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E34E" w14:textId="77415FB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41D18A6A" w:rsidR="009F77AC" w:rsidRDefault="009F77AC" w:rsidP="009A6E8A">
      <w:pPr>
        <w:tabs>
          <w:tab w:val="left" w:pos="5520"/>
        </w:tabs>
      </w:pPr>
    </w:p>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32B4EAAA" w14:textId="2B624DA3" w:rsidR="006066BC" w:rsidRDefault="005E39D6">
      <w:pPr>
        <w:pStyle w:val="TOC1"/>
        <w:rPr>
          <w:rFonts w:asciiTheme="minorHAnsi" w:eastAsiaTheme="minorEastAsia" w:hAnsiTheme="minorHAnsi" w:cstheme="minorBidi"/>
          <w:noProof/>
          <w:kern w:val="2"/>
          <w14:ligatures w14:val="standardContextual"/>
        </w:rPr>
      </w:pPr>
      <w:r>
        <w:rPr>
          <w:b/>
        </w:rPr>
        <w:fldChar w:fldCharType="begin"/>
      </w:r>
      <w:r w:rsidR="009F77AC" w:rsidRPr="009E334B">
        <w:rPr>
          <w:b/>
        </w:rPr>
        <w:instrText xml:space="preserve"> TOC \o "1-3" </w:instrText>
      </w:r>
      <w:r>
        <w:rPr>
          <w:b/>
        </w:rPr>
        <w:fldChar w:fldCharType="separate"/>
      </w:r>
      <w:r w:rsidR="006066BC">
        <w:rPr>
          <w:noProof/>
        </w:rPr>
        <w:t>1</w:t>
      </w:r>
      <w:r w:rsidR="006066BC">
        <w:rPr>
          <w:rFonts w:asciiTheme="minorHAnsi" w:eastAsiaTheme="minorEastAsia" w:hAnsiTheme="minorHAnsi" w:cstheme="minorBidi"/>
          <w:noProof/>
          <w:kern w:val="2"/>
          <w14:ligatures w14:val="standardContextual"/>
        </w:rPr>
        <w:tab/>
      </w:r>
      <w:r w:rsidR="006066BC">
        <w:rPr>
          <w:noProof/>
        </w:rPr>
        <w:t>Introduction</w:t>
      </w:r>
      <w:r w:rsidR="006066BC">
        <w:rPr>
          <w:noProof/>
        </w:rPr>
        <w:tab/>
      </w:r>
      <w:r w:rsidR="006066BC">
        <w:rPr>
          <w:noProof/>
        </w:rPr>
        <w:fldChar w:fldCharType="begin"/>
      </w:r>
      <w:r w:rsidR="006066BC">
        <w:rPr>
          <w:noProof/>
        </w:rPr>
        <w:instrText xml:space="preserve"> PAGEREF _Toc157780476 \h </w:instrText>
      </w:r>
      <w:r w:rsidR="006066BC">
        <w:rPr>
          <w:noProof/>
        </w:rPr>
      </w:r>
      <w:r w:rsidR="006066BC">
        <w:rPr>
          <w:noProof/>
        </w:rPr>
        <w:fldChar w:fldCharType="separate"/>
      </w:r>
      <w:r w:rsidR="00FB2C48">
        <w:rPr>
          <w:noProof/>
        </w:rPr>
        <w:t>1</w:t>
      </w:r>
      <w:r w:rsidR="006066BC">
        <w:rPr>
          <w:noProof/>
        </w:rPr>
        <w:fldChar w:fldCharType="end"/>
      </w:r>
    </w:p>
    <w:p w14:paraId="619B4BAB" w14:textId="1384C948"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1.1</w:t>
      </w:r>
      <w:r>
        <w:rPr>
          <w:rFonts w:asciiTheme="minorHAnsi" w:eastAsiaTheme="minorEastAsia" w:hAnsiTheme="minorHAnsi" w:cstheme="minorBidi"/>
          <w:noProof/>
          <w:kern w:val="2"/>
          <w14:ligatures w14:val="standardContextual"/>
        </w:rPr>
        <w:tab/>
      </w:r>
      <w:r>
        <w:rPr>
          <w:noProof/>
        </w:rPr>
        <w:t>Overview of Common Metadata</w:t>
      </w:r>
      <w:r>
        <w:rPr>
          <w:noProof/>
        </w:rPr>
        <w:tab/>
      </w:r>
      <w:r>
        <w:rPr>
          <w:noProof/>
        </w:rPr>
        <w:fldChar w:fldCharType="begin"/>
      </w:r>
      <w:r>
        <w:rPr>
          <w:noProof/>
        </w:rPr>
        <w:instrText xml:space="preserve"> PAGEREF _Toc157780477 \h </w:instrText>
      </w:r>
      <w:r>
        <w:rPr>
          <w:noProof/>
        </w:rPr>
      </w:r>
      <w:r>
        <w:rPr>
          <w:noProof/>
        </w:rPr>
        <w:fldChar w:fldCharType="separate"/>
      </w:r>
      <w:r w:rsidR="00FB2C48">
        <w:rPr>
          <w:noProof/>
        </w:rPr>
        <w:t>1</w:t>
      </w:r>
      <w:r>
        <w:rPr>
          <w:noProof/>
        </w:rPr>
        <w:fldChar w:fldCharType="end"/>
      </w:r>
    </w:p>
    <w:p w14:paraId="1DB2C164" w14:textId="43DC3BC3"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1.2</w:t>
      </w:r>
      <w:r>
        <w:rPr>
          <w:rFonts w:asciiTheme="minorHAnsi" w:eastAsiaTheme="minorEastAsia" w:hAnsiTheme="minorHAnsi" w:cstheme="minorBidi"/>
          <w:noProof/>
          <w:kern w:val="2"/>
          <w14:ligatures w14:val="standardContextual"/>
        </w:rPr>
        <w:tab/>
      </w:r>
      <w:r>
        <w:rPr>
          <w:noProof/>
        </w:rPr>
        <w:t>Document Organization</w:t>
      </w:r>
      <w:r>
        <w:rPr>
          <w:noProof/>
        </w:rPr>
        <w:tab/>
      </w:r>
      <w:r>
        <w:rPr>
          <w:noProof/>
        </w:rPr>
        <w:fldChar w:fldCharType="begin"/>
      </w:r>
      <w:r>
        <w:rPr>
          <w:noProof/>
        </w:rPr>
        <w:instrText xml:space="preserve"> PAGEREF _Toc157780478 \h </w:instrText>
      </w:r>
      <w:r>
        <w:rPr>
          <w:noProof/>
        </w:rPr>
      </w:r>
      <w:r>
        <w:rPr>
          <w:noProof/>
        </w:rPr>
        <w:fldChar w:fldCharType="separate"/>
      </w:r>
      <w:r w:rsidR="00FB2C48">
        <w:rPr>
          <w:noProof/>
        </w:rPr>
        <w:t>2</w:t>
      </w:r>
      <w:r>
        <w:rPr>
          <w:noProof/>
        </w:rPr>
        <w:fldChar w:fldCharType="end"/>
      </w:r>
    </w:p>
    <w:p w14:paraId="6DB1E873" w14:textId="1D0D7C74"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1.3</w:t>
      </w:r>
      <w:r>
        <w:rPr>
          <w:rFonts w:asciiTheme="minorHAnsi" w:eastAsiaTheme="minorEastAsia" w:hAnsiTheme="minorHAnsi" w:cstheme="minorBidi"/>
          <w:noProof/>
          <w:kern w:val="2"/>
          <w14:ligatures w14:val="standardContextual"/>
        </w:rPr>
        <w:tab/>
      </w:r>
      <w:r>
        <w:rPr>
          <w:noProof/>
        </w:rPr>
        <w:t>Document Notation and Conventions</w:t>
      </w:r>
      <w:r>
        <w:rPr>
          <w:noProof/>
        </w:rPr>
        <w:tab/>
      </w:r>
      <w:r>
        <w:rPr>
          <w:noProof/>
        </w:rPr>
        <w:fldChar w:fldCharType="begin"/>
      </w:r>
      <w:r>
        <w:rPr>
          <w:noProof/>
        </w:rPr>
        <w:instrText xml:space="preserve"> PAGEREF _Toc157780479 \h </w:instrText>
      </w:r>
      <w:r>
        <w:rPr>
          <w:noProof/>
        </w:rPr>
      </w:r>
      <w:r>
        <w:rPr>
          <w:noProof/>
        </w:rPr>
        <w:fldChar w:fldCharType="separate"/>
      </w:r>
      <w:r w:rsidR="00FB2C48">
        <w:rPr>
          <w:noProof/>
        </w:rPr>
        <w:t>2</w:t>
      </w:r>
      <w:r>
        <w:rPr>
          <w:noProof/>
        </w:rPr>
        <w:fldChar w:fldCharType="end"/>
      </w:r>
    </w:p>
    <w:p w14:paraId="5D2F7CC9" w14:textId="370FDC84" w:rsidR="006066BC" w:rsidRDefault="006066BC" w:rsidP="006E1A22">
      <w:pPr>
        <w:pStyle w:val="TOC3"/>
        <w:rPr>
          <w:rFonts w:asciiTheme="minorHAnsi" w:eastAsiaTheme="minorEastAsia" w:hAnsiTheme="minorHAnsi" w:cstheme="minorBidi"/>
          <w:noProof/>
          <w:kern w:val="2"/>
          <w14:ligatures w14:val="standardContextual"/>
        </w:rPr>
      </w:pPr>
      <w:r>
        <w:rPr>
          <w:noProof/>
        </w:rPr>
        <w:t>1.3.1</w:t>
      </w:r>
      <w:r>
        <w:rPr>
          <w:rFonts w:asciiTheme="minorHAnsi" w:eastAsiaTheme="minorEastAsia" w:hAnsiTheme="minorHAnsi" w:cstheme="minorBidi"/>
          <w:noProof/>
          <w:kern w:val="2"/>
          <w14:ligatures w14:val="standardContextual"/>
        </w:rPr>
        <w:tab/>
      </w:r>
      <w:r>
        <w:rPr>
          <w:noProof/>
        </w:rPr>
        <w:t>XML Conventions</w:t>
      </w:r>
      <w:r>
        <w:rPr>
          <w:noProof/>
        </w:rPr>
        <w:tab/>
      </w:r>
      <w:r>
        <w:rPr>
          <w:noProof/>
        </w:rPr>
        <w:fldChar w:fldCharType="begin"/>
      </w:r>
      <w:r>
        <w:rPr>
          <w:noProof/>
        </w:rPr>
        <w:instrText xml:space="preserve"> PAGEREF _Toc157780480 \h </w:instrText>
      </w:r>
      <w:r>
        <w:rPr>
          <w:noProof/>
        </w:rPr>
      </w:r>
      <w:r>
        <w:rPr>
          <w:noProof/>
        </w:rPr>
        <w:fldChar w:fldCharType="separate"/>
      </w:r>
      <w:r w:rsidR="00FB2C48">
        <w:rPr>
          <w:noProof/>
        </w:rPr>
        <w:t>3</w:t>
      </w:r>
      <w:r>
        <w:rPr>
          <w:noProof/>
        </w:rPr>
        <w:fldChar w:fldCharType="end"/>
      </w:r>
    </w:p>
    <w:p w14:paraId="01D3125A" w14:textId="6183C529" w:rsidR="006066BC" w:rsidRDefault="006066BC" w:rsidP="006E1A22">
      <w:pPr>
        <w:pStyle w:val="TOC3"/>
        <w:rPr>
          <w:rFonts w:asciiTheme="minorHAnsi" w:eastAsiaTheme="minorEastAsia" w:hAnsiTheme="minorHAnsi" w:cstheme="minorBidi"/>
          <w:noProof/>
          <w:kern w:val="2"/>
          <w14:ligatures w14:val="standardContextual"/>
        </w:rPr>
      </w:pPr>
      <w:r>
        <w:rPr>
          <w:noProof/>
        </w:rPr>
        <w:t>1.3.2</w:t>
      </w:r>
      <w:r>
        <w:rPr>
          <w:rFonts w:asciiTheme="minorHAnsi" w:eastAsiaTheme="minorEastAsia" w:hAnsiTheme="minorHAnsi" w:cstheme="minorBidi"/>
          <w:noProof/>
          <w:kern w:val="2"/>
          <w14:ligatures w14:val="standardContextual"/>
        </w:rPr>
        <w:tab/>
      </w:r>
      <w:r>
        <w:rPr>
          <w:noProof/>
        </w:rPr>
        <w:t>General Notes</w:t>
      </w:r>
      <w:r>
        <w:rPr>
          <w:noProof/>
        </w:rPr>
        <w:tab/>
      </w:r>
      <w:r>
        <w:rPr>
          <w:noProof/>
        </w:rPr>
        <w:fldChar w:fldCharType="begin"/>
      </w:r>
      <w:r>
        <w:rPr>
          <w:noProof/>
        </w:rPr>
        <w:instrText xml:space="preserve"> PAGEREF _Toc157780481 \h </w:instrText>
      </w:r>
      <w:r>
        <w:rPr>
          <w:noProof/>
        </w:rPr>
      </w:r>
      <w:r>
        <w:rPr>
          <w:noProof/>
        </w:rPr>
        <w:fldChar w:fldCharType="separate"/>
      </w:r>
      <w:r w:rsidR="00FB2C48">
        <w:rPr>
          <w:noProof/>
        </w:rPr>
        <w:t>4</w:t>
      </w:r>
      <w:r>
        <w:rPr>
          <w:noProof/>
        </w:rPr>
        <w:fldChar w:fldCharType="end"/>
      </w:r>
    </w:p>
    <w:p w14:paraId="1973A651" w14:textId="1802E174"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1.4</w:t>
      </w:r>
      <w:r>
        <w:rPr>
          <w:rFonts w:asciiTheme="minorHAnsi" w:eastAsiaTheme="minorEastAsia" w:hAnsiTheme="minorHAnsi" w:cstheme="minorBidi"/>
          <w:noProof/>
          <w:kern w:val="2"/>
          <w14:ligatures w14:val="standardContextual"/>
        </w:rPr>
        <w:tab/>
      </w:r>
      <w:r>
        <w:rPr>
          <w:noProof/>
        </w:rPr>
        <w:t>Normative References</w:t>
      </w:r>
      <w:r>
        <w:rPr>
          <w:noProof/>
        </w:rPr>
        <w:tab/>
      </w:r>
      <w:r>
        <w:rPr>
          <w:noProof/>
        </w:rPr>
        <w:fldChar w:fldCharType="begin"/>
      </w:r>
      <w:r>
        <w:rPr>
          <w:noProof/>
        </w:rPr>
        <w:instrText xml:space="preserve"> PAGEREF _Toc157780482 \h </w:instrText>
      </w:r>
      <w:r>
        <w:rPr>
          <w:noProof/>
        </w:rPr>
      </w:r>
      <w:r>
        <w:rPr>
          <w:noProof/>
        </w:rPr>
        <w:fldChar w:fldCharType="separate"/>
      </w:r>
      <w:r w:rsidR="00FB2C48">
        <w:rPr>
          <w:noProof/>
        </w:rPr>
        <w:t>4</w:t>
      </w:r>
      <w:r>
        <w:rPr>
          <w:noProof/>
        </w:rPr>
        <w:fldChar w:fldCharType="end"/>
      </w:r>
    </w:p>
    <w:p w14:paraId="04C03DEF" w14:textId="461F829B"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1.5</w:t>
      </w:r>
      <w:r>
        <w:rPr>
          <w:rFonts w:asciiTheme="minorHAnsi" w:eastAsiaTheme="minorEastAsia" w:hAnsiTheme="minorHAnsi" w:cstheme="minorBidi"/>
          <w:noProof/>
          <w:kern w:val="2"/>
          <w14:ligatures w14:val="standardContextual"/>
        </w:rPr>
        <w:tab/>
      </w:r>
      <w:r>
        <w:rPr>
          <w:noProof/>
        </w:rPr>
        <w:t>Informative References</w:t>
      </w:r>
      <w:r>
        <w:rPr>
          <w:noProof/>
        </w:rPr>
        <w:tab/>
      </w:r>
      <w:r>
        <w:rPr>
          <w:noProof/>
        </w:rPr>
        <w:fldChar w:fldCharType="begin"/>
      </w:r>
      <w:r>
        <w:rPr>
          <w:noProof/>
        </w:rPr>
        <w:instrText xml:space="preserve"> PAGEREF _Toc157780483 \h </w:instrText>
      </w:r>
      <w:r>
        <w:rPr>
          <w:noProof/>
        </w:rPr>
      </w:r>
      <w:r>
        <w:rPr>
          <w:noProof/>
        </w:rPr>
        <w:fldChar w:fldCharType="separate"/>
      </w:r>
      <w:r w:rsidR="00FB2C48">
        <w:rPr>
          <w:noProof/>
        </w:rPr>
        <w:t>10</w:t>
      </w:r>
      <w:r>
        <w:rPr>
          <w:noProof/>
        </w:rPr>
        <w:fldChar w:fldCharType="end"/>
      </w:r>
    </w:p>
    <w:p w14:paraId="5E14AF65" w14:textId="1FA972D4"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1.6</w:t>
      </w:r>
      <w:r>
        <w:rPr>
          <w:rFonts w:asciiTheme="minorHAnsi" w:eastAsiaTheme="minorEastAsia" w:hAnsiTheme="minorHAnsi" w:cstheme="minorBidi"/>
          <w:noProof/>
          <w:kern w:val="2"/>
          <w14:ligatures w14:val="standardContextual"/>
        </w:rPr>
        <w:tab/>
      </w:r>
      <w:r>
        <w:rPr>
          <w:noProof/>
        </w:rPr>
        <w:t>Best Practices for Maximum Compatibility</w:t>
      </w:r>
      <w:r>
        <w:rPr>
          <w:noProof/>
        </w:rPr>
        <w:tab/>
      </w:r>
      <w:r>
        <w:rPr>
          <w:noProof/>
        </w:rPr>
        <w:fldChar w:fldCharType="begin"/>
      </w:r>
      <w:r>
        <w:rPr>
          <w:noProof/>
        </w:rPr>
        <w:instrText xml:space="preserve"> PAGEREF _Toc157780484 \h </w:instrText>
      </w:r>
      <w:r>
        <w:rPr>
          <w:noProof/>
        </w:rPr>
      </w:r>
      <w:r>
        <w:rPr>
          <w:noProof/>
        </w:rPr>
        <w:fldChar w:fldCharType="separate"/>
      </w:r>
      <w:r w:rsidR="00FB2C48">
        <w:rPr>
          <w:noProof/>
        </w:rPr>
        <w:t>11</w:t>
      </w:r>
      <w:r>
        <w:rPr>
          <w:noProof/>
        </w:rPr>
        <w:fldChar w:fldCharType="end"/>
      </w:r>
    </w:p>
    <w:p w14:paraId="5A99B106" w14:textId="178B0A9A"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1.7</w:t>
      </w:r>
      <w:r>
        <w:rPr>
          <w:rFonts w:asciiTheme="minorHAnsi" w:eastAsiaTheme="minorEastAsia" w:hAnsiTheme="minorHAnsi" w:cstheme="minorBidi"/>
          <w:noProof/>
          <w:kern w:val="2"/>
          <w14:ligatures w14:val="standardContextual"/>
        </w:rPr>
        <w:tab/>
      </w:r>
      <w:r>
        <w:rPr>
          <w:noProof/>
        </w:rPr>
        <w:t>Case Sensitivity</w:t>
      </w:r>
      <w:r>
        <w:rPr>
          <w:noProof/>
        </w:rPr>
        <w:tab/>
      </w:r>
      <w:r>
        <w:rPr>
          <w:noProof/>
        </w:rPr>
        <w:fldChar w:fldCharType="begin"/>
      </w:r>
      <w:r>
        <w:rPr>
          <w:noProof/>
        </w:rPr>
        <w:instrText xml:space="preserve"> PAGEREF _Toc157780485 \h </w:instrText>
      </w:r>
      <w:r>
        <w:rPr>
          <w:noProof/>
        </w:rPr>
      </w:r>
      <w:r>
        <w:rPr>
          <w:noProof/>
        </w:rPr>
        <w:fldChar w:fldCharType="separate"/>
      </w:r>
      <w:r w:rsidR="00FB2C48">
        <w:rPr>
          <w:noProof/>
        </w:rPr>
        <w:t>12</w:t>
      </w:r>
      <w:r>
        <w:rPr>
          <w:noProof/>
        </w:rPr>
        <w:fldChar w:fldCharType="end"/>
      </w:r>
    </w:p>
    <w:p w14:paraId="55290C45" w14:textId="62CAFC85" w:rsidR="006066BC" w:rsidRDefault="006066BC">
      <w:pPr>
        <w:pStyle w:val="TOC1"/>
        <w:rPr>
          <w:rFonts w:asciiTheme="minorHAnsi" w:eastAsiaTheme="minorEastAsia" w:hAnsiTheme="minorHAnsi" w:cstheme="minorBidi"/>
          <w:noProof/>
          <w:kern w:val="2"/>
          <w14:ligatures w14:val="standardContextual"/>
        </w:rPr>
      </w:pPr>
      <w:r>
        <w:rPr>
          <w:noProof/>
        </w:rPr>
        <w:t>2</w:t>
      </w:r>
      <w:r>
        <w:rPr>
          <w:rFonts w:asciiTheme="minorHAnsi" w:eastAsiaTheme="minorEastAsia" w:hAnsiTheme="minorHAnsi" w:cstheme="minorBidi"/>
          <w:noProof/>
          <w:kern w:val="2"/>
          <w14:ligatures w14:val="standardContextual"/>
        </w:rPr>
        <w:tab/>
      </w:r>
      <w:r>
        <w:rPr>
          <w:noProof/>
        </w:rPr>
        <w:t>Identifiers</w:t>
      </w:r>
      <w:r>
        <w:rPr>
          <w:noProof/>
        </w:rPr>
        <w:tab/>
      </w:r>
      <w:r>
        <w:rPr>
          <w:noProof/>
        </w:rPr>
        <w:fldChar w:fldCharType="begin"/>
      </w:r>
      <w:r>
        <w:rPr>
          <w:noProof/>
        </w:rPr>
        <w:instrText xml:space="preserve"> PAGEREF _Toc157780486 \h </w:instrText>
      </w:r>
      <w:r>
        <w:rPr>
          <w:noProof/>
        </w:rPr>
      </w:r>
      <w:r>
        <w:rPr>
          <w:noProof/>
        </w:rPr>
        <w:fldChar w:fldCharType="separate"/>
      </w:r>
      <w:r w:rsidR="00FB2C48">
        <w:rPr>
          <w:noProof/>
        </w:rPr>
        <w:t>13</w:t>
      </w:r>
      <w:r>
        <w:rPr>
          <w:noProof/>
        </w:rPr>
        <w:fldChar w:fldCharType="end"/>
      </w:r>
    </w:p>
    <w:p w14:paraId="22C88BC9" w14:textId="489DEB98"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2.1</w:t>
      </w:r>
      <w:r>
        <w:rPr>
          <w:rFonts w:asciiTheme="minorHAnsi" w:eastAsiaTheme="minorEastAsia" w:hAnsiTheme="minorHAnsi" w:cstheme="minorBidi"/>
          <w:noProof/>
          <w:kern w:val="2"/>
          <w14:ligatures w14:val="standardContextual"/>
        </w:rPr>
        <w:tab/>
      </w:r>
      <w:r>
        <w:rPr>
          <w:noProof/>
        </w:rPr>
        <w:t>Identifier Structure</w:t>
      </w:r>
      <w:r>
        <w:rPr>
          <w:noProof/>
        </w:rPr>
        <w:tab/>
      </w:r>
      <w:r>
        <w:rPr>
          <w:noProof/>
        </w:rPr>
        <w:fldChar w:fldCharType="begin"/>
      </w:r>
      <w:r>
        <w:rPr>
          <w:noProof/>
        </w:rPr>
        <w:instrText xml:space="preserve"> PAGEREF _Toc157780487 \h </w:instrText>
      </w:r>
      <w:r>
        <w:rPr>
          <w:noProof/>
        </w:rPr>
      </w:r>
      <w:r>
        <w:rPr>
          <w:noProof/>
        </w:rPr>
        <w:fldChar w:fldCharType="separate"/>
      </w:r>
      <w:r w:rsidR="00FB2C48">
        <w:rPr>
          <w:noProof/>
        </w:rPr>
        <w:t>13</w:t>
      </w:r>
      <w:r>
        <w:rPr>
          <w:noProof/>
        </w:rPr>
        <w:fldChar w:fldCharType="end"/>
      </w:r>
    </w:p>
    <w:p w14:paraId="02A753E6" w14:textId="31DE800D" w:rsidR="006066BC" w:rsidRDefault="006066BC" w:rsidP="006E1A22">
      <w:pPr>
        <w:pStyle w:val="TOC3"/>
        <w:rPr>
          <w:rFonts w:asciiTheme="minorHAnsi" w:eastAsiaTheme="minorEastAsia" w:hAnsiTheme="minorHAnsi" w:cstheme="minorBidi"/>
          <w:noProof/>
          <w:kern w:val="2"/>
          <w14:ligatures w14:val="standardContextual"/>
        </w:rPr>
      </w:pPr>
      <w:r>
        <w:rPr>
          <w:noProof/>
        </w:rPr>
        <w:t>2.1.1</w:t>
      </w:r>
      <w:r>
        <w:rPr>
          <w:rFonts w:asciiTheme="minorHAnsi" w:eastAsiaTheme="minorEastAsia" w:hAnsiTheme="minorHAnsi" w:cstheme="minorBidi"/>
          <w:noProof/>
          <w:kern w:val="2"/>
          <w14:ligatures w14:val="standardContextual"/>
        </w:rPr>
        <w:tab/>
      </w:r>
      <w:r>
        <w:rPr>
          <w:noProof/>
        </w:rPr>
        <w:t>ID Simple Types</w:t>
      </w:r>
      <w:r>
        <w:rPr>
          <w:noProof/>
        </w:rPr>
        <w:tab/>
      </w:r>
      <w:r>
        <w:rPr>
          <w:noProof/>
        </w:rPr>
        <w:fldChar w:fldCharType="begin"/>
      </w:r>
      <w:r>
        <w:rPr>
          <w:noProof/>
        </w:rPr>
        <w:instrText xml:space="preserve"> PAGEREF _Toc157780488 \h </w:instrText>
      </w:r>
      <w:r>
        <w:rPr>
          <w:noProof/>
        </w:rPr>
      </w:r>
      <w:r>
        <w:rPr>
          <w:noProof/>
        </w:rPr>
        <w:fldChar w:fldCharType="separate"/>
      </w:r>
      <w:r w:rsidR="00FB2C48">
        <w:rPr>
          <w:noProof/>
        </w:rPr>
        <w:t>14</w:t>
      </w:r>
      <w:r>
        <w:rPr>
          <w:noProof/>
        </w:rPr>
        <w:fldChar w:fldCharType="end"/>
      </w:r>
    </w:p>
    <w:p w14:paraId="684A42AB" w14:textId="0CE90E67" w:rsidR="006066BC" w:rsidRDefault="006066BC" w:rsidP="006E1A22">
      <w:pPr>
        <w:pStyle w:val="TOC3"/>
        <w:rPr>
          <w:rFonts w:asciiTheme="minorHAnsi" w:eastAsiaTheme="minorEastAsia" w:hAnsiTheme="minorHAnsi" w:cstheme="minorBidi"/>
          <w:noProof/>
          <w:kern w:val="2"/>
          <w14:ligatures w14:val="standardContextual"/>
        </w:rPr>
      </w:pPr>
      <w:r>
        <w:rPr>
          <w:noProof/>
        </w:rPr>
        <w:t>2.1.2</w:t>
      </w:r>
      <w:r>
        <w:rPr>
          <w:rFonts w:asciiTheme="minorHAnsi" w:eastAsiaTheme="minorEastAsia" w:hAnsiTheme="minorHAnsi" w:cstheme="minorBidi"/>
          <w:noProof/>
          <w:kern w:val="2"/>
          <w14:ligatures w14:val="standardContextual"/>
        </w:rPr>
        <w:tab/>
      </w:r>
      <w:r>
        <w:rPr>
          <w:noProof/>
        </w:rPr>
        <w:t>EIDR Types</w:t>
      </w:r>
      <w:r>
        <w:rPr>
          <w:noProof/>
        </w:rPr>
        <w:tab/>
      </w:r>
      <w:r>
        <w:rPr>
          <w:noProof/>
        </w:rPr>
        <w:fldChar w:fldCharType="begin"/>
      </w:r>
      <w:r>
        <w:rPr>
          <w:noProof/>
        </w:rPr>
        <w:instrText xml:space="preserve"> PAGEREF _Toc157780489 \h </w:instrText>
      </w:r>
      <w:r>
        <w:rPr>
          <w:noProof/>
        </w:rPr>
      </w:r>
      <w:r>
        <w:rPr>
          <w:noProof/>
        </w:rPr>
        <w:fldChar w:fldCharType="separate"/>
      </w:r>
      <w:r w:rsidR="00FB2C48">
        <w:rPr>
          <w:noProof/>
        </w:rPr>
        <w:t>14</w:t>
      </w:r>
      <w:r>
        <w:rPr>
          <w:noProof/>
        </w:rPr>
        <w:fldChar w:fldCharType="end"/>
      </w:r>
    </w:p>
    <w:p w14:paraId="03EC8919" w14:textId="478026F2"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2.2</w:t>
      </w:r>
      <w:r>
        <w:rPr>
          <w:rFonts w:asciiTheme="minorHAnsi" w:eastAsiaTheme="minorEastAsia" w:hAnsiTheme="minorHAnsi" w:cstheme="minorBidi"/>
          <w:noProof/>
          <w:kern w:val="2"/>
          <w14:ligatures w14:val="standardContextual"/>
        </w:rPr>
        <w:tab/>
      </w:r>
      <w:r>
        <w:rPr>
          <w:noProof/>
        </w:rPr>
        <w:t>Asset Identifiers</w:t>
      </w:r>
      <w:r>
        <w:rPr>
          <w:noProof/>
        </w:rPr>
        <w:tab/>
      </w:r>
      <w:r>
        <w:rPr>
          <w:noProof/>
        </w:rPr>
        <w:fldChar w:fldCharType="begin"/>
      </w:r>
      <w:r>
        <w:rPr>
          <w:noProof/>
        </w:rPr>
        <w:instrText xml:space="preserve"> PAGEREF _Toc157780490 \h </w:instrText>
      </w:r>
      <w:r>
        <w:rPr>
          <w:noProof/>
        </w:rPr>
      </w:r>
      <w:r>
        <w:rPr>
          <w:noProof/>
        </w:rPr>
        <w:fldChar w:fldCharType="separate"/>
      </w:r>
      <w:r w:rsidR="00FB2C48">
        <w:rPr>
          <w:noProof/>
        </w:rPr>
        <w:t>15</w:t>
      </w:r>
      <w:r>
        <w:rPr>
          <w:noProof/>
        </w:rPr>
        <w:fldChar w:fldCharType="end"/>
      </w:r>
    </w:p>
    <w:p w14:paraId="24542893" w14:textId="628A7F4C" w:rsidR="006066BC" w:rsidRDefault="006066BC" w:rsidP="006E1A22">
      <w:pPr>
        <w:pStyle w:val="TOC3"/>
        <w:rPr>
          <w:rFonts w:asciiTheme="minorHAnsi" w:eastAsiaTheme="minorEastAsia" w:hAnsiTheme="minorHAnsi" w:cstheme="minorBidi"/>
          <w:noProof/>
          <w:kern w:val="2"/>
          <w14:ligatures w14:val="standardContextual"/>
        </w:rPr>
      </w:pPr>
      <w:r>
        <w:rPr>
          <w:noProof/>
        </w:rPr>
        <w:t>2.2.1</w:t>
      </w:r>
      <w:r>
        <w:rPr>
          <w:rFonts w:asciiTheme="minorHAnsi" w:eastAsiaTheme="minorEastAsia" w:hAnsiTheme="minorHAnsi" w:cstheme="minorBidi"/>
          <w:noProof/>
          <w:kern w:val="2"/>
          <w14:ligatures w14:val="standardContextual"/>
        </w:rPr>
        <w:tab/>
      </w:r>
      <w:r>
        <w:rPr>
          <w:noProof/>
        </w:rPr>
        <w:t>ContentID</w:t>
      </w:r>
      <w:r>
        <w:rPr>
          <w:noProof/>
        </w:rPr>
        <w:tab/>
      </w:r>
      <w:r>
        <w:rPr>
          <w:noProof/>
        </w:rPr>
        <w:fldChar w:fldCharType="begin"/>
      </w:r>
      <w:r>
        <w:rPr>
          <w:noProof/>
        </w:rPr>
        <w:instrText xml:space="preserve"> PAGEREF _Toc157780491 \h </w:instrText>
      </w:r>
      <w:r>
        <w:rPr>
          <w:noProof/>
        </w:rPr>
      </w:r>
      <w:r>
        <w:rPr>
          <w:noProof/>
        </w:rPr>
        <w:fldChar w:fldCharType="separate"/>
      </w:r>
      <w:r w:rsidR="00FB2C48">
        <w:rPr>
          <w:noProof/>
        </w:rPr>
        <w:t>15</w:t>
      </w:r>
      <w:r>
        <w:rPr>
          <w:noProof/>
        </w:rPr>
        <w:fldChar w:fldCharType="end"/>
      </w:r>
    </w:p>
    <w:p w14:paraId="4BA5547C" w14:textId="6E550C99" w:rsidR="006066BC" w:rsidRDefault="006066BC" w:rsidP="006E1A22">
      <w:pPr>
        <w:pStyle w:val="TOC3"/>
        <w:rPr>
          <w:rFonts w:asciiTheme="minorHAnsi" w:eastAsiaTheme="minorEastAsia" w:hAnsiTheme="minorHAnsi" w:cstheme="minorBidi"/>
          <w:noProof/>
          <w:kern w:val="2"/>
          <w14:ligatures w14:val="standardContextual"/>
        </w:rPr>
      </w:pPr>
      <w:r>
        <w:rPr>
          <w:noProof/>
        </w:rPr>
        <w:t>2.2.2</w:t>
      </w:r>
      <w:r>
        <w:rPr>
          <w:rFonts w:asciiTheme="minorHAnsi" w:eastAsiaTheme="minorEastAsia" w:hAnsiTheme="minorHAnsi" w:cstheme="minorBidi"/>
          <w:noProof/>
          <w:kern w:val="2"/>
          <w14:ligatures w14:val="standardContextual"/>
        </w:rPr>
        <w:tab/>
      </w:r>
      <w:r>
        <w:rPr>
          <w:noProof/>
        </w:rPr>
        <w:t>APID</w:t>
      </w:r>
      <w:r>
        <w:rPr>
          <w:noProof/>
        </w:rPr>
        <w:tab/>
      </w:r>
      <w:r>
        <w:rPr>
          <w:noProof/>
        </w:rPr>
        <w:fldChar w:fldCharType="begin"/>
      </w:r>
      <w:r>
        <w:rPr>
          <w:noProof/>
        </w:rPr>
        <w:instrText xml:space="preserve"> PAGEREF _Toc157780492 \h </w:instrText>
      </w:r>
      <w:r>
        <w:rPr>
          <w:noProof/>
        </w:rPr>
      </w:r>
      <w:r>
        <w:rPr>
          <w:noProof/>
        </w:rPr>
        <w:fldChar w:fldCharType="separate"/>
      </w:r>
      <w:r w:rsidR="00FB2C48">
        <w:rPr>
          <w:noProof/>
        </w:rPr>
        <w:t>17</w:t>
      </w:r>
      <w:r>
        <w:rPr>
          <w:noProof/>
        </w:rPr>
        <w:fldChar w:fldCharType="end"/>
      </w:r>
    </w:p>
    <w:p w14:paraId="20A70505" w14:textId="2953896D"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2.3</w:t>
      </w:r>
      <w:r>
        <w:rPr>
          <w:rFonts w:asciiTheme="minorHAnsi" w:eastAsiaTheme="minorEastAsia" w:hAnsiTheme="minorHAnsi" w:cstheme="minorBidi"/>
          <w:noProof/>
          <w:kern w:val="2"/>
          <w14:ligatures w14:val="standardContextual"/>
        </w:rPr>
        <w:tab/>
      </w:r>
      <w:r>
        <w:rPr>
          <w:noProof/>
        </w:rPr>
        <w:t>Organization ID</w:t>
      </w:r>
      <w:r>
        <w:rPr>
          <w:noProof/>
        </w:rPr>
        <w:tab/>
      </w:r>
      <w:r>
        <w:rPr>
          <w:noProof/>
        </w:rPr>
        <w:fldChar w:fldCharType="begin"/>
      </w:r>
      <w:r>
        <w:rPr>
          <w:noProof/>
        </w:rPr>
        <w:instrText xml:space="preserve"> PAGEREF _Toc157780493 \h </w:instrText>
      </w:r>
      <w:r>
        <w:rPr>
          <w:noProof/>
        </w:rPr>
      </w:r>
      <w:r>
        <w:rPr>
          <w:noProof/>
        </w:rPr>
        <w:fldChar w:fldCharType="separate"/>
      </w:r>
      <w:r w:rsidR="00FB2C48">
        <w:rPr>
          <w:noProof/>
        </w:rPr>
        <w:t>18</w:t>
      </w:r>
      <w:r>
        <w:rPr>
          <w:noProof/>
        </w:rPr>
        <w:fldChar w:fldCharType="end"/>
      </w:r>
    </w:p>
    <w:p w14:paraId="427860D7" w14:textId="1C8A7F99" w:rsidR="006066BC" w:rsidRDefault="006066BC">
      <w:pPr>
        <w:pStyle w:val="TOC1"/>
        <w:rPr>
          <w:rFonts w:asciiTheme="minorHAnsi" w:eastAsiaTheme="minorEastAsia" w:hAnsiTheme="minorHAnsi" w:cstheme="minorBidi"/>
          <w:noProof/>
          <w:kern w:val="2"/>
          <w14:ligatures w14:val="standardContextual"/>
        </w:rPr>
      </w:pPr>
      <w:r>
        <w:rPr>
          <w:noProof/>
        </w:rPr>
        <w:t>3</w:t>
      </w:r>
      <w:r>
        <w:rPr>
          <w:rFonts w:asciiTheme="minorHAnsi" w:eastAsiaTheme="minorEastAsia" w:hAnsiTheme="minorHAnsi" w:cstheme="minorBidi"/>
          <w:noProof/>
          <w:kern w:val="2"/>
          <w14:ligatures w14:val="standardContextual"/>
        </w:rPr>
        <w:tab/>
      </w:r>
      <w:r>
        <w:rPr>
          <w:noProof/>
        </w:rPr>
        <w:t>General Types Encoding</w:t>
      </w:r>
      <w:r>
        <w:rPr>
          <w:noProof/>
        </w:rPr>
        <w:tab/>
      </w:r>
      <w:r>
        <w:rPr>
          <w:noProof/>
        </w:rPr>
        <w:fldChar w:fldCharType="begin"/>
      </w:r>
      <w:r>
        <w:rPr>
          <w:noProof/>
        </w:rPr>
        <w:instrText xml:space="preserve"> PAGEREF _Toc157780494 \h </w:instrText>
      </w:r>
      <w:r>
        <w:rPr>
          <w:noProof/>
        </w:rPr>
      </w:r>
      <w:r>
        <w:rPr>
          <w:noProof/>
        </w:rPr>
        <w:fldChar w:fldCharType="separate"/>
      </w:r>
      <w:r w:rsidR="00FB2C48">
        <w:rPr>
          <w:noProof/>
        </w:rPr>
        <w:t>19</w:t>
      </w:r>
      <w:r>
        <w:rPr>
          <w:noProof/>
        </w:rPr>
        <w:fldChar w:fldCharType="end"/>
      </w:r>
    </w:p>
    <w:p w14:paraId="1F27F1A6" w14:textId="2DD3FDAE"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w:t>
      </w:r>
      <w:r>
        <w:rPr>
          <w:rFonts w:asciiTheme="minorHAnsi" w:eastAsiaTheme="minorEastAsia" w:hAnsiTheme="minorHAnsi" w:cstheme="minorBidi"/>
          <w:noProof/>
          <w:kern w:val="2"/>
          <w14:ligatures w14:val="standardContextual"/>
        </w:rPr>
        <w:tab/>
      </w:r>
      <w:r>
        <w:rPr>
          <w:noProof/>
        </w:rPr>
        <w:t>Language Encoding</w:t>
      </w:r>
      <w:r>
        <w:rPr>
          <w:noProof/>
        </w:rPr>
        <w:tab/>
      </w:r>
      <w:r>
        <w:rPr>
          <w:noProof/>
        </w:rPr>
        <w:fldChar w:fldCharType="begin"/>
      </w:r>
      <w:r>
        <w:rPr>
          <w:noProof/>
        </w:rPr>
        <w:instrText xml:space="preserve"> PAGEREF _Toc157780495 \h </w:instrText>
      </w:r>
      <w:r>
        <w:rPr>
          <w:noProof/>
        </w:rPr>
      </w:r>
      <w:r>
        <w:rPr>
          <w:noProof/>
        </w:rPr>
        <w:fldChar w:fldCharType="separate"/>
      </w:r>
      <w:r w:rsidR="00FB2C48">
        <w:rPr>
          <w:noProof/>
        </w:rPr>
        <w:t>19</w:t>
      </w:r>
      <w:r>
        <w:rPr>
          <w:noProof/>
        </w:rPr>
        <w:fldChar w:fldCharType="end"/>
      </w:r>
    </w:p>
    <w:p w14:paraId="5A6E231A" w14:textId="7B2655BC"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w:t>
      </w:r>
      <w:r>
        <w:rPr>
          <w:rFonts w:asciiTheme="minorHAnsi" w:eastAsiaTheme="minorEastAsia" w:hAnsiTheme="minorHAnsi" w:cstheme="minorBidi"/>
          <w:noProof/>
          <w:kern w:val="2"/>
          <w14:ligatures w14:val="standardContextual"/>
        </w:rPr>
        <w:tab/>
      </w:r>
      <w:r>
        <w:rPr>
          <w:noProof/>
        </w:rPr>
        <w:t>Region encoding</w:t>
      </w:r>
      <w:r>
        <w:rPr>
          <w:noProof/>
        </w:rPr>
        <w:tab/>
      </w:r>
      <w:r>
        <w:rPr>
          <w:noProof/>
        </w:rPr>
        <w:fldChar w:fldCharType="begin"/>
      </w:r>
      <w:r>
        <w:rPr>
          <w:noProof/>
        </w:rPr>
        <w:instrText xml:space="preserve"> PAGEREF _Toc157780496 \h </w:instrText>
      </w:r>
      <w:r>
        <w:rPr>
          <w:noProof/>
        </w:rPr>
      </w:r>
      <w:r>
        <w:rPr>
          <w:noProof/>
        </w:rPr>
        <w:fldChar w:fldCharType="separate"/>
      </w:r>
      <w:r w:rsidR="00FB2C48">
        <w:rPr>
          <w:noProof/>
        </w:rPr>
        <w:t>19</w:t>
      </w:r>
      <w:r>
        <w:rPr>
          <w:noProof/>
        </w:rPr>
        <w:fldChar w:fldCharType="end"/>
      </w:r>
    </w:p>
    <w:p w14:paraId="4E458652" w14:textId="7C5D315A"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3.3</w:t>
      </w:r>
      <w:r>
        <w:rPr>
          <w:rFonts w:asciiTheme="minorHAnsi" w:eastAsiaTheme="minorEastAsia" w:hAnsiTheme="minorHAnsi" w:cstheme="minorBidi"/>
          <w:noProof/>
          <w:kern w:val="2"/>
          <w14:ligatures w14:val="standardContextual"/>
        </w:rPr>
        <w:tab/>
      </w:r>
      <w:r>
        <w:rPr>
          <w:noProof/>
        </w:rPr>
        <w:t>Date and Time encoding</w:t>
      </w:r>
      <w:r>
        <w:rPr>
          <w:noProof/>
        </w:rPr>
        <w:tab/>
      </w:r>
      <w:r>
        <w:rPr>
          <w:noProof/>
        </w:rPr>
        <w:fldChar w:fldCharType="begin"/>
      </w:r>
      <w:r>
        <w:rPr>
          <w:noProof/>
        </w:rPr>
        <w:instrText xml:space="preserve"> PAGEREF _Toc157780497 \h </w:instrText>
      </w:r>
      <w:r>
        <w:rPr>
          <w:noProof/>
        </w:rPr>
      </w:r>
      <w:r>
        <w:rPr>
          <w:noProof/>
        </w:rPr>
        <w:fldChar w:fldCharType="separate"/>
      </w:r>
      <w:r w:rsidR="00FB2C48">
        <w:rPr>
          <w:noProof/>
        </w:rPr>
        <w:t>20</w:t>
      </w:r>
      <w:r>
        <w:rPr>
          <w:noProof/>
        </w:rPr>
        <w:fldChar w:fldCharType="end"/>
      </w:r>
    </w:p>
    <w:p w14:paraId="5C3EC484" w14:textId="63FEE955" w:rsidR="006066BC" w:rsidRDefault="006066BC" w:rsidP="006E1A22">
      <w:pPr>
        <w:pStyle w:val="TOC3"/>
        <w:rPr>
          <w:rFonts w:asciiTheme="minorHAnsi" w:eastAsiaTheme="minorEastAsia" w:hAnsiTheme="minorHAnsi" w:cstheme="minorBidi"/>
          <w:noProof/>
          <w:kern w:val="2"/>
          <w14:ligatures w14:val="standardContextual"/>
        </w:rPr>
      </w:pPr>
      <w:r>
        <w:rPr>
          <w:noProof/>
        </w:rPr>
        <w:t>3.3.1</w:t>
      </w:r>
      <w:r>
        <w:rPr>
          <w:rFonts w:asciiTheme="minorHAnsi" w:eastAsiaTheme="minorEastAsia" w:hAnsiTheme="minorHAnsi" w:cstheme="minorBidi"/>
          <w:noProof/>
          <w:kern w:val="2"/>
          <w14:ligatures w14:val="standardContextual"/>
        </w:rPr>
        <w:tab/>
      </w:r>
      <w:r>
        <w:rPr>
          <w:noProof/>
        </w:rPr>
        <w:t>Duration</w:t>
      </w:r>
      <w:r>
        <w:rPr>
          <w:noProof/>
        </w:rPr>
        <w:tab/>
      </w:r>
      <w:r>
        <w:rPr>
          <w:noProof/>
        </w:rPr>
        <w:fldChar w:fldCharType="begin"/>
      </w:r>
      <w:r>
        <w:rPr>
          <w:noProof/>
        </w:rPr>
        <w:instrText xml:space="preserve"> PAGEREF _Toc157780498 \h </w:instrText>
      </w:r>
      <w:r>
        <w:rPr>
          <w:noProof/>
        </w:rPr>
      </w:r>
      <w:r>
        <w:rPr>
          <w:noProof/>
        </w:rPr>
        <w:fldChar w:fldCharType="separate"/>
      </w:r>
      <w:r w:rsidR="00FB2C48">
        <w:rPr>
          <w:noProof/>
        </w:rPr>
        <w:t>20</w:t>
      </w:r>
      <w:r>
        <w:rPr>
          <w:noProof/>
        </w:rPr>
        <w:fldChar w:fldCharType="end"/>
      </w:r>
    </w:p>
    <w:p w14:paraId="6F05D5CA" w14:textId="4CD068C8" w:rsidR="006066BC" w:rsidRDefault="006066BC" w:rsidP="006E1A22">
      <w:pPr>
        <w:pStyle w:val="TOC3"/>
        <w:rPr>
          <w:rFonts w:asciiTheme="minorHAnsi" w:eastAsiaTheme="minorEastAsia" w:hAnsiTheme="minorHAnsi" w:cstheme="minorBidi"/>
          <w:noProof/>
          <w:kern w:val="2"/>
          <w14:ligatures w14:val="standardContextual"/>
        </w:rPr>
      </w:pPr>
      <w:r>
        <w:rPr>
          <w:noProof/>
        </w:rPr>
        <w:t>3.3.2</w:t>
      </w:r>
      <w:r>
        <w:rPr>
          <w:rFonts w:asciiTheme="minorHAnsi" w:eastAsiaTheme="minorEastAsia" w:hAnsiTheme="minorHAnsi" w:cstheme="minorBidi"/>
          <w:noProof/>
          <w:kern w:val="2"/>
          <w14:ligatures w14:val="standardContextual"/>
        </w:rPr>
        <w:tab/>
      </w:r>
      <w:r>
        <w:rPr>
          <w:noProof/>
        </w:rPr>
        <w:t>Time</w:t>
      </w:r>
      <w:r>
        <w:rPr>
          <w:noProof/>
        </w:rPr>
        <w:tab/>
      </w:r>
      <w:r>
        <w:rPr>
          <w:noProof/>
        </w:rPr>
        <w:fldChar w:fldCharType="begin"/>
      </w:r>
      <w:r>
        <w:rPr>
          <w:noProof/>
        </w:rPr>
        <w:instrText xml:space="preserve"> PAGEREF _Toc157780499 \h </w:instrText>
      </w:r>
      <w:r>
        <w:rPr>
          <w:noProof/>
        </w:rPr>
      </w:r>
      <w:r>
        <w:rPr>
          <w:noProof/>
        </w:rPr>
        <w:fldChar w:fldCharType="separate"/>
      </w:r>
      <w:r w:rsidR="00FB2C48">
        <w:rPr>
          <w:noProof/>
        </w:rPr>
        <w:t>20</w:t>
      </w:r>
      <w:r>
        <w:rPr>
          <w:noProof/>
        </w:rPr>
        <w:fldChar w:fldCharType="end"/>
      </w:r>
    </w:p>
    <w:p w14:paraId="4DE79E6B" w14:textId="19AE2707" w:rsidR="006066BC" w:rsidRDefault="006066BC" w:rsidP="006E1A22">
      <w:pPr>
        <w:pStyle w:val="TOC3"/>
        <w:rPr>
          <w:rFonts w:asciiTheme="minorHAnsi" w:eastAsiaTheme="minorEastAsia" w:hAnsiTheme="minorHAnsi" w:cstheme="minorBidi"/>
          <w:noProof/>
          <w:kern w:val="2"/>
          <w14:ligatures w14:val="standardContextual"/>
        </w:rPr>
      </w:pPr>
      <w:r>
        <w:rPr>
          <w:noProof/>
        </w:rPr>
        <w:t>3.3.3</w:t>
      </w:r>
      <w:r>
        <w:rPr>
          <w:rFonts w:asciiTheme="minorHAnsi" w:eastAsiaTheme="minorEastAsia" w:hAnsiTheme="minorHAnsi" w:cstheme="minorBidi"/>
          <w:noProof/>
          <w:kern w:val="2"/>
          <w14:ligatures w14:val="standardContextual"/>
        </w:rPr>
        <w:tab/>
      </w:r>
      <w:r>
        <w:rPr>
          <w:noProof/>
        </w:rPr>
        <w:t>Dates and times</w:t>
      </w:r>
      <w:r>
        <w:rPr>
          <w:noProof/>
        </w:rPr>
        <w:tab/>
      </w:r>
      <w:r>
        <w:rPr>
          <w:noProof/>
        </w:rPr>
        <w:fldChar w:fldCharType="begin"/>
      </w:r>
      <w:r>
        <w:rPr>
          <w:noProof/>
        </w:rPr>
        <w:instrText xml:space="preserve"> PAGEREF _Toc157780500 \h </w:instrText>
      </w:r>
      <w:r>
        <w:rPr>
          <w:noProof/>
        </w:rPr>
      </w:r>
      <w:r>
        <w:rPr>
          <w:noProof/>
        </w:rPr>
        <w:fldChar w:fldCharType="separate"/>
      </w:r>
      <w:r w:rsidR="00FB2C48">
        <w:rPr>
          <w:noProof/>
        </w:rPr>
        <w:t>20</w:t>
      </w:r>
      <w:r>
        <w:rPr>
          <w:noProof/>
        </w:rPr>
        <w:fldChar w:fldCharType="end"/>
      </w:r>
    </w:p>
    <w:p w14:paraId="49B54869" w14:textId="4F2AEF74" w:rsidR="006066BC" w:rsidRDefault="006066BC" w:rsidP="006E1A22">
      <w:pPr>
        <w:pStyle w:val="TOC3"/>
        <w:rPr>
          <w:rFonts w:asciiTheme="minorHAnsi" w:eastAsiaTheme="minorEastAsia" w:hAnsiTheme="minorHAnsi" w:cstheme="minorBidi"/>
          <w:noProof/>
          <w:kern w:val="2"/>
          <w14:ligatures w14:val="standardContextual"/>
        </w:rPr>
      </w:pPr>
      <w:r>
        <w:rPr>
          <w:noProof/>
        </w:rPr>
        <w:t>3.3.4</w:t>
      </w:r>
      <w:r>
        <w:rPr>
          <w:rFonts w:asciiTheme="minorHAnsi" w:eastAsiaTheme="minorEastAsia" w:hAnsiTheme="minorHAnsi" w:cstheme="minorBidi"/>
          <w:noProof/>
          <w:kern w:val="2"/>
          <w14:ligatures w14:val="standardContextual"/>
        </w:rPr>
        <w:tab/>
      </w:r>
      <w:r>
        <w:rPr>
          <w:noProof/>
        </w:rPr>
        <w:t>Date and time ranges</w:t>
      </w:r>
      <w:r>
        <w:rPr>
          <w:noProof/>
        </w:rPr>
        <w:tab/>
      </w:r>
      <w:r>
        <w:rPr>
          <w:noProof/>
        </w:rPr>
        <w:fldChar w:fldCharType="begin"/>
      </w:r>
      <w:r>
        <w:rPr>
          <w:noProof/>
        </w:rPr>
        <w:instrText xml:space="preserve"> PAGEREF _Toc157780501 \h </w:instrText>
      </w:r>
      <w:r>
        <w:rPr>
          <w:noProof/>
        </w:rPr>
      </w:r>
      <w:r>
        <w:rPr>
          <w:noProof/>
        </w:rPr>
        <w:fldChar w:fldCharType="separate"/>
      </w:r>
      <w:r w:rsidR="00FB2C48">
        <w:rPr>
          <w:noProof/>
        </w:rPr>
        <w:t>21</w:t>
      </w:r>
      <w:r>
        <w:rPr>
          <w:noProof/>
        </w:rPr>
        <w:fldChar w:fldCharType="end"/>
      </w:r>
    </w:p>
    <w:p w14:paraId="4AA7C04E" w14:textId="1ED63C53"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3.4</w:t>
      </w:r>
      <w:r>
        <w:rPr>
          <w:rFonts w:asciiTheme="minorHAnsi" w:eastAsiaTheme="minorEastAsia" w:hAnsiTheme="minorHAnsi" w:cstheme="minorBidi"/>
          <w:noProof/>
          <w:kern w:val="2"/>
          <w14:ligatures w14:val="standardContextual"/>
        </w:rPr>
        <w:tab/>
      </w:r>
      <w:r>
        <w:rPr>
          <w:noProof/>
        </w:rPr>
        <w:t>String encoding</w:t>
      </w:r>
      <w:r>
        <w:rPr>
          <w:noProof/>
        </w:rPr>
        <w:tab/>
      </w:r>
      <w:r>
        <w:rPr>
          <w:noProof/>
        </w:rPr>
        <w:fldChar w:fldCharType="begin"/>
      </w:r>
      <w:r>
        <w:rPr>
          <w:noProof/>
        </w:rPr>
        <w:instrText xml:space="preserve"> PAGEREF _Toc157780502 \h </w:instrText>
      </w:r>
      <w:r>
        <w:rPr>
          <w:noProof/>
        </w:rPr>
      </w:r>
      <w:r>
        <w:rPr>
          <w:noProof/>
        </w:rPr>
        <w:fldChar w:fldCharType="separate"/>
      </w:r>
      <w:r w:rsidR="00FB2C48">
        <w:rPr>
          <w:noProof/>
        </w:rPr>
        <w:t>21</w:t>
      </w:r>
      <w:r>
        <w:rPr>
          <w:noProof/>
        </w:rPr>
        <w:fldChar w:fldCharType="end"/>
      </w:r>
    </w:p>
    <w:p w14:paraId="20895A36" w14:textId="52644BE2"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3.5</w:t>
      </w:r>
      <w:r>
        <w:rPr>
          <w:rFonts w:asciiTheme="minorHAnsi" w:eastAsiaTheme="minorEastAsia" w:hAnsiTheme="minorHAnsi" w:cstheme="minorBidi"/>
          <w:noProof/>
          <w:kern w:val="2"/>
          <w14:ligatures w14:val="standardContextual"/>
        </w:rPr>
        <w:tab/>
      </w:r>
      <w:r>
        <w:rPr>
          <w:noProof/>
        </w:rPr>
        <w:t>Organization Naming and Credits</w:t>
      </w:r>
      <w:r>
        <w:rPr>
          <w:noProof/>
        </w:rPr>
        <w:tab/>
      </w:r>
      <w:r>
        <w:rPr>
          <w:noProof/>
        </w:rPr>
        <w:fldChar w:fldCharType="begin"/>
      </w:r>
      <w:r>
        <w:rPr>
          <w:noProof/>
        </w:rPr>
        <w:instrText xml:space="preserve"> PAGEREF _Toc157780503 \h </w:instrText>
      </w:r>
      <w:r>
        <w:rPr>
          <w:noProof/>
        </w:rPr>
      </w:r>
      <w:r>
        <w:rPr>
          <w:noProof/>
        </w:rPr>
        <w:fldChar w:fldCharType="separate"/>
      </w:r>
      <w:r w:rsidR="00FB2C48">
        <w:rPr>
          <w:noProof/>
        </w:rPr>
        <w:t>21</w:t>
      </w:r>
      <w:r>
        <w:rPr>
          <w:noProof/>
        </w:rPr>
        <w:fldChar w:fldCharType="end"/>
      </w:r>
    </w:p>
    <w:p w14:paraId="50569658" w14:textId="1EBE6734" w:rsidR="006066BC" w:rsidRDefault="006066BC" w:rsidP="006E1A22">
      <w:pPr>
        <w:pStyle w:val="TOC3"/>
        <w:rPr>
          <w:rFonts w:asciiTheme="minorHAnsi" w:eastAsiaTheme="minorEastAsia" w:hAnsiTheme="minorHAnsi" w:cstheme="minorBidi"/>
          <w:noProof/>
          <w:kern w:val="2"/>
          <w14:ligatures w14:val="standardContextual"/>
        </w:rPr>
      </w:pPr>
      <w:r>
        <w:rPr>
          <w:noProof/>
        </w:rPr>
        <w:t>3.5.1</w:t>
      </w:r>
      <w:r>
        <w:rPr>
          <w:rFonts w:asciiTheme="minorHAnsi" w:eastAsiaTheme="minorEastAsia" w:hAnsiTheme="minorHAnsi" w:cstheme="minorBidi"/>
          <w:noProof/>
          <w:kern w:val="2"/>
          <w14:ligatures w14:val="standardContextual"/>
        </w:rPr>
        <w:tab/>
      </w:r>
      <w:r>
        <w:rPr>
          <w:noProof/>
        </w:rPr>
        <w:t>CompanyDisplayCredit-type</w:t>
      </w:r>
      <w:r>
        <w:rPr>
          <w:noProof/>
        </w:rPr>
        <w:tab/>
      </w:r>
      <w:r>
        <w:rPr>
          <w:noProof/>
        </w:rPr>
        <w:fldChar w:fldCharType="begin"/>
      </w:r>
      <w:r>
        <w:rPr>
          <w:noProof/>
        </w:rPr>
        <w:instrText xml:space="preserve"> PAGEREF _Toc157780504 \h </w:instrText>
      </w:r>
      <w:r>
        <w:rPr>
          <w:noProof/>
        </w:rPr>
      </w:r>
      <w:r>
        <w:rPr>
          <w:noProof/>
        </w:rPr>
        <w:fldChar w:fldCharType="separate"/>
      </w:r>
      <w:r w:rsidR="00FB2C48">
        <w:rPr>
          <w:noProof/>
        </w:rPr>
        <w:t>22</w:t>
      </w:r>
      <w:r>
        <w:rPr>
          <w:noProof/>
        </w:rPr>
        <w:fldChar w:fldCharType="end"/>
      </w:r>
    </w:p>
    <w:p w14:paraId="24D287CF" w14:textId="0D2071ED" w:rsidR="006066BC" w:rsidRDefault="006066BC" w:rsidP="006E1A22">
      <w:pPr>
        <w:pStyle w:val="TOC3"/>
        <w:rPr>
          <w:rFonts w:asciiTheme="minorHAnsi" w:eastAsiaTheme="minorEastAsia" w:hAnsiTheme="minorHAnsi" w:cstheme="minorBidi"/>
          <w:noProof/>
          <w:kern w:val="2"/>
          <w14:ligatures w14:val="standardContextual"/>
        </w:rPr>
      </w:pPr>
      <w:r>
        <w:rPr>
          <w:noProof/>
        </w:rPr>
        <w:t>3.5.2</w:t>
      </w:r>
      <w:r>
        <w:rPr>
          <w:rFonts w:asciiTheme="minorHAnsi" w:eastAsiaTheme="minorEastAsia" w:hAnsiTheme="minorHAnsi" w:cstheme="minorBidi"/>
          <w:noProof/>
          <w:kern w:val="2"/>
          <w14:ligatures w14:val="standardContextual"/>
        </w:rPr>
        <w:tab/>
      </w:r>
      <w:r>
        <w:rPr>
          <w:noProof/>
        </w:rPr>
        <w:t>AssociatedOrg-type</w:t>
      </w:r>
      <w:r>
        <w:rPr>
          <w:noProof/>
        </w:rPr>
        <w:tab/>
      </w:r>
      <w:r>
        <w:rPr>
          <w:noProof/>
        </w:rPr>
        <w:fldChar w:fldCharType="begin"/>
      </w:r>
      <w:r>
        <w:rPr>
          <w:noProof/>
        </w:rPr>
        <w:instrText xml:space="preserve"> PAGEREF _Toc157780505 \h </w:instrText>
      </w:r>
      <w:r>
        <w:rPr>
          <w:noProof/>
        </w:rPr>
      </w:r>
      <w:r>
        <w:rPr>
          <w:noProof/>
        </w:rPr>
        <w:fldChar w:fldCharType="separate"/>
      </w:r>
      <w:r w:rsidR="00FB2C48">
        <w:rPr>
          <w:noProof/>
        </w:rPr>
        <w:t>23</w:t>
      </w:r>
      <w:r>
        <w:rPr>
          <w:noProof/>
        </w:rPr>
        <w:fldChar w:fldCharType="end"/>
      </w:r>
    </w:p>
    <w:p w14:paraId="3BB0E1DF" w14:textId="32AB649D"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3.6</w:t>
      </w:r>
      <w:r>
        <w:rPr>
          <w:rFonts w:asciiTheme="minorHAnsi" w:eastAsiaTheme="minorEastAsia" w:hAnsiTheme="minorHAnsi" w:cstheme="minorBidi"/>
          <w:noProof/>
          <w:kern w:val="2"/>
          <w14:ligatures w14:val="standardContextual"/>
        </w:rPr>
        <w:tab/>
      </w:r>
      <w:r>
        <w:rPr>
          <w:noProof/>
        </w:rPr>
        <w:t>People Naming and Identification</w:t>
      </w:r>
      <w:r>
        <w:rPr>
          <w:noProof/>
        </w:rPr>
        <w:tab/>
      </w:r>
      <w:r>
        <w:rPr>
          <w:noProof/>
        </w:rPr>
        <w:fldChar w:fldCharType="begin"/>
      </w:r>
      <w:r>
        <w:rPr>
          <w:noProof/>
        </w:rPr>
        <w:instrText xml:space="preserve"> PAGEREF _Toc157780506 \h </w:instrText>
      </w:r>
      <w:r>
        <w:rPr>
          <w:noProof/>
        </w:rPr>
      </w:r>
      <w:r>
        <w:rPr>
          <w:noProof/>
        </w:rPr>
        <w:fldChar w:fldCharType="separate"/>
      </w:r>
      <w:r w:rsidR="00FB2C48">
        <w:rPr>
          <w:noProof/>
        </w:rPr>
        <w:t>23</w:t>
      </w:r>
      <w:r>
        <w:rPr>
          <w:noProof/>
        </w:rPr>
        <w:fldChar w:fldCharType="end"/>
      </w:r>
    </w:p>
    <w:p w14:paraId="0BD60168" w14:textId="48646591" w:rsidR="006066BC" w:rsidRDefault="006066BC" w:rsidP="006E1A22">
      <w:pPr>
        <w:pStyle w:val="TOC3"/>
        <w:rPr>
          <w:rFonts w:asciiTheme="minorHAnsi" w:eastAsiaTheme="minorEastAsia" w:hAnsiTheme="minorHAnsi" w:cstheme="minorBidi"/>
          <w:noProof/>
          <w:kern w:val="2"/>
          <w14:ligatures w14:val="standardContextual"/>
        </w:rPr>
      </w:pPr>
      <w:r>
        <w:rPr>
          <w:noProof/>
        </w:rPr>
        <w:t>3.6.1</w:t>
      </w:r>
      <w:r>
        <w:rPr>
          <w:rFonts w:asciiTheme="minorHAnsi" w:eastAsiaTheme="minorEastAsia" w:hAnsiTheme="minorHAnsi" w:cstheme="minorBidi"/>
          <w:noProof/>
          <w:kern w:val="2"/>
          <w14:ligatures w14:val="standardContextual"/>
        </w:rPr>
        <w:tab/>
      </w:r>
      <w:r>
        <w:rPr>
          <w:noProof/>
        </w:rPr>
        <w:t>PersonName-type</w:t>
      </w:r>
      <w:r>
        <w:rPr>
          <w:noProof/>
        </w:rPr>
        <w:tab/>
      </w:r>
      <w:r>
        <w:rPr>
          <w:noProof/>
        </w:rPr>
        <w:fldChar w:fldCharType="begin"/>
      </w:r>
      <w:r>
        <w:rPr>
          <w:noProof/>
        </w:rPr>
        <w:instrText xml:space="preserve"> PAGEREF _Toc157780507 \h </w:instrText>
      </w:r>
      <w:r>
        <w:rPr>
          <w:noProof/>
        </w:rPr>
      </w:r>
      <w:r>
        <w:rPr>
          <w:noProof/>
        </w:rPr>
        <w:fldChar w:fldCharType="separate"/>
      </w:r>
      <w:r w:rsidR="00FB2C48">
        <w:rPr>
          <w:noProof/>
        </w:rPr>
        <w:t>23</w:t>
      </w:r>
      <w:r>
        <w:rPr>
          <w:noProof/>
        </w:rPr>
        <w:fldChar w:fldCharType="end"/>
      </w:r>
    </w:p>
    <w:p w14:paraId="2C009AA5" w14:textId="6B0693DC" w:rsidR="006066BC" w:rsidRDefault="006066BC" w:rsidP="006E1A22">
      <w:pPr>
        <w:pStyle w:val="TOC3"/>
        <w:rPr>
          <w:rFonts w:asciiTheme="minorHAnsi" w:eastAsiaTheme="minorEastAsia" w:hAnsiTheme="minorHAnsi" w:cstheme="minorBidi"/>
          <w:noProof/>
          <w:kern w:val="2"/>
          <w14:ligatures w14:val="standardContextual"/>
        </w:rPr>
      </w:pPr>
      <w:r>
        <w:rPr>
          <w:noProof/>
        </w:rPr>
        <w:t>3.6.2</w:t>
      </w:r>
      <w:r>
        <w:rPr>
          <w:rFonts w:asciiTheme="minorHAnsi" w:eastAsiaTheme="minorEastAsia" w:hAnsiTheme="minorHAnsi" w:cstheme="minorBidi"/>
          <w:noProof/>
          <w:kern w:val="2"/>
          <w14:ligatures w14:val="standardContextual"/>
        </w:rPr>
        <w:tab/>
      </w:r>
      <w:r>
        <w:rPr>
          <w:noProof/>
        </w:rPr>
        <w:t>PersonIdentifier-type</w:t>
      </w:r>
      <w:r>
        <w:rPr>
          <w:noProof/>
        </w:rPr>
        <w:tab/>
      </w:r>
      <w:r>
        <w:rPr>
          <w:noProof/>
        </w:rPr>
        <w:fldChar w:fldCharType="begin"/>
      </w:r>
      <w:r>
        <w:rPr>
          <w:noProof/>
        </w:rPr>
        <w:instrText xml:space="preserve"> PAGEREF _Toc157780508 \h </w:instrText>
      </w:r>
      <w:r>
        <w:rPr>
          <w:noProof/>
        </w:rPr>
      </w:r>
      <w:r>
        <w:rPr>
          <w:noProof/>
        </w:rPr>
        <w:fldChar w:fldCharType="separate"/>
      </w:r>
      <w:r w:rsidR="00FB2C48">
        <w:rPr>
          <w:noProof/>
        </w:rPr>
        <w:t>24</w:t>
      </w:r>
      <w:r>
        <w:rPr>
          <w:noProof/>
        </w:rPr>
        <w:fldChar w:fldCharType="end"/>
      </w:r>
    </w:p>
    <w:p w14:paraId="2E3977B2" w14:textId="5DBDDAF0"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3.7</w:t>
      </w:r>
      <w:r>
        <w:rPr>
          <w:rFonts w:asciiTheme="minorHAnsi" w:eastAsiaTheme="minorEastAsia" w:hAnsiTheme="minorHAnsi" w:cstheme="minorBidi"/>
          <w:noProof/>
          <w:kern w:val="2"/>
          <w14:ligatures w14:val="standardContextual"/>
        </w:rPr>
        <w:tab/>
      </w:r>
      <w:r>
        <w:rPr>
          <w:noProof/>
        </w:rPr>
        <w:t>Money-type and Currency</w:t>
      </w:r>
      <w:r>
        <w:rPr>
          <w:noProof/>
        </w:rPr>
        <w:tab/>
      </w:r>
      <w:r>
        <w:rPr>
          <w:noProof/>
        </w:rPr>
        <w:fldChar w:fldCharType="begin"/>
      </w:r>
      <w:r>
        <w:rPr>
          <w:noProof/>
        </w:rPr>
        <w:instrText xml:space="preserve"> PAGEREF _Toc157780509 \h </w:instrText>
      </w:r>
      <w:r>
        <w:rPr>
          <w:noProof/>
        </w:rPr>
      </w:r>
      <w:r>
        <w:rPr>
          <w:noProof/>
        </w:rPr>
        <w:fldChar w:fldCharType="separate"/>
      </w:r>
      <w:r w:rsidR="00FB2C48">
        <w:rPr>
          <w:noProof/>
        </w:rPr>
        <w:t>25</w:t>
      </w:r>
      <w:r>
        <w:rPr>
          <w:noProof/>
        </w:rPr>
        <w:fldChar w:fldCharType="end"/>
      </w:r>
    </w:p>
    <w:p w14:paraId="6DB1B3A4" w14:textId="289D8981"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3.8</w:t>
      </w:r>
      <w:r>
        <w:rPr>
          <w:rFonts w:asciiTheme="minorHAnsi" w:eastAsiaTheme="minorEastAsia" w:hAnsiTheme="minorHAnsi" w:cstheme="minorBidi"/>
          <w:noProof/>
          <w:kern w:val="2"/>
          <w14:ligatures w14:val="standardContextual"/>
        </w:rPr>
        <w:tab/>
      </w:r>
      <w:r>
        <w:rPr>
          <w:noProof/>
        </w:rPr>
        <w:t>Role Encoding, Role-type</w:t>
      </w:r>
      <w:r>
        <w:rPr>
          <w:noProof/>
        </w:rPr>
        <w:tab/>
      </w:r>
      <w:r>
        <w:rPr>
          <w:noProof/>
        </w:rPr>
        <w:fldChar w:fldCharType="begin"/>
      </w:r>
      <w:r>
        <w:rPr>
          <w:noProof/>
        </w:rPr>
        <w:instrText xml:space="preserve"> PAGEREF _Toc157780510 \h </w:instrText>
      </w:r>
      <w:r>
        <w:rPr>
          <w:noProof/>
        </w:rPr>
      </w:r>
      <w:r>
        <w:rPr>
          <w:noProof/>
        </w:rPr>
        <w:fldChar w:fldCharType="separate"/>
      </w:r>
      <w:r w:rsidR="00FB2C48">
        <w:rPr>
          <w:noProof/>
        </w:rPr>
        <w:t>25</w:t>
      </w:r>
      <w:r>
        <w:rPr>
          <w:noProof/>
        </w:rPr>
        <w:fldChar w:fldCharType="end"/>
      </w:r>
    </w:p>
    <w:p w14:paraId="55457B76" w14:textId="23AAA74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3.9</w:t>
      </w:r>
      <w:r>
        <w:rPr>
          <w:rFonts w:asciiTheme="minorHAnsi" w:eastAsiaTheme="minorEastAsia" w:hAnsiTheme="minorHAnsi" w:cstheme="minorBidi"/>
          <w:noProof/>
          <w:kern w:val="2"/>
          <w14:ligatures w14:val="standardContextual"/>
        </w:rPr>
        <w:tab/>
      </w:r>
      <w:r>
        <w:rPr>
          <w:noProof/>
        </w:rPr>
        <w:t>Keywords Encoding</w:t>
      </w:r>
      <w:r>
        <w:rPr>
          <w:noProof/>
        </w:rPr>
        <w:tab/>
      </w:r>
      <w:r>
        <w:rPr>
          <w:noProof/>
        </w:rPr>
        <w:fldChar w:fldCharType="begin"/>
      </w:r>
      <w:r>
        <w:rPr>
          <w:noProof/>
        </w:rPr>
        <w:instrText xml:space="preserve"> PAGEREF _Toc157780511 \h </w:instrText>
      </w:r>
      <w:r>
        <w:rPr>
          <w:noProof/>
        </w:rPr>
      </w:r>
      <w:r>
        <w:rPr>
          <w:noProof/>
        </w:rPr>
        <w:fldChar w:fldCharType="separate"/>
      </w:r>
      <w:r w:rsidR="00FB2C48">
        <w:rPr>
          <w:noProof/>
        </w:rPr>
        <w:t>25</w:t>
      </w:r>
      <w:r>
        <w:rPr>
          <w:noProof/>
        </w:rPr>
        <w:fldChar w:fldCharType="end"/>
      </w:r>
    </w:p>
    <w:p w14:paraId="659E3276" w14:textId="7E7F3CDC" w:rsidR="006066BC" w:rsidRDefault="006066BC" w:rsidP="006E1A22">
      <w:pPr>
        <w:pStyle w:val="TOC3"/>
        <w:rPr>
          <w:rFonts w:asciiTheme="minorHAnsi" w:eastAsiaTheme="minorEastAsia" w:hAnsiTheme="minorHAnsi" w:cstheme="minorBidi"/>
          <w:noProof/>
          <w:kern w:val="2"/>
          <w14:ligatures w14:val="standardContextual"/>
        </w:rPr>
      </w:pPr>
      <w:r>
        <w:rPr>
          <w:noProof/>
        </w:rPr>
        <w:t>3.9.1</w:t>
      </w:r>
      <w:r>
        <w:rPr>
          <w:rFonts w:asciiTheme="minorHAnsi" w:eastAsiaTheme="minorEastAsia" w:hAnsiTheme="minorHAnsi" w:cstheme="minorBidi"/>
          <w:noProof/>
          <w:kern w:val="2"/>
          <w14:ligatures w14:val="standardContextual"/>
        </w:rPr>
        <w:tab/>
      </w:r>
      <w:r>
        <w:rPr>
          <w:noProof/>
        </w:rPr>
        <w:t>Name/Value Pairs, NVPair-type, NVPairMoney-type</w:t>
      </w:r>
      <w:r>
        <w:rPr>
          <w:noProof/>
        </w:rPr>
        <w:tab/>
      </w:r>
      <w:r>
        <w:rPr>
          <w:noProof/>
        </w:rPr>
        <w:fldChar w:fldCharType="begin"/>
      </w:r>
      <w:r>
        <w:rPr>
          <w:noProof/>
        </w:rPr>
        <w:instrText xml:space="preserve"> PAGEREF _Toc157780512 \h </w:instrText>
      </w:r>
      <w:r>
        <w:rPr>
          <w:noProof/>
        </w:rPr>
      </w:r>
      <w:r>
        <w:rPr>
          <w:noProof/>
        </w:rPr>
        <w:fldChar w:fldCharType="separate"/>
      </w:r>
      <w:r w:rsidR="00FB2C48">
        <w:rPr>
          <w:noProof/>
        </w:rPr>
        <w:t>26</w:t>
      </w:r>
      <w:r>
        <w:rPr>
          <w:noProof/>
        </w:rPr>
        <w:fldChar w:fldCharType="end"/>
      </w:r>
    </w:p>
    <w:p w14:paraId="0102B57C" w14:textId="50FAE610"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3.10</w:t>
      </w:r>
      <w:r>
        <w:rPr>
          <w:rFonts w:asciiTheme="minorHAnsi" w:eastAsiaTheme="minorEastAsia" w:hAnsiTheme="minorHAnsi" w:cstheme="minorBidi"/>
          <w:noProof/>
          <w:kern w:val="2"/>
          <w14:ligatures w14:val="standardContextual"/>
        </w:rPr>
        <w:tab/>
      </w:r>
      <w:r>
        <w:rPr>
          <w:noProof/>
        </w:rPr>
        <w:t>Personal/Corporate Contact Information, ContactInfo-type</w:t>
      </w:r>
      <w:r>
        <w:rPr>
          <w:noProof/>
        </w:rPr>
        <w:tab/>
      </w:r>
      <w:r>
        <w:rPr>
          <w:noProof/>
        </w:rPr>
        <w:fldChar w:fldCharType="begin"/>
      </w:r>
      <w:r>
        <w:rPr>
          <w:noProof/>
        </w:rPr>
        <w:instrText xml:space="preserve"> PAGEREF _Toc157780513 \h </w:instrText>
      </w:r>
      <w:r>
        <w:rPr>
          <w:noProof/>
        </w:rPr>
      </w:r>
      <w:r>
        <w:rPr>
          <w:noProof/>
        </w:rPr>
        <w:fldChar w:fldCharType="separate"/>
      </w:r>
      <w:r w:rsidR="00FB2C48">
        <w:rPr>
          <w:noProof/>
        </w:rPr>
        <w:t>26</w:t>
      </w:r>
      <w:r>
        <w:rPr>
          <w:noProof/>
        </w:rPr>
        <w:fldChar w:fldCharType="end"/>
      </w:r>
    </w:p>
    <w:p w14:paraId="5FF8F6A4" w14:textId="1FE7398C"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3.11</w:t>
      </w:r>
      <w:r>
        <w:rPr>
          <w:rFonts w:asciiTheme="minorHAnsi" w:eastAsiaTheme="minorEastAsia" w:hAnsiTheme="minorHAnsi" w:cstheme="minorBidi"/>
          <w:noProof/>
          <w:kern w:val="2"/>
          <w14:ligatures w14:val="standardContextual"/>
        </w:rPr>
        <w:tab/>
      </w:r>
      <w:r>
        <w:rPr>
          <w:noProof/>
        </w:rPr>
        <w:t>Cryptographic Hash</w:t>
      </w:r>
      <w:r>
        <w:rPr>
          <w:noProof/>
        </w:rPr>
        <w:tab/>
      </w:r>
      <w:r>
        <w:rPr>
          <w:noProof/>
        </w:rPr>
        <w:fldChar w:fldCharType="begin"/>
      </w:r>
      <w:r>
        <w:rPr>
          <w:noProof/>
        </w:rPr>
        <w:instrText xml:space="preserve"> PAGEREF _Toc157780514 \h </w:instrText>
      </w:r>
      <w:r>
        <w:rPr>
          <w:noProof/>
        </w:rPr>
      </w:r>
      <w:r>
        <w:rPr>
          <w:noProof/>
        </w:rPr>
        <w:fldChar w:fldCharType="separate"/>
      </w:r>
      <w:r w:rsidR="00FB2C48">
        <w:rPr>
          <w:noProof/>
        </w:rPr>
        <w:t>26</w:t>
      </w:r>
      <w:r>
        <w:rPr>
          <w:noProof/>
        </w:rPr>
        <w:fldChar w:fldCharType="end"/>
      </w:r>
    </w:p>
    <w:p w14:paraId="6D1ACBF1" w14:textId="40125D2C"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3.12</w:t>
      </w:r>
      <w:r>
        <w:rPr>
          <w:rFonts w:asciiTheme="minorHAnsi" w:eastAsiaTheme="minorEastAsia" w:hAnsiTheme="minorHAnsi" w:cstheme="minorBidi"/>
          <w:noProof/>
          <w:kern w:val="2"/>
          <w14:ligatures w14:val="standardContextual"/>
        </w:rPr>
        <w:tab/>
      </w:r>
      <w:r>
        <w:rPr>
          <w:noProof/>
        </w:rPr>
        <w:t>GroupingEntity-type</w:t>
      </w:r>
      <w:r>
        <w:rPr>
          <w:noProof/>
        </w:rPr>
        <w:tab/>
      </w:r>
      <w:r>
        <w:rPr>
          <w:noProof/>
        </w:rPr>
        <w:fldChar w:fldCharType="begin"/>
      </w:r>
      <w:r>
        <w:rPr>
          <w:noProof/>
        </w:rPr>
        <w:instrText xml:space="preserve"> PAGEREF _Toc157780515 \h </w:instrText>
      </w:r>
      <w:r>
        <w:rPr>
          <w:noProof/>
        </w:rPr>
      </w:r>
      <w:r>
        <w:rPr>
          <w:noProof/>
        </w:rPr>
        <w:fldChar w:fldCharType="separate"/>
      </w:r>
      <w:r w:rsidR="00FB2C48">
        <w:rPr>
          <w:noProof/>
        </w:rPr>
        <w:t>27</w:t>
      </w:r>
      <w:r>
        <w:rPr>
          <w:noProof/>
        </w:rPr>
        <w:fldChar w:fldCharType="end"/>
      </w:r>
    </w:p>
    <w:p w14:paraId="380EC41A" w14:textId="129B136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3.13</w:t>
      </w:r>
      <w:r>
        <w:rPr>
          <w:rFonts w:asciiTheme="minorHAnsi" w:eastAsiaTheme="minorEastAsia" w:hAnsiTheme="minorHAnsi" w:cstheme="minorBidi"/>
          <w:noProof/>
          <w:kern w:val="2"/>
          <w14:ligatures w14:val="standardContextual"/>
        </w:rPr>
        <w:tab/>
      </w:r>
      <w:r>
        <w:rPr>
          <w:noProof/>
        </w:rPr>
        <w:t>Private Data</w:t>
      </w:r>
      <w:r>
        <w:rPr>
          <w:noProof/>
        </w:rPr>
        <w:tab/>
      </w:r>
      <w:r>
        <w:rPr>
          <w:noProof/>
        </w:rPr>
        <w:fldChar w:fldCharType="begin"/>
      </w:r>
      <w:r>
        <w:rPr>
          <w:noProof/>
        </w:rPr>
        <w:instrText xml:space="preserve"> PAGEREF _Toc157780516 \h </w:instrText>
      </w:r>
      <w:r>
        <w:rPr>
          <w:noProof/>
        </w:rPr>
      </w:r>
      <w:r>
        <w:rPr>
          <w:noProof/>
        </w:rPr>
        <w:fldChar w:fldCharType="separate"/>
      </w:r>
      <w:r w:rsidR="00FB2C48">
        <w:rPr>
          <w:noProof/>
        </w:rPr>
        <w:t>28</w:t>
      </w:r>
      <w:r>
        <w:rPr>
          <w:noProof/>
        </w:rPr>
        <w:fldChar w:fldCharType="end"/>
      </w:r>
    </w:p>
    <w:p w14:paraId="2985F47C" w14:textId="6273DEF4"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3.14</w:t>
      </w:r>
      <w:r>
        <w:rPr>
          <w:rFonts w:asciiTheme="minorHAnsi" w:eastAsiaTheme="minorEastAsia" w:hAnsiTheme="minorHAnsi" w:cstheme="minorBidi"/>
          <w:noProof/>
          <w:kern w:val="2"/>
          <w14:ligatures w14:val="standardContextual"/>
        </w:rPr>
        <w:tab/>
      </w:r>
      <w:r>
        <w:rPr>
          <w:noProof/>
        </w:rPr>
        <w:t>MIME</w:t>
      </w:r>
      <w:r>
        <w:rPr>
          <w:noProof/>
        </w:rPr>
        <w:tab/>
      </w:r>
      <w:r>
        <w:rPr>
          <w:noProof/>
        </w:rPr>
        <w:fldChar w:fldCharType="begin"/>
      </w:r>
      <w:r>
        <w:rPr>
          <w:noProof/>
        </w:rPr>
        <w:instrText xml:space="preserve"> PAGEREF _Toc157780517 \h </w:instrText>
      </w:r>
      <w:r>
        <w:rPr>
          <w:noProof/>
        </w:rPr>
      </w:r>
      <w:r>
        <w:rPr>
          <w:noProof/>
        </w:rPr>
        <w:fldChar w:fldCharType="separate"/>
      </w:r>
      <w:r w:rsidR="00FB2C48">
        <w:rPr>
          <w:noProof/>
        </w:rPr>
        <w:t>28</w:t>
      </w:r>
      <w:r>
        <w:rPr>
          <w:noProof/>
        </w:rPr>
        <w:fldChar w:fldCharType="end"/>
      </w:r>
    </w:p>
    <w:p w14:paraId="13010720" w14:textId="4FFDDEB2"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3.15</w:t>
      </w:r>
      <w:r>
        <w:rPr>
          <w:rFonts w:asciiTheme="minorHAnsi" w:eastAsiaTheme="minorEastAsia" w:hAnsiTheme="minorHAnsi" w:cstheme="minorBidi"/>
          <w:noProof/>
          <w:kern w:val="2"/>
          <w14:ligatures w14:val="standardContextual"/>
        </w:rPr>
        <w:tab/>
      </w:r>
      <w:r>
        <w:rPr>
          <w:noProof/>
        </w:rPr>
        <w:t>Workflow Attribute Group</w:t>
      </w:r>
      <w:r>
        <w:rPr>
          <w:noProof/>
        </w:rPr>
        <w:tab/>
      </w:r>
      <w:r>
        <w:rPr>
          <w:noProof/>
        </w:rPr>
        <w:fldChar w:fldCharType="begin"/>
      </w:r>
      <w:r>
        <w:rPr>
          <w:noProof/>
        </w:rPr>
        <w:instrText xml:space="preserve"> PAGEREF _Toc157780518 \h </w:instrText>
      </w:r>
      <w:r>
        <w:rPr>
          <w:noProof/>
        </w:rPr>
      </w:r>
      <w:r>
        <w:rPr>
          <w:noProof/>
        </w:rPr>
        <w:fldChar w:fldCharType="separate"/>
      </w:r>
      <w:r w:rsidR="00FB2C48">
        <w:rPr>
          <w:noProof/>
        </w:rPr>
        <w:t>28</w:t>
      </w:r>
      <w:r>
        <w:rPr>
          <w:noProof/>
        </w:rPr>
        <w:fldChar w:fldCharType="end"/>
      </w:r>
    </w:p>
    <w:p w14:paraId="297B1471" w14:textId="3217F3DE"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3.16</w:t>
      </w:r>
      <w:r>
        <w:rPr>
          <w:rFonts w:asciiTheme="minorHAnsi" w:eastAsiaTheme="minorEastAsia" w:hAnsiTheme="minorHAnsi" w:cstheme="minorBidi"/>
          <w:noProof/>
          <w:kern w:val="2"/>
          <w14:ligatures w14:val="standardContextual"/>
        </w:rPr>
        <w:tab/>
      </w:r>
      <w:r>
        <w:rPr>
          <w:noProof/>
        </w:rPr>
        <w:t>Gender and Pronouns</w:t>
      </w:r>
      <w:r>
        <w:rPr>
          <w:noProof/>
        </w:rPr>
        <w:tab/>
      </w:r>
      <w:r>
        <w:rPr>
          <w:noProof/>
        </w:rPr>
        <w:fldChar w:fldCharType="begin"/>
      </w:r>
      <w:r>
        <w:rPr>
          <w:noProof/>
        </w:rPr>
        <w:instrText xml:space="preserve"> PAGEREF _Toc157780519 \h </w:instrText>
      </w:r>
      <w:r>
        <w:rPr>
          <w:noProof/>
        </w:rPr>
      </w:r>
      <w:r>
        <w:rPr>
          <w:noProof/>
        </w:rPr>
        <w:fldChar w:fldCharType="separate"/>
      </w:r>
      <w:r w:rsidR="00FB2C48">
        <w:rPr>
          <w:noProof/>
        </w:rPr>
        <w:t>29</w:t>
      </w:r>
      <w:r>
        <w:rPr>
          <w:noProof/>
        </w:rPr>
        <w:fldChar w:fldCharType="end"/>
      </w:r>
    </w:p>
    <w:p w14:paraId="71CC0744" w14:textId="1FFCE6F4" w:rsidR="006066BC" w:rsidRDefault="006066BC" w:rsidP="006E1A22">
      <w:pPr>
        <w:pStyle w:val="TOC3"/>
        <w:rPr>
          <w:rFonts w:asciiTheme="minorHAnsi" w:eastAsiaTheme="minorEastAsia" w:hAnsiTheme="minorHAnsi" w:cstheme="minorBidi"/>
          <w:noProof/>
          <w:kern w:val="2"/>
          <w14:ligatures w14:val="standardContextual"/>
        </w:rPr>
      </w:pPr>
      <w:r>
        <w:rPr>
          <w:noProof/>
        </w:rPr>
        <w:t>3.16.1</w:t>
      </w:r>
      <w:r>
        <w:rPr>
          <w:rFonts w:asciiTheme="minorHAnsi" w:eastAsiaTheme="minorEastAsia" w:hAnsiTheme="minorHAnsi" w:cstheme="minorBidi"/>
          <w:noProof/>
          <w:kern w:val="2"/>
          <w14:ligatures w14:val="standardContextual"/>
        </w:rPr>
        <w:tab/>
      </w:r>
      <w:r>
        <w:rPr>
          <w:noProof/>
        </w:rPr>
        <w:t>Gender-type</w:t>
      </w:r>
      <w:r>
        <w:rPr>
          <w:noProof/>
        </w:rPr>
        <w:tab/>
      </w:r>
      <w:r>
        <w:rPr>
          <w:noProof/>
        </w:rPr>
        <w:fldChar w:fldCharType="begin"/>
      </w:r>
      <w:r>
        <w:rPr>
          <w:noProof/>
        </w:rPr>
        <w:instrText xml:space="preserve"> PAGEREF _Toc157780520 \h </w:instrText>
      </w:r>
      <w:r>
        <w:rPr>
          <w:noProof/>
        </w:rPr>
      </w:r>
      <w:r>
        <w:rPr>
          <w:noProof/>
        </w:rPr>
        <w:fldChar w:fldCharType="separate"/>
      </w:r>
      <w:r w:rsidR="00FB2C48">
        <w:rPr>
          <w:noProof/>
        </w:rPr>
        <w:t>29</w:t>
      </w:r>
      <w:r>
        <w:rPr>
          <w:noProof/>
        </w:rPr>
        <w:fldChar w:fldCharType="end"/>
      </w:r>
    </w:p>
    <w:p w14:paraId="3B3FC233" w14:textId="390BDEF8" w:rsidR="006066BC" w:rsidRDefault="006066BC" w:rsidP="006E1A22">
      <w:pPr>
        <w:pStyle w:val="TOC3"/>
        <w:rPr>
          <w:rFonts w:asciiTheme="minorHAnsi" w:eastAsiaTheme="minorEastAsia" w:hAnsiTheme="minorHAnsi" w:cstheme="minorBidi"/>
          <w:noProof/>
          <w:kern w:val="2"/>
          <w14:ligatures w14:val="standardContextual"/>
        </w:rPr>
      </w:pPr>
      <w:r w:rsidRPr="0000760E">
        <w:rPr>
          <w:noProof/>
          <w:highlight w:val="white"/>
        </w:rPr>
        <w:t>3.16.2</w:t>
      </w:r>
      <w:r>
        <w:rPr>
          <w:rFonts w:asciiTheme="minorHAnsi" w:eastAsiaTheme="minorEastAsia" w:hAnsiTheme="minorHAnsi" w:cstheme="minorBidi"/>
          <w:noProof/>
          <w:kern w:val="2"/>
          <w14:ligatures w14:val="standardContextual"/>
        </w:rPr>
        <w:tab/>
      </w:r>
      <w:r w:rsidRPr="0000760E">
        <w:rPr>
          <w:noProof/>
          <w:highlight w:val="white"/>
        </w:rPr>
        <w:t>Pronouns and Salutations</w:t>
      </w:r>
      <w:r>
        <w:rPr>
          <w:noProof/>
        </w:rPr>
        <w:tab/>
      </w:r>
      <w:r>
        <w:rPr>
          <w:noProof/>
        </w:rPr>
        <w:fldChar w:fldCharType="begin"/>
      </w:r>
      <w:r>
        <w:rPr>
          <w:noProof/>
        </w:rPr>
        <w:instrText xml:space="preserve"> PAGEREF _Toc157780521 \h </w:instrText>
      </w:r>
      <w:r>
        <w:rPr>
          <w:noProof/>
        </w:rPr>
      </w:r>
      <w:r>
        <w:rPr>
          <w:noProof/>
        </w:rPr>
        <w:fldChar w:fldCharType="separate"/>
      </w:r>
      <w:r w:rsidR="00FB2C48">
        <w:rPr>
          <w:noProof/>
        </w:rPr>
        <w:t>30</w:t>
      </w:r>
      <w:r>
        <w:rPr>
          <w:noProof/>
        </w:rPr>
        <w:fldChar w:fldCharType="end"/>
      </w:r>
    </w:p>
    <w:p w14:paraId="1809FA2B" w14:textId="15F41F4B"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3.17</w:t>
      </w:r>
      <w:r>
        <w:rPr>
          <w:rFonts w:asciiTheme="minorHAnsi" w:eastAsiaTheme="minorEastAsia" w:hAnsiTheme="minorHAnsi" w:cstheme="minorBidi"/>
          <w:noProof/>
          <w:kern w:val="2"/>
          <w14:ligatures w14:val="standardContextual"/>
        </w:rPr>
        <w:tab/>
      </w:r>
      <w:r>
        <w:rPr>
          <w:noProof/>
        </w:rPr>
        <w:t>Compliance and Quality Control (QC)</w:t>
      </w:r>
      <w:r>
        <w:rPr>
          <w:noProof/>
        </w:rPr>
        <w:tab/>
      </w:r>
      <w:r>
        <w:rPr>
          <w:noProof/>
        </w:rPr>
        <w:fldChar w:fldCharType="begin"/>
      </w:r>
      <w:r>
        <w:rPr>
          <w:noProof/>
        </w:rPr>
        <w:instrText xml:space="preserve"> PAGEREF _Toc157780522 \h </w:instrText>
      </w:r>
      <w:r>
        <w:rPr>
          <w:noProof/>
        </w:rPr>
      </w:r>
      <w:r>
        <w:rPr>
          <w:noProof/>
        </w:rPr>
        <w:fldChar w:fldCharType="separate"/>
      </w:r>
      <w:r w:rsidR="00FB2C48">
        <w:rPr>
          <w:noProof/>
        </w:rPr>
        <w:t>31</w:t>
      </w:r>
      <w:r>
        <w:rPr>
          <w:noProof/>
        </w:rPr>
        <w:fldChar w:fldCharType="end"/>
      </w:r>
    </w:p>
    <w:p w14:paraId="51CEFCB7" w14:textId="1D5F9FF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3.18</w:t>
      </w:r>
      <w:r>
        <w:rPr>
          <w:rFonts w:asciiTheme="minorHAnsi" w:eastAsiaTheme="minorEastAsia" w:hAnsiTheme="minorHAnsi" w:cstheme="minorBidi"/>
          <w:noProof/>
          <w:kern w:val="2"/>
          <w14:ligatures w14:val="standardContextual"/>
        </w:rPr>
        <w:tab/>
      </w:r>
      <w:r>
        <w:rPr>
          <w:noProof/>
        </w:rPr>
        <w:t>Terms-type</w:t>
      </w:r>
      <w:r>
        <w:rPr>
          <w:noProof/>
        </w:rPr>
        <w:tab/>
      </w:r>
      <w:r>
        <w:rPr>
          <w:noProof/>
        </w:rPr>
        <w:fldChar w:fldCharType="begin"/>
      </w:r>
      <w:r>
        <w:rPr>
          <w:noProof/>
        </w:rPr>
        <w:instrText xml:space="preserve"> PAGEREF _Toc157780523 \h </w:instrText>
      </w:r>
      <w:r>
        <w:rPr>
          <w:noProof/>
        </w:rPr>
      </w:r>
      <w:r>
        <w:rPr>
          <w:noProof/>
        </w:rPr>
        <w:fldChar w:fldCharType="separate"/>
      </w:r>
      <w:r w:rsidR="00FB2C48">
        <w:rPr>
          <w:noProof/>
        </w:rPr>
        <w:t>33</w:t>
      </w:r>
      <w:r>
        <w:rPr>
          <w:noProof/>
        </w:rPr>
        <w:fldChar w:fldCharType="end"/>
      </w:r>
    </w:p>
    <w:p w14:paraId="0CC1E20F" w14:textId="2407B47C"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3.19</w:t>
      </w:r>
      <w:r>
        <w:rPr>
          <w:rFonts w:asciiTheme="minorHAnsi" w:eastAsiaTheme="minorEastAsia" w:hAnsiTheme="minorHAnsi" w:cstheme="minorBidi"/>
          <w:noProof/>
          <w:kern w:val="2"/>
          <w14:ligatures w14:val="standardContextual"/>
        </w:rPr>
        <w:tab/>
      </w:r>
      <w:r>
        <w:rPr>
          <w:noProof/>
        </w:rPr>
        <w:t>Compatibility</w:t>
      </w:r>
      <w:r>
        <w:rPr>
          <w:noProof/>
        </w:rPr>
        <w:tab/>
      </w:r>
      <w:r>
        <w:rPr>
          <w:noProof/>
        </w:rPr>
        <w:fldChar w:fldCharType="begin"/>
      </w:r>
      <w:r>
        <w:rPr>
          <w:noProof/>
        </w:rPr>
        <w:instrText xml:space="preserve"> PAGEREF _Toc157780524 \h </w:instrText>
      </w:r>
      <w:r>
        <w:rPr>
          <w:noProof/>
        </w:rPr>
      </w:r>
      <w:r>
        <w:rPr>
          <w:noProof/>
        </w:rPr>
        <w:fldChar w:fldCharType="separate"/>
      </w:r>
      <w:r w:rsidR="00FB2C48">
        <w:rPr>
          <w:noProof/>
        </w:rPr>
        <w:t>35</w:t>
      </w:r>
      <w:r>
        <w:rPr>
          <w:noProof/>
        </w:rPr>
        <w:fldChar w:fldCharType="end"/>
      </w:r>
    </w:p>
    <w:p w14:paraId="050A0A4E" w14:textId="614954E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3.20</w:t>
      </w:r>
      <w:r>
        <w:rPr>
          <w:rFonts w:asciiTheme="minorHAnsi" w:eastAsiaTheme="minorEastAsia" w:hAnsiTheme="minorHAnsi" w:cstheme="minorBidi"/>
          <w:noProof/>
          <w:kern w:val="2"/>
          <w14:ligatures w14:val="standardContextual"/>
        </w:rPr>
        <w:tab/>
      </w:r>
      <w:r>
        <w:rPr>
          <w:noProof/>
        </w:rPr>
        <w:t>Location</w:t>
      </w:r>
      <w:r>
        <w:rPr>
          <w:noProof/>
        </w:rPr>
        <w:tab/>
      </w:r>
      <w:r>
        <w:rPr>
          <w:noProof/>
        </w:rPr>
        <w:fldChar w:fldCharType="begin"/>
      </w:r>
      <w:r>
        <w:rPr>
          <w:noProof/>
        </w:rPr>
        <w:instrText xml:space="preserve"> PAGEREF _Toc157780525 \h </w:instrText>
      </w:r>
      <w:r>
        <w:rPr>
          <w:noProof/>
        </w:rPr>
      </w:r>
      <w:r>
        <w:rPr>
          <w:noProof/>
        </w:rPr>
        <w:fldChar w:fldCharType="separate"/>
      </w:r>
      <w:r w:rsidR="00FB2C48">
        <w:rPr>
          <w:noProof/>
        </w:rPr>
        <w:t>35</w:t>
      </w:r>
      <w:r>
        <w:rPr>
          <w:noProof/>
        </w:rPr>
        <w:fldChar w:fldCharType="end"/>
      </w:r>
    </w:p>
    <w:p w14:paraId="6D3A164B" w14:textId="379ADF4E" w:rsidR="006066BC" w:rsidRDefault="006066BC" w:rsidP="006E1A22">
      <w:pPr>
        <w:pStyle w:val="TOC3"/>
        <w:rPr>
          <w:rFonts w:asciiTheme="minorHAnsi" w:eastAsiaTheme="minorEastAsia" w:hAnsiTheme="minorHAnsi" w:cstheme="minorBidi"/>
          <w:noProof/>
          <w:kern w:val="2"/>
          <w14:ligatures w14:val="standardContextual"/>
        </w:rPr>
      </w:pPr>
      <w:r>
        <w:rPr>
          <w:noProof/>
        </w:rPr>
        <w:t>3.20.1</w:t>
      </w:r>
      <w:r>
        <w:rPr>
          <w:rFonts w:asciiTheme="minorHAnsi" w:eastAsiaTheme="minorEastAsia" w:hAnsiTheme="minorHAnsi" w:cstheme="minorBidi"/>
          <w:noProof/>
          <w:kern w:val="2"/>
          <w14:ligatures w14:val="standardContextual"/>
        </w:rPr>
        <w:tab/>
      </w:r>
      <w:r>
        <w:rPr>
          <w:noProof/>
        </w:rPr>
        <w:t>LocationAddress</w:t>
      </w:r>
      <w:r>
        <w:rPr>
          <w:noProof/>
        </w:rPr>
        <w:tab/>
      </w:r>
      <w:r>
        <w:rPr>
          <w:noProof/>
        </w:rPr>
        <w:fldChar w:fldCharType="begin"/>
      </w:r>
      <w:r>
        <w:rPr>
          <w:noProof/>
        </w:rPr>
        <w:instrText xml:space="preserve"> PAGEREF _Toc157780526 \h </w:instrText>
      </w:r>
      <w:r>
        <w:rPr>
          <w:noProof/>
        </w:rPr>
      </w:r>
      <w:r>
        <w:rPr>
          <w:noProof/>
        </w:rPr>
        <w:fldChar w:fldCharType="separate"/>
      </w:r>
      <w:r w:rsidR="00FB2C48">
        <w:rPr>
          <w:noProof/>
        </w:rPr>
        <w:t>36</w:t>
      </w:r>
      <w:r>
        <w:rPr>
          <w:noProof/>
        </w:rPr>
        <w:fldChar w:fldCharType="end"/>
      </w:r>
    </w:p>
    <w:p w14:paraId="687631C8" w14:textId="78344353" w:rsidR="006066BC" w:rsidRDefault="006066BC" w:rsidP="006E1A22">
      <w:pPr>
        <w:pStyle w:val="TOC3"/>
        <w:rPr>
          <w:rFonts w:asciiTheme="minorHAnsi" w:eastAsiaTheme="minorEastAsia" w:hAnsiTheme="minorHAnsi" w:cstheme="minorBidi"/>
          <w:noProof/>
          <w:kern w:val="2"/>
          <w14:ligatures w14:val="standardContextual"/>
        </w:rPr>
      </w:pPr>
      <w:r>
        <w:rPr>
          <w:noProof/>
        </w:rPr>
        <w:t>3.20.2</w:t>
      </w:r>
      <w:r>
        <w:rPr>
          <w:rFonts w:asciiTheme="minorHAnsi" w:eastAsiaTheme="minorEastAsia" w:hAnsiTheme="minorHAnsi" w:cstheme="minorBidi"/>
          <w:noProof/>
          <w:kern w:val="2"/>
          <w14:ligatures w14:val="standardContextual"/>
        </w:rPr>
        <w:tab/>
      </w:r>
      <w:r>
        <w:rPr>
          <w:noProof/>
        </w:rPr>
        <w:t>CoordinateEarth-type</w:t>
      </w:r>
      <w:r>
        <w:rPr>
          <w:noProof/>
        </w:rPr>
        <w:tab/>
      </w:r>
      <w:r>
        <w:rPr>
          <w:noProof/>
        </w:rPr>
        <w:fldChar w:fldCharType="begin"/>
      </w:r>
      <w:r>
        <w:rPr>
          <w:noProof/>
        </w:rPr>
        <w:instrText xml:space="preserve"> PAGEREF _Toc157780527 \h </w:instrText>
      </w:r>
      <w:r>
        <w:rPr>
          <w:noProof/>
        </w:rPr>
      </w:r>
      <w:r>
        <w:rPr>
          <w:noProof/>
        </w:rPr>
        <w:fldChar w:fldCharType="separate"/>
      </w:r>
      <w:r w:rsidR="00FB2C48">
        <w:rPr>
          <w:noProof/>
        </w:rPr>
        <w:t>37</w:t>
      </w:r>
      <w:r>
        <w:rPr>
          <w:noProof/>
        </w:rPr>
        <w:fldChar w:fldCharType="end"/>
      </w:r>
    </w:p>
    <w:p w14:paraId="1960AD49" w14:textId="2EF8EE7A" w:rsidR="006066BC" w:rsidRDefault="006066BC" w:rsidP="006E1A22">
      <w:pPr>
        <w:pStyle w:val="TOC3"/>
        <w:rPr>
          <w:rFonts w:asciiTheme="minorHAnsi" w:eastAsiaTheme="minorEastAsia" w:hAnsiTheme="minorHAnsi" w:cstheme="minorBidi"/>
          <w:noProof/>
          <w:kern w:val="2"/>
          <w14:ligatures w14:val="standardContextual"/>
        </w:rPr>
      </w:pPr>
      <w:r>
        <w:rPr>
          <w:noProof/>
        </w:rPr>
        <w:t>3.20.3</w:t>
      </w:r>
      <w:r>
        <w:rPr>
          <w:rFonts w:asciiTheme="minorHAnsi" w:eastAsiaTheme="minorEastAsia" w:hAnsiTheme="minorHAnsi" w:cstheme="minorBidi"/>
          <w:noProof/>
          <w:kern w:val="2"/>
          <w14:ligatures w14:val="standardContextual"/>
        </w:rPr>
        <w:tab/>
      </w:r>
      <w:r>
        <w:rPr>
          <w:noProof/>
        </w:rPr>
        <w:t>CoordinateOther-type</w:t>
      </w:r>
      <w:r>
        <w:rPr>
          <w:noProof/>
        </w:rPr>
        <w:tab/>
      </w:r>
      <w:r>
        <w:rPr>
          <w:noProof/>
        </w:rPr>
        <w:fldChar w:fldCharType="begin"/>
      </w:r>
      <w:r>
        <w:rPr>
          <w:noProof/>
        </w:rPr>
        <w:instrText xml:space="preserve"> PAGEREF _Toc157780528 \h </w:instrText>
      </w:r>
      <w:r>
        <w:rPr>
          <w:noProof/>
        </w:rPr>
      </w:r>
      <w:r>
        <w:rPr>
          <w:noProof/>
        </w:rPr>
        <w:fldChar w:fldCharType="separate"/>
      </w:r>
      <w:r w:rsidR="00FB2C48">
        <w:rPr>
          <w:noProof/>
        </w:rPr>
        <w:t>37</w:t>
      </w:r>
      <w:r>
        <w:rPr>
          <w:noProof/>
        </w:rPr>
        <w:fldChar w:fldCharType="end"/>
      </w:r>
    </w:p>
    <w:p w14:paraId="2CE48504" w14:textId="4E4C9D70"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3.21</w:t>
      </w:r>
      <w:r>
        <w:rPr>
          <w:rFonts w:asciiTheme="minorHAnsi" w:eastAsiaTheme="minorEastAsia" w:hAnsiTheme="minorHAnsi" w:cstheme="minorBidi"/>
          <w:noProof/>
          <w:kern w:val="2"/>
          <w14:ligatures w14:val="standardContextual"/>
        </w:rPr>
        <w:tab/>
      </w:r>
      <w:r>
        <w:rPr>
          <w:noProof/>
        </w:rPr>
        <w:t>Audience</w:t>
      </w:r>
      <w:r>
        <w:rPr>
          <w:noProof/>
        </w:rPr>
        <w:tab/>
      </w:r>
      <w:r>
        <w:rPr>
          <w:noProof/>
        </w:rPr>
        <w:fldChar w:fldCharType="begin"/>
      </w:r>
      <w:r>
        <w:rPr>
          <w:noProof/>
        </w:rPr>
        <w:instrText xml:space="preserve"> PAGEREF _Toc157780529 \h </w:instrText>
      </w:r>
      <w:r>
        <w:rPr>
          <w:noProof/>
        </w:rPr>
      </w:r>
      <w:r>
        <w:rPr>
          <w:noProof/>
        </w:rPr>
        <w:fldChar w:fldCharType="separate"/>
      </w:r>
      <w:r w:rsidR="00FB2C48">
        <w:rPr>
          <w:noProof/>
        </w:rPr>
        <w:t>37</w:t>
      </w:r>
      <w:r>
        <w:rPr>
          <w:noProof/>
        </w:rPr>
        <w:fldChar w:fldCharType="end"/>
      </w:r>
    </w:p>
    <w:p w14:paraId="55CFA678" w14:textId="09F8351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3.22</w:t>
      </w:r>
      <w:r>
        <w:rPr>
          <w:rFonts w:asciiTheme="minorHAnsi" w:eastAsiaTheme="minorEastAsia" w:hAnsiTheme="minorHAnsi" w:cstheme="minorBidi"/>
          <w:noProof/>
          <w:kern w:val="2"/>
          <w14:ligatures w14:val="standardContextual"/>
        </w:rPr>
        <w:tab/>
      </w:r>
      <w:r>
        <w:rPr>
          <w:noProof/>
        </w:rPr>
        <w:t>Version Intent</w:t>
      </w:r>
      <w:r>
        <w:rPr>
          <w:noProof/>
        </w:rPr>
        <w:tab/>
      </w:r>
      <w:r>
        <w:rPr>
          <w:noProof/>
        </w:rPr>
        <w:fldChar w:fldCharType="begin"/>
      </w:r>
      <w:r>
        <w:rPr>
          <w:noProof/>
        </w:rPr>
        <w:instrText xml:space="preserve"> PAGEREF _Toc157780530 \h </w:instrText>
      </w:r>
      <w:r>
        <w:rPr>
          <w:noProof/>
        </w:rPr>
      </w:r>
      <w:r>
        <w:rPr>
          <w:noProof/>
        </w:rPr>
        <w:fldChar w:fldCharType="separate"/>
      </w:r>
      <w:r w:rsidR="00FB2C48">
        <w:rPr>
          <w:noProof/>
        </w:rPr>
        <w:t>38</w:t>
      </w:r>
      <w:r>
        <w:rPr>
          <w:noProof/>
        </w:rPr>
        <w:fldChar w:fldCharType="end"/>
      </w:r>
    </w:p>
    <w:p w14:paraId="1A323664" w14:textId="6EE4C097"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3.23</w:t>
      </w:r>
      <w:r>
        <w:rPr>
          <w:rFonts w:asciiTheme="minorHAnsi" w:eastAsiaTheme="minorEastAsia" w:hAnsiTheme="minorHAnsi" w:cstheme="minorBidi"/>
          <w:noProof/>
          <w:kern w:val="2"/>
          <w14:ligatures w14:val="standardContextual"/>
        </w:rPr>
        <w:tab/>
      </w:r>
      <w:r>
        <w:rPr>
          <w:noProof/>
        </w:rPr>
        <w:t>Sequence Parsing, Image Sequences</w:t>
      </w:r>
      <w:r>
        <w:rPr>
          <w:noProof/>
        </w:rPr>
        <w:tab/>
      </w:r>
      <w:r>
        <w:rPr>
          <w:noProof/>
        </w:rPr>
        <w:fldChar w:fldCharType="begin"/>
      </w:r>
      <w:r>
        <w:rPr>
          <w:noProof/>
        </w:rPr>
        <w:instrText xml:space="preserve"> PAGEREF _Toc157780531 \h </w:instrText>
      </w:r>
      <w:r>
        <w:rPr>
          <w:noProof/>
        </w:rPr>
      </w:r>
      <w:r>
        <w:rPr>
          <w:noProof/>
        </w:rPr>
        <w:fldChar w:fldCharType="separate"/>
      </w:r>
      <w:r w:rsidR="00FB2C48">
        <w:rPr>
          <w:noProof/>
        </w:rPr>
        <w:t>39</w:t>
      </w:r>
      <w:r>
        <w:rPr>
          <w:noProof/>
        </w:rPr>
        <w:fldChar w:fldCharType="end"/>
      </w:r>
    </w:p>
    <w:p w14:paraId="135D6A48" w14:textId="7127F1E3"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3.24</w:t>
      </w:r>
      <w:r>
        <w:rPr>
          <w:rFonts w:asciiTheme="minorHAnsi" w:eastAsiaTheme="minorEastAsia" w:hAnsiTheme="minorHAnsi" w:cstheme="minorBidi"/>
          <w:noProof/>
          <w:kern w:val="2"/>
          <w14:ligatures w14:val="standardContextual"/>
        </w:rPr>
        <w:tab/>
      </w:r>
      <w:r>
        <w:rPr>
          <w:noProof/>
        </w:rPr>
        <w:t>Timecode Encoding</w:t>
      </w:r>
      <w:r>
        <w:rPr>
          <w:noProof/>
        </w:rPr>
        <w:tab/>
      </w:r>
      <w:r>
        <w:rPr>
          <w:noProof/>
        </w:rPr>
        <w:fldChar w:fldCharType="begin"/>
      </w:r>
      <w:r>
        <w:rPr>
          <w:noProof/>
        </w:rPr>
        <w:instrText xml:space="preserve"> PAGEREF _Toc157780532 \h </w:instrText>
      </w:r>
      <w:r>
        <w:rPr>
          <w:noProof/>
        </w:rPr>
      </w:r>
      <w:r>
        <w:rPr>
          <w:noProof/>
        </w:rPr>
        <w:fldChar w:fldCharType="separate"/>
      </w:r>
      <w:r w:rsidR="00FB2C48">
        <w:rPr>
          <w:noProof/>
        </w:rPr>
        <w:t>41</w:t>
      </w:r>
      <w:r>
        <w:rPr>
          <w:noProof/>
        </w:rPr>
        <w:fldChar w:fldCharType="end"/>
      </w:r>
    </w:p>
    <w:p w14:paraId="01C2F85E" w14:textId="1910CAF9"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3.25</w:t>
      </w:r>
      <w:r>
        <w:rPr>
          <w:rFonts w:asciiTheme="minorHAnsi" w:eastAsiaTheme="minorEastAsia" w:hAnsiTheme="minorHAnsi" w:cstheme="minorBidi"/>
          <w:noProof/>
          <w:kern w:val="2"/>
          <w14:ligatures w14:val="standardContextual"/>
        </w:rPr>
        <w:tab/>
      </w:r>
      <w:r>
        <w:rPr>
          <w:noProof/>
        </w:rPr>
        <w:t>Ancillary Description</w:t>
      </w:r>
      <w:r>
        <w:rPr>
          <w:noProof/>
        </w:rPr>
        <w:tab/>
      </w:r>
      <w:r>
        <w:rPr>
          <w:noProof/>
        </w:rPr>
        <w:fldChar w:fldCharType="begin"/>
      </w:r>
      <w:r>
        <w:rPr>
          <w:noProof/>
        </w:rPr>
        <w:instrText xml:space="preserve"> PAGEREF _Toc157780533 \h </w:instrText>
      </w:r>
      <w:r>
        <w:rPr>
          <w:noProof/>
        </w:rPr>
      </w:r>
      <w:r>
        <w:rPr>
          <w:noProof/>
        </w:rPr>
        <w:fldChar w:fldCharType="separate"/>
      </w:r>
      <w:r w:rsidR="00FB2C48">
        <w:rPr>
          <w:noProof/>
        </w:rPr>
        <w:t>42</w:t>
      </w:r>
      <w:r>
        <w:rPr>
          <w:noProof/>
        </w:rPr>
        <w:fldChar w:fldCharType="end"/>
      </w:r>
    </w:p>
    <w:p w14:paraId="2FBEE812" w14:textId="34155CDD"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3.26</w:t>
      </w:r>
      <w:r>
        <w:rPr>
          <w:rFonts w:asciiTheme="minorHAnsi" w:eastAsiaTheme="minorEastAsia" w:hAnsiTheme="minorHAnsi" w:cstheme="minorBidi"/>
          <w:noProof/>
          <w:kern w:val="2"/>
          <w14:ligatures w14:val="standardContextual"/>
        </w:rPr>
        <w:tab/>
      </w:r>
      <w:r>
        <w:rPr>
          <w:noProof/>
        </w:rPr>
        <w:t>Place</w:t>
      </w:r>
      <w:r>
        <w:rPr>
          <w:noProof/>
        </w:rPr>
        <w:tab/>
      </w:r>
      <w:r>
        <w:rPr>
          <w:noProof/>
        </w:rPr>
        <w:fldChar w:fldCharType="begin"/>
      </w:r>
      <w:r>
        <w:rPr>
          <w:noProof/>
        </w:rPr>
        <w:instrText xml:space="preserve"> PAGEREF _Toc157780534 \h </w:instrText>
      </w:r>
      <w:r>
        <w:rPr>
          <w:noProof/>
        </w:rPr>
      </w:r>
      <w:r>
        <w:rPr>
          <w:noProof/>
        </w:rPr>
        <w:fldChar w:fldCharType="separate"/>
      </w:r>
      <w:r w:rsidR="00FB2C48">
        <w:rPr>
          <w:noProof/>
        </w:rPr>
        <w:t>43</w:t>
      </w:r>
      <w:r>
        <w:rPr>
          <w:noProof/>
        </w:rPr>
        <w:fldChar w:fldCharType="end"/>
      </w:r>
    </w:p>
    <w:p w14:paraId="49D9BDAD" w14:textId="1C5CC4C1" w:rsidR="006066BC" w:rsidRDefault="006066BC" w:rsidP="006E1A22">
      <w:pPr>
        <w:pStyle w:val="TOC3"/>
        <w:rPr>
          <w:rFonts w:asciiTheme="minorHAnsi" w:eastAsiaTheme="minorEastAsia" w:hAnsiTheme="minorHAnsi" w:cstheme="minorBidi"/>
          <w:noProof/>
          <w:kern w:val="2"/>
          <w14:ligatures w14:val="standardContextual"/>
        </w:rPr>
      </w:pPr>
      <w:r>
        <w:rPr>
          <w:noProof/>
        </w:rPr>
        <w:t>3.26.1</w:t>
      </w:r>
      <w:r>
        <w:rPr>
          <w:rFonts w:asciiTheme="minorHAnsi" w:eastAsiaTheme="minorEastAsia" w:hAnsiTheme="minorHAnsi" w:cstheme="minorBidi"/>
          <w:noProof/>
          <w:kern w:val="2"/>
          <w14:ligatures w14:val="standardContextual"/>
        </w:rPr>
        <w:tab/>
      </w:r>
      <w:r>
        <w:rPr>
          <w:noProof/>
        </w:rPr>
        <w:t>Venue</w:t>
      </w:r>
      <w:r>
        <w:rPr>
          <w:noProof/>
        </w:rPr>
        <w:tab/>
      </w:r>
      <w:r>
        <w:rPr>
          <w:noProof/>
        </w:rPr>
        <w:fldChar w:fldCharType="begin"/>
      </w:r>
      <w:r>
        <w:rPr>
          <w:noProof/>
        </w:rPr>
        <w:instrText xml:space="preserve"> PAGEREF _Toc157780535 \h </w:instrText>
      </w:r>
      <w:r>
        <w:rPr>
          <w:noProof/>
        </w:rPr>
      </w:r>
      <w:r>
        <w:rPr>
          <w:noProof/>
        </w:rPr>
        <w:fldChar w:fldCharType="separate"/>
      </w:r>
      <w:r w:rsidR="00FB2C48">
        <w:rPr>
          <w:noProof/>
        </w:rPr>
        <w:t>43</w:t>
      </w:r>
      <w:r>
        <w:rPr>
          <w:noProof/>
        </w:rPr>
        <w:fldChar w:fldCharType="end"/>
      </w:r>
    </w:p>
    <w:p w14:paraId="414E7D19" w14:textId="27AA93E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3.27</w:t>
      </w:r>
      <w:r>
        <w:rPr>
          <w:rFonts w:asciiTheme="minorHAnsi" w:eastAsiaTheme="minorEastAsia" w:hAnsiTheme="minorHAnsi" w:cstheme="minorBidi"/>
          <w:noProof/>
          <w:kern w:val="2"/>
          <w14:ligatures w14:val="standardContextual"/>
        </w:rPr>
        <w:tab/>
      </w:r>
      <w:r>
        <w:rPr>
          <w:noProof/>
        </w:rPr>
        <w:t>Timeframe-type</w:t>
      </w:r>
      <w:r>
        <w:rPr>
          <w:noProof/>
        </w:rPr>
        <w:tab/>
      </w:r>
      <w:r>
        <w:rPr>
          <w:noProof/>
        </w:rPr>
        <w:fldChar w:fldCharType="begin"/>
      </w:r>
      <w:r>
        <w:rPr>
          <w:noProof/>
        </w:rPr>
        <w:instrText xml:space="preserve"> PAGEREF _Toc157780536 \h </w:instrText>
      </w:r>
      <w:r>
        <w:rPr>
          <w:noProof/>
        </w:rPr>
      </w:r>
      <w:r>
        <w:rPr>
          <w:noProof/>
        </w:rPr>
        <w:fldChar w:fldCharType="separate"/>
      </w:r>
      <w:r w:rsidR="00FB2C48">
        <w:rPr>
          <w:noProof/>
        </w:rPr>
        <w:t>44</w:t>
      </w:r>
      <w:r>
        <w:rPr>
          <w:noProof/>
        </w:rPr>
        <w:fldChar w:fldCharType="end"/>
      </w:r>
    </w:p>
    <w:p w14:paraId="7B220D75" w14:textId="3A77808E"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3.28</w:t>
      </w:r>
      <w:r>
        <w:rPr>
          <w:rFonts w:asciiTheme="minorHAnsi" w:eastAsiaTheme="minorEastAsia" w:hAnsiTheme="minorHAnsi" w:cstheme="minorBidi"/>
          <w:noProof/>
          <w:kern w:val="2"/>
          <w14:ligatures w14:val="standardContextual"/>
        </w:rPr>
        <w:tab/>
      </w:r>
      <w:r>
        <w:rPr>
          <w:noProof/>
        </w:rPr>
        <w:t>Activity-type</w:t>
      </w:r>
      <w:r>
        <w:rPr>
          <w:noProof/>
        </w:rPr>
        <w:tab/>
      </w:r>
      <w:r>
        <w:rPr>
          <w:noProof/>
        </w:rPr>
        <w:fldChar w:fldCharType="begin"/>
      </w:r>
      <w:r>
        <w:rPr>
          <w:noProof/>
        </w:rPr>
        <w:instrText xml:space="preserve"> PAGEREF _Toc157780537 \h </w:instrText>
      </w:r>
      <w:r>
        <w:rPr>
          <w:noProof/>
        </w:rPr>
      </w:r>
      <w:r>
        <w:rPr>
          <w:noProof/>
        </w:rPr>
        <w:fldChar w:fldCharType="separate"/>
      </w:r>
      <w:r w:rsidR="00FB2C48">
        <w:rPr>
          <w:noProof/>
        </w:rPr>
        <w:t>45</w:t>
      </w:r>
      <w:r>
        <w:rPr>
          <w:noProof/>
        </w:rPr>
        <w:fldChar w:fldCharType="end"/>
      </w:r>
    </w:p>
    <w:p w14:paraId="646B387D" w14:textId="2846C993" w:rsidR="006066BC" w:rsidRDefault="006066BC">
      <w:pPr>
        <w:pStyle w:val="TOC1"/>
        <w:rPr>
          <w:rFonts w:asciiTheme="minorHAnsi" w:eastAsiaTheme="minorEastAsia" w:hAnsiTheme="minorHAnsi" w:cstheme="minorBidi"/>
          <w:noProof/>
          <w:kern w:val="2"/>
          <w14:ligatures w14:val="standardContextual"/>
        </w:rPr>
      </w:pPr>
      <w:r>
        <w:rPr>
          <w:noProof/>
        </w:rPr>
        <w:t>4</w:t>
      </w:r>
      <w:r>
        <w:rPr>
          <w:rFonts w:asciiTheme="minorHAnsi" w:eastAsiaTheme="minorEastAsia" w:hAnsiTheme="minorHAnsi" w:cstheme="minorBidi"/>
          <w:noProof/>
          <w:kern w:val="2"/>
          <w14:ligatures w14:val="standardContextual"/>
        </w:rPr>
        <w:tab/>
      </w:r>
      <w:r>
        <w:rPr>
          <w:noProof/>
        </w:rPr>
        <w:t>Basic Metadata</w:t>
      </w:r>
      <w:r>
        <w:rPr>
          <w:noProof/>
        </w:rPr>
        <w:tab/>
      </w:r>
      <w:r>
        <w:rPr>
          <w:noProof/>
        </w:rPr>
        <w:fldChar w:fldCharType="begin"/>
      </w:r>
      <w:r>
        <w:rPr>
          <w:noProof/>
        </w:rPr>
        <w:instrText xml:space="preserve"> PAGEREF _Toc157780538 \h </w:instrText>
      </w:r>
      <w:r>
        <w:rPr>
          <w:noProof/>
        </w:rPr>
      </w:r>
      <w:r>
        <w:rPr>
          <w:noProof/>
        </w:rPr>
        <w:fldChar w:fldCharType="separate"/>
      </w:r>
      <w:r w:rsidR="00FB2C48">
        <w:rPr>
          <w:noProof/>
        </w:rPr>
        <w:t>46</w:t>
      </w:r>
      <w:r>
        <w:rPr>
          <w:noProof/>
        </w:rPr>
        <w:fldChar w:fldCharType="end"/>
      </w:r>
    </w:p>
    <w:p w14:paraId="0062FE56" w14:textId="79A2B26A"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4.1</w:t>
      </w:r>
      <w:r>
        <w:rPr>
          <w:rFonts w:asciiTheme="minorHAnsi" w:eastAsiaTheme="minorEastAsia" w:hAnsiTheme="minorHAnsi" w:cstheme="minorBidi"/>
          <w:noProof/>
          <w:kern w:val="2"/>
          <w14:ligatures w14:val="standardContextual"/>
        </w:rPr>
        <w:tab/>
      </w:r>
      <w:r>
        <w:rPr>
          <w:noProof/>
        </w:rPr>
        <w:t>BasicMetadata-type</w:t>
      </w:r>
      <w:r>
        <w:rPr>
          <w:noProof/>
        </w:rPr>
        <w:tab/>
      </w:r>
      <w:r>
        <w:rPr>
          <w:noProof/>
        </w:rPr>
        <w:fldChar w:fldCharType="begin"/>
      </w:r>
      <w:r>
        <w:rPr>
          <w:noProof/>
        </w:rPr>
        <w:instrText xml:space="preserve"> PAGEREF _Toc157780539 \h </w:instrText>
      </w:r>
      <w:r>
        <w:rPr>
          <w:noProof/>
        </w:rPr>
      </w:r>
      <w:r>
        <w:rPr>
          <w:noProof/>
        </w:rPr>
        <w:fldChar w:fldCharType="separate"/>
      </w:r>
      <w:r w:rsidR="00FB2C48">
        <w:rPr>
          <w:noProof/>
        </w:rPr>
        <w:t>46</w:t>
      </w:r>
      <w:r>
        <w:rPr>
          <w:noProof/>
        </w:rPr>
        <w:fldChar w:fldCharType="end"/>
      </w:r>
    </w:p>
    <w:p w14:paraId="70C3E46F" w14:textId="26E1BBE7" w:rsidR="006066BC" w:rsidRDefault="006066BC" w:rsidP="006E1A22">
      <w:pPr>
        <w:pStyle w:val="TOC3"/>
        <w:rPr>
          <w:rFonts w:asciiTheme="minorHAnsi" w:eastAsiaTheme="minorEastAsia" w:hAnsiTheme="minorHAnsi" w:cstheme="minorBidi"/>
          <w:noProof/>
          <w:kern w:val="2"/>
          <w14:ligatures w14:val="standardContextual"/>
        </w:rPr>
      </w:pPr>
      <w:r>
        <w:rPr>
          <w:noProof/>
        </w:rPr>
        <w:t>4.1.1</w:t>
      </w:r>
      <w:r>
        <w:rPr>
          <w:rFonts w:asciiTheme="minorHAnsi" w:eastAsiaTheme="minorEastAsia" w:hAnsiTheme="minorHAnsi" w:cstheme="minorBidi"/>
          <w:noProof/>
          <w:kern w:val="2"/>
          <w14:ligatures w14:val="standardContextual"/>
        </w:rPr>
        <w:tab/>
      </w:r>
      <w:r>
        <w:rPr>
          <w:noProof/>
        </w:rPr>
        <w:t>Basic Metadata Definitions</w:t>
      </w:r>
      <w:r>
        <w:rPr>
          <w:noProof/>
        </w:rPr>
        <w:tab/>
      </w:r>
      <w:r>
        <w:rPr>
          <w:noProof/>
        </w:rPr>
        <w:fldChar w:fldCharType="begin"/>
      </w:r>
      <w:r>
        <w:rPr>
          <w:noProof/>
        </w:rPr>
        <w:instrText xml:space="preserve"> PAGEREF _Toc157780540 \h </w:instrText>
      </w:r>
      <w:r>
        <w:rPr>
          <w:noProof/>
        </w:rPr>
      </w:r>
      <w:r>
        <w:rPr>
          <w:noProof/>
        </w:rPr>
        <w:fldChar w:fldCharType="separate"/>
      </w:r>
      <w:r w:rsidR="00FB2C48">
        <w:rPr>
          <w:noProof/>
        </w:rPr>
        <w:t>50</w:t>
      </w:r>
      <w:r>
        <w:rPr>
          <w:noProof/>
        </w:rPr>
        <w:fldChar w:fldCharType="end"/>
      </w:r>
    </w:p>
    <w:p w14:paraId="261F6333" w14:textId="37C21027" w:rsidR="006066BC" w:rsidRDefault="006066BC" w:rsidP="006E1A22">
      <w:pPr>
        <w:pStyle w:val="TOC3"/>
        <w:rPr>
          <w:rFonts w:asciiTheme="minorHAnsi" w:eastAsiaTheme="minorEastAsia" w:hAnsiTheme="minorHAnsi" w:cstheme="minorBidi"/>
          <w:noProof/>
          <w:kern w:val="2"/>
          <w14:ligatures w14:val="standardContextual"/>
        </w:rPr>
      </w:pPr>
      <w:r>
        <w:rPr>
          <w:noProof/>
        </w:rPr>
        <w:t>4.1.2</w:t>
      </w:r>
      <w:r>
        <w:rPr>
          <w:rFonts w:asciiTheme="minorHAnsi" w:eastAsiaTheme="minorEastAsia" w:hAnsiTheme="minorHAnsi" w:cstheme="minorBidi"/>
          <w:noProof/>
          <w:kern w:val="2"/>
          <w14:ligatures w14:val="standardContextual"/>
        </w:rPr>
        <w:tab/>
      </w:r>
      <w:r>
        <w:rPr>
          <w:noProof/>
        </w:rPr>
        <w:t>BasicMetadataInfo-type</w:t>
      </w:r>
      <w:r>
        <w:rPr>
          <w:noProof/>
        </w:rPr>
        <w:tab/>
      </w:r>
      <w:r>
        <w:rPr>
          <w:noProof/>
        </w:rPr>
        <w:fldChar w:fldCharType="begin"/>
      </w:r>
      <w:r>
        <w:rPr>
          <w:noProof/>
        </w:rPr>
        <w:instrText xml:space="preserve"> PAGEREF _Toc157780541 \h </w:instrText>
      </w:r>
      <w:r>
        <w:rPr>
          <w:noProof/>
        </w:rPr>
      </w:r>
      <w:r>
        <w:rPr>
          <w:noProof/>
        </w:rPr>
        <w:fldChar w:fldCharType="separate"/>
      </w:r>
      <w:r w:rsidR="00FB2C48">
        <w:rPr>
          <w:noProof/>
        </w:rPr>
        <w:t>56</w:t>
      </w:r>
      <w:r>
        <w:rPr>
          <w:noProof/>
        </w:rPr>
        <w:fldChar w:fldCharType="end"/>
      </w:r>
    </w:p>
    <w:p w14:paraId="1D2D5A8B" w14:textId="33EE1E59" w:rsidR="006066BC" w:rsidRDefault="006066BC" w:rsidP="006E1A22">
      <w:pPr>
        <w:pStyle w:val="TOC3"/>
        <w:rPr>
          <w:rFonts w:asciiTheme="minorHAnsi" w:eastAsiaTheme="minorEastAsia" w:hAnsiTheme="minorHAnsi" w:cstheme="minorBidi"/>
          <w:noProof/>
          <w:kern w:val="2"/>
          <w14:ligatures w14:val="standardContextual"/>
        </w:rPr>
      </w:pPr>
      <w:r>
        <w:rPr>
          <w:noProof/>
        </w:rPr>
        <w:t>4.1.3</w:t>
      </w:r>
      <w:r>
        <w:rPr>
          <w:rFonts w:asciiTheme="minorHAnsi" w:eastAsiaTheme="minorEastAsia" w:hAnsiTheme="minorHAnsi" w:cstheme="minorBidi"/>
          <w:noProof/>
          <w:kern w:val="2"/>
          <w14:ligatures w14:val="standardContextual"/>
        </w:rPr>
        <w:tab/>
      </w:r>
      <w:r>
        <w:rPr>
          <w:noProof/>
        </w:rPr>
        <w:t>ContentIdentifier-type, AltIdentifier-type</w:t>
      </w:r>
      <w:r>
        <w:rPr>
          <w:noProof/>
        </w:rPr>
        <w:tab/>
      </w:r>
      <w:r>
        <w:rPr>
          <w:noProof/>
        </w:rPr>
        <w:fldChar w:fldCharType="begin"/>
      </w:r>
      <w:r>
        <w:rPr>
          <w:noProof/>
        </w:rPr>
        <w:instrText xml:space="preserve"> PAGEREF _Toc157780542 \h </w:instrText>
      </w:r>
      <w:r>
        <w:rPr>
          <w:noProof/>
        </w:rPr>
      </w:r>
      <w:r>
        <w:rPr>
          <w:noProof/>
        </w:rPr>
        <w:fldChar w:fldCharType="separate"/>
      </w:r>
      <w:r w:rsidR="00FB2C48">
        <w:rPr>
          <w:noProof/>
        </w:rPr>
        <w:t>60</w:t>
      </w:r>
      <w:r>
        <w:rPr>
          <w:noProof/>
        </w:rPr>
        <w:fldChar w:fldCharType="end"/>
      </w:r>
    </w:p>
    <w:p w14:paraId="6FF7571E" w14:textId="4A6AEC50" w:rsidR="006066BC" w:rsidRDefault="006066BC" w:rsidP="006E1A22">
      <w:pPr>
        <w:pStyle w:val="TOC3"/>
        <w:rPr>
          <w:rFonts w:asciiTheme="minorHAnsi" w:eastAsiaTheme="minorEastAsia" w:hAnsiTheme="minorHAnsi" w:cstheme="minorBidi"/>
          <w:noProof/>
          <w:kern w:val="2"/>
          <w14:ligatures w14:val="standardContextual"/>
        </w:rPr>
      </w:pPr>
      <w:r>
        <w:rPr>
          <w:noProof/>
        </w:rPr>
        <w:t>4.1.4</w:t>
      </w:r>
      <w:r>
        <w:rPr>
          <w:rFonts w:asciiTheme="minorHAnsi" w:eastAsiaTheme="minorEastAsia" w:hAnsiTheme="minorHAnsi" w:cstheme="minorBidi"/>
          <w:noProof/>
          <w:kern w:val="2"/>
          <w14:ligatures w14:val="standardContextual"/>
        </w:rPr>
        <w:tab/>
      </w:r>
      <w:r>
        <w:rPr>
          <w:noProof/>
        </w:rPr>
        <w:t>BasicMetadataPeople-type</w:t>
      </w:r>
      <w:r>
        <w:rPr>
          <w:noProof/>
        </w:rPr>
        <w:tab/>
      </w:r>
      <w:r>
        <w:rPr>
          <w:noProof/>
        </w:rPr>
        <w:fldChar w:fldCharType="begin"/>
      </w:r>
      <w:r>
        <w:rPr>
          <w:noProof/>
        </w:rPr>
        <w:instrText xml:space="preserve"> PAGEREF _Toc157780543 \h </w:instrText>
      </w:r>
      <w:r>
        <w:rPr>
          <w:noProof/>
        </w:rPr>
      </w:r>
      <w:r>
        <w:rPr>
          <w:noProof/>
        </w:rPr>
        <w:fldChar w:fldCharType="separate"/>
      </w:r>
      <w:r w:rsidR="00FB2C48">
        <w:rPr>
          <w:noProof/>
        </w:rPr>
        <w:t>61</w:t>
      </w:r>
      <w:r>
        <w:rPr>
          <w:noProof/>
        </w:rPr>
        <w:fldChar w:fldCharType="end"/>
      </w:r>
    </w:p>
    <w:p w14:paraId="7ED604D1" w14:textId="1453C32A" w:rsidR="006066BC" w:rsidRDefault="006066BC" w:rsidP="006E1A22">
      <w:pPr>
        <w:pStyle w:val="TOC3"/>
        <w:rPr>
          <w:rFonts w:asciiTheme="minorHAnsi" w:eastAsiaTheme="minorEastAsia" w:hAnsiTheme="minorHAnsi" w:cstheme="minorBidi"/>
          <w:noProof/>
          <w:kern w:val="2"/>
          <w14:ligatures w14:val="standardContextual"/>
        </w:rPr>
      </w:pPr>
      <w:r>
        <w:rPr>
          <w:noProof/>
        </w:rPr>
        <w:t>4.1.5</w:t>
      </w:r>
      <w:r>
        <w:rPr>
          <w:rFonts w:asciiTheme="minorHAnsi" w:eastAsiaTheme="minorEastAsia" w:hAnsiTheme="minorHAnsi" w:cstheme="minorBidi"/>
          <w:noProof/>
          <w:kern w:val="2"/>
          <w14:ligatures w14:val="standardContextual"/>
        </w:rPr>
        <w:tab/>
      </w:r>
      <w:r>
        <w:rPr>
          <w:noProof/>
        </w:rPr>
        <w:t>BasicMetadataGroup-type</w:t>
      </w:r>
      <w:r>
        <w:rPr>
          <w:noProof/>
        </w:rPr>
        <w:tab/>
      </w:r>
      <w:r>
        <w:rPr>
          <w:noProof/>
        </w:rPr>
        <w:fldChar w:fldCharType="begin"/>
      </w:r>
      <w:r>
        <w:rPr>
          <w:noProof/>
        </w:rPr>
        <w:instrText xml:space="preserve"> PAGEREF _Toc157780544 \h </w:instrText>
      </w:r>
      <w:r>
        <w:rPr>
          <w:noProof/>
        </w:rPr>
      </w:r>
      <w:r>
        <w:rPr>
          <w:noProof/>
        </w:rPr>
        <w:fldChar w:fldCharType="separate"/>
      </w:r>
      <w:r w:rsidR="00FB2C48">
        <w:rPr>
          <w:noProof/>
        </w:rPr>
        <w:t>67</w:t>
      </w:r>
      <w:r>
        <w:rPr>
          <w:noProof/>
        </w:rPr>
        <w:fldChar w:fldCharType="end"/>
      </w:r>
    </w:p>
    <w:p w14:paraId="7383CDEB" w14:textId="0C227A1D"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4.2</w:t>
      </w:r>
      <w:r>
        <w:rPr>
          <w:rFonts w:asciiTheme="minorHAnsi" w:eastAsiaTheme="minorEastAsia" w:hAnsiTheme="minorHAnsi" w:cstheme="minorBidi"/>
          <w:noProof/>
          <w:kern w:val="2"/>
          <w14:ligatures w14:val="standardContextual"/>
        </w:rPr>
        <w:tab/>
      </w:r>
      <w:r>
        <w:rPr>
          <w:noProof/>
        </w:rPr>
        <w:t>Compilation Object</w:t>
      </w:r>
      <w:r>
        <w:rPr>
          <w:noProof/>
        </w:rPr>
        <w:tab/>
      </w:r>
      <w:r>
        <w:rPr>
          <w:noProof/>
        </w:rPr>
        <w:fldChar w:fldCharType="begin"/>
      </w:r>
      <w:r>
        <w:rPr>
          <w:noProof/>
        </w:rPr>
        <w:instrText xml:space="preserve"> PAGEREF _Toc157780545 \h </w:instrText>
      </w:r>
      <w:r>
        <w:rPr>
          <w:noProof/>
        </w:rPr>
      </w:r>
      <w:r>
        <w:rPr>
          <w:noProof/>
        </w:rPr>
        <w:fldChar w:fldCharType="separate"/>
      </w:r>
      <w:r w:rsidR="00FB2C48">
        <w:rPr>
          <w:noProof/>
        </w:rPr>
        <w:t>68</w:t>
      </w:r>
      <w:r>
        <w:rPr>
          <w:noProof/>
        </w:rPr>
        <w:fldChar w:fldCharType="end"/>
      </w:r>
    </w:p>
    <w:p w14:paraId="227FA44A" w14:textId="7A441E16" w:rsidR="006066BC" w:rsidRDefault="006066BC" w:rsidP="006E1A22">
      <w:pPr>
        <w:pStyle w:val="TOC3"/>
        <w:rPr>
          <w:rFonts w:asciiTheme="minorHAnsi" w:eastAsiaTheme="minorEastAsia" w:hAnsiTheme="minorHAnsi" w:cstheme="minorBidi"/>
          <w:noProof/>
          <w:kern w:val="2"/>
          <w14:ligatures w14:val="standardContextual"/>
        </w:rPr>
      </w:pPr>
      <w:r>
        <w:rPr>
          <w:noProof/>
        </w:rPr>
        <w:t>4.2.1</w:t>
      </w:r>
      <w:r>
        <w:rPr>
          <w:rFonts w:asciiTheme="minorHAnsi" w:eastAsiaTheme="minorEastAsia" w:hAnsiTheme="minorHAnsi" w:cstheme="minorBidi"/>
          <w:noProof/>
          <w:kern w:val="2"/>
          <w14:ligatures w14:val="standardContextual"/>
        </w:rPr>
        <w:tab/>
      </w:r>
      <w:r>
        <w:rPr>
          <w:noProof/>
        </w:rPr>
        <w:t>CompObj-type</w:t>
      </w:r>
      <w:r>
        <w:rPr>
          <w:noProof/>
        </w:rPr>
        <w:tab/>
      </w:r>
      <w:r>
        <w:rPr>
          <w:noProof/>
        </w:rPr>
        <w:fldChar w:fldCharType="begin"/>
      </w:r>
      <w:r>
        <w:rPr>
          <w:noProof/>
        </w:rPr>
        <w:instrText xml:space="preserve"> PAGEREF _Toc157780546 \h </w:instrText>
      </w:r>
      <w:r>
        <w:rPr>
          <w:noProof/>
        </w:rPr>
      </w:r>
      <w:r>
        <w:rPr>
          <w:noProof/>
        </w:rPr>
        <w:fldChar w:fldCharType="separate"/>
      </w:r>
      <w:r w:rsidR="00FB2C48">
        <w:rPr>
          <w:noProof/>
        </w:rPr>
        <w:t>68</w:t>
      </w:r>
      <w:r>
        <w:rPr>
          <w:noProof/>
        </w:rPr>
        <w:fldChar w:fldCharType="end"/>
      </w:r>
    </w:p>
    <w:p w14:paraId="15CE5E5D" w14:textId="03D01D9C" w:rsidR="006066BC" w:rsidRDefault="006066BC" w:rsidP="006E1A22">
      <w:pPr>
        <w:pStyle w:val="TOC3"/>
        <w:rPr>
          <w:rFonts w:asciiTheme="minorHAnsi" w:eastAsiaTheme="minorEastAsia" w:hAnsiTheme="minorHAnsi" w:cstheme="minorBidi"/>
          <w:noProof/>
          <w:kern w:val="2"/>
          <w14:ligatures w14:val="standardContextual"/>
        </w:rPr>
      </w:pPr>
      <w:r>
        <w:rPr>
          <w:noProof/>
        </w:rPr>
        <w:t>4.2.2</w:t>
      </w:r>
      <w:r>
        <w:rPr>
          <w:rFonts w:asciiTheme="minorHAnsi" w:eastAsiaTheme="minorEastAsia" w:hAnsiTheme="minorHAnsi" w:cstheme="minorBidi"/>
          <w:noProof/>
          <w:kern w:val="2"/>
          <w14:ligatures w14:val="standardContextual"/>
        </w:rPr>
        <w:tab/>
      </w:r>
      <w:r>
        <w:rPr>
          <w:noProof/>
        </w:rPr>
        <w:t>CompObjID-type</w:t>
      </w:r>
      <w:r>
        <w:rPr>
          <w:noProof/>
        </w:rPr>
        <w:tab/>
      </w:r>
      <w:r>
        <w:rPr>
          <w:noProof/>
        </w:rPr>
        <w:fldChar w:fldCharType="begin"/>
      </w:r>
      <w:r>
        <w:rPr>
          <w:noProof/>
        </w:rPr>
        <w:instrText xml:space="preserve"> PAGEREF _Toc157780547 \h </w:instrText>
      </w:r>
      <w:r>
        <w:rPr>
          <w:noProof/>
        </w:rPr>
      </w:r>
      <w:r>
        <w:rPr>
          <w:noProof/>
        </w:rPr>
        <w:fldChar w:fldCharType="separate"/>
      </w:r>
      <w:r w:rsidR="00FB2C48">
        <w:rPr>
          <w:noProof/>
        </w:rPr>
        <w:t>69</w:t>
      </w:r>
      <w:r>
        <w:rPr>
          <w:noProof/>
        </w:rPr>
        <w:fldChar w:fldCharType="end"/>
      </w:r>
    </w:p>
    <w:p w14:paraId="2906C118" w14:textId="17EA3882" w:rsidR="006066BC" w:rsidRDefault="006066BC" w:rsidP="006E1A22">
      <w:pPr>
        <w:pStyle w:val="TOC3"/>
        <w:rPr>
          <w:rFonts w:asciiTheme="minorHAnsi" w:eastAsiaTheme="minorEastAsia" w:hAnsiTheme="minorHAnsi" w:cstheme="minorBidi"/>
          <w:noProof/>
          <w:kern w:val="2"/>
          <w14:ligatures w14:val="standardContextual"/>
        </w:rPr>
      </w:pPr>
      <w:r>
        <w:rPr>
          <w:noProof/>
        </w:rPr>
        <w:t>4.2.3</w:t>
      </w:r>
      <w:r>
        <w:rPr>
          <w:rFonts w:asciiTheme="minorHAnsi" w:eastAsiaTheme="minorEastAsia" w:hAnsiTheme="minorHAnsi" w:cstheme="minorBidi"/>
          <w:noProof/>
          <w:kern w:val="2"/>
          <w14:ligatures w14:val="standardContextual"/>
        </w:rPr>
        <w:tab/>
      </w:r>
      <w:r>
        <w:rPr>
          <w:noProof/>
        </w:rPr>
        <w:t>CompObjData-type</w:t>
      </w:r>
      <w:r>
        <w:rPr>
          <w:noProof/>
        </w:rPr>
        <w:tab/>
      </w:r>
      <w:r>
        <w:rPr>
          <w:noProof/>
        </w:rPr>
        <w:fldChar w:fldCharType="begin"/>
      </w:r>
      <w:r>
        <w:rPr>
          <w:noProof/>
        </w:rPr>
        <w:instrText xml:space="preserve"> PAGEREF _Toc157780548 \h </w:instrText>
      </w:r>
      <w:r>
        <w:rPr>
          <w:noProof/>
        </w:rPr>
      </w:r>
      <w:r>
        <w:rPr>
          <w:noProof/>
        </w:rPr>
        <w:fldChar w:fldCharType="separate"/>
      </w:r>
      <w:r w:rsidR="00FB2C48">
        <w:rPr>
          <w:noProof/>
        </w:rPr>
        <w:t>69</w:t>
      </w:r>
      <w:r>
        <w:rPr>
          <w:noProof/>
        </w:rPr>
        <w:fldChar w:fldCharType="end"/>
      </w:r>
    </w:p>
    <w:p w14:paraId="032A8F1D" w14:textId="36CADA7C" w:rsidR="006066BC" w:rsidRDefault="006066BC" w:rsidP="006E1A22">
      <w:pPr>
        <w:pStyle w:val="TOC3"/>
        <w:rPr>
          <w:rFonts w:asciiTheme="minorHAnsi" w:eastAsiaTheme="minorEastAsia" w:hAnsiTheme="minorHAnsi" w:cstheme="minorBidi"/>
          <w:noProof/>
          <w:kern w:val="2"/>
          <w14:ligatures w14:val="standardContextual"/>
        </w:rPr>
      </w:pPr>
      <w:r>
        <w:rPr>
          <w:noProof/>
        </w:rPr>
        <w:t>4.2.4</w:t>
      </w:r>
      <w:r>
        <w:rPr>
          <w:rFonts w:asciiTheme="minorHAnsi" w:eastAsiaTheme="minorEastAsia" w:hAnsiTheme="minorHAnsi" w:cstheme="minorBidi"/>
          <w:noProof/>
          <w:kern w:val="2"/>
          <w14:ligatures w14:val="standardContextual"/>
        </w:rPr>
        <w:tab/>
      </w:r>
      <w:r>
        <w:rPr>
          <w:noProof/>
        </w:rPr>
        <w:t>Comp-ObjEntry-type</w:t>
      </w:r>
      <w:r>
        <w:rPr>
          <w:noProof/>
        </w:rPr>
        <w:tab/>
      </w:r>
      <w:r>
        <w:rPr>
          <w:noProof/>
        </w:rPr>
        <w:fldChar w:fldCharType="begin"/>
      </w:r>
      <w:r>
        <w:rPr>
          <w:noProof/>
        </w:rPr>
        <w:instrText xml:space="preserve"> PAGEREF _Toc157780549 \h </w:instrText>
      </w:r>
      <w:r>
        <w:rPr>
          <w:noProof/>
        </w:rPr>
      </w:r>
      <w:r>
        <w:rPr>
          <w:noProof/>
        </w:rPr>
        <w:fldChar w:fldCharType="separate"/>
      </w:r>
      <w:r w:rsidR="00FB2C48">
        <w:rPr>
          <w:noProof/>
        </w:rPr>
        <w:t>69</w:t>
      </w:r>
      <w:r>
        <w:rPr>
          <w:noProof/>
        </w:rPr>
        <w:fldChar w:fldCharType="end"/>
      </w:r>
    </w:p>
    <w:p w14:paraId="12C0F366" w14:textId="0F1F0AE3"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4.3</w:t>
      </w:r>
      <w:r>
        <w:rPr>
          <w:rFonts w:asciiTheme="minorHAnsi" w:eastAsiaTheme="minorEastAsia" w:hAnsiTheme="minorHAnsi" w:cstheme="minorBidi"/>
          <w:noProof/>
          <w:kern w:val="2"/>
          <w14:ligatures w14:val="standardContextual"/>
        </w:rPr>
        <w:tab/>
      </w:r>
      <w:r>
        <w:rPr>
          <w:noProof/>
        </w:rPr>
        <w:t>Content Related To</w:t>
      </w:r>
      <w:r>
        <w:rPr>
          <w:noProof/>
        </w:rPr>
        <w:tab/>
      </w:r>
      <w:r>
        <w:rPr>
          <w:noProof/>
        </w:rPr>
        <w:fldChar w:fldCharType="begin"/>
      </w:r>
      <w:r>
        <w:rPr>
          <w:noProof/>
        </w:rPr>
        <w:instrText xml:space="preserve"> PAGEREF _Toc157780550 \h </w:instrText>
      </w:r>
      <w:r>
        <w:rPr>
          <w:noProof/>
        </w:rPr>
      </w:r>
      <w:r>
        <w:rPr>
          <w:noProof/>
        </w:rPr>
        <w:fldChar w:fldCharType="separate"/>
      </w:r>
      <w:r w:rsidR="00FB2C48">
        <w:rPr>
          <w:noProof/>
        </w:rPr>
        <w:t>71</w:t>
      </w:r>
      <w:r>
        <w:rPr>
          <w:noProof/>
        </w:rPr>
        <w:fldChar w:fldCharType="end"/>
      </w:r>
    </w:p>
    <w:p w14:paraId="0F465BD0" w14:textId="2DC5F9AD" w:rsidR="006066BC" w:rsidRDefault="006066BC" w:rsidP="006E1A22">
      <w:pPr>
        <w:pStyle w:val="TOC3"/>
        <w:rPr>
          <w:rFonts w:asciiTheme="minorHAnsi" w:eastAsiaTheme="minorEastAsia" w:hAnsiTheme="minorHAnsi" w:cstheme="minorBidi"/>
          <w:noProof/>
          <w:kern w:val="2"/>
          <w14:ligatures w14:val="standardContextual"/>
        </w:rPr>
      </w:pPr>
      <w:r>
        <w:rPr>
          <w:noProof/>
        </w:rPr>
        <w:t>4.3.1</w:t>
      </w:r>
      <w:r>
        <w:rPr>
          <w:rFonts w:asciiTheme="minorHAnsi" w:eastAsiaTheme="minorEastAsia" w:hAnsiTheme="minorHAnsi" w:cstheme="minorBidi"/>
          <w:noProof/>
          <w:kern w:val="2"/>
          <w14:ligatures w14:val="standardContextual"/>
        </w:rPr>
        <w:tab/>
      </w:r>
      <w:r>
        <w:rPr>
          <w:noProof/>
        </w:rPr>
        <w:t>ContentRelatedTo-type</w:t>
      </w:r>
      <w:r>
        <w:rPr>
          <w:noProof/>
        </w:rPr>
        <w:tab/>
      </w:r>
      <w:r>
        <w:rPr>
          <w:noProof/>
        </w:rPr>
        <w:fldChar w:fldCharType="begin"/>
      </w:r>
      <w:r>
        <w:rPr>
          <w:noProof/>
        </w:rPr>
        <w:instrText xml:space="preserve"> PAGEREF _Toc157780551 \h </w:instrText>
      </w:r>
      <w:r>
        <w:rPr>
          <w:noProof/>
        </w:rPr>
      </w:r>
      <w:r>
        <w:rPr>
          <w:noProof/>
        </w:rPr>
        <w:fldChar w:fldCharType="separate"/>
      </w:r>
      <w:r w:rsidR="00FB2C48">
        <w:rPr>
          <w:noProof/>
        </w:rPr>
        <w:t>71</w:t>
      </w:r>
      <w:r>
        <w:rPr>
          <w:noProof/>
        </w:rPr>
        <w:fldChar w:fldCharType="end"/>
      </w:r>
    </w:p>
    <w:p w14:paraId="193CF72F" w14:textId="17DE5805" w:rsidR="006066BC" w:rsidRDefault="006066BC" w:rsidP="006E1A22">
      <w:pPr>
        <w:pStyle w:val="TOC3"/>
        <w:rPr>
          <w:rFonts w:asciiTheme="minorHAnsi" w:eastAsiaTheme="minorEastAsia" w:hAnsiTheme="minorHAnsi" w:cstheme="minorBidi"/>
          <w:noProof/>
          <w:kern w:val="2"/>
          <w14:ligatures w14:val="standardContextual"/>
        </w:rPr>
      </w:pPr>
      <w:r>
        <w:rPr>
          <w:noProof/>
        </w:rPr>
        <w:t>4.3.2</w:t>
      </w:r>
      <w:r>
        <w:rPr>
          <w:rFonts w:asciiTheme="minorHAnsi" w:eastAsiaTheme="minorEastAsia" w:hAnsiTheme="minorHAnsi" w:cstheme="minorBidi"/>
          <w:noProof/>
          <w:kern w:val="2"/>
          <w14:ligatures w14:val="standardContextual"/>
        </w:rPr>
        <w:tab/>
      </w:r>
      <w:r>
        <w:rPr>
          <w:noProof/>
        </w:rPr>
        <w:t>ContentRelatedToRelationship-type</w:t>
      </w:r>
      <w:r>
        <w:rPr>
          <w:noProof/>
        </w:rPr>
        <w:tab/>
      </w:r>
      <w:r>
        <w:rPr>
          <w:noProof/>
        </w:rPr>
        <w:fldChar w:fldCharType="begin"/>
      </w:r>
      <w:r>
        <w:rPr>
          <w:noProof/>
        </w:rPr>
        <w:instrText xml:space="preserve"> PAGEREF _Toc157780552 \h </w:instrText>
      </w:r>
      <w:r>
        <w:rPr>
          <w:noProof/>
        </w:rPr>
      </w:r>
      <w:r>
        <w:rPr>
          <w:noProof/>
        </w:rPr>
        <w:fldChar w:fldCharType="separate"/>
      </w:r>
      <w:r w:rsidR="00FB2C48">
        <w:rPr>
          <w:noProof/>
        </w:rPr>
        <w:t>72</w:t>
      </w:r>
      <w:r>
        <w:rPr>
          <w:noProof/>
        </w:rPr>
        <w:fldChar w:fldCharType="end"/>
      </w:r>
    </w:p>
    <w:p w14:paraId="52E37787" w14:textId="7D133155" w:rsidR="006066BC" w:rsidRDefault="006066BC" w:rsidP="006E1A22">
      <w:pPr>
        <w:pStyle w:val="TOC3"/>
        <w:rPr>
          <w:rFonts w:asciiTheme="minorHAnsi" w:eastAsiaTheme="minorEastAsia" w:hAnsiTheme="minorHAnsi" w:cstheme="minorBidi"/>
          <w:noProof/>
          <w:kern w:val="2"/>
          <w14:ligatures w14:val="standardContextual"/>
        </w:rPr>
      </w:pPr>
      <w:r>
        <w:rPr>
          <w:noProof/>
        </w:rPr>
        <w:t>4.3.3</w:t>
      </w:r>
      <w:r>
        <w:rPr>
          <w:rFonts w:asciiTheme="minorHAnsi" w:eastAsiaTheme="minorEastAsia" w:hAnsiTheme="minorHAnsi" w:cstheme="minorBidi"/>
          <w:noProof/>
          <w:kern w:val="2"/>
          <w14:ligatures w14:val="standardContextual"/>
        </w:rPr>
        <w:tab/>
      </w:r>
      <w:r>
        <w:rPr>
          <w:noProof/>
        </w:rPr>
        <w:t>ContentRelatedToWork-type</w:t>
      </w:r>
      <w:r>
        <w:rPr>
          <w:noProof/>
        </w:rPr>
        <w:tab/>
      </w:r>
      <w:r>
        <w:rPr>
          <w:noProof/>
        </w:rPr>
        <w:fldChar w:fldCharType="begin"/>
      </w:r>
      <w:r>
        <w:rPr>
          <w:noProof/>
        </w:rPr>
        <w:instrText xml:space="preserve"> PAGEREF _Toc157780553 \h </w:instrText>
      </w:r>
      <w:r>
        <w:rPr>
          <w:noProof/>
        </w:rPr>
      </w:r>
      <w:r>
        <w:rPr>
          <w:noProof/>
        </w:rPr>
        <w:fldChar w:fldCharType="separate"/>
      </w:r>
      <w:r w:rsidR="00FB2C48">
        <w:rPr>
          <w:noProof/>
        </w:rPr>
        <w:t>73</w:t>
      </w:r>
      <w:r>
        <w:rPr>
          <w:noProof/>
        </w:rPr>
        <w:fldChar w:fldCharType="end"/>
      </w:r>
    </w:p>
    <w:p w14:paraId="7B6D4B62" w14:textId="35232907" w:rsidR="006066BC" w:rsidRDefault="006066BC" w:rsidP="006E1A22">
      <w:pPr>
        <w:pStyle w:val="TOC3"/>
        <w:rPr>
          <w:rFonts w:asciiTheme="minorHAnsi" w:eastAsiaTheme="minorEastAsia" w:hAnsiTheme="minorHAnsi" w:cstheme="minorBidi"/>
          <w:noProof/>
          <w:kern w:val="2"/>
          <w14:ligatures w14:val="standardContextual"/>
        </w:rPr>
      </w:pPr>
      <w:r>
        <w:rPr>
          <w:noProof/>
        </w:rPr>
        <w:t>4.3.4</w:t>
      </w:r>
      <w:r>
        <w:rPr>
          <w:rFonts w:asciiTheme="minorHAnsi" w:eastAsiaTheme="minorEastAsia" w:hAnsiTheme="minorHAnsi" w:cstheme="minorBidi"/>
          <w:noProof/>
          <w:kern w:val="2"/>
          <w14:ligatures w14:val="standardContextual"/>
        </w:rPr>
        <w:tab/>
      </w:r>
      <w:r>
        <w:rPr>
          <w:noProof/>
        </w:rPr>
        <w:t>ContentRelatedToCharacter-type</w:t>
      </w:r>
      <w:r>
        <w:rPr>
          <w:noProof/>
        </w:rPr>
        <w:tab/>
      </w:r>
      <w:r>
        <w:rPr>
          <w:noProof/>
        </w:rPr>
        <w:fldChar w:fldCharType="begin"/>
      </w:r>
      <w:r>
        <w:rPr>
          <w:noProof/>
        </w:rPr>
        <w:instrText xml:space="preserve"> PAGEREF _Toc157780554 \h </w:instrText>
      </w:r>
      <w:r>
        <w:rPr>
          <w:noProof/>
        </w:rPr>
      </w:r>
      <w:r>
        <w:rPr>
          <w:noProof/>
        </w:rPr>
        <w:fldChar w:fldCharType="separate"/>
      </w:r>
      <w:r w:rsidR="00FB2C48">
        <w:rPr>
          <w:noProof/>
        </w:rPr>
        <w:t>74</w:t>
      </w:r>
      <w:r>
        <w:rPr>
          <w:noProof/>
        </w:rPr>
        <w:fldChar w:fldCharType="end"/>
      </w:r>
    </w:p>
    <w:p w14:paraId="2AF1EA89" w14:textId="427FF38B" w:rsidR="006066BC" w:rsidRDefault="006066BC" w:rsidP="006E1A22">
      <w:pPr>
        <w:pStyle w:val="TOC3"/>
        <w:rPr>
          <w:rFonts w:asciiTheme="minorHAnsi" w:eastAsiaTheme="minorEastAsia" w:hAnsiTheme="minorHAnsi" w:cstheme="minorBidi"/>
          <w:noProof/>
          <w:kern w:val="2"/>
          <w14:ligatures w14:val="standardContextual"/>
        </w:rPr>
      </w:pPr>
      <w:r>
        <w:rPr>
          <w:noProof/>
        </w:rPr>
        <w:t>4.3.5</w:t>
      </w:r>
      <w:r>
        <w:rPr>
          <w:rFonts w:asciiTheme="minorHAnsi" w:eastAsiaTheme="minorEastAsia" w:hAnsiTheme="minorHAnsi" w:cstheme="minorBidi"/>
          <w:noProof/>
          <w:kern w:val="2"/>
          <w14:ligatures w14:val="standardContextual"/>
        </w:rPr>
        <w:tab/>
      </w:r>
      <w:r>
        <w:rPr>
          <w:noProof/>
        </w:rPr>
        <w:t>ContentRelatedToPerson-type</w:t>
      </w:r>
      <w:r>
        <w:rPr>
          <w:noProof/>
        </w:rPr>
        <w:tab/>
      </w:r>
      <w:r>
        <w:rPr>
          <w:noProof/>
        </w:rPr>
        <w:fldChar w:fldCharType="begin"/>
      </w:r>
      <w:r>
        <w:rPr>
          <w:noProof/>
        </w:rPr>
        <w:instrText xml:space="preserve"> PAGEREF _Toc157780555 \h </w:instrText>
      </w:r>
      <w:r>
        <w:rPr>
          <w:noProof/>
        </w:rPr>
      </w:r>
      <w:r>
        <w:rPr>
          <w:noProof/>
        </w:rPr>
        <w:fldChar w:fldCharType="separate"/>
      </w:r>
      <w:r w:rsidR="00FB2C48">
        <w:rPr>
          <w:noProof/>
        </w:rPr>
        <w:t>74</w:t>
      </w:r>
      <w:r>
        <w:rPr>
          <w:noProof/>
        </w:rPr>
        <w:fldChar w:fldCharType="end"/>
      </w:r>
    </w:p>
    <w:p w14:paraId="1DBF4E08" w14:textId="6FFE164D" w:rsidR="006066BC" w:rsidRDefault="006066BC" w:rsidP="006E1A22">
      <w:pPr>
        <w:pStyle w:val="TOC3"/>
        <w:rPr>
          <w:rFonts w:asciiTheme="minorHAnsi" w:eastAsiaTheme="minorEastAsia" w:hAnsiTheme="minorHAnsi" w:cstheme="minorBidi"/>
          <w:noProof/>
          <w:kern w:val="2"/>
          <w14:ligatures w14:val="standardContextual"/>
        </w:rPr>
      </w:pPr>
      <w:r>
        <w:rPr>
          <w:noProof/>
        </w:rPr>
        <w:t>4.3.6</w:t>
      </w:r>
      <w:r>
        <w:rPr>
          <w:rFonts w:asciiTheme="minorHAnsi" w:eastAsiaTheme="minorEastAsia" w:hAnsiTheme="minorHAnsi" w:cstheme="minorBidi"/>
          <w:noProof/>
          <w:kern w:val="2"/>
          <w14:ligatures w14:val="standardContextual"/>
        </w:rPr>
        <w:tab/>
      </w:r>
      <w:r>
        <w:rPr>
          <w:noProof/>
        </w:rPr>
        <w:t>ContentRelatedToPeriod-type</w:t>
      </w:r>
      <w:r>
        <w:rPr>
          <w:noProof/>
        </w:rPr>
        <w:tab/>
      </w:r>
      <w:r>
        <w:rPr>
          <w:noProof/>
        </w:rPr>
        <w:fldChar w:fldCharType="begin"/>
      </w:r>
      <w:r>
        <w:rPr>
          <w:noProof/>
        </w:rPr>
        <w:instrText xml:space="preserve"> PAGEREF _Toc157780556 \h </w:instrText>
      </w:r>
      <w:r>
        <w:rPr>
          <w:noProof/>
        </w:rPr>
      </w:r>
      <w:r>
        <w:rPr>
          <w:noProof/>
        </w:rPr>
        <w:fldChar w:fldCharType="separate"/>
      </w:r>
      <w:r w:rsidR="00FB2C48">
        <w:rPr>
          <w:noProof/>
        </w:rPr>
        <w:t>75</w:t>
      </w:r>
      <w:r>
        <w:rPr>
          <w:noProof/>
        </w:rPr>
        <w:fldChar w:fldCharType="end"/>
      </w:r>
    </w:p>
    <w:p w14:paraId="4F214E97" w14:textId="024045D3" w:rsidR="006066BC" w:rsidRDefault="006066BC" w:rsidP="006E1A22">
      <w:pPr>
        <w:pStyle w:val="TOC3"/>
        <w:rPr>
          <w:rFonts w:asciiTheme="minorHAnsi" w:eastAsiaTheme="minorEastAsia" w:hAnsiTheme="minorHAnsi" w:cstheme="minorBidi"/>
          <w:noProof/>
          <w:kern w:val="2"/>
          <w14:ligatures w14:val="standardContextual"/>
        </w:rPr>
      </w:pPr>
      <w:r>
        <w:rPr>
          <w:noProof/>
        </w:rPr>
        <w:t>4.3.7</w:t>
      </w:r>
      <w:r>
        <w:rPr>
          <w:rFonts w:asciiTheme="minorHAnsi" w:eastAsiaTheme="minorEastAsia" w:hAnsiTheme="minorHAnsi" w:cstheme="minorBidi"/>
          <w:noProof/>
          <w:kern w:val="2"/>
          <w14:ligatures w14:val="standardContextual"/>
        </w:rPr>
        <w:tab/>
      </w:r>
      <w:r>
        <w:rPr>
          <w:noProof/>
        </w:rPr>
        <w:t>ContentRelatedToPlace-type and ContentRelatedToVenue-type</w:t>
      </w:r>
      <w:r>
        <w:rPr>
          <w:noProof/>
        </w:rPr>
        <w:tab/>
      </w:r>
      <w:r>
        <w:rPr>
          <w:noProof/>
        </w:rPr>
        <w:fldChar w:fldCharType="begin"/>
      </w:r>
      <w:r>
        <w:rPr>
          <w:noProof/>
        </w:rPr>
        <w:instrText xml:space="preserve"> PAGEREF _Toc157780557 \h </w:instrText>
      </w:r>
      <w:r>
        <w:rPr>
          <w:noProof/>
        </w:rPr>
      </w:r>
      <w:r>
        <w:rPr>
          <w:noProof/>
        </w:rPr>
        <w:fldChar w:fldCharType="separate"/>
      </w:r>
      <w:r w:rsidR="00FB2C48">
        <w:rPr>
          <w:noProof/>
        </w:rPr>
        <w:t>75</w:t>
      </w:r>
      <w:r>
        <w:rPr>
          <w:noProof/>
        </w:rPr>
        <w:fldChar w:fldCharType="end"/>
      </w:r>
    </w:p>
    <w:p w14:paraId="4BD0CDD9" w14:textId="424E5FAF" w:rsidR="006066BC" w:rsidRDefault="006066BC" w:rsidP="006E1A22">
      <w:pPr>
        <w:pStyle w:val="TOC3"/>
        <w:rPr>
          <w:rFonts w:asciiTheme="minorHAnsi" w:eastAsiaTheme="minorEastAsia" w:hAnsiTheme="minorHAnsi" w:cstheme="minorBidi"/>
          <w:noProof/>
          <w:kern w:val="2"/>
          <w14:ligatures w14:val="standardContextual"/>
        </w:rPr>
      </w:pPr>
      <w:r>
        <w:rPr>
          <w:noProof/>
        </w:rPr>
        <w:t>4.3.8</w:t>
      </w:r>
      <w:r>
        <w:rPr>
          <w:rFonts w:asciiTheme="minorHAnsi" w:eastAsiaTheme="minorEastAsia" w:hAnsiTheme="minorHAnsi" w:cstheme="minorBidi"/>
          <w:noProof/>
          <w:kern w:val="2"/>
          <w14:ligatures w14:val="standardContextual"/>
        </w:rPr>
        <w:tab/>
      </w:r>
      <w:r>
        <w:rPr>
          <w:noProof/>
        </w:rPr>
        <w:t>ContentRelatedToEvent-type</w:t>
      </w:r>
      <w:r>
        <w:rPr>
          <w:noProof/>
        </w:rPr>
        <w:tab/>
      </w:r>
      <w:r>
        <w:rPr>
          <w:noProof/>
        </w:rPr>
        <w:fldChar w:fldCharType="begin"/>
      </w:r>
      <w:r>
        <w:rPr>
          <w:noProof/>
        </w:rPr>
        <w:instrText xml:space="preserve"> PAGEREF _Toc157780558 \h </w:instrText>
      </w:r>
      <w:r>
        <w:rPr>
          <w:noProof/>
        </w:rPr>
      </w:r>
      <w:r>
        <w:rPr>
          <w:noProof/>
        </w:rPr>
        <w:fldChar w:fldCharType="separate"/>
      </w:r>
      <w:r w:rsidR="00FB2C48">
        <w:rPr>
          <w:noProof/>
        </w:rPr>
        <w:t>76</w:t>
      </w:r>
      <w:r>
        <w:rPr>
          <w:noProof/>
        </w:rPr>
        <w:fldChar w:fldCharType="end"/>
      </w:r>
    </w:p>
    <w:p w14:paraId="2475D341" w14:textId="0FA44B03" w:rsidR="006066BC" w:rsidRDefault="006066BC" w:rsidP="006E1A22">
      <w:pPr>
        <w:pStyle w:val="TOC3"/>
        <w:rPr>
          <w:rFonts w:asciiTheme="minorHAnsi" w:eastAsiaTheme="minorEastAsia" w:hAnsiTheme="minorHAnsi" w:cstheme="minorBidi"/>
          <w:noProof/>
          <w:kern w:val="2"/>
          <w14:ligatures w14:val="standardContextual"/>
        </w:rPr>
      </w:pPr>
      <w:r>
        <w:rPr>
          <w:noProof/>
        </w:rPr>
        <w:t>4.3.9</w:t>
      </w:r>
      <w:r>
        <w:rPr>
          <w:rFonts w:asciiTheme="minorHAnsi" w:eastAsiaTheme="minorEastAsia" w:hAnsiTheme="minorHAnsi" w:cstheme="minorBidi"/>
          <w:noProof/>
          <w:kern w:val="2"/>
          <w14:ligatures w14:val="standardContextual"/>
        </w:rPr>
        <w:tab/>
      </w:r>
      <w:r>
        <w:rPr>
          <w:noProof/>
        </w:rPr>
        <w:t>ContentRelatedToActivity-type</w:t>
      </w:r>
      <w:r>
        <w:rPr>
          <w:noProof/>
        </w:rPr>
        <w:tab/>
      </w:r>
      <w:r>
        <w:rPr>
          <w:noProof/>
        </w:rPr>
        <w:fldChar w:fldCharType="begin"/>
      </w:r>
      <w:r>
        <w:rPr>
          <w:noProof/>
        </w:rPr>
        <w:instrText xml:space="preserve"> PAGEREF _Toc157780559 \h </w:instrText>
      </w:r>
      <w:r>
        <w:rPr>
          <w:noProof/>
        </w:rPr>
      </w:r>
      <w:r>
        <w:rPr>
          <w:noProof/>
        </w:rPr>
        <w:fldChar w:fldCharType="separate"/>
      </w:r>
      <w:r w:rsidR="00FB2C48">
        <w:rPr>
          <w:noProof/>
        </w:rPr>
        <w:t>77</w:t>
      </w:r>
      <w:r>
        <w:rPr>
          <w:noProof/>
        </w:rPr>
        <w:fldChar w:fldCharType="end"/>
      </w:r>
    </w:p>
    <w:p w14:paraId="57361AC9" w14:textId="6E71D4BD"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4.4</w:t>
      </w:r>
      <w:r>
        <w:rPr>
          <w:rFonts w:asciiTheme="minorHAnsi" w:eastAsiaTheme="minorEastAsia" w:hAnsiTheme="minorHAnsi" w:cstheme="minorBidi"/>
          <w:noProof/>
          <w:kern w:val="2"/>
          <w14:ligatures w14:val="standardContextual"/>
        </w:rPr>
        <w:tab/>
      </w:r>
      <w:r>
        <w:rPr>
          <w:noProof/>
        </w:rPr>
        <w:t>Asset Intent</w:t>
      </w:r>
      <w:r>
        <w:rPr>
          <w:noProof/>
        </w:rPr>
        <w:tab/>
      </w:r>
      <w:r>
        <w:rPr>
          <w:noProof/>
        </w:rPr>
        <w:fldChar w:fldCharType="begin"/>
      </w:r>
      <w:r>
        <w:rPr>
          <w:noProof/>
        </w:rPr>
        <w:instrText xml:space="preserve"> PAGEREF _Toc157780560 \h </w:instrText>
      </w:r>
      <w:r>
        <w:rPr>
          <w:noProof/>
        </w:rPr>
      </w:r>
      <w:r>
        <w:rPr>
          <w:noProof/>
        </w:rPr>
        <w:fldChar w:fldCharType="separate"/>
      </w:r>
      <w:r w:rsidR="00FB2C48">
        <w:rPr>
          <w:noProof/>
        </w:rPr>
        <w:t>77</w:t>
      </w:r>
      <w:r>
        <w:rPr>
          <w:noProof/>
        </w:rPr>
        <w:fldChar w:fldCharType="end"/>
      </w:r>
    </w:p>
    <w:p w14:paraId="51AE775F" w14:textId="03FBDF2E" w:rsidR="006066BC" w:rsidRDefault="006066BC" w:rsidP="006E1A22">
      <w:pPr>
        <w:pStyle w:val="TOC3"/>
        <w:rPr>
          <w:rFonts w:asciiTheme="minorHAnsi" w:eastAsiaTheme="minorEastAsia" w:hAnsiTheme="minorHAnsi" w:cstheme="minorBidi"/>
          <w:noProof/>
          <w:kern w:val="2"/>
          <w14:ligatures w14:val="standardContextual"/>
        </w:rPr>
      </w:pPr>
      <w:r>
        <w:rPr>
          <w:noProof/>
        </w:rPr>
        <w:t>4.4.1</w:t>
      </w:r>
      <w:r>
        <w:rPr>
          <w:rFonts w:asciiTheme="minorHAnsi" w:eastAsiaTheme="minorEastAsia" w:hAnsiTheme="minorHAnsi" w:cstheme="minorBidi"/>
          <w:noProof/>
          <w:kern w:val="2"/>
          <w14:ligatures w14:val="standardContextual"/>
        </w:rPr>
        <w:tab/>
      </w:r>
      <w:r>
        <w:rPr>
          <w:noProof/>
        </w:rPr>
        <w:t>AssetIntent-type</w:t>
      </w:r>
      <w:r>
        <w:rPr>
          <w:noProof/>
        </w:rPr>
        <w:tab/>
      </w:r>
      <w:r>
        <w:rPr>
          <w:noProof/>
        </w:rPr>
        <w:fldChar w:fldCharType="begin"/>
      </w:r>
      <w:r>
        <w:rPr>
          <w:noProof/>
        </w:rPr>
        <w:instrText xml:space="preserve"> PAGEREF _Toc157780561 \h </w:instrText>
      </w:r>
      <w:r>
        <w:rPr>
          <w:noProof/>
        </w:rPr>
      </w:r>
      <w:r>
        <w:rPr>
          <w:noProof/>
        </w:rPr>
        <w:fldChar w:fldCharType="separate"/>
      </w:r>
      <w:r w:rsidR="00FB2C48">
        <w:rPr>
          <w:noProof/>
        </w:rPr>
        <w:t>77</w:t>
      </w:r>
      <w:r>
        <w:rPr>
          <w:noProof/>
        </w:rPr>
        <w:fldChar w:fldCharType="end"/>
      </w:r>
    </w:p>
    <w:p w14:paraId="2D2655FF" w14:textId="4F18F2C1" w:rsidR="006066BC" w:rsidRDefault="006066BC" w:rsidP="006E1A22">
      <w:pPr>
        <w:pStyle w:val="TOC3"/>
        <w:rPr>
          <w:rFonts w:asciiTheme="minorHAnsi" w:eastAsiaTheme="minorEastAsia" w:hAnsiTheme="minorHAnsi" w:cstheme="minorBidi"/>
          <w:noProof/>
          <w:kern w:val="2"/>
          <w14:ligatures w14:val="standardContextual"/>
        </w:rPr>
      </w:pPr>
      <w:r>
        <w:rPr>
          <w:noProof/>
        </w:rPr>
        <w:t>4.4.2</w:t>
      </w:r>
      <w:r>
        <w:rPr>
          <w:rFonts w:asciiTheme="minorHAnsi" w:eastAsiaTheme="minorEastAsia" w:hAnsiTheme="minorHAnsi" w:cstheme="minorBidi"/>
          <w:noProof/>
          <w:kern w:val="2"/>
          <w14:ligatures w14:val="standardContextual"/>
        </w:rPr>
        <w:tab/>
      </w:r>
      <w:r>
        <w:rPr>
          <w:noProof/>
        </w:rPr>
        <w:t>AssetIntentReference-type</w:t>
      </w:r>
      <w:r>
        <w:rPr>
          <w:noProof/>
        </w:rPr>
        <w:tab/>
      </w:r>
      <w:r>
        <w:rPr>
          <w:noProof/>
        </w:rPr>
        <w:fldChar w:fldCharType="begin"/>
      </w:r>
      <w:r>
        <w:rPr>
          <w:noProof/>
        </w:rPr>
        <w:instrText xml:space="preserve"> PAGEREF _Toc157780562 \h </w:instrText>
      </w:r>
      <w:r>
        <w:rPr>
          <w:noProof/>
        </w:rPr>
      </w:r>
      <w:r>
        <w:rPr>
          <w:noProof/>
        </w:rPr>
        <w:fldChar w:fldCharType="separate"/>
      </w:r>
      <w:r w:rsidR="00FB2C48">
        <w:rPr>
          <w:noProof/>
        </w:rPr>
        <w:t>79</w:t>
      </w:r>
      <w:r>
        <w:rPr>
          <w:noProof/>
        </w:rPr>
        <w:fldChar w:fldCharType="end"/>
      </w:r>
    </w:p>
    <w:p w14:paraId="32BDF35A" w14:textId="42E41265" w:rsidR="006066BC" w:rsidRDefault="006066BC">
      <w:pPr>
        <w:pStyle w:val="TOC1"/>
        <w:rPr>
          <w:rFonts w:asciiTheme="minorHAnsi" w:eastAsiaTheme="minorEastAsia" w:hAnsiTheme="minorHAnsi" w:cstheme="minorBidi"/>
          <w:noProof/>
          <w:kern w:val="2"/>
          <w14:ligatures w14:val="standardContextual"/>
        </w:rPr>
      </w:pPr>
      <w:r>
        <w:rPr>
          <w:noProof/>
        </w:rPr>
        <w:t>5</w:t>
      </w:r>
      <w:r>
        <w:rPr>
          <w:rFonts w:asciiTheme="minorHAnsi" w:eastAsiaTheme="minorEastAsia" w:hAnsiTheme="minorHAnsi" w:cstheme="minorBidi"/>
          <w:noProof/>
          <w:kern w:val="2"/>
          <w14:ligatures w14:val="standardContextual"/>
        </w:rPr>
        <w:tab/>
      </w:r>
      <w:r>
        <w:rPr>
          <w:noProof/>
        </w:rPr>
        <w:t>Digital Asset Metadata</w:t>
      </w:r>
      <w:r>
        <w:rPr>
          <w:noProof/>
        </w:rPr>
        <w:tab/>
      </w:r>
      <w:r>
        <w:rPr>
          <w:noProof/>
        </w:rPr>
        <w:fldChar w:fldCharType="begin"/>
      </w:r>
      <w:r>
        <w:rPr>
          <w:noProof/>
        </w:rPr>
        <w:instrText xml:space="preserve"> PAGEREF _Toc157780563 \h </w:instrText>
      </w:r>
      <w:r>
        <w:rPr>
          <w:noProof/>
        </w:rPr>
      </w:r>
      <w:r>
        <w:rPr>
          <w:noProof/>
        </w:rPr>
        <w:fldChar w:fldCharType="separate"/>
      </w:r>
      <w:r w:rsidR="00FB2C48">
        <w:rPr>
          <w:noProof/>
        </w:rPr>
        <w:t>80</w:t>
      </w:r>
      <w:r>
        <w:rPr>
          <w:noProof/>
        </w:rPr>
        <w:fldChar w:fldCharType="end"/>
      </w:r>
    </w:p>
    <w:p w14:paraId="3C2D83C2" w14:textId="6FF8E21C"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5.1</w:t>
      </w:r>
      <w:r>
        <w:rPr>
          <w:rFonts w:asciiTheme="minorHAnsi" w:eastAsiaTheme="minorEastAsia" w:hAnsiTheme="minorHAnsi" w:cstheme="minorBidi"/>
          <w:noProof/>
          <w:kern w:val="2"/>
          <w14:ligatures w14:val="standardContextual"/>
        </w:rPr>
        <w:tab/>
      </w:r>
      <w:r>
        <w:rPr>
          <w:noProof/>
        </w:rPr>
        <w:t>Digital Asset Metadata Description</w:t>
      </w:r>
      <w:r>
        <w:rPr>
          <w:noProof/>
        </w:rPr>
        <w:tab/>
      </w:r>
      <w:r>
        <w:rPr>
          <w:noProof/>
        </w:rPr>
        <w:fldChar w:fldCharType="begin"/>
      </w:r>
      <w:r>
        <w:rPr>
          <w:noProof/>
        </w:rPr>
        <w:instrText xml:space="preserve"> PAGEREF _Toc157780564 \h </w:instrText>
      </w:r>
      <w:r>
        <w:rPr>
          <w:noProof/>
        </w:rPr>
      </w:r>
      <w:r>
        <w:rPr>
          <w:noProof/>
        </w:rPr>
        <w:fldChar w:fldCharType="separate"/>
      </w:r>
      <w:r w:rsidR="00FB2C48">
        <w:rPr>
          <w:noProof/>
        </w:rPr>
        <w:t>80</w:t>
      </w:r>
      <w:r>
        <w:rPr>
          <w:noProof/>
        </w:rPr>
        <w:fldChar w:fldCharType="end"/>
      </w:r>
    </w:p>
    <w:p w14:paraId="39248EEE" w14:textId="44299AB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5.2</w:t>
      </w:r>
      <w:r>
        <w:rPr>
          <w:rFonts w:asciiTheme="minorHAnsi" w:eastAsiaTheme="minorEastAsia" w:hAnsiTheme="minorHAnsi" w:cstheme="minorBidi"/>
          <w:noProof/>
          <w:kern w:val="2"/>
          <w14:ligatures w14:val="standardContextual"/>
        </w:rPr>
        <w:tab/>
      </w:r>
      <w:r>
        <w:rPr>
          <w:noProof/>
        </w:rPr>
        <w:t>Definitions</w:t>
      </w:r>
      <w:r>
        <w:rPr>
          <w:noProof/>
        </w:rPr>
        <w:tab/>
      </w:r>
      <w:r>
        <w:rPr>
          <w:noProof/>
        </w:rPr>
        <w:fldChar w:fldCharType="begin"/>
      </w:r>
      <w:r>
        <w:rPr>
          <w:noProof/>
        </w:rPr>
        <w:instrText xml:space="preserve"> PAGEREF _Toc157780565 \h </w:instrText>
      </w:r>
      <w:r>
        <w:rPr>
          <w:noProof/>
        </w:rPr>
      </w:r>
      <w:r>
        <w:rPr>
          <w:noProof/>
        </w:rPr>
        <w:fldChar w:fldCharType="separate"/>
      </w:r>
      <w:r w:rsidR="00FB2C48">
        <w:rPr>
          <w:noProof/>
        </w:rPr>
        <w:t>80</w:t>
      </w:r>
      <w:r>
        <w:rPr>
          <w:noProof/>
        </w:rPr>
        <w:fldChar w:fldCharType="end"/>
      </w:r>
    </w:p>
    <w:p w14:paraId="4A8C180D" w14:textId="0C22B38E" w:rsidR="006066BC" w:rsidRDefault="006066BC" w:rsidP="006E1A22">
      <w:pPr>
        <w:pStyle w:val="TOC3"/>
        <w:rPr>
          <w:rFonts w:asciiTheme="minorHAnsi" w:eastAsiaTheme="minorEastAsia" w:hAnsiTheme="minorHAnsi" w:cstheme="minorBidi"/>
          <w:noProof/>
          <w:kern w:val="2"/>
          <w14:ligatures w14:val="standardContextual"/>
        </w:rPr>
      </w:pPr>
      <w:r>
        <w:rPr>
          <w:noProof/>
        </w:rPr>
        <w:t>5.2.1</w:t>
      </w:r>
      <w:r>
        <w:rPr>
          <w:rFonts w:asciiTheme="minorHAnsi" w:eastAsiaTheme="minorEastAsia" w:hAnsiTheme="minorHAnsi" w:cstheme="minorBidi"/>
          <w:noProof/>
          <w:kern w:val="2"/>
          <w14:ligatures w14:val="standardContextual"/>
        </w:rPr>
        <w:tab/>
      </w:r>
      <w:r>
        <w:rPr>
          <w:noProof/>
        </w:rPr>
        <w:t>DigitalAssetMetadata-type and DigitalAssetSet-type</w:t>
      </w:r>
      <w:r>
        <w:rPr>
          <w:noProof/>
        </w:rPr>
        <w:tab/>
      </w:r>
      <w:r>
        <w:rPr>
          <w:noProof/>
        </w:rPr>
        <w:fldChar w:fldCharType="begin"/>
      </w:r>
      <w:r>
        <w:rPr>
          <w:noProof/>
        </w:rPr>
        <w:instrText xml:space="preserve"> PAGEREF _Toc157780566 \h </w:instrText>
      </w:r>
      <w:r>
        <w:rPr>
          <w:noProof/>
        </w:rPr>
      </w:r>
      <w:r>
        <w:rPr>
          <w:noProof/>
        </w:rPr>
        <w:fldChar w:fldCharType="separate"/>
      </w:r>
      <w:r w:rsidR="00FB2C48">
        <w:rPr>
          <w:noProof/>
        </w:rPr>
        <w:t>80</w:t>
      </w:r>
      <w:r>
        <w:rPr>
          <w:noProof/>
        </w:rPr>
        <w:fldChar w:fldCharType="end"/>
      </w:r>
    </w:p>
    <w:p w14:paraId="7B839185" w14:textId="32EC9E8C" w:rsidR="006066BC" w:rsidRDefault="006066BC" w:rsidP="006E1A22">
      <w:pPr>
        <w:pStyle w:val="TOC3"/>
        <w:rPr>
          <w:rFonts w:asciiTheme="minorHAnsi" w:eastAsiaTheme="minorEastAsia" w:hAnsiTheme="minorHAnsi" w:cstheme="minorBidi"/>
          <w:noProof/>
          <w:kern w:val="2"/>
          <w14:ligatures w14:val="standardContextual"/>
        </w:rPr>
      </w:pPr>
      <w:r>
        <w:rPr>
          <w:noProof/>
        </w:rPr>
        <w:t>5.2.2</w:t>
      </w:r>
      <w:r>
        <w:rPr>
          <w:rFonts w:asciiTheme="minorHAnsi" w:eastAsiaTheme="minorEastAsia" w:hAnsiTheme="minorHAnsi" w:cstheme="minorBidi"/>
          <w:noProof/>
          <w:kern w:val="2"/>
          <w14:ligatures w14:val="standardContextual"/>
        </w:rPr>
        <w:tab/>
      </w:r>
      <w:r>
        <w:rPr>
          <w:noProof/>
        </w:rPr>
        <w:t>DigitalAssetAudioData-type</w:t>
      </w:r>
      <w:r>
        <w:rPr>
          <w:noProof/>
        </w:rPr>
        <w:tab/>
      </w:r>
      <w:r>
        <w:rPr>
          <w:noProof/>
        </w:rPr>
        <w:fldChar w:fldCharType="begin"/>
      </w:r>
      <w:r>
        <w:rPr>
          <w:noProof/>
        </w:rPr>
        <w:instrText xml:space="preserve"> PAGEREF _Toc157780567 \h </w:instrText>
      </w:r>
      <w:r>
        <w:rPr>
          <w:noProof/>
        </w:rPr>
      </w:r>
      <w:r>
        <w:rPr>
          <w:noProof/>
        </w:rPr>
        <w:fldChar w:fldCharType="separate"/>
      </w:r>
      <w:r w:rsidR="00FB2C48">
        <w:rPr>
          <w:noProof/>
        </w:rPr>
        <w:t>81</w:t>
      </w:r>
      <w:r>
        <w:rPr>
          <w:noProof/>
        </w:rPr>
        <w:fldChar w:fldCharType="end"/>
      </w:r>
    </w:p>
    <w:p w14:paraId="0172A39D" w14:textId="09692170" w:rsidR="006066BC" w:rsidRDefault="006066BC" w:rsidP="006E1A22">
      <w:pPr>
        <w:pStyle w:val="TOC3"/>
        <w:rPr>
          <w:rFonts w:asciiTheme="minorHAnsi" w:eastAsiaTheme="minorEastAsia" w:hAnsiTheme="minorHAnsi" w:cstheme="minorBidi"/>
          <w:noProof/>
          <w:kern w:val="2"/>
          <w14:ligatures w14:val="standardContextual"/>
        </w:rPr>
      </w:pPr>
      <w:r>
        <w:rPr>
          <w:noProof/>
        </w:rPr>
        <w:t>5.2.3</w:t>
      </w:r>
      <w:r>
        <w:rPr>
          <w:rFonts w:asciiTheme="minorHAnsi" w:eastAsiaTheme="minorEastAsia" w:hAnsiTheme="minorHAnsi" w:cstheme="minorBidi"/>
          <w:noProof/>
          <w:kern w:val="2"/>
          <w14:ligatures w14:val="standardContextual"/>
        </w:rPr>
        <w:tab/>
      </w:r>
      <w:r>
        <w:rPr>
          <w:noProof/>
        </w:rPr>
        <w:t>DigitalAssetAudioEncoding-type</w:t>
      </w:r>
      <w:r>
        <w:rPr>
          <w:noProof/>
        </w:rPr>
        <w:tab/>
      </w:r>
      <w:r>
        <w:rPr>
          <w:noProof/>
        </w:rPr>
        <w:fldChar w:fldCharType="begin"/>
      </w:r>
      <w:r>
        <w:rPr>
          <w:noProof/>
        </w:rPr>
        <w:instrText xml:space="preserve"> PAGEREF _Toc157780568 \h </w:instrText>
      </w:r>
      <w:r>
        <w:rPr>
          <w:noProof/>
        </w:rPr>
      </w:r>
      <w:r>
        <w:rPr>
          <w:noProof/>
        </w:rPr>
        <w:fldChar w:fldCharType="separate"/>
      </w:r>
      <w:r w:rsidR="00FB2C48">
        <w:rPr>
          <w:noProof/>
        </w:rPr>
        <w:t>84</w:t>
      </w:r>
      <w:r>
        <w:rPr>
          <w:noProof/>
        </w:rPr>
        <w:fldChar w:fldCharType="end"/>
      </w:r>
    </w:p>
    <w:p w14:paraId="25FB8119" w14:textId="748C3844" w:rsidR="006066BC" w:rsidRDefault="006066BC" w:rsidP="006E1A22">
      <w:pPr>
        <w:pStyle w:val="TOC3"/>
        <w:rPr>
          <w:rFonts w:asciiTheme="minorHAnsi" w:eastAsiaTheme="minorEastAsia" w:hAnsiTheme="minorHAnsi" w:cstheme="minorBidi"/>
          <w:noProof/>
          <w:kern w:val="2"/>
          <w14:ligatures w14:val="standardContextual"/>
        </w:rPr>
      </w:pPr>
      <w:r>
        <w:rPr>
          <w:noProof/>
        </w:rPr>
        <w:t>5.2.4</w:t>
      </w:r>
      <w:r>
        <w:rPr>
          <w:rFonts w:asciiTheme="minorHAnsi" w:eastAsiaTheme="minorEastAsia" w:hAnsiTheme="minorHAnsi" w:cstheme="minorBidi"/>
          <w:noProof/>
          <w:kern w:val="2"/>
          <w14:ligatures w14:val="standardContextual"/>
        </w:rPr>
        <w:tab/>
      </w:r>
      <w:r>
        <w:rPr>
          <w:noProof/>
        </w:rPr>
        <w:t>DigitalAssetVideoData-type</w:t>
      </w:r>
      <w:r>
        <w:rPr>
          <w:noProof/>
        </w:rPr>
        <w:tab/>
      </w:r>
      <w:r>
        <w:rPr>
          <w:noProof/>
        </w:rPr>
        <w:fldChar w:fldCharType="begin"/>
      </w:r>
      <w:r>
        <w:rPr>
          <w:noProof/>
        </w:rPr>
        <w:instrText xml:space="preserve"> PAGEREF _Toc157780569 \h </w:instrText>
      </w:r>
      <w:r>
        <w:rPr>
          <w:noProof/>
        </w:rPr>
      </w:r>
      <w:r>
        <w:rPr>
          <w:noProof/>
        </w:rPr>
        <w:fldChar w:fldCharType="separate"/>
      </w:r>
      <w:r w:rsidR="00FB2C48">
        <w:rPr>
          <w:noProof/>
        </w:rPr>
        <w:t>91</w:t>
      </w:r>
      <w:r>
        <w:rPr>
          <w:noProof/>
        </w:rPr>
        <w:fldChar w:fldCharType="end"/>
      </w:r>
    </w:p>
    <w:p w14:paraId="3C94655D" w14:textId="2EDF0F7C" w:rsidR="006066BC" w:rsidRDefault="006066BC" w:rsidP="006E1A22">
      <w:pPr>
        <w:pStyle w:val="TOC3"/>
        <w:rPr>
          <w:rFonts w:asciiTheme="minorHAnsi" w:eastAsiaTheme="minorEastAsia" w:hAnsiTheme="minorHAnsi" w:cstheme="minorBidi"/>
          <w:noProof/>
          <w:kern w:val="2"/>
          <w14:ligatures w14:val="standardContextual"/>
        </w:rPr>
      </w:pPr>
      <w:r>
        <w:rPr>
          <w:noProof/>
        </w:rPr>
        <w:t>5.2.5</w:t>
      </w:r>
      <w:r>
        <w:rPr>
          <w:rFonts w:asciiTheme="minorHAnsi" w:eastAsiaTheme="minorEastAsia" w:hAnsiTheme="minorHAnsi" w:cstheme="minorBidi"/>
          <w:noProof/>
          <w:kern w:val="2"/>
          <w14:ligatures w14:val="standardContextual"/>
        </w:rPr>
        <w:tab/>
      </w:r>
      <w:r>
        <w:rPr>
          <w:noProof/>
        </w:rPr>
        <w:t>DigitalAssetVideoEncoding-type</w:t>
      </w:r>
      <w:r>
        <w:rPr>
          <w:noProof/>
        </w:rPr>
        <w:tab/>
      </w:r>
      <w:r>
        <w:rPr>
          <w:noProof/>
        </w:rPr>
        <w:fldChar w:fldCharType="begin"/>
      </w:r>
      <w:r>
        <w:rPr>
          <w:noProof/>
        </w:rPr>
        <w:instrText xml:space="preserve"> PAGEREF _Toc157780570 \h </w:instrText>
      </w:r>
      <w:r>
        <w:rPr>
          <w:noProof/>
        </w:rPr>
      </w:r>
      <w:r>
        <w:rPr>
          <w:noProof/>
        </w:rPr>
        <w:fldChar w:fldCharType="separate"/>
      </w:r>
      <w:r w:rsidR="00FB2C48">
        <w:rPr>
          <w:noProof/>
        </w:rPr>
        <w:t>93</w:t>
      </w:r>
      <w:r>
        <w:rPr>
          <w:noProof/>
        </w:rPr>
        <w:fldChar w:fldCharType="end"/>
      </w:r>
    </w:p>
    <w:p w14:paraId="2401787E" w14:textId="4CE42A79" w:rsidR="006066BC" w:rsidRDefault="006066BC" w:rsidP="006E1A22">
      <w:pPr>
        <w:pStyle w:val="TOC3"/>
        <w:rPr>
          <w:rFonts w:asciiTheme="minorHAnsi" w:eastAsiaTheme="minorEastAsia" w:hAnsiTheme="minorHAnsi" w:cstheme="minorBidi"/>
          <w:noProof/>
          <w:kern w:val="2"/>
          <w14:ligatures w14:val="standardContextual"/>
        </w:rPr>
      </w:pPr>
      <w:r>
        <w:rPr>
          <w:noProof/>
        </w:rPr>
        <w:t>5.2.6</w:t>
      </w:r>
      <w:r>
        <w:rPr>
          <w:rFonts w:asciiTheme="minorHAnsi" w:eastAsiaTheme="minorEastAsia" w:hAnsiTheme="minorHAnsi" w:cstheme="minorBidi"/>
          <w:noProof/>
          <w:kern w:val="2"/>
          <w14:ligatures w14:val="standardContextual"/>
        </w:rPr>
        <w:tab/>
      </w:r>
      <w:r>
        <w:rPr>
          <w:noProof/>
        </w:rPr>
        <w:t>DigitalAssetVideoPicture-type</w:t>
      </w:r>
      <w:r>
        <w:rPr>
          <w:noProof/>
        </w:rPr>
        <w:tab/>
      </w:r>
      <w:r>
        <w:rPr>
          <w:noProof/>
        </w:rPr>
        <w:fldChar w:fldCharType="begin"/>
      </w:r>
      <w:r>
        <w:rPr>
          <w:noProof/>
        </w:rPr>
        <w:instrText xml:space="preserve"> PAGEREF _Toc157780571 \h </w:instrText>
      </w:r>
      <w:r>
        <w:rPr>
          <w:noProof/>
        </w:rPr>
      </w:r>
      <w:r>
        <w:rPr>
          <w:noProof/>
        </w:rPr>
        <w:fldChar w:fldCharType="separate"/>
      </w:r>
      <w:r w:rsidR="00FB2C48">
        <w:rPr>
          <w:noProof/>
        </w:rPr>
        <w:t>98</w:t>
      </w:r>
      <w:r>
        <w:rPr>
          <w:noProof/>
        </w:rPr>
        <w:fldChar w:fldCharType="end"/>
      </w:r>
    </w:p>
    <w:p w14:paraId="67783185" w14:textId="35A1FA9F" w:rsidR="006066BC" w:rsidRDefault="006066BC" w:rsidP="006E1A22">
      <w:pPr>
        <w:pStyle w:val="TOC3"/>
        <w:rPr>
          <w:rFonts w:asciiTheme="minorHAnsi" w:eastAsiaTheme="minorEastAsia" w:hAnsiTheme="minorHAnsi" w:cstheme="minorBidi"/>
          <w:noProof/>
          <w:kern w:val="2"/>
          <w14:ligatures w14:val="standardContextual"/>
        </w:rPr>
      </w:pPr>
      <w:r>
        <w:rPr>
          <w:noProof/>
        </w:rPr>
        <w:t>5.2.7</w:t>
      </w:r>
      <w:r>
        <w:rPr>
          <w:rFonts w:asciiTheme="minorHAnsi" w:eastAsiaTheme="minorEastAsia" w:hAnsiTheme="minorHAnsi" w:cstheme="minorBidi"/>
          <w:noProof/>
          <w:kern w:val="2"/>
          <w14:ligatures w14:val="standardContextual"/>
        </w:rPr>
        <w:tab/>
      </w:r>
      <w:r>
        <w:rPr>
          <w:noProof/>
        </w:rPr>
        <w:t>Pull Down</w:t>
      </w:r>
      <w:r>
        <w:rPr>
          <w:noProof/>
        </w:rPr>
        <w:tab/>
      </w:r>
      <w:r>
        <w:rPr>
          <w:noProof/>
        </w:rPr>
        <w:fldChar w:fldCharType="begin"/>
      </w:r>
      <w:r>
        <w:rPr>
          <w:noProof/>
        </w:rPr>
        <w:instrText xml:space="preserve"> PAGEREF _Toc157780572 \h </w:instrText>
      </w:r>
      <w:r>
        <w:rPr>
          <w:noProof/>
        </w:rPr>
      </w:r>
      <w:r>
        <w:rPr>
          <w:noProof/>
        </w:rPr>
        <w:fldChar w:fldCharType="separate"/>
      </w:r>
      <w:r w:rsidR="00FB2C48">
        <w:rPr>
          <w:noProof/>
        </w:rPr>
        <w:t>102</w:t>
      </w:r>
      <w:r>
        <w:rPr>
          <w:noProof/>
        </w:rPr>
        <w:fldChar w:fldCharType="end"/>
      </w:r>
    </w:p>
    <w:p w14:paraId="09109A8E" w14:textId="1DEA4AE4" w:rsidR="006066BC" w:rsidRDefault="006066BC" w:rsidP="006E1A22">
      <w:pPr>
        <w:pStyle w:val="TOC3"/>
        <w:rPr>
          <w:rFonts w:asciiTheme="minorHAnsi" w:eastAsiaTheme="minorEastAsia" w:hAnsiTheme="minorHAnsi" w:cstheme="minorBidi"/>
          <w:noProof/>
          <w:kern w:val="2"/>
          <w14:ligatures w14:val="standardContextual"/>
        </w:rPr>
      </w:pPr>
      <w:r>
        <w:rPr>
          <w:noProof/>
        </w:rPr>
        <w:t>5.2.8</w:t>
      </w:r>
      <w:r>
        <w:rPr>
          <w:rFonts w:asciiTheme="minorHAnsi" w:eastAsiaTheme="minorEastAsia" w:hAnsiTheme="minorHAnsi" w:cstheme="minorBidi"/>
          <w:noProof/>
          <w:kern w:val="2"/>
          <w14:ligatures w14:val="standardContextual"/>
        </w:rPr>
        <w:tab/>
      </w:r>
      <w:r>
        <w:rPr>
          <w:noProof/>
        </w:rPr>
        <w:t>DigitalAssetSubtitleData-type</w:t>
      </w:r>
      <w:r>
        <w:rPr>
          <w:noProof/>
        </w:rPr>
        <w:tab/>
      </w:r>
      <w:r>
        <w:rPr>
          <w:noProof/>
        </w:rPr>
        <w:fldChar w:fldCharType="begin"/>
      </w:r>
      <w:r>
        <w:rPr>
          <w:noProof/>
        </w:rPr>
        <w:instrText xml:space="preserve"> PAGEREF _Toc157780573 \h </w:instrText>
      </w:r>
      <w:r>
        <w:rPr>
          <w:noProof/>
        </w:rPr>
      </w:r>
      <w:r>
        <w:rPr>
          <w:noProof/>
        </w:rPr>
        <w:fldChar w:fldCharType="separate"/>
      </w:r>
      <w:r w:rsidR="00FB2C48">
        <w:rPr>
          <w:noProof/>
        </w:rPr>
        <w:t>111</w:t>
      </w:r>
      <w:r>
        <w:rPr>
          <w:noProof/>
        </w:rPr>
        <w:fldChar w:fldCharType="end"/>
      </w:r>
    </w:p>
    <w:p w14:paraId="5D05E7E4" w14:textId="1E4703E1" w:rsidR="006066BC" w:rsidRDefault="006066BC" w:rsidP="006E1A22">
      <w:pPr>
        <w:pStyle w:val="TOC3"/>
        <w:rPr>
          <w:rFonts w:asciiTheme="minorHAnsi" w:eastAsiaTheme="minorEastAsia" w:hAnsiTheme="minorHAnsi" w:cstheme="minorBidi"/>
          <w:noProof/>
          <w:kern w:val="2"/>
          <w14:ligatures w14:val="standardContextual"/>
        </w:rPr>
      </w:pPr>
      <w:r>
        <w:rPr>
          <w:noProof/>
        </w:rPr>
        <w:t>5.2.9</w:t>
      </w:r>
      <w:r>
        <w:rPr>
          <w:rFonts w:asciiTheme="minorHAnsi" w:eastAsiaTheme="minorEastAsia" w:hAnsiTheme="minorHAnsi" w:cstheme="minorBidi"/>
          <w:noProof/>
          <w:kern w:val="2"/>
          <w14:ligatures w14:val="standardContextual"/>
        </w:rPr>
        <w:tab/>
      </w:r>
      <w:r>
        <w:rPr>
          <w:noProof/>
        </w:rPr>
        <w:t>DigitalAssetImageData-type</w:t>
      </w:r>
      <w:r>
        <w:rPr>
          <w:noProof/>
        </w:rPr>
        <w:tab/>
      </w:r>
      <w:r>
        <w:rPr>
          <w:noProof/>
        </w:rPr>
        <w:fldChar w:fldCharType="begin"/>
      </w:r>
      <w:r>
        <w:rPr>
          <w:noProof/>
        </w:rPr>
        <w:instrText xml:space="preserve"> PAGEREF _Toc157780574 \h </w:instrText>
      </w:r>
      <w:r>
        <w:rPr>
          <w:noProof/>
        </w:rPr>
      </w:r>
      <w:r>
        <w:rPr>
          <w:noProof/>
        </w:rPr>
        <w:fldChar w:fldCharType="separate"/>
      </w:r>
      <w:r w:rsidR="00FB2C48">
        <w:rPr>
          <w:noProof/>
        </w:rPr>
        <w:t>118</w:t>
      </w:r>
      <w:r>
        <w:rPr>
          <w:noProof/>
        </w:rPr>
        <w:fldChar w:fldCharType="end"/>
      </w:r>
    </w:p>
    <w:p w14:paraId="469DF968" w14:textId="4E8FEC5E" w:rsidR="006066BC" w:rsidRDefault="006066BC" w:rsidP="006E1A22">
      <w:pPr>
        <w:pStyle w:val="TOC3"/>
        <w:rPr>
          <w:rFonts w:asciiTheme="minorHAnsi" w:eastAsiaTheme="minorEastAsia" w:hAnsiTheme="minorHAnsi" w:cstheme="minorBidi"/>
          <w:noProof/>
          <w:kern w:val="2"/>
          <w14:ligatures w14:val="standardContextual"/>
        </w:rPr>
      </w:pPr>
      <w:r>
        <w:rPr>
          <w:noProof/>
        </w:rPr>
        <w:t>5.2.10</w:t>
      </w:r>
      <w:r>
        <w:rPr>
          <w:rFonts w:asciiTheme="minorHAnsi" w:eastAsiaTheme="minorEastAsia" w:hAnsiTheme="minorHAnsi" w:cstheme="minorBidi"/>
          <w:noProof/>
          <w:kern w:val="2"/>
          <w14:ligatures w14:val="standardContextual"/>
        </w:rPr>
        <w:tab/>
      </w:r>
      <w:r>
        <w:rPr>
          <w:noProof/>
        </w:rPr>
        <w:t>DigitalAssetInteractiveData-type</w:t>
      </w:r>
      <w:r>
        <w:rPr>
          <w:noProof/>
        </w:rPr>
        <w:tab/>
      </w:r>
      <w:r>
        <w:rPr>
          <w:noProof/>
        </w:rPr>
        <w:fldChar w:fldCharType="begin"/>
      </w:r>
      <w:r>
        <w:rPr>
          <w:noProof/>
        </w:rPr>
        <w:instrText xml:space="preserve"> PAGEREF _Toc157780575 \h </w:instrText>
      </w:r>
      <w:r>
        <w:rPr>
          <w:noProof/>
        </w:rPr>
      </w:r>
      <w:r>
        <w:rPr>
          <w:noProof/>
        </w:rPr>
        <w:fldChar w:fldCharType="separate"/>
      </w:r>
      <w:r w:rsidR="00FB2C48">
        <w:rPr>
          <w:noProof/>
        </w:rPr>
        <w:t>120</w:t>
      </w:r>
      <w:r>
        <w:rPr>
          <w:noProof/>
        </w:rPr>
        <w:fldChar w:fldCharType="end"/>
      </w:r>
    </w:p>
    <w:p w14:paraId="3575F3FB" w14:textId="79192A6A" w:rsidR="006066BC" w:rsidRDefault="006066BC" w:rsidP="006E1A22">
      <w:pPr>
        <w:pStyle w:val="TOC3"/>
        <w:rPr>
          <w:rFonts w:asciiTheme="minorHAnsi" w:eastAsiaTheme="minorEastAsia" w:hAnsiTheme="minorHAnsi" w:cstheme="minorBidi"/>
          <w:noProof/>
          <w:kern w:val="2"/>
          <w14:ligatures w14:val="standardContextual"/>
        </w:rPr>
      </w:pPr>
      <w:r>
        <w:rPr>
          <w:noProof/>
        </w:rPr>
        <w:t>5.2.11</w:t>
      </w:r>
      <w:r>
        <w:rPr>
          <w:rFonts w:asciiTheme="minorHAnsi" w:eastAsiaTheme="minorEastAsia" w:hAnsiTheme="minorHAnsi" w:cstheme="minorBidi"/>
          <w:noProof/>
          <w:kern w:val="2"/>
          <w14:ligatures w14:val="standardContextual"/>
        </w:rPr>
        <w:tab/>
      </w:r>
      <w:r>
        <w:rPr>
          <w:noProof/>
        </w:rPr>
        <w:t>DigitalAssetWatermark-type</w:t>
      </w:r>
      <w:r>
        <w:rPr>
          <w:noProof/>
        </w:rPr>
        <w:tab/>
      </w:r>
      <w:r>
        <w:rPr>
          <w:noProof/>
        </w:rPr>
        <w:fldChar w:fldCharType="begin"/>
      </w:r>
      <w:r>
        <w:rPr>
          <w:noProof/>
        </w:rPr>
        <w:instrText xml:space="preserve"> PAGEREF _Toc157780576 \h </w:instrText>
      </w:r>
      <w:r>
        <w:rPr>
          <w:noProof/>
        </w:rPr>
      </w:r>
      <w:r>
        <w:rPr>
          <w:noProof/>
        </w:rPr>
        <w:fldChar w:fldCharType="separate"/>
      </w:r>
      <w:r w:rsidR="00FB2C48">
        <w:rPr>
          <w:noProof/>
        </w:rPr>
        <w:t>124</w:t>
      </w:r>
      <w:r>
        <w:rPr>
          <w:noProof/>
        </w:rPr>
        <w:fldChar w:fldCharType="end"/>
      </w:r>
    </w:p>
    <w:p w14:paraId="091DBEED" w14:textId="3A6F7FF7" w:rsidR="006066BC" w:rsidRDefault="006066BC" w:rsidP="006E1A22">
      <w:pPr>
        <w:pStyle w:val="TOC3"/>
        <w:rPr>
          <w:rFonts w:asciiTheme="minorHAnsi" w:eastAsiaTheme="minorEastAsia" w:hAnsiTheme="minorHAnsi" w:cstheme="minorBidi"/>
          <w:noProof/>
          <w:kern w:val="2"/>
          <w14:ligatures w14:val="standardContextual"/>
        </w:rPr>
      </w:pPr>
      <w:r>
        <w:rPr>
          <w:noProof/>
        </w:rPr>
        <w:t>5.2.12</w:t>
      </w:r>
      <w:r>
        <w:rPr>
          <w:rFonts w:asciiTheme="minorHAnsi" w:eastAsiaTheme="minorEastAsia" w:hAnsiTheme="minorHAnsi" w:cstheme="minorBidi"/>
          <w:noProof/>
          <w:kern w:val="2"/>
          <w14:ligatures w14:val="standardContextual"/>
        </w:rPr>
        <w:tab/>
      </w:r>
      <w:r>
        <w:rPr>
          <w:noProof/>
        </w:rPr>
        <w:t>Cards</w:t>
      </w:r>
      <w:r>
        <w:rPr>
          <w:noProof/>
        </w:rPr>
        <w:tab/>
      </w:r>
      <w:r>
        <w:rPr>
          <w:noProof/>
        </w:rPr>
        <w:fldChar w:fldCharType="begin"/>
      </w:r>
      <w:r>
        <w:rPr>
          <w:noProof/>
        </w:rPr>
        <w:instrText xml:space="preserve"> PAGEREF _Toc157780577 \h </w:instrText>
      </w:r>
      <w:r>
        <w:rPr>
          <w:noProof/>
        </w:rPr>
      </w:r>
      <w:r>
        <w:rPr>
          <w:noProof/>
        </w:rPr>
        <w:fldChar w:fldCharType="separate"/>
      </w:r>
      <w:r w:rsidR="00FB2C48">
        <w:rPr>
          <w:noProof/>
        </w:rPr>
        <w:t>125</w:t>
      </w:r>
      <w:r>
        <w:rPr>
          <w:noProof/>
        </w:rPr>
        <w:fldChar w:fldCharType="end"/>
      </w:r>
    </w:p>
    <w:p w14:paraId="55323C4C" w14:textId="56F40BDB" w:rsidR="006066BC" w:rsidRDefault="006066BC" w:rsidP="006E1A22">
      <w:pPr>
        <w:pStyle w:val="TOC3"/>
        <w:rPr>
          <w:rFonts w:asciiTheme="minorHAnsi" w:eastAsiaTheme="minorEastAsia" w:hAnsiTheme="minorHAnsi" w:cstheme="minorBidi"/>
          <w:noProof/>
          <w:kern w:val="2"/>
          <w14:ligatures w14:val="standardContextual"/>
        </w:rPr>
      </w:pPr>
      <w:r>
        <w:rPr>
          <w:noProof/>
        </w:rPr>
        <w:t>5.2.13</w:t>
      </w:r>
      <w:r>
        <w:rPr>
          <w:rFonts w:asciiTheme="minorHAnsi" w:eastAsiaTheme="minorEastAsia" w:hAnsiTheme="minorHAnsi" w:cstheme="minorBidi"/>
          <w:noProof/>
          <w:kern w:val="2"/>
          <w14:ligatures w14:val="standardContextual"/>
        </w:rPr>
        <w:tab/>
      </w:r>
      <w:r>
        <w:rPr>
          <w:noProof/>
        </w:rPr>
        <w:t>DigitalAssetAncillary-type</w:t>
      </w:r>
      <w:r>
        <w:rPr>
          <w:noProof/>
        </w:rPr>
        <w:tab/>
      </w:r>
      <w:r>
        <w:rPr>
          <w:noProof/>
        </w:rPr>
        <w:fldChar w:fldCharType="begin"/>
      </w:r>
      <w:r>
        <w:rPr>
          <w:noProof/>
        </w:rPr>
        <w:instrText xml:space="preserve"> PAGEREF _Toc157780578 \h </w:instrText>
      </w:r>
      <w:r>
        <w:rPr>
          <w:noProof/>
        </w:rPr>
      </w:r>
      <w:r>
        <w:rPr>
          <w:noProof/>
        </w:rPr>
        <w:fldChar w:fldCharType="separate"/>
      </w:r>
      <w:r w:rsidR="00FB2C48">
        <w:rPr>
          <w:noProof/>
        </w:rPr>
        <w:t>127</w:t>
      </w:r>
      <w:r>
        <w:rPr>
          <w:noProof/>
        </w:rPr>
        <w:fldChar w:fldCharType="end"/>
      </w:r>
    </w:p>
    <w:p w14:paraId="03402447" w14:textId="6A82E932" w:rsidR="006066BC" w:rsidRDefault="006066BC">
      <w:pPr>
        <w:pStyle w:val="TOC1"/>
        <w:rPr>
          <w:rFonts w:asciiTheme="minorHAnsi" w:eastAsiaTheme="minorEastAsia" w:hAnsiTheme="minorHAnsi" w:cstheme="minorBidi"/>
          <w:noProof/>
          <w:kern w:val="2"/>
          <w14:ligatures w14:val="standardContextual"/>
        </w:rPr>
      </w:pPr>
      <w:r>
        <w:rPr>
          <w:noProof/>
        </w:rPr>
        <w:t>6</w:t>
      </w:r>
      <w:r>
        <w:rPr>
          <w:rFonts w:asciiTheme="minorHAnsi" w:eastAsiaTheme="minorEastAsia" w:hAnsiTheme="minorHAnsi" w:cstheme="minorBidi"/>
          <w:noProof/>
          <w:kern w:val="2"/>
          <w14:ligatures w14:val="standardContextual"/>
        </w:rPr>
        <w:tab/>
      </w:r>
      <w:r>
        <w:rPr>
          <w:noProof/>
        </w:rPr>
        <w:t>Container Metadata</w:t>
      </w:r>
      <w:r>
        <w:rPr>
          <w:noProof/>
        </w:rPr>
        <w:tab/>
      </w:r>
      <w:r>
        <w:rPr>
          <w:noProof/>
        </w:rPr>
        <w:fldChar w:fldCharType="begin"/>
      </w:r>
      <w:r>
        <w:rPr>
          <w:noProof/>
        </w:rPr>
        <w:instrText xml:space="preserve"> PAGEREF _Toc157780579 \h </w:instrText>
      </w:r>
      <w:r>
        <w:rPr>
          <w:noProof/>
        </w:rPr>
      </w:r>
      <w:r>
        <w:rPr>
          <w:noProof/>
        </w:rPr>
        <w:fldChar w:fldCharType="separate"/>
      </w:r>
      <w:r w:rsidR="00FB2C48">
        <w:rPr>
          <w:noProof/>
        </w:rPr>
        <w:t>129</w:t>
      </w:r>
      <w:r>
        <w:rPr>
          <w:noProof/>
        </w:rPr>
        <w:fldChar w:fldCharType="end"/>
      </w:r>
    </w:p>
    <w:p w14:paraId="4EBC6426" w14:textId="18BB6E1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6.1</w:t>
      </w:r>
      <w:r>
        <w:rPr>
          <w:rFonts w:asciiTheme="minorHAnsi" w:eastAsiaTheme="minorEastAsia" w:hAnsiTheme="minorHAnsi" w:cstheme="minorBidi"/>
          <w:noProof/>
          <w:kern w:val="2"/>
          <w14:ligatures w14:val="standardContextual"/>
        </w:rPr>
        <w:tab/>
      </w:r>
      <w:r>
        <w:rPr>
          <w:noProof/>
        </w:rPr>
        <w:t>Container Metadata Description</w:t>
      </w:r>
      <w:r>
        <w:rPr>
          <w:noProof/>
        </w:rPr>
        <w:tab/>
      </w:r>
      <w:r>
        <w:rPr>
          <w:noProof/>
        </w:rPr>
        <w:fldChar w:fldCharType="begin"/>
      </w:r>
      <w:r>
        <w:rPr>
          <w:noProof/>
        </w:rPr>
        <w:instrText xml:space="preserve"> PAGEREF _Toc157780580 \h </w:instrText>
      </w:r>
      <w:r>
        <w:rPr>
          <w:noProof/>
        </w:rPr>
      </w:r>
      <w:r>
        <w:rPr>
          <w:noProof/>
        </w:rPr>
        <w:fldChar w:fldCharType="separate"/>
      </w:r>
      <w:r w:rsidR="00FB2C48">
        <w:rPr>
          <w:noProof/>
        </w:rPr>
        <w:t>129</w:t>
      </w:r>
      <w:r>
        <w:rPr>
          <w:noProof/>
        </w:rPr>
        <w:fldChar w:fldCharType="end"/>
      </w:r>
    </w:p>
    <w:p w14:paraId="2C5AF407" w14:textId="2B396483"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6.2</w:t>
      </w:r>
      <w:r>
        <w:rPr>
          <w:rFonts w:asciiTheme="minorHAnsi" w:eastAsiaTheme="minorEastAsia" w:hAnsiTheme="minorHAnsi" w:cstheme="minorBidi"/>
          <w:noProof/>
          <w:kern w:val="2"/>
          <w14:ligatures w14:val="standardContextual"/>
        </w:rPr>
        <w:tab/>
      </w:r>
      <w:r>
        <w:rPr>
          <w:noProof/>
        </w:rPr>
        <w:t>Definitions</w:t>
      </w:r>
      <w:r>
        <w:rPr>
          <w:noProof/>
        </w:rPr>
        <w:tab/>
      </w:r>
      <w:r>
        <w:rPr>
          <w:noProof/>
        </w:rPr>
        <w:fldChar w:fldCharType="begin"/>
      </w:r>
      <w:r>
        <w:rPr>
          <w:noProof/>
        </w:rPr>
        <w:instrText xml:space="preserve"> PAGEREF _Toc157780581 \h </w:instrText>
      </w:r>
      <w:r>
        <w:rPr>
          <w:noProof/>
        </w:rPr>
      </w:r>
      <w:r>
        <w:rPr>
          <w:noProof/>
        </w:rPr>
        <w:fldChar w:fldCharType="separate"/>
      </w:r>
      <w:r w:rsidR="00FB2C48">
        <w:rPr>
          <w:noProof/>
        </w:rPr>
        <w:t>129</w:t>
      </w:r>
      <w:r>
        <w:rPr>
          <w:noProof/>
        </w:rPr>
        <w:fldChar w:fldCharType="end"/>
      </w:r>
    </w:p>
    <w:p w14:paraId="38508271" w14:textId="2FFBE412" w:rsidR="006066BC" w:rsidRDefault="006066BC" w:rsidP="006E1A22">
      <w:pPr>
        <w:pStyle w:val="TOC3"/>
        <w:rPr>
          <w:rFonts w:asciiTheme="minorHAnsi" w:eastAsiaTheme="minorEastAsia" w:hAnsiTheme="minorHAnsi" w:cstheme="minorBidi"/>
          <w:noProof/>
          <w:kern w:val="2"/>
          <w14:ligatures w14:val="standardContextual"/>
        </w:rPr>
      </w:pPr>
      <w:r>
        <w:rPr>
          <w:noProof/>
        </w:rPr>
        <w:t>6.2.1</w:t>
      </w:r>
      <w:r>
        <w:rPr>
          <w:rFonts w:asciiTheme="minorHAnsi" w:eastAsiaTheme="minorEastAsia" w:hAnsiTheme="minorHAnsi" w:cstheme="minorBidi"/>
          <w:noProof/>
          <w:kern w:val="2"/>
          <w14:ligatures w14:val="standardContextual"/>
        </w:rPr>
        <w:tab/>
      </w:r>
      <w:r>
        <w:rPr>
          <w:noProof/>
        </w:rPr>
        <w:t>ContainerMetadata-type</w:t>
      </w:r>
      <w:r>
        <w:rPr>
          <w:noProof/>
        </w:rPr>
        <w:tab/>
      </w:r>
      <w:r>
        <w:rPr>
          <w:noProof/>
        </w:rPr>
        <w:fldChar w:fldCharType="begin"/>
      </w:r>
      <w:r>
        <w:rPr>
          <w:noProof/>
        </w:rPr>
        <w:instrText xml:space="preserve"> PAGEREF _Toc157780582 \h </w:instrText>
      </w:r>
      <w:r>
        <w:rPr>
          <w:noProof/>
        </w:rPr>
      </w:r>
      <w:r>
        <w:rPr>
          <w:noProof/>
        </w:rPr>
        <w:fldChar w:fldCharType="separate"/>
      </w:r>
      <w:r w:rsidR="00FB2C48">
        <w:rPr>
          <w:noProof/>
        </w:rPr>
        <w:t>129</w:t>
      </w:r>
      <w:r>
        <w:rPr>
          <w:noProof/>
        </w:rPr>
        <w:fldChar w:fldCharType="end"/>
      </w:r>
    </w:p>
    <w:p w14:paraId="03A8F0FC" w14:textId="7B506130" w:rsidR="006066BC" w:rsidRDefault="006066BC" w:rsidP="006E1A22">
      <w:pPr>
        <w:pStyle w:val="TOC3"/>
        <w:rPr>
          <w:rFonts w:asciiTheme="minorHAnsi" w:eastAsiaTheme="minorEastAsia" w:hAnsiTheme="minorHAnsi" w:cstheme="minorBidi"/>
          <w:noProof/>
          <w:kern w:val="2"/>
          <w14:ligatures w14:val="standardContextual"/>
        </w:rPr>
      </w:pPr>
      <w:r>
        <w:rPr>
          <w:noProof/>
        </w:rPr>
        <w:t>6.2.2</w:t>
      </w:r>
      <w:r>
        <w:rPr>
          <w:rFonts w:asciiTheme="minorHAnsi" w:eastAsiaTheme="minorEastAsia" w:hAnsiTheme="minorHAnsi" w:cstheme="minorBidi"/>
          <w:noProof/>
          <w:kern w:val="2"/>
          <w14:ligatures w14:val="standardContextual"/>
        </w:rPr>
        <w:tab/>
      </w:r>
      <w:r>
        <w:rPr>
          <w:noProof/>
        </w:rPr>
        <w:t>ContainerProfile-type</w:t>
      </w:r>
      <w:r>
        <w:rPr>
          <w:noProof/>
        </w:rPr>
        <w:tab/>
      </w:r>
      <w:r>
        <w:rPr>
          <w:noProof/>
        </w:rPr>
        <w:fldChar w:fldCharType="begin"/>
      </w:r>
      <w:r>
        <w:rPr>
          <w:noProof/>
        </w:rPr>
        <w:instrText xml:space="preserve"> PAGEREF _Toc157780583 \h </w:instrText>
      </w:r>
      <w:r>
        <w:rPr>
          <w:noProof/>
        </w:rPr>
      </w:r>
      <w:r>
        <w:rPr>
          <w:noProof/>
        </w:rPr>
        <w:fldChar w:fldCharType="separate"/>
      </w:r>
      <w:r w:rsidR="00FB2C48">
        <w:rPr>
          <w:noProof/>
        </w:rPr>
        <w:t>132</w:t>
      </w:r>
      <w:r>
        <w:rPr>
          <w:noProof/>
        </w:rPr>
        <w:fldChar w:fldCharType="end"/>
      </w:r>
    </w:p>
    <w:p w14:paraId="0331B56A" w14:textId="7843E94A" w:rsidR="006066BC" w:rsidRDefault="006066BC">
      <w:pPr>
        <w:pStyle w:val="TOC1"/>
        <w:rPr>
          <w:rFonts w:asciiTheme="minorHAnsi" w:eastAsiaTheme="minorEastAsia" w:hAnsiTheme="minorHAnsi" w:cstheme="minorBidi"/>
          <w:noProof/>
          <w:kern w:val="2"/>
          <w14:ligatures w14:val="standardContextual"/>
        </w:rPr>
      </w:pPr>
      <w:r>
        <w:rPr>
          <w:noProof/>
        </w:rPr>
        <w:t>7</w:t>
      </w:r>
      <w:r>
        <w:rPr>
          <w:rFonts w:asciiTheme="minorHAnsi" w:eastAsiaTheme="minorEastAsia" w:hAnsiTheme="minorHAnsi" w:cstheme="minorBidi"/>
          <w:noProof/>
          <w:kern w:val="2"/>
          <w14:ligatures w14:val="standardContextual"/>
        </w:rPr>
        <w:tab/>
      </w:r>
      <w:r>
        <w:rPr>
          <w:noProof/>
        </w:rPr>
        <w:t>Content Ratings</w:t>
      </w:r>
      <w:r>
        <w:rPr>
          <w:noProof/>
        </w:rPr>
        <w:tab/>
      </w:r>
      <w:r>
        <w:rPr>
          <w:noProof/>
        </w:rPr>
        <w:fldChar w:fldCharType="begin"/>
      </w:r>
      <w:r>
        <w:rPr>
          <w:noProof/>
        </w:rPr>
        <w:instrText xml:space="preserve"> PAGEREF _Toc157780584 \h </w:instrText>
      </w:r>
      <w:r>
        <w:rPr>
          <w:noProof/>
        </w:rPr>
      </w:r>
      <w:r>
        <w:rPr>
          <w:noProof/>
        </w:rPr>
        <w:fldChar w:fldCharType="separate"/>
      </w:r>
      <w:r w:rsidR="00FB2C48">
        <w:rPr>
          <w:noProof/>
        </w:rPr>
        <w:t>133</w:t>
      </w:r>
      <w:r>
        <w:rPr>
          <w:noProof/>
        </w:rPr>
        <w:fldChar w:fldCharType="end"/>
      </w:r>
    </w:p>
    <w:p w14:paraId="25094A06" w14:textId="6C4118F1"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7.1</w:t>
      </w:r>
      <w:r>
        <w:rPr>
          <w:rFonts w:asciiTheme="minorHAnsi" w:eastAsiaTheme="minorEastAsia" w:hAnsiTheme="minorHAnsi" w:cstheme="minorBidi"/>
          <w:noProof/>
          <w:kern w:val="2"/>
          <w14:ligatures w14:val="standardContextual"/>
        </w:rPr>
        <w:tab/>
      </w:r>
      <w:r>
        <w:rPr>
          <w:noProof/>
        </w:rPr>
        <w:t>Description</w:t>
      </w:r>
      <w:r>
        <w:rPr>
          <w:noProof/>
        </w:rPr>
        <w:tab/>
      </w:r>
      <w:r>
        <w:rPr>
          <w:noProof/>
        </w:rPr>
        <w:fldChar w:fldCharType="begin"/>
      </w:r>
      <w:r>
        <w:rPr>
          <w:noProof/>
        </w:rPr>
        <w:instrText xml:space="preserve"> PAGEREF _Toc157780585 \h </w:instrText>
      </w:r>
      <w:r>
        <w:rPr>
          <w:noProof/>
        </w:rPr>
      </w:r>
      <w:r>
        <w:rPr>
          <w:noProof/>
        </w:rPr>
        <w:fldChar w:fldCharType="separate"/>
      </w:r>
      <w:r w:rsidR="00FB2C48">
        <w:rPr>
          <w:noProof/>
        </w:rPr>
        <w:t>133</w:t>
      </w:r>
      <w:r>
        <w:rPr>
          <w:noProof/>
        </w:rPr>
        <w:fldChar w:fldCharType="end"/>
      </w:r>
    </w:p>
    <w:p w14:paraId="70698998" w14:textId="3BAD443D"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7.2</w:t>
      </w:r>
      <w:r>
        <w:rPr>
          <w:rFonts w:asciiTheme="minorHAnsi" w:eastAsiaTheme="minorEastAsia" w:hAnsiTheme="minorHAnsi" w:cstheme="minorBidi"/>
          <w:noProof/>
          <w:kern w:val="2"/>
          <w14:ligatures w14:val="standardContextual"/>
        </w:rPr>
        <w:tab/>
      </w:r>
      <w:r>
        <w:rPr>
          <w:noProof/>
        </w:rPr>
        <w:t>Rules</w:t>
      </w:r>
      <w:r>
        <w:rPr>
          <w:noProof/>
        </w:rPr>
        <w:tab/>
      </w:r>
      <w:r>
        <w:rPr>
          <w:noProof/>
        </w:rPr>
        <w:fldChar w:fldCharType="begin"/>
      </w:r>
      <w:r>
        <w:rPr>
          <w:noProof/>
        </w:rPr>
        <w:instrText xml:space="preserve"> PAGEREF _Toc157780586 \h </w:instrText>
      </w:r>
      <w:r>
        <w:rPr>
          <w:noProof/>
        </w:rPr>
      </w:r>
      <w:r>
        <w:rPr>
          <w:noProof/>
        </w:rPr>
        <w:fldChar w:fldCharType="separate"/>
      </w:r>
      <w:r w:rsidR="00FB2C48">
        <w:rPr>
          <w:noProof/>
        </w:rPr>
        <w:t>133</w:t>
      </w:r>
      <w:r>
        <w:rPr>
          <w:noProof/>
        </w:rPr>
        <w:fldChar w:fldCharType="end"/>
      </w:r>
    </w:p>
    <w:p w14:paraId="1BD06CA7" w14:textId="36952BD7"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7.3</w:t>
      </w:r>
      <w:r>
        <w:rPr>
          <w:rFonts w:asciiTheme="minorHAnsi" w:eastAsiaTheme="minorEastAsia" w:hAnsiTheme="minorHAnsi" w:cstheme="minorBidi"/>
          <w:noProof/>
          <w:kern w:val="2"/>
          <w14:ligatures w14:val="standardContextual"/>
        </w:rPr>
        <w:tab/>
      </w:r>
      <w:r>
        <w:rPr>
          <w:noProof/>
        </w:rPr>
        <w:t>Definition</w:t>
      </w:r>
      <w:r>
        <w:rPr>
          <w:noProof/>
        </w:rPr>
        <w:tab/>
      </w:r>
      <w:r>
        <w:rPr>
          <w:noProof/>
        </w:rPr>
        <w:fldChar w:fldCharType="begin"/>
      </w:r>
      <w:r>
        <w:rPr>
          <w:noProof/>
        </w:rPr>
        <w:instrText xml:space="preserve"> PAGEREF _Toc157780587 \h </w:instrText>
      </w:r>
      <w:r>
        <w:rPr>
          <w:noProof/>
        </w:rPr>
      </w:r>
      <w:r>
        <w:rPr>
          <w:noProof/>
        </w:rPr>
        <w:fldChar w:fldCharType="separate"/>
      </w:r>
      <w:r w:rsidR="00FB2C48">
        <w:rPr>
          <w:noProof/>
        </w:rPr>
        <w:t>133</w:t>
      </w:r>
      <w:r>
        <w:rPr>
          <w:noProof/>
        </w:rPr>
        <w:fldChar w:fldCharType="end"/>
      </w:r>
    </w:p>
    <w:p w14:paraId="25E513D1" w14:textId="389897B8" w:rsidR="006066BC" w:rsidRDefault="006066BC" w:rsidP="006E1A22">
      <w:pPr>
        <w:pStyle w:val="TOC3"/>
        <w:rPr>
          <w:rFonts w:asciiTheme="minorHAnsi" w:eastAsiaTheme="minorEastAsia" w:hAnsiTheme="minorHAnsi" w:cstheme="minorBidi"/>
          <w:noProof/>
          <w:kern w:val="2"/>
          <w14:ligatures w14:val="standardContextual"/>
        </w:rPr>
      </w:pPr>
      <w:r>
        <w:rPr>
          <w:noProof/>
        </w:rPr>
        <w:t>7.3.1</w:t>
      </w:r>
      <w:r>
        <w:rPr>
          <w:rFonts w:asciiTheme="minorHAnsi" w:eastAsiaTheme="minorEastAsia" w:hAnsiTheme="minorHAnsi" w:cstheme="minorBidi"/>
          <w:noProof/>
          <w:kern w:val="2"/>
          <w14:ligatures w14:val="standardContextual"/>
        </w:rPr>
        <w:tab/>
      </w:r>
      <w:r>
        <w:rPr>
          <w:noProof/>
        </w:rPr>
        <w:t>ContentRating-type</w:t>
      </w:r>
      <w:r>
        <w:rPr>
          <w:noProof/>
        </w:rPr>
        <w:tab/>
      </w:r>
      <w:r>
        <w:rPr>
          <w:noProof/>
        </w:rPr>
        <w:fldChar w:fldCharType="begin"/>
      </w:r>
      <w:r>
        <w:rPr>
          <w:noProof/>
        </w:rPr>
        <w:instrText xml:space="preserve"> PAGEREF _Toc157780588 \h </w:instrText>
      </w:r>
      <w:r>
        <w:rPr>
          <w:noProof/>
        </w:rPr>
      </w:r>
      <w:r>
        <w:rPr>
          <w:noProof/>
        </w:rPr>
        <w:fldChar w:fldCharType="separate"/>
      </w:r>
      <w:r w:rsidR="00FB2C48">
        <w:rPr>
          <w:noProof/>
        </w:rPr>
        <w:t>133</w:t>
      </w:r>
      <w:r>
        <w:rPr>
          <w:noProof/>
        </w:rPr>
        <w:fldChar w:fldCharType="end"/>
      </w:r>
    </w:p>
    <w:p w14:paraId="603607E6" w14:textId="38925CF9" w:rsidR="006066BC" w:rsidRDefault="006066BC" w:rsidP="006E1A22">
      <w:pPr>
        <w:pStyle w:val="TOC3"/>
        <w:rPr>
          <w:rFonts w:asciiTheme="minorHAnsi" w:eastAsiaTheme="minorEastAsia" w:hAnsiTheme="minorHAnsi" w:cstheme="minorBidi"/>
          <w:noProof/>
          <w:kern w:val="2"/>
          <w14:ligatures w14:val="standardContextual"/>
        </w:rPr>
      </w:pPr>
      <w:r>
        <w:rPr>
          <w:noProof/>
        </w:rPr>
        <w:t>7.3.2</w:t>
      </w:r>
      <w:r>
        <w:rPr>
          <w:rFonts w:asciiTheme="minorHAnsi" w:eastAsiaTheme="minorEastAsia" w:hAnsiTheme="minorHAnsi" w:cstheme="minorBidi"/>
          <w:noProof/>
          <w:kern w:val="2"/>
          <w14:ligatures w14:val="standardContextual"/>
        </w:rPr>
        <w:tab/>
      </w:r>
      <w:r>
        <w:rPr>
          <w:noProof/>
        </w:rPr>
        <w:t>ContentRatingDetail-type</w:t>
      </w:r>
      <w:r>
        <w:rPr>
          <w:noProof/>
        </w:rPr>
        <w:tab/>
      </w:r>
      <w:r>
        <w:rPr>
          <w:noProof/>
        </w:rPr>
        <w:fldChar w:fldCharType="begin"/>
      </w:r>
      <w:r>
        <w:rPr>
          <w:noProof/>
        </w:rPr>
        <w:instrText xml:space="preserve"> PAGEREF _Toc157780589 \h </w:instrText>
      </w:r>
      <w:r>
        <w:rPr>
          <w:noProof/>
        </w:rPr>
      </w:r>
      <w:r>
        <w:rPr>
          <w:noProof/>
        </w:rPr>
        <w:fldChar w:fldCharType="separate"/>
      </w:r>
      <w:r w:rsidR="00FB2C48">
        <w:rPr>
          <w:noProof/>
        </w:rPr>
        <w:t>134</w:t>
      </w:r>
      <w:r>
        <w:rPr>
          <w:noProof/>
        </w:rPr>
        <w:fldChar w:fldCharType="end"/>
      </w:r>
    </w:p>
    <w:p w14:paraId="13D9EDA1" w14:textId="08F10F7A" w:rsidR="006066BC" w:rsidRDefault="006066BC">
      <w:pPr>
        <w:pStyle w:val="TOC1"/>
        <w:rPr>
          <w:rFonts w:asciiTheme="minorHAnsi" w:eastAsiaTheme="minorEastAsia" w:hAnsiTheme="minorHAnsi" w:cstheme="minorBidi"/>
          <w:noProof/>
          <w:kern w:val="2"/>
          <w14:ligatures w14:val="standardContextual"/>
        </w:rPr>
      </w:pPr>
      <w:r>
        <w:rPr>
          <w:noProof/>
        </w:rPr>
        <w:t>8</w:t>
      </w:r>
      <w:r>
        <w:rPr>
          <w:rFonts w:asciiTheme="minorHAnsi" w:eastAsiaTheme="minorEastAsia" w:hAnsiTheme="minorHAnsi" w:cstheme="minorBidi"/>
          <w:noProof/>
          <w:kern w:val="2"/>
          <w14:ligatures w14:val="standardContextual"/>
        </w:rPr>
        <w:tab/>
      </w:r>
      <w:r>
        <w:rPr>
          <w:noProof/>
        </w:rPr>
        <w:t>Content Rating Encoding</w:t>
      </w:r>
      <w:r>
        <w:rPr>
          <w:noProof/>
        </w:rPr>
        <w:tab/>
      </w:r>
      <w:r>
        <w:rPr>
          <w:noProof/>
        </w:rPr>
        <w:fldChar w:fldCharType="begin"/>
      </w:r>
      <w:r>
        <w:rPr>
          <w:noProof/>
        </w:rPr>
        <w:instrText xml:space="preserve"> PAGEREF _Toc157780590 \h </w:instrText>
      </w:r>
      <w:r>
        <w:rPr>
          <w:noProof/>
        </w:rPr>
      </w:r>
      <w:r>
        <w:rPr>
          <w:noProof/>
        </w:rPr>
        <w:fldChar w:fldCharType="separate"/>
      </w:r>
      <w:r w:rsidR="00FB2C48">
        <w:rPr>
          <w:noProof/>
        </w:rPr>
        <w:t>136</w:t>
      </w:r>
      <w:r>
        <w:rPr>
          <w:noProof/>
        </w:rPr>
        <w:fldChar w:fldCharType="end"/>
      </w:r>
    </w:p>
    <w:p w14:paraId="2A7E029F" w14:textId="3F5C3EE2" w:rsidR="006066BC" w:rsidRDefault="006066BC">
      <w:pPr>
        <w:pStyle w:val="TOC1"/>
        <w:rPr>
          <w:rFonts w:asciiTheme="minorHAnsi" w:eastAsiaTheme="minorEastAsia" w:hAnsiTheme="minorHAnsi" w:cstheme="minorBidi"/>
          <w:noProof/>
          <w:kern w:val="2"/>
          <w14:ligatures w14:val="standardContextual"/>
        </w:rPr>
      </w:pPr>
      <w:r>
        <w:rPr>
          <w:noProof/>
        </w:rPr>
        <w:t>9</w:t>
      </w:r>
      <w:r>
        <w:rPr>
          <w:rFonts w:asciiTheme="minorHAnsi" w:eastAsiaTheme="minorEastAsia" w:hAnsiTheme="minorHAnsi" w:cstheme="minorBidi"/>
          <w:noProof/>
          <w:kern w:val="2"/>
          <w14:ligatures w14:val="standardContextual"/>
        </w:rPr>
        <w:tab/>
      </w:r>
      <w:r>
        <w:rPr>
          <w:noProof/>
        </w:rPr>
        <w:t>Selected Examples</w:t>
      </w:r>
      <w:r>
        <w:rPr>
          <w:noProof/>
        </w:rPr>
        <w:tab/>
      </w:r>
      <w:r>
        <w:rPr>
          <w:noProof/>
        </w:rPr>
        <w:fldChar w:fldCharType="begin"/>
      </w:r>
      <w:r>
        <w:rPr>
          <w:noProof/>
        </w:rPr>
        <w:instrText xml:space="preserve"> PAGEREF _Toc157780591 \h </w:instrText>
      </w:r>
      <w:r>
        <w:rPr>
          <w:noProof/>
        </w:rPr>
      </w:r>
      <w:r>
        <w:rPr>
          <w:noProof/>
        </w:rPr>
        <w:fldChar w:fldCharType="separate"/>
      </w:r>
      <w:r w:rsidR="00FB2C48">
        <w:rPr>
          <w:noProof/>
        </w:rPr>
        <w:t>137</w:t>
      </w:r>
      <w:r>
        <w:rPr>
          <w:noProof/>
        </w:rPr>
        <w:fldChar w:fldCharType="end"/>
      </w:r>
    </w:p>
    <w:p w14:paraId="3F374C07" w14:textId="037AEFC4"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9.1</w:t>
      </w:r>
      <w:r>
        <w:rPr>
          <w:rFonts w:asciiTheme="minorHAnsi" w:eastAsiaTheme="minorEastAsia" w:hAnsiTheme="minorHAnsi" w:cstheme="minorBidi"/>
          <w:noProof/>
          <w:kern w:val="2"/>
          <w14:ligatures w14:val="standardContextual"/>
        </w:rPr>
        <w:tab/>
      </w:r>
      <w:r>
        <w:rPr>
          <w:noProof/>
        </w:rPr>
        <w:t>People Name Examples</w:t>
      </w:r>
      <w:r>
        <w:rPr>
          <w:noProof/>
        </w:rPr>
        <w:tab/>
      </w:r>
      <w:r>
        <w:rPr>
          <w:noProof/>
        </w:rPr>
        <w:fldChar w:fldCharType="begin"/>
      </w:r>
      <w:r>
        <w:rPr>
          <w:noProof/>
        </w:rPr>
        <w:instrText xml:space="preserve"> PAGEREF _Toc157780592 \h </w:instrText>
      </w:r>
      <w:r>
        <w:rPr>
          <w:noProof/>
        </w:rPr>
      </w:r>
      <w:r>
        <w:rPr>
          <w:noProof/>
        </w:rPr>
        <w:fldChar w:fldCharType="separate"/>
      </w:r>
      <w:r w:rsidR="00FB2C48">
        <w:rPr>
          <w:noProof/>
        </w:rPr>
        <w:t>137</w:t>
      </w:r>
      <w:r>
        <w:rPr>
          <w:noProof/>
        </w:rPr>
        <w:fldChar w:fldCharType="end"/>
      </w:r>
    </w:p>
    <w:p w14:paraId="476C8035" w14:textId="046DB468"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9.2</w:t>
      </w:r>
      <w:r>
        <w:rPr>
          <w:rFonts w:asciiTheme="minorHAnsi" w:eastAsiaTheme="minorEastAsia" w:hAnsiTheme="minorHAnsi" w:cstheme="minorBidi"/>
          <w:noProof/>
          <w:kern w:val="2"/>
          <w14:ligatures w14:val="standardContextual"/>
        </w:rPr>
        <w:tab/>
      </w:r>
      <w:r>
        <w:rPr>
          <w:noProof/>
        </w:rPr>
        <w:t>Release History Example</w:t>
      </w:r>
      <w:r>
        <w:rPr>
          <w:noProof/>
        </w:rPr>
        <w:tab/>
      </w:r>
      <w:r>
        <w:rPr>
          <w:noProof/>
        </w:rPr>
        <w:fldChar w:fldCharType="begin"/>
      </w:r>
      <w:r>
        <w:rPr>
          <w:noProof/>
        </w:rPr>
        <w:instrText xml:space="preserve"> PAGEREF _Toc157780593 \h </w:instrText>
      </w:r>
      <w:r>
        <w:rPr>
          <w:noProof/>
        </w:rPr>
      </w:r>
      <w:r>
        <w:rPr>
          <w:noProof/>
        </w:rPr>
        <w:fldChar w:fldCharType="separate"/>
      </w:r>
      <w:r w:rsidR="00FB2C48">
        <w:rPr>
          <w:noProof/>
        </w:rPr>
        <w:t>141</w:t>
      </w:r>
      <w:r>
        <w:rPr>
          <w:noProof/>
        </w:rPr>
        <w:fldChar w:fldCharType="end"/>
      </w:r>
    </w:p>
    <w:p w14:paraId="287F5F07" w14:textId="6D2DB82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9.3</w:t>
      </w:r>
      <w:r>
        <w:rPr>
          <w:rFonts w:asciiTheme="minorHAnsi" w:eastAsiaTheme="minorEastAsia" w:hAnsiTheme="minorHAnsi" w:cstheme="minorBidi"/>
          <w:noProof/>
          <w:kern w:val="2"/>
          <w14:ligatures w14:val="standardContextual"/>
        </w:rPr>
        <w:tab/>
      </w:r>
      <w:r>
        <w:rPr>
          <w:noProof/>
        </w:rPr>
        <w:t>Content Rating Examples</w:t>
      </w:r>
      <w:r>
        <w:rPr>
          <w:noProof/>
        </w:rPr>
        <w:tab/>
      </w:r>
      <w:r>
        <w:rPr>
          <w:noProof/>
        </w:rPr>
        <w:fldChar w:fldCharType="begin"/>
      </w:r>
      <w:r>
        <w:rPr>
          <w:noProof/>
        </w:rPr>
        <w:instrText xml:space="preserve"> PAGEREF _Toc157780594 \h </w:instrText>
      </w:r>
      <w:r>
        <w:rPr>
          <w:noProof/>
        </w:rPr>
      </w:r>
      <w:r>
        <w:rPr>
          <w:noProof/>
        </w:rPr>
        <w:fldChar w:fldCharType="separate"/>
      </w:r>
      <w:r w:rsidR="00FB2C48">
        <w:rPr>
          <w:noProof/>
        </w:rPr>
        <w:t>142</w:t>
      </w:r>
      <w:r>
        <w:rPr>
          <w:noProof/>
        </w:rPr>
        <w:fldChar w:fldCharType="end"/>
      </w:r>
    </w:p>
    <w:p w14:paraId="396D46FE" w14:textId="6F36B13E" w:rsidR="006066BC" w:rsidRDefault="006066BC">
      <w:pPr>
        <w:pStyle w:val="TOC1"/>
        <w:rPr>
          <w:rFonts w:asciiTheme="minorHAnsi" w:eastAsiaTheme="minorEastAsia" w:hAnsiTheme="minorHAnsi" w:cstheme="minorBidi"/>
          <w:noProof/>
          <w:kern w:val="2"/>
          <w14:ligatures w14:val="standardContextual"/>
        </w:rPr>
      </w:pPr>
      <w:r>
        <w:rPr>
          <w:noProof/>
        </w:rPr>
        <w:t>10</w:t>
      </w:r>
      <w:r>
        <w:rPr>
          <w:rFonts w:asciiTheme="minorHAnsi" w:eastAsiaTheme="minorEastAsia" w:hAnsiTheme="minorHAnsi" w:cstheme="minorBidi"/>
          <w:noProof/>
          <w:kern w:val="2"/>
          <w14:ligatures w14:val="standardContextual"/>
        </w:rPr>
        <w:tab/>
      </w:r>
      <w:r>
        <w:rPr>
          <w:noProof/>
        </w:rPr>
        <w:t>Redefine Support</w:t>
      </w:r>
      <w:r>
        <w:rPr>
          <w:noProof/>
        </w:rPr>
        <w:tab/>
      </w:r>
      <w:r>
        <w:rPr>
          <w:noProof/>
        </w:rPr>
        <w:fldChar w:fldCharType="begin"/>
      </w:r>
      <w:r>
        <w:rPr>
          <w:noProof/>
        </w:rPr>
        <w:instrText xml:space="preserve"> PAGEREF _Toc157780595 \h </w:instrText>
      </w:r>
      <w:r>
        <w:rPr>
          <w:noProof/>
        </w:rPr>
      </w:r>
      <w:r>
        <w:rPr>
          <w:noProof/>
        </w:rPr>
        <w:fldChar w:fldCharType="separate"/>
      </w:r>
      <w:r w:rsidR="00FB2C48">
        <w:rPr>
          <w:noProof/>
        </w:rPr>
        <w:t>144</w:t>
      </w:r>
      <w:r>
        <w:rPr>
          <w:noProof/>
        </w:rPr>
        <w:fldChar w:fldCharType="end"/>
      </w:r>
    </w:p>
    <w:p w14:paraId="304941A3" w14:textId="01F2B6DF"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10.1</w:t>
      </w:r>
      <w:r>
        <w:rPr>
          <w:rFonts w:asciiTheme="minorHAnsi" w:eastAsiaTheme="minorEastAsia" w:hAnsiTheme="minorHAnsi" w:cstheme="minorBidi"/>
          <w:noProof/>
          <w:kern w:val="2"/>
          <w14:ligatures w14:val="standardContextual"/>
        </w:rPr>
        <w:tab/>
      </w:r>
      <w:r>
        <w:rPr>
          <w:noProof/>
        </w:rPr>
        <w:t>General XML Type Redefines</w:t>
      </w:r>
      <w:r>
        <w:rPr>
          <w:noProof/>
        </w:rPr>
        <w:tab/>
      </w:r>
      <w:r>
        <w:rPr>
          <w:noProof/>
        </w:rPr>
        <w:fldChar w:fldCharType="begin"/>
      </w:r>
      <w:r>
        <w:rPr>
          <w:noProof/>
        </w:rPr>
        <w:instrText xml:space="preserve"> PAGEREF _Toc157780596 \h </w:instrText>
      </w:r>
      <w:r>
        <w:rPr>
          <w:noProof/>
        </w:rPr>
      </w:r>
      <w:r>
        <w:rPr>
          <w:noProof/>
        </w:rPr>
        <w:fldChar w:fldCharType="separate"/>
      </w:r>
      <w:r w:rsidR="00FB2C48">
        <w:rPr>
          <w:noProof/>
        </w:rPr>
        <w:t>144</w:t>
      </w:r>
      <w:r>
        <w:rPr>
          <w:noProof/>
        </w:rPr>
        <w:fldChar w:fldCharType="end"/>
      </w:r>
    </w:p>
    <w:p w14:paraId="0567C902" w14:textId="5590F597"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10.2</w:t>
      </w:r>
      <w:r>
        <w:rPr>
          <w:rFonts w:asciiTheme="minorHAnsi" w:eastAsiaTheme="minorEastAsia" w:hAnsiTheme="minorHAnsi" w:cstheme="minorBidi"/>
          <w:noProof/>
          <w:kern w:val="2"/>
          <w14:ligatures w14:val="standardContextual"/>
        </w:rPr>
        <w:tab/>
      </w:r>
      <w:r>
        <w:rPr>
          <w:noProof/>
        </w:rPr>
        <w:t>Type-specific Redefines</w:t>
      </w:r>
      <w:r>
        <w:rPr>
          <w:noProof/>
        </w:rPr>
        <w:tab/>
      </w:r>
      <w:r>
        <w:rPr>
          <w:noProof/>
        </w:rPr>
        <w:fldChar w:fldCharType="begin"/>
      </w:r>
      <w:r>
        <w:rPr>
          <w:noProof/>
        </w:rPr>
        <w:instrText xml:space="preserve"> PAGEREF _Toc157780597 \h </w:instrText>
      </w:r>
      <w:r>
        <w:rPr>
          <w:noProof/>
        </w:rPr>
      </w:r>
      <w:r>
        <w:rPr>
          <w:noProof/>
        </w:rPr>
        <w:fldChar w:fldCharType="separate"/>
      </w:r>
      <w:r w:rsidR="00FB2C48">
        <w:rPr>
          <w:noProof/>
        </w:rPr>
        <w:t>144</w:t>
      </w:r>
      <w:r>
        <w:rPr>
          <w:noProof/>
        </w:rPr>
        <w:fldChar w:fldCharType="end"/>
      </w:r>
    </w:p>
    <w:p w14:paraId="79970D71" w14:textId="3DCBFFD0" w:rsidR="006066BC" w:rsidRDefault="006066BC" w:rsidP="006E1A22">
      <w:pPr>
        <w:pStyle w:val="TOC3"/>
        <w:rPr>
          <w:rFonts w:asciiTheme="minorHAnsi" w:eastAsiaTheme="minorEastAsia" w:hAnsiTheme="minorHAnsi" w:cstheme="minorBidi"/>
          <w:noProof/>
          <w:kern w:val="2"/>
          <w14:ligatures w14:val="standardContextual"/>
        </w:rPr>
      </w:pPr>
      <w:r>
        <w:rPr>
          <w:noProof/>
        </w:rPr>
        <w:t>10.2.1</w:t>
      </w:r>
      <w:r>
        <w:rPr>
          <w:rFonts w:asciiTheme="minorHAnsi" w:eastAsiaTheme="minorEastAsia" w:hAnsiTheme="minorHAnsi" w:cstheme="minorBidi"/>
          <w:noProof/>
          <w:kern w:val="2"/>
          <w14:ligatures w14:val="standardContextual"/>
        </w:rPr>
        <w:tab/>
      </w:r>
      <w:r>
        <w:rPr>
          <w:noProof/>
        </w:rPr>
        <w:t>Identifiers</w:t>
      </w:r>
      <w:r>
        <w:rPr>
          <w:noProof/>
        </w:rPr>
        <w:tab/>
      </w:r>
      <w:r>
        <w:rPr>
          <w:noProof/>
        </w:rPr>
        <w:fldChar w:fldCharType="begin"/>
      </w:r>
      <w:r>
        <w:rPr>
          <w:noProof/>
        </w:rPr>
        <w:instrText xml:space="preserve"> PAGEREF _Toc157780598 \h </w:instrText>
      </w:r>
      <w:r>
        <w:rPr>
          <w:noProof/>
        </w:rPr>
      </w:r>
      <w:r>
        <w:rPr>
          <w:noProof/>
        </w:rPr>
        <w:fldChar w:fldCharType="separate"/>
      </w:r>
      <w:r w:rsidR="00FB2C48">
        <w:rPr>
          <w:noProof/>
        </w:rPr>
        <w:t>144</w:t>
      </w:r>
      <w:r>
        <w:rPr>
          <w:noProof/>
        </w:rPr>
        <w:fldChar w:fldCharType="end"/>
      </w:r>
    </w:p>
    <w:p w14:paraId="32EB9F56" w14:textId="6548FD73" w:rsidR="006066BC" w:rsidRDefault="006066BC" w:rsidP="006E1A22">
      <w:pPr>
        <w:pStyle w:val="TOC3"/>
        <w:rPr>
          <w:rFonts w:asciiTheme="minorHAnsi" w:eastAsiaTheme="minorEastAsia" w:hAnsiTheme="minorHAnsi" w:cstheme="minorBidi"/>
          <w:noProof/>
          <w:kern w:val="2"/>
          <w14:ligatures w14:val="standardContextual"/>
        </w:rPr>
      </w:pPr>
      <w:r>
        <w:rPr>
          <w:noProof/>
        </w:rPr>
        <w:t>10.2.2</w:t>
      </w:r>
      <w:r>
        <w:rPr>
          <w:rFonts w:asciiTheme="minorHAnsi" w:eastAsiaTheme="minorEastAsia" w:hAnsiTheme="minorHAnsi" w:cstheme="minorBidi"/>
          <w:noProof/>
          <w:kern w:val="2"/>
          <w14:ligatures w14:val="standardContextual"/>
        </w:rPr>
        <w:tab/>
      </w:r>
      <w:r>
        <w:rPr>
          <w:noProof/>
        </w:rPr>
        <w:t>Basic Metadata</w:t>
      </w:r>
      <w:r>
        <w:rPr>
          <w:noProof/>
        </w:rPr>
        <w:tab/>
      </w:r>
      <w:r>
        <w:rPr>
          <w:noProof/>
        </w:rPr>
        <w:fldChar w:fldCharType="begin"/>
      </w:r>
      <w:r>
        <w:rPr>
          <w:noProof/>
        </w:rPr>
        <w:instrText xml:space="preserve"> PAGEREF _Toc157780599 \h </w:instrText>
      </w:r>
      <w:r>
        <w:rPr>
          <w:noProof/>
        </w:rPr>
      </w:r>
      <w:r>
        <w:rPr>
          <w:noProof/>
        </w:rPr>
        <w:fldChar w:fldCharType="separate"/>
      </w:r>
      <w:r w:rsidR="00FB2C48">
        <w:rPr>
          <w:noProof/>
        </w:rPr>
        <w:t>145</w:t>
      </w:r>
      <w:r>
        <w:rPr>
          <w:noProof/>
        </w:rPr>
        <w:fldChar w:fldCharType="end"/>
      </w:r>
    </w:p>
    <w:p w14:paraId="144C86AE" w14:textId="1A1F2FDD" w:rsidR="006066BC" w:rsidRDefault="006066BC" w:rsidP="006E1A22">
      <w:pPr>
        <w:pStyle w:val="TOC3"/>
        <w:rPr>
          <w:rFonts w:asciiTheme="minorHAnsi" w:eastAsiaTheme="minorEastAsia" w:hAnsiTheme="minorHAnsi" w:cstheme="minorBidi"/>
          <w:noProof/>
          <w:kern w:val="2"/>
          <w14:ligatures w14:val="standardContextual"/>
        </w:rPr>
      </w:pPr>
      <w:r>
        <w:rPr>
          <w:noProof/>
        </w:rPr>
        <w:t>10.2.3</w:t>
      </w:r>
      <w:r>
        <w:rPr>
          <w:rFonts w:asciiTheme="minorHAnsi" w:eastAsiaTheme="minorEastAsia" w:hAnsiTheme="minorHAnsi" w:cstheme="minorBidi"/>
          <w:noProof/>
          <w:kern w:val="2"/>
          <w14:ligatures w14:val="standardContextual"/>
        </w:rPr>
        <w:tab/>
      </w:r>
      <w:r>
        <w:rPr>
          <w:noProof/>
        </w:rPr>
        <w:t>Digital Asset Metadata</w:t>
      </w:r>
      <w:r>
        <w:rPr>
          <w:noProof/>
        </w:rPr>
        <w:tab/>
      </w:r>
      <w:r>
        <w:rPr>
          <w:noProof/>
        </w:rPr>
        <w:fldChar w:fldCharType="begin"/>
      </w:r>
      <w:r>
        <w:rPr>
          <w:noProof/>
        </w:rPr>
        <w:instrText xml:space="preserve"> PAGEREF _Toc157780600 \h </w:instrText>
      </w:r>
      <w:r>
        <w:rPr>
          <w:noProof/>
        </w:rPr>
      </w:r>
      <w:r>
        <w:rPr>
          <w:noProof/>
        </w:rPr>
        <w:fldChar w:fldCharType="separate"/>
      </w:r>
      <w:r w:rsidR="00FB2C48">
        <w:rPr>
          <w:noProof/>
        </w:rPr>
        <w:t>147</w:t>
      </w:r>
      <w:r>
        <w:rPr>
          <w:noProof/>
        </w:rPr>
        <w:fldChar w:fldCharType="end"/>
      </w:r>
    </w:p>
    <w:p w14:paraId="56D76BEB" w14:textId="632605F0" w:rsidR="006066BC" w:rsidRDefault="006066BC" w:rsidP="006E1A22">
      <w:pPr>
        <w:pStyle w:val="TOC3"/>
        <w:rPr>
          <w:rFonts w:asciiTheme="minorHAnsi" w:eastAsiaTheme="minorEastAsia" w:hAnsiTheme="minorHAnsi" w:cstheme="minorBidi"/>
          <w:noProof/>
          <w:kern w:val="2"/>
          <w14:ligatures w14:val="standardContextual"/>
        </w:rPr>
      </w:pPr>
      <w:r>
        <w:rPr>
          <w:noProof/>
        </w:rPr>
        <w:t>10.2.4</w:t>
      </w:r>
      <w:r>
        <w:rPr>
          <w:rFonts w:asciiTheme="minorHAnsi" w:eastAsiaTheme="minorEastAsia" w:hAnsiTheme="minorHAnsi" w:cstheme="minorBidi"/>
          <w:noProof/>
          <w:kern w:val="2"/>
          <w14:ligatures w14:val="standardContextual"/>
        </w:rPr>
        <w:tab/>
      </w:r>
      <w:r>
        <w:rPr>
          <w:noProof/>
        </w:rPr>
        <w:t>Content Ratings</w:t>
      </w:r>
      <w:r>
        <w:rPr>
          <w:noProof/>
        </w:rPr>
        <w:tab/>
      </w:r>
      <w:r>
        <w:rPr>
          <w:noProof/>
        </w:rPr>
        <w:fldChar w:fldCharType="begin"/>
      </w:r>
      <w:r>
        <w:rPr>
          <w:noProof/>
        </w:rPr>
        <w:instrText xml:space="preserve"> PAGEREF _Toc157780601 \h </w:instrText>
      </w:r>
      <w:r>
        <w:rPr>
          <w:noProof/>
        </w:rPr>
      </w:r>
      <w:r>
        <w:rPr>
          <w:noProof/>
        </w:rPr>
        <w:fldChar w:fldCharType="separate"/>
      </w:r>
      <w:r w:rsidR="00FB2C48">
        <w:rPr>
          <w:noProof/>
        </w:rPr>
        <w:t>150</w:t>
      </w:r>
      <w:r>
        <w:rPr>
          <w:noProof/>
        </w:rPr>
        <w:fldChar w:fldCharType="end"/>
      </w:r>
    </w:p>
    <w:p w14:paraId="215404BE" w14:textId="63AD91EF" w:rsidR="006066BC" w:rsidRDefault="006066BC" w:rsidP="006E1A22">
      <w:pPr>
        <w:pStyle w:val="TOC3"/>
        <w:rPr>
          <w:rFonts w:asciiTheme="minorHAnsi" w:eastAsiaTheme="minorEastAsia" w:hAnsiTheme="minorHAnsi" w:cstheme="minorBidi"/>
          <w:noProof/>
          <w:kern w:val="2"/>
          <w14:ligatures w14:val="standardContextual"/>
        </w:rPr>
      </w:pPr>
      <w:r>
        <w:rPr>
          <w:noProof/>
        </w:rPr>
        <w:t>10.2.5</w:t>
      </w:r>
      <w:r>
        <w:rPr>
          <w:rFonts w:asciiTheme="minorHAnsi" w:eastAsiaTheme="minorEastAsia" w:hAnsiTheme="minorHAnsi" w:cstheme="minorBidi"/>
          <w:noProof/>
          <w:kern w:val="2"/>
          <w14:ligatures w14:val="standardContextual"/>
        </w:rPr>
        <w:tab/>
      </w:r>
      <w:r>
        <w:rPr>
          <w:noProof/>
        </w:rPr>
        <w:t>Container Metadata</w:t>
      </w:r>
      <w:r>
        <w:rPr>
          <w:noProof/>
        </w:rPr>
        <w:tab/>
      </w:r>
      <w:r>
        <w:rPr>
          <w:noProof/>
        </w:rPr>
        <w:fldChar w:fldCharType="begin"/>
      </w:r>
      <w:r>
        <w:rPr>
          <w:noProof/>
        </w:rPr>
        <w:instrText xml:space="preserve"> PAGEREF _Toc157780602 \h </w:instrText>
      </w:r>
      <w:r>
        <w:rPr>
          <w:noProof/>
        </w:rPr>
      </w:r>
      <w:r>
        <w:rPr>
          <w:noProof/>
        </w:rPr>
        <w:fldChar w:fldCharType="separate"/>
      </w:r>
      <w:r w:rsidR="00FB2C48">
        <w:rPr>
          <w:noProof/>
        </w:rPr>
        <w:t>150</w:t>
      </w:r>
      <w:r>
        <w:rPr>
          <w:noProof/>
        </w:rPr>
        <w:fldChar w:fldCharType="end"/>
      </w:r>
    </w:p>
    <w:p w14:paraId="2F46B5DB" w14:textId="4C7D99C1" w:rsidR="006066BC" w:rsidRDefault="006066BC" w:rsidP="006E1A22">
      <w:pPr>
        <w:pStyle w:val="TOC3"/>
        <w:rPr>
          <w:rFonts w:asciiTheme="minorHAnsi" w:eastAsiaTheme="minorEastAsia" w:hAnsiTheme="minorHAnsi" w:cstheme="minorBidi"/>
          <w:noProof/>
          <w:kern w:val="2"/>
          <w14:ligatures w14:val="standardContextual"/>
        </w:rPr>
      </w:pPr>
      <w:r>
        <w:rPr>
          <w:noProof/>
        </w:rPr>
        <w:t>10.2.6</w:t>
      </w:r>
      <w:r>
        <w:rPr>
          <w:rFonts w:asciiTheme="minorHAnsi" w:eastAsiaTheme="minorEastAsia" w:hAnsiTheme="minorHAnsi" w:cstheme="minorBidi"/>
          <w:noProof/>
          <w:kern w:val="2"/>
          <w14:ligatures w14:val="standardContextual"/>
        </w:rPr>
        <w:tab/>
      </w:r>
      <w:r>
        <w:rPr>
          <w:noProof/>
        </w:rPr>
        <w:t>Compilation Object</w:t>
      </w:r>
      <w:r>
        <w:rPr>
          <w:noProof/>
        </w:rPr>
        <w:tab/>
      </w:r>
      <w:r>
        <w:rPr>
          <w:noProof/>
        </w:rPr>
        <w:fldChar w:fldCharType="begin"/>
      </w:r>
      <w:r>
        <w:rPr>
          <w:noProof/>
        </w:rPr>
        <w:instrText xml:space="preserve"> PAGEREF _Toc157780603 \h </w:instrText>
      </w:r>
      <w:r>
        <w:rPr>
          <w:noProof/>
        </w:rPr>
      </w:r>
      <w:r>
        <w:rPr>
          <w:noProof/>
        </w:rPr>
        <w:fldChar w:fldCharType="separate"/>
      </w:r>
      <w:r w:rsidR="00FB2C48">
        <w:rPr>
          <w:noProof/>
        </w:rPr>
        <w:t>150</w:t>
      </w:r>
      <w:r>
        <w:rPr>
          <w:noProof/>
        </w:rPr>
        <w:fldChar w:fldCharType="end"/>
      </w:r>
    </w:p>
    <w:p w14:paraId="46BB5B50" w14:textId="1ED475CB" w:rsidR="006066BC" w:rsidRDefault="006066BC" w:rsidP="006E1A22">
      <w:pPr>
        <w:pStyle w:val="TOC3"/>
        <w:rPr>
          <w:rFonts w:asciiTheme="minorHAnsi" w:eastAsiaTheme="minorEastAsia" w:hAnsiTheme="minorHAnsi" w:cstheme="minorBidi"/>
          <w:noProof/>
          <w:kern w:val="2"/>
          <w14:ligatures w14:val="standardContextual"/>
        </w:rPr>
      </w:pPr>
      <w:r>
        <w:rPr>
          <w:noProof/>
        </w:rPr>
        <w:t>10.2.7</w:t>
      </w:r>
      <w:r>
        <w:rPr>
          <w:rFonts w:asciiTheme="minorHAnsi" w:eastAsiaTheme="minorEastAsia" w:hAnsiTheme="minorHAnsi" w:cstheme="minorBidi"/>
          <w:noProof/>
          <w:kern w:val="2"/>
          <w14:ligatures w14:val="standardContextual"/>
        </w:rPr>
        <w:tab/>
      </w:r>
      <w:r>
        <w:rPr>
          <w:noProof/>
        </w:rPr>
        <w:t>Additional Types</w:t>
      </w:r>
      <w:r>
        <w:rPr>
          <w:noProof/>
        </w:rPr>
        <w:tab/>
      </w:r>
      <w:r>
        <w:rPr>
          <w:noProof/>
        </w:rPr>
        <w:fldChar w:fldCharType="begin"/>
      </w:r>
      <w:r>
        <w:rPr>
          <w:noProof/>
        </w:rPr>
        <w:instrText xml:space="preserve"> PAGEREF _Toc157780604 \h </w:instrText>
      </w:r>
      <w:r>
        <w:rPr>
          <w:noProof/>
        </w:rPr>
      </w:r>
      <w:r>
        <w:rPr>
          <w:noProof/>
        </w:rPr>
        <w:fldChar w:fldCharType="separate"/>
      </w:r>
      <w:r w:rsidR="00FB2C48">
        <w:rPr>
          <w:noProof/>
        </w:rPr>
        <w:t>151</w:t>
      </w:r>
      <w:r>
        <w:rPr>
          <w:noProof/>
        </w:rPr>
        <w:fldChar w:fldCharType="end"/>
      </w:r>
    </w:p>
    <w:p w14:paraId="1CAAF437" w14:textId="3E339238" w:rsidR="006066BC" w:rsidRDefault="006066BC" w:rsidP="006E1A22">
      <w:pPr>
        <w:pStyle w:val="TOC3"/>
        <w:rPr>
          <w:rFonts w:asciiTheme="minorHAnsi" w:eastAsiaTheme="minorEastAsia" w:hAnsiTheme="minorHAnsi" w:cstheme="minorBidi"/>
          <w:noProof/>
          <w:kern w:val="2"/>
          <w14:ligatures w14:val="standardContextual"/>
        </w:rPr>
      </w:pPr>
      <w:r>
        <w:rPr>
          <w:noProof/>
        </w:rPr>
        <w:t>10.2.8</w:t>
      </w:r>
      <w:r>
        <w:rPr>
          <w:rFonts w:asciiTheme="minorHAnsi" w:eastAsiaTheme="minorEastAsia" w:hAnsiTheme="minorHAnsi" w:cstheme="minorBidi"/>
          <w:noProof/>
          <w:kern w:val="2"/>
          <w14:ligatures w14:val="standardContextual"/>
        </w:rPr>
        <w:tab/>
      </w:r>
      <w:r>
        <w:rPr>
          <w:noProof/>
        </w:rPr>
        <w:t>Release History</w:t>
      </w:r>
      <w:r>
        <w:rPr>
          <w:noProof/>
        </w:rPr>
        <w:tab/>
      </w:r>
      <w:r>
        <w:rPr>
          <w:noProof/>
        </w:rPr>
        <w:fldChar w:fldCharType="begin"/>
      </w:r>
      <w:r>
        <w:rPr>
          <w:noProof/>
        </w:rPr>
        <w:instrText xml:space="preserve"> PAGEREF _Toc157780605 \h </w:instrText>
      </w:r>
      <w:r>
        <w:rPr>
          <w:noProof/>
        </w:rPr>
      </w:r>
      <w:r>
        <w:rPr>
          <w:noProof/>
        </w:rPr>
        <w:fldChar w:fldCharType="separate"/>
      </w:r>
      <w:r w:rsidR="00FB2C48">
        <w:rPr>
          <w:noProof/>
        </w:rPr>
        <w:t>151</w:t>
      </w:r>
      <w:r>
        <w:rPr>
          <w:noProof/>
        </w:rPr>
        <w:fldChar w:fldCharType="end"/>
      </w:r>
    </w:p>
    <w:p w14:paraId="41475EA6" w14:textId="6567A7E3" w:rsidR="00AF4B8B" w:rsidRDefault="005E39D6" w:rsidP="005E0458">
      <w:pPr>
        <w:pStyle w:val="PlainText"/>
        <w:rPr>
          <w:rFonts w:ascii="Times New Roman" w:hAnsi="Times New Roman"/>
          <w:b/>
          <w:bCs/>
          <w:sz w:val="24"/>
          <w:szCs w:val="24"/>
        </w:rPr>
      </w:pPr>
      <w:r>
        <w:fldChar w:fldCharType="end"/>
      </w:r>
    </w:p>
    <w:p w14:paraId="6A06DC8B" w14:textId="5F9A2056"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BA2729">
        <w:rPr>
          <w:rFonts w:ascii="Times New Roman" w:hAnsi="Times New Roman"/>
          <w:b/>
          <w:bCs/>
          <w:sz w:val="22"/>
          <w:szCs w:val="22"/>
        </w:rPr>
        <w:t>NOTE</w:t>
      </w:r>
      <w:r w:rsidRPr="00BA2729">
        <w:rPr>
          <w:rFonts w:ascii="Times New Roman" w:hAnsi="Times New Roman"/>
          <w:sz w:val="22"/>
          <w:szCs w:val="22"/>
        </w:rPr>
        <w:t>: No effort is being made by the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 Motion Picture Laboratories disclaims any warranty or representation as to the suitability of the Common Metadata for any purpose, and any liability for any damages or other harm you may incur as a result of subscribing to this Common Metadata.</w:t>
      </w:r>
      <w:r w:rsidR="005C6E1B" w:rsidRPr="005C6E1B">
        <w:rPr>
          <w:b/>
        </w:rPr>
        <w:br w:type="page"/>
      </w:r>
      <w:r w:rsidR="005C6E1B" w:rsidRPr="005C6E1B">
        <w:rPr>
          <w:b/>
        </w:rPr>
        <w:br/>
      </w:r>
      <w:r w:rsidR="005C6E1B" w:rsidRPr="005C6E1B">
        <w:rPr>
          <w:rFonts w:ascii="Arial" w:hAnsi="Arial" w:cs="Arial"/>
          <w:b/>
          <w:bCs/>
          <w:caps/>
          <w:sz w:val="36"/>
          <w:szCs w:val="36"/>
        </w:rPr>
        <w:t>Revision History</w:t>
      </w:r>
    </w:p>
    <w:p w14:paraId="4517CE31" w14:textId="36D760E7"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28"/>
        <w:gridCol w:w="2127"/>
        <w:gridCol w:w="6300"/>
      </w:tblGrid>
      <w:tr w:rsidR="009E71CA" w:rsidRPr="007D249A" w14:paraId="49B067EC" w14:textId="77777777" w:rsidTr="009B6743">
        <w:tc>
          <w:tcPr>
            <w:tcW w:w="92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12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630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9B6743">
        <w:tc>
          <w:tcPr>
            <w:tcW w:w="92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12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630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9B6743">
        <w:tc>
          <w:tcPr>
            <w:tcW w:w="92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12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630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9B6743">
        <w:tc>
          <w:tcPr>
            <w:tcW w:w="92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12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630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9B6743">
        <w:tc>
          <w:tcPr>
            <w:tcW w:w="92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12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630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sidRPr="006E78F6">
              <w:rPr>
                <w:rFonts w:ascii="Calibri" w:hAnsi="Calibri"/>
                <w:sz w:val="22"/>
                <w:szCs w:val="20"/>
              </w:rPr>
              <w:t xml:space="preserve"> alignment (no schema</w:t>
            </w:r>
            <w:r>
              <w:rPr>
                <w:rFonts w:ascii="Calibri" w:hAnsi="Calibri"/>
                <w:sz w:val="22"/>
                <w:szCs w:val="20"/>
              </w:rPr>
              <w:t xml:space="preserve"> changes), EIDR IDs, additions to controlled vocabularies, Ratings</w:t>
            </w:r>
            <w:r w:rsidRPr="006E78F6">
              <w:rPr>
                <w:rFonts w:ascii="Calibri" w:hAnsi="Calibri"/>
                <w:sz w:val="22"/>
                <w:szCs w:val="20"/>
              </w:rPr>
              <w:t xml:space="preserve"> improvements, and </w:t>
            </w:r>
            <w:r>
              <w:rPr>
                <w:rFonts w:ascii="Calibri" w:hAnsi="Calibri"/>
                <w:sz w:val="22"/>
                <w:szCs w:val="20"/>
              </w:rPr>
              <w:t>minor corrections and additions.</w:t>
            </w:r>
          </w:p>
        </w:tc>
      </w:tr>
      <w:tr w:rsidR="002836DF" w:rsidRPr="007D249A" w14:paraId="217BC47E" w14:textId="77777777" w:rsidTr="009B6743">
        <w:tc>
          <w:tcPr>
            <w:tcW w:w="92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12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6300" w:type="dxa"/>
          </w:tcPr>
          <w:p w14:paraId="17F808F1" w14:textId="7FAD59B4"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9B6743">
        <w:tc>
          <w:tcPr>
            <w:tcW w:w="92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12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630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9B6743">
        <w:tc>
          <w:tcPr>
            <w:tcW w:w="92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12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630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9B6743">
        <w:tc>
          <w:tcPr>
            <w:tcW w:w="92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12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630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9B6743">
        <w:tc>
          <w:tcPr>
            <w:tcW w:w="92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12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6300" w:type="dxa"/>
          </w:tcPr>
          <w:p w14:paraId="37BF752B" w14:textId="18F55B68"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9B6743">
        <w:tc>
          <w:tcPr>
            <w:tcW w:w="92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12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630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9B6743">
        <w:tc>
          <w:tcPr>
            <w:tcW w:w="92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12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630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9B6743">
        <w:tc>
          <w:tcPr>
            <w:tcW w:w="92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12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630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9B6743">
        <w:tc>
          <w:tcPr>
            <w:tcW w:w="928" w:type="dxa"/>
          </w:tcPr>
          <w:p w14:paraId="195D51F1" w14:textId="1BDD4B11" w:rsidR="00FF7079" w:rsidRDefault="00FF7079" w:rsidP="00F22146">
            <w:pPr>
              <w:jc w:val="left"/>
              <w:rPr>
                <w:rFonts w:ascii="Calibri" w:hAnsi="Calibri"/>
                <w:sz w:val="22"/>
                <w:szCs w:val="20"/>
              </w:rPr>
            </w:pPr>
            <w:r>
              <w:rPr>
                <w:rFonts w:ascii="Calibri" w:hAnsi="Calibri"/>
                <w:sz w:val="22"/>
                <w:szCs w:val="20"/>
              </w:rPr>
              <w:t>2.3b</w:t>
            </w:r>
          </w:p>
        </w:tc>
        <w:tc>
          <w:tcPr>
            <w:tcW w:w="212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630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9B6743">
        <w:trPr>
          <w:trHeight w:val="361"/>
        </w:trPr>
        <w:tc>
          <w:tcPr>
            <w:tcW w:w="92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12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630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9B6743">
        <w:trPr>
          <w:trHeight w:val="361"/>
        </w:trPr>
        <w:tc>
          <w:tcPr>
            <w:tcW w:w="92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12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6300" w:type="dxa"/>
          </w:tcPr>
          <w:p w14:paraId="7CBB9D19" w14:textId="6B81F641" w:rsidR="00156253" w:rsidRDefault="009B6743" w:rsidP="00EC1CD4">
            <w:pPr>
              <w:jc w:val="left"/>
              <w:textAlignment w:val="center"/>
              <w:rPr>
                <w:rFonts w:ascii="Calibri" w:hAnsi="Calibri"/>
                <w:sz w:val="22"/>
                <w:szCs w:val="22"/>
              </w:rPr>
            </w:pPr>
            <w:r>
              <w:rPr>
                <w:rFonts w:ascii="Calibri" w:hAnsi="Calibri"/>
                <w:sz w:val="22"/>
                <w:szCs w:val="22"/>
              </w:rPr>
              <w:t>Annual Release</w:t>
            </w:r>
          </w:p>
        </w:tc>
      </w:tr>
      <w:tr w:rsidR="000E277C" w:rsidRPr="007D249A" w14:paraId="1310F226" w14:textId="77777777" w:rsidTr="009B6743">
        <w:trPr>
          <w:trHeight w:val="361"/>
        </w:trPr>
        <w:tc>
          <w:tcPr>
            <w:tcW w:w="92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12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6300" w:type="dxa"/>
          </w:tcPr>
          <w:p w14:paraId="7D146919" w14:textId="05A3298C" w:rsidR="00500777" w:rsidRPr="00AB653D" w:rsidRDefault="009B6743" w:rsidP="00AB653D">
            <w:pPr>
              <w:jc w:val="left"/>
              <w:textAlignment w:val="center"/>
              <w:rPr>
                <w:rFonts w:ascii="Calibri" w:hAnsi="Calibri"/>
                <w:sz w:val="22"/>
                <w:szCs w:val="22"/>
              </w:rPr>
            </w:pPr>
            <w:r>
              <w:rPr>
                <w:rFonts w:ascii="Calibri" w:hAnsi="Calibri"/>
                <w:sz w:val="22"/>
                <w:szCs w:val="22"/>
              </w:rPr>
              <w:t>Annual Release</w:t>
            </w:r>
          </w:p>
        </w:tc>
      </w:tr>
      <w:tr w:rsidR="001C03FA" w:rsidRPr="007D249A" w14:paraId="29856D9F" w14:textId="77777777" w:rsidTr="009B6743">
        <w:trPr>
          <w:trHeight w:val="361"/>
        </w:trPr>
        <w:tc>
          <w:tcPr>
            <w:tcW w:w="92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12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6300" w:type="dxa"/>
          </w:tcPr>
          <w:p w14:paraId="1DA6F804" w14:textId="741F265C" w:rsidR="001C03FA" w:rsidRDefault="009B6743" w:rsidP="001C03FA">
            <w:pPr>
              <w:jc w:val="left"/>
              <w:textAlignment w:val="center"/>
              <w:rPr>
                <w:rFonts w:ascii="Calibri" w:hAnsi="Calibri"/>
                <w:sz w:val="22"/>
                <w:szCs w:val="22"/>
              </w:rPr>
            </w:pPr>
            <w:r>
              <w:rPr>
                <w:rFonts w:ascii="Calibri" w:hAnsi="Calibri"/>
                <w:sz w:val="22"/>
                <w:szCs w:val="22"/>
              </w:rPr>
              <w:t>Annual Release</w:t>
            </w:r>
          </w:p>
        </w:tc>
      </w:tr>
      <w:tr w:rsidR="00C1473A" w:rsidRPr="007D249A" w14:paraId="029B4519" w14:textId="77777777" w:rsidTr="009B6743">
        <w:trPr>
          <w:trHeight w:val="361"/>
        </w:trPr>
        <w:tc>
          <w:tcPr>
            <w:tcW w:w="928" w:type="dxa"/>
          </w:tcPr>
          <w:p w14:paraId="0CA78E5D" w14:textId="03241727" w:rsidR="00C1473A" w:rsidRDefault="00C1473A" w:rsidP="001C03FA">
            <w:pPr>
              <w:jc w:val="left"/>
              <w:rPr>
                <w:rFonts w:ascii="Calibri" w:hAnsi="Calibri"/>
                <w:sz w:val="22"/>
                <w:szCs w:val="20"/>
              </w:rPr>
            </w:pPr>
            <w:r>
              <w:rPr>
                <w:rFonts w:ascii="Calibri" w:hAnsi="Calibri"/>
                <w:sz w:val="22"/>
                <w:szCs w:val="20"/>
              </w:rPr>
              <w:t>2.7</w:t>
            </w:r>
          </w:p>
        </w:tc>
        <w:tc>
          <w:tcPr>
            <w:tcW w:w="2127" w:type="dxa"/>
          </w:tcPr>
          <w:p w14:paraId="130D4062" w14:textId="2BC965FA" w:rsidR="00C1473A" w:rsidRDefault="00E40551" w:rsidP="001C03FA">
            <w:pPr>
              <w:jc w:val="left"/>
              <w:rPr>
                <w:rFonts w:ascii="Calibri" w:hAnsi="Calibri"/>
                <w:sz w:val="22"/>
                <w:szCs w:val="20"/>
              </w:rPr>
            </w:pPr>
            <w:r>
              <w:rPr>
                <w:rFonts w:ascii="Calibri" w:hAnsi="Calibri"/>
                <w:sz w:val="22"/>
                <w:szCs w:val="20"/>
              </w:rPr>
              <w:t>November 1, 2018</w:t>
            </w:r>
          </w:p>
        </w:tc>
        <w:tc>
          <w:tcPr>
            <w:tcW w:w="6300" w:type="dxa"/>
          </w:tcPr>
          <w:p w14:paraId="7E6BA4B9" w14:textId="09FBAD62" w:rsidR="00856C39" w:rsidRPr="009B6743" w:rsidRDefault="009B6743" w:rsidP="009B6743">
            <w:pPr>
              <w:jc w:val="left"/>
              <w:textAlignment w:val="center"/>
              <w:rPr>
                <w:rFonts w:ascii="Calibri" w:hAnsi="Calibri"/>
                <w:sz w:val="22"/>
                <w:szCs w:val="22"/>
              </w:rPr>
            </w:pPr>
            <w:r w:rsidRPr="009B6743">
              <w:rPr>
                <w:rFonts w:ascii="Calibri" w:hAnsi="Calibri"/>
                <w:sz w:val="22"/>
                <w:szCs w:val="22"/>
              </w:rPr>
              <w:t>Annual Release</w:t>
            </w:r>
          </w:p>
        </w:tc>
      </w:tr>
      <w:tr w:rsidR="002A1573" w:rsidRPr="007D249A" w14:paraId="7E92032D" w14:textId="77777777" w:rsidTr="009B6743">
        <w:trPr>
          <w:trHeight w:val="361"/>
        </w:trPr>
        <w:tc>
          <w:tcPr>
            <w:tcW w:w="928" w:type="dxa"/>
          </w:tcPr>
          <w:p w14:paraId="3D9F4201" w14:textId="47F1ACCA" w:rsidR="002A1573" w:rsidRDefault="002A1573" w:rsidP="001C03FA">
            <w:pPr>
              <w:jc w:val="left"/>
              <w:rPr>
                <w:rFonts w:ascii="Calibri" w:hAnsi="Calibri"/>
                <w:sz w:val="22"/>
                <w:szCs w:val="20"/>
              </w:rPr>
            </w:pPr>
            <w:r>
              <w:rPr>
                <w:rFonts w:ascii="Calibri" w:hAnsi="Calibri"/>
                <w:sz w:val="22"/>
                <w:szCs w:val="20"/>
              </w:rPr>
              <w:t>2.8</w:t>
            </w:r>
          </w:p>
        </w:tc>
        <w:tc>
          <w:tcPr>
            <w:tcW w:w="2127" w:type="dxa"/>
          </w:tcPr>
          <w:p w14:paraId="21B3E8BF" w14:textId="57740921" w:rsidR="002A1573" w:rsidRDefault="00ED0B7F" w:rsidP="001C03FA">
            <w:pPr>
              <w:jc w:val="left"/>
              <w:rPr>
                <w:rFonts w:ascii="Calibri" w:hAnsi="Calibri"/>
                <w:sz w:val="22"/>
                <w:szCs w:val="20"/>
              </w:rPr>
            </w:pPr>
            <w:r>
              <w:rPr>
                <w:rFonts w:ascii="Calibri" w:hAnsi="Calibri"/>
                <w:sz w:val="22"/>
                <w:szCs w:val="20"/>
              </w:rPr>
              <w:t>December 14, 2019</w:t>
            </w:r>
          </w:p>
        </w:tc>
        <w:tc>
          <w:tcPr>
            <w:tcW w:w="6300" w:type="dxa"/>
          </w:tcPr>
          <w:p w14:paraId="0DF4ACB3" w14:textId="17B6C678" w:rsidR="006041D5" w:rsidRPr="009B6743" w:rsidRDefault="009B6743" w:rsidP="009B6743">
            <w:pPr>
              <w:jc w:val="left"/>
              <w:textAlignment w:val="center"/>
              <w:rPr>
                <w:rFonts w:ascii="Calibri" w:hAnsi="Calibri"/>
                <w:sz w:val="22"/>
                <w:szCs w:val="22"/>
              </w:rPr>
            </w:pPr>
            <w:r w:rsidRPr="009B6743">
              <w:rPr>
                <w:rFonts w:ascii="Calibri" w:hAnsi="Calibri"/>
                <w:sz w:val="22"/>
                <w:szCs w:val="22"/>
              </w:rPr>
              <w:t>Annual Release</w:t>
            </w:r>
          </w:p>
        </w:tc>
      </w:tr>
      <w:tr w:rsidR="008800A7" w:rsidRPr="007D249A" w14:paraId="4F7DF454" w14:textId="77777777" w:rsidTr="009B6743">
        <w:trPr>
          <w:trHeight w:val="361"/>
        </w:trPr>
        <w:tc>
          <w:tcPr>
            <w:tcW w:w="928" w:type="dxa"/>
          </w:tcPr>
          <w:p w14:paraId="1613DBC5" w14:textId="1C7D81E2" w:rsidR="008800A7" w:rsidRDefault="009B6743" w:rsidP="001C03FA">
            <w:pPr>
              <w:jc w:val="left"/>
              <w:rPr>
                <w:rFonts w:ascii="Calibri" w:hAnsi="Calibri"/>
                <w:sz w:val="22"/>
                <w:szCs w:val="20"/>
              </w:rPr>
            </w:pPr>
            <w:r>
              <w:rPr>
                <w:rFonts w:ascii="Calibri" w:hAnsi="Calibri"/>
                <w:sz w:val="22"/>
                <w:szCs w:val="20"/>
              </w:rPr>
              <w:t>2.9</w:t>
            </w:r>
          </w:p>
        </w:tc>
        <w:tc>
          <w:tcPr>
            <w:tcW w:w="2127" w:type="dxa"/>
          </w:tcPr>
          <w:p w14:paraId="12E2D322" w14:textId="6FA0C46C" w:rsidR="008800A7" w:rsidRDefault="00904838" w:rsidP="001C03FA">
            <w:pPr>
              <w:jc w:val="left"/>
              <w:rPr>
                <w:rFonts w:ascii="Calibri" w:hAnsi="Calibri"/>
                <w:sz w:val="22"/>
                <w:szCs w:val="20"/>
              </w:rPr>
            </w:pPr>
            <w:r>
              <w:rPr>
                <w:rFonts w:ascii="Calibri" w:hAnsi="Calibri"/>
                <w:sz w:val="22"/>
                <w:szCs w:val="20"/>
              </w:rPr>
              <w:t>December 8, 2020</w:t>
            </w:r>
          </w:p>
        </w:tc>
        <w:tc>
          <w:tcPr>
            <w:tcW w:w="6300" w:type="dxa"/>
          </w:tcPr>
          <w:p w14:paraId="22CA8C88" w14:textId="408FEB47" w:rsidR="00511100" w:rsidRPr="009B6743" w:rsidRDefault="009B6743" w:rsidP="009B6743">
            <w:pPr>
              <w:jc w:val="left"/>
              <w:textAlignment w:val="center"/>
              <w:rPr>
                <w:rFonts w:ascii="Calibri" w:hAnsi="Calibri"/>
                <w:sz w:val="22"/>
                <w:szCs w:val="22"/>
              </w:rPr>
            </w:pPr>
            <w:r w:rsidRPr="009B6743">
              <w:rPr>
                <w:rFonts w:ascii="Calibri" w:hAnsi="Calibri"/>
                <w:sz w:val="22"/>
                <w:szCs w:val="22"/>
              </w:rPr>
              <w:t>Annual Release</w:t>
            </w:r>
          </w:p>
        </w:tc>
      </w:tr>
      <w:tr w:rsidR="00C27C1C" w:rsidRPr="007D249A" w14:paraId="55BD3598" w14:textId="77777777" w:rsidTr="009B6743">
        <w:trPr>
          <w:trHeight w:val="361"/>
        </w:trPr>
        <w:tc>
          <w:tcPr>
            <w:tcW w:w="928" w:type="dxa"/>
          </w:tcPr>
          <w:p w14:paraId="12BA5794" w14:textId="5CCB349F" w:rsidR="00C27C1C" w:rsidRDefault="00C27C1C" w:rsidP="001C03FA">
            <w:pPr>
              <w:jc w:val="left"/>
              <w:rPr>
                <w:rFonts w:ascii="Calibri" w:hAnsi="Calibri"/>
                <w:sz w:val="22"/>
                <w:szCs w:val="20"/>
              </w:rPr>
            </w:pPr>
            <w:r>
              <w:rPr>
                <w:rFonts w:ascii="Calibri" w:hAnsi="Calibri"/>
                <w:sz w:val="22"/>
                <w:szCs w:val="20"/>
              </w:rPr>
              <w:t>2.10</w:t>
            </w:r>
          </w:p>
        </w:tc>
        <w:tc>
          <w:tcPr>
            <w:tcW w:w="2127" w:type="dxa"/>
          </w:tcPr>
          <w:p w14:paraId="11BE90C6" w14:textId="539967A2" w:rsidR="00C27C1C" w:rsidRPr="00C27C1C" w:rsidRDefault="00B26DA7" w:rsidP="001C03FA">
            <w:pPr>
              <w:jc w:val="left"/>
              <w:rPr>
                <w:rFonts w:ascii="Calibri" w:hAnsi="Calibri"/>
                <w:sz w:val="22"/>
                <w:szCs w:val="20"/>
                <w:highlight w:val="yellow"/>
              </w:rPr>
            </w:pPr>
            <w:r w:rsidRPr="00B26DA7">
              <w:rPr>
                <w:rFonts w:ascii="Calibri" w:hAnsi="Calibri"/>
                <w:sz w:val="22"/>
                <w:szCs w:val="20"/>
              </w:rPr>
              <w:t>December</w:t>
            </w:r>
            <w:r w:rsidR="00C27C1C" w:rsidRPr="00B26DA7">
              <w:rPr>
                <w:rFonts w:ascii="Calibri" w:hAnsi="Calibri"/>
                <w:sz w:val="22"/>
                <w:szCs w:val="20"/>
              </w:rPr>
              <w:t xml:space="preserve"> </w:t>
            </w:r>
            <w:r w:rsidRPr="00B26DA7">
              <w:rPr>
                <w:rFonts w:ascii="Calibri" w:hAnsi="Calibri"/>
                <w:sz w:val="22"/>
                <w:szCs w:val="20"/>
              </w:rPr>
              <w:t>2</w:t>
            </w:r>
            <w:r w:rsidR="0065550E">
              <w:rPr>
                <w:rFonts w:ascii="Calibri" w:hAnsi="Calibri"/>
                <w:sz w:val="22"/>
                <w:szCs w:val="20"/>
              </w:rPr>
              <w:t>8</w:t>
            </w:r>
            <w:r w:rsidR="00C27C1C" w:rsidRPr="00B26DA7">
              <w:rPr>
                <w:rFonts w:ascii="Calibri" w:hAnsi="Calibri"/>
                <w:sz w:val="22"/>
                <w:szCs w:val="20"/>
              </w:rPr>
              <w:t>, 2021</w:t>
            </w:r>
          </w:p>
        </w:tc>
        <w:tc>
          <w:tcPr>
            <w:tcW w:w="6300" w:type="dxa"/>
          </w:tcPr>
          <w:p w14:paraId="56C4C4C2" w14:textId="38C8D6F2" w:rsidR="00C27C1C" w:rsidRPr="009B6743" w:rsidRDefault="00C27C1C" w:rsidP="009B6743">
            <w:pPr>
              <w:jc w:val="left"/>
              <w:textAlignment w:val="center"/>
              <w:rPr>
                <w:rFonts w:ascii="Calibri" w:hAnsi="Calibri"/>
                <w:sz w:val="22"/>
                <w:szCs w:val="22"/>
              </w:rPr>
            </w:pPr>
            <w:r>
              <w:rPr>
                <w:rFonts w:ascii="Calibri" w:hAnsi="Calibri"/>
                <w:sz w:val="22"/>
                <w:szCs w:val="22"/>
              </w:rPr>
              <w:t>Annual Release</w:t>
            </w:r>
          </w:p>
        </w:tc>
      </w:tr>
      <w:tr w:rsidR="0076108C" w:rsidRPr="007D249A" w14:paraId="4D02AF2C" w14:textId="77777777" w:rsidTr="009B6743">
        <w:trPr>
          <w:trHeight w:val="361"/>
        </w:trPr>
        <w:tc>
          <w:tcPr>
            <w:tcW w:w="928" w:type="dxa"/>
          </w:tcPr>
          <w:p w14:paraId="78925895" w14:textId="7C0B5334" w:rsidR="0076108C" w:rsidRDefault="0076108C" w:rsidP="001C03FA">
            <w:pPr>
              <w:jc w:val="left"/>
              <w:rPr>
                <w:rFonts w:ascii="Calibri" w:hAnsi="Calibri"/>
                <w:sz w:val="22"/>
                <w:szCs w:val="20"/>
              </w:rPr>
            </w:pPr>
            <w:r>
              <w:rPr>
                <w:rFonts w:ascii="Calibri" w:hAnsi="Calibri"/>
                <w:sz w:val="22"/>
                <w:szCs w:val="20"/>
              </w:rPr>
              <w:t>2.11</w:t>
            </w:r>
          </w:p>
        </w:tc>
        <w:tc>
          <w:tcPr>
            <w:tcW w:w="2127" w:type="dxa"/>
          </w:tcPr>
          <w:p w14:paraId="215D424B" w14:textId="265A7580" w:rsidR="0076108C" w:rsidRPr="00B26DA7" w:rsidRDefault="00B20807" w:rsidP="001C03FA">
            <w:pPr>
              <w:jc w:val="left"/>
              <w:rPr>
                <w:rFonts w:ascii="Calibri" w:hAnsi="Calibri"/>
                <w:sz w:val="22"/>
                <w:szCs w:val="20"/>
              </w:rPr>
            </w:pPr>
            <w:r>
              <w:rPr>
                <w:rFonts w:ascii="Calibri" w:hAnsi="Calibri"/>
                <w:sz w:val="22"/>
                <w:szCs w:val="20"/>
              </w:rPr>
              <w:t>December 17, 2022</w:t>
            </w:r>
          </w:p>
        </w:tc>
        <w:tc>
          <w:tcPr>
            <w:tcW w:w="6300" w:type="dxa"/>
          </w:tcPr>
          <w:p w14:paraId="11C4FBF5" w14:textId="3E3316BD" w:rsidR="0076108C" w:rsidRDefault="00D22B4B" w:rsidP="009B6743">
            <w:pPr>
              <w:jc w:val="left"/>
              <w:textAlignment w:val="center"/>
              <w:rPr>
                <w:rFonts w:ascii="Calibri" w:hAnsi="Calibri"/>
                <w:sz w:val="22"/>
                <w:szCs w:val="22"/>
              </w:rPr>
            </w:pPr>
            <w:r>
              <w:rPr>
                <w:rFonts w:ascii="Calibri" w:hAnsi="Calibri"/>
                <w:sz w:val="22"/>
                <w:szCs w:val="22"/>
              </w:rPr>
              <w:t>Annual Release</w:t>
            </w:r>
          </w:p>
        </w:tc>
      </w:tr>
    </w:tbl>
    <w:p w14:paraId="24769C13" w14:textId="77777777" w:rsidR="006E78F6" w:rsidRDefault="006E78F6">
      <w:pPr>
        <w:rPr>
          <w:del w:id="0" w:author="Craig Seidel" w:date="2024-02-02T15:35:00Z"/>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28"/>
        <w:gridCol w:w="2127"/>
        <w:gridCol w:w="6300"/>
      </w:tblGrid>
      <w:tr w:rsidR="009A632B" w:rsidRPr="007D249A" w14:paraId="1674B49C" w14:textId="77777777" w:rsidTr="009B6743">
        <w:trPr>
          <w:trHeight w:val="361"/>
          <w:ins w:id="1" w:author="Craig Seidel" w:date="2024-02-02T15:35:00Z"/>
        </w:trPr>
        <w:tc>
          <w:tcPr>
            <w:tcW w:w="928" w:type="dxa"/>
          </w:tcPr>
          <w:p w14:paraId="2A952775" w14:textId="1C7FC3FA" w:rsidR="009A632B" w:rsidRDefault="009A632B" w:rsidP="009A632B">
            <w:pPr>
              <w:jc w:val="left"/>
              <w:rPr>
                <w:ins w:id="2" w:author="Craig Seidel" w:date="2024-02-02T15:35:00Z"/>
                <w:rFonts w:ascii="Calibri" w:hAnsi="Calibri"/>
                <w:sz w:val="22"/>
                <w:szCs w:val="20"/>
              </w:rPr>
            </w:pPr>
            <w:ins w:id="3" w:author="Craig Seidel" w:date="2024-02-02T15:35:00Z">
              <w:r>
                <w:rPr>
                  <w:rFonts w:ascii="Calibri" w:hAnsi="Calibri"/>
                  <w:sz w:val="22"/>
                  <w:szCs w:val="20"/>
                </w:rPr>
                <w:t>2.12</w:t>
              </w:r>
            </w:ins>
          </w:p>
        </w:tc>
        <w:tc>
          <w:tcPr>
            <w:tcW w:w="2127" w:type="dxa"/>
          </w:tcPr>
          <w:p w14:paraId="37176B54" w14:textId="6C8E0BC9" w:rsidR="009A632B" w:rsidRDefault="009A632B" w:rsidP="009A632B">
            <w:pPr>
              <w:jc w:val="left"/>
              <w:rPr>
                <w:ins w:id="4" w:author="Craig Seidel" w:date="2024-02-02T15:35:00Z"/>
                <w:rFonts w:ascii="Calibri" w:hAnsi="Calibri"/>
                <w:sz w:val="22"/>
                <w:szCs w:val="20"/>
              </w:rPr>
            </w:pPr>
            <w:ins w:id="5" w:author="Craig Seidel" w:date="2024-02-02T15:35:00Z">
              <w:r w:rsidRPr="00564EA3">
                <w:rPr>
                  <w:rFonts w:ascii="Calibri" w:hAnsi="Calibri"/>
                  <w:sz w:val="22"/>
                  <w:szCs w:val="20"/>
                  <w:highlight w:val="yellow"/>
                </w:rPr>
                <w:t>TBD</w:t>
              </w:r>
            </w:ins>
          </w:p>
        </w:tc>
        <w:tc>
          <w:tcPr>
            <w:tcW w:w="6300" w:type="dxa"/>
          </w:tcPr>
          <w:p w14:paraId="187D355B" w14:textId="7983EC85" w:rsidR="009A632B" w:rsidRDefault="009A632B" w:rsidP="009A632B">
            <w:pPr>
              <w:jc w:val="left"/>
              <w:textAlignment w:val="center"/>
              <w:rPr>
                <w:ins w:id="6" w:author="Craig Seidel" w:date="2024-02-02T15:35:00Z"/>
                <w:rFonts w:ascii="Calibri" w:hAnsi="Calibri"/>
                <w:sz w:val="22"/>
                <w:szCs w:val="22"/>
              </w:rPr>
            </w:pPr>
            <w:ins w:id="7" w:author="Craig Seidel" w:date="2024-02-02T15:35:00Z">
              <w:r>
                <w:rPr>
                  <w:rFonts w:ascii="Calibri" w:hAnsi="Calibri"/>
                  <w:sz w:val="22"/>
                  <w:szCs w:val="22"/>
                </w:rPr>
                <w:t>Annual Release</w:t>
              </w:r>
            </w:ins>
          </w:p>
        </w:tc>
      </w:tr>
    </w:tbl>
    <w:p w14:paraId="6CC177AF" w14:textId="5519638B" w:rsidR="006E78F6" w:rsidRDefault="006E78F6"/>
    <w:p w14:paraId="2F1708FB" w14:textId="4D57A648" w:rsidR="009E71CA" w:rsidRPr="001816E4" w:rsidRDefault="006E78F6" w:rsidP="009E71CA">
      <w:pPr>
        <w:jc w:val="left"/>
        <w:sectPr w:rsidR="009E71CA" w:rsidRPr="001816E4" w:rsidSect="006E1A22">
          <w:headerReference w:type="default" r:id="rId16"/>
          <w:footerReference w:type="default" r:id="rId17"/>
          <w:pgSz w:w="12240" w:h="15840" w:code="1"/>
          <w:pgMar w:top="1800" w:right="1080" w:bottom="1440" w:left="1800" w:header="360" w:footer="576" w:gutter="0"/>
          <w:pgNumType w:fmt="lowerRoman"/>
          <w:cols w:space="708"/>
          <w:docGrid w:linePitch="360"/>
        </w:sectPr>
      </w:pPr>
      <w:r>
        <w:t xml:space="preserve">Detailed release history can be found here: </w:t>
      </w:r>
      <w:hyperlink r:id="rId18" w:history="1">
        <w:r w:rsidRPr="00293976">
          <w:rPr>
            <w:rStyle w:val="Hyperlink"/>
            <w:rFonts w:ascii="Times New Roman" w:hAnsi="Times New Roman" w:cs="Times New Roman"/>
            <w:sz w:val="24"/>
            <w:szCs w:val="24"/>
          </w:rPr>
          <w:t>www.movielabs.com/md/md/history.html</w:t>
        </w:r>
      </w:hyperlink>
      <w:r>
        <w:rPr>
          <w:rStyle w:val="Hyperlink"/>
          <w:rFonts w:ascii="Times New Roman" w:hAnsi="Times New Roman" w:cs="Times New Roman"/>
          <w:sz w:val="24"/>
          <w:szCs w:val="24"/>
        </w:rPr>
        <w:t xml:space="preserve"> </w:t>
      </w:r>
    </w:p>
    <w:p w14:paraId="21C0573B" w14:textId="77777777" w:rsidR="00E87D1B" w:rsidRDefault="00A02FCD" w:rsidP="00E87D1B">
      <w:pPr>
        <w:pStyle w:val="Heading1"/>
      </w:pPr>
      <w:bookmarkStart w:id="8" w:name="_Toc339101909"/>
      <w:bookmarkStart w:id="9" w:name="_Toc343442953"/>
      <w:bookmarkStart w:id="10" w:name="_Toc432468763"/>
      <w:bookmarkStart w:id="11" w:name="_Toc469691875"/>
      <w:bookmarkStart w:id="12" w:name="_Toc500757840"/>
      <w:bookmarkStart w:id="13" w:name="_Toc528854452"/>
      <w:bookmarkStart w:id="14" w:name="_Toc27161714"/>
      <w:bookmarkStart w:id="15" w:name="_Toc91497247"/>
      <w:bookmarkStart w:id="16" w:name="_Ref224124414"/>
      <w:bookmarkStart w:id="17" w:name="_Ref224530607"/>
      <w:bookmarkStart w:id="18" w:name="_Toc157780476"/>
      <w:bookmarkStart w:id="19" w:name="_Toc122180188"/>
      <w:r>
        <w:t>Introduction</w:t>
      </w:r>
      <w:bookmarkEnd w:id="8"/>
      <w:bookmarkEnd w:id="9"/>
      <w:bookmarkEnd w:id="10"/>
      <w:bookmarkEnd w:id="11"/>
      <w:bookmarkEnd w:id="12"/>
      <w:bookmarkEnd w:id="13"/>
      <w:bookmarkEnd w:id="14"/>
      <w:bookmarkEnd w:id="15"/>
      <w:bookmarkEnd w:id="18"/>
      <w:bookmarkEnd w:id="19"/>
    </w:p>
    <w:p w14:paraId="6ADF484D" w14:textId="34CCD2F7" w:rsidR="00A02FCD" w:rsidRDefault="00BA0BE6" w:rsidP="00BA0BE6">
      <w:pPr>
        <w:pStyle w:val="Body"/>
      </w:pPr>
      <w:r>
        <w:t xml:space="preserve">The B2B transfer of media requires metadata to describe that media.  This document in conjunction with associated XML schemas </w:t>
      </w:r>
      <w:r w:rsidR="00A02FCD">
        <w:t>defines the content and one possible encoding of such data.</w:t>
      </w:r>
    </w:p>
    <w:p w14:paraId="0D31B81E" w14:textId="4785ADA2" w:rsidR="00327A8B" w:rsidRDefault="00327A8B" w:rsidP="00BA0BE6">
      <w:pPr>
        <w:pStyle w:val="Body"/>
      </w:pPr>
      <w:r>
        <w:t>Common Metadata is part of the MovieLabs Digital Distribution Framework (MDDF) as shown in the following illustration:</w:t>
      </w:r>
    </w:p>
    <w:p w14:paraId="6E62EC93" w14:textId="3025B57D" w:rsidR="00327A8B" w:rsidRDefault="00B404F8" w:rsidP="00327A8B">
      <w:pPr>
        <w:pStyle w:val="Body"/>
        <w:ind w:firstLine="0"/>
      </w:pPr>
      <w:r>
        <w:rPr>
          <w:noProof/>
        </w:rPr>
        <w:object w:dxaOrig="10317" w:dyaOrig="4359" w14:anchorId="70459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198pt;mso-width-percent:0;mso-height-percent:0;mso-width-percent:0;mso-height-percent:0" o:ole="">
            <v:imagedata r:id="rId19" o:title=""/>
          </v:shape>
          <o:OLEObject Type="Embed" ProgID="Visio.Drawing.11" ShapeID="_x0000_i1025" DrawAspect="Content" ObjectID="_1768393633" r:id="rId20"/>
        </w:object>
      </w:r>
    </w:p>
    <w:p w14:paraId="31B04A09" w14:textId="55AB1F28" w:rsidR="00327A8B" w:rsidRDefault="00327A8B" w:rsidP="00327A8B">
      <w:pPr>
        <w:pStyle w:val="Body"/>
      </w:pPr>
      <w:r>
        <w:t xml:space="preserve">Additional information on MDDF can be found at </w:t>
      </w:r>
      <w:hyperlink r:id="rId21" w:history="1">
        <w:r w:rsidRPr="005F42E4">
          <w:rPr>
            <w:rStyle w:val="Hyperlink"/>
            <w:rFonts w:ascii="Times New Roman" w:hAnsi="Times New Roman" w:cs="Times New Roman"/>
            <w:sz w:val="24"/>
            <w:szCs w:val="24"/>
          </w:rPr>
          <w:t>www.movielabs.com/md</w:t>
        </w:r>
      </w:hyperlink>
      <w:r>
        <w:t xml:space="preserve"> </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20" w:name="_Toc236406157"/>
      <w:bookmarkStart w:id="21" w:name="_Toc339101910"/>
      <w:bookmarkStart w:id="22" w:name="_Toc343442954"/>
      <w:bookmarkStart w:id="23" w:name="_Toc432468764"/>
      <w:bookmarkStart w:id="24" w:name="_Toc469691876"/>
      <w:bookmarkStart w:id="25" w:name="_Toc500757841"/>
      <w:bookmarkStart w:id="26" w:name="_Toc528854453"/>
      <w:bookmarkStart w:id="27" w:name="_Toc27161715"/>
      <w:bookmarkStart w:id="28" w:name="_Toc91497248"/>
      <w:bookmarkStart w:id="29" w:name="_Toc157780477"/>
      <w:bookmarkStart w:id="30" w:name="_Toc122180189"/>
      <w:r>
        <w:t xml:space="preserve">Overview of </w:t>
      </w:r>
      <w:r w:rsidR="00A02FCD">
        <w:t xml:space="preserve">Common </w:t>
      </w:r>
      <w:r>
        <w:t>Metadata</w:t>
      </w:r>
      <w:bookmarkEnd w:id="20"/>
      <w:bookmarkEnd w:id="21"/>
      <w:bookmarkEnd w:id="22"/>
      <w:bookmarkEnd w:id="23"/>
      <w:bookmarkEnd w:id="24"/>
      <w:bookmarkEnd w:id="25"/>
      <w:bookmarkEnd w:id="26"/>
      <w:bookmarkEnd w:id="27"/>
      <w:bookmarkEnd w:id="28"/>
      <w:bookmarkEnd w:id="29"/>
      <w:bookmarkEnd w:id="30"/>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31" w:name="_Toc241389372"/>
      <w:bookmarkStart w:id="32" w:name="_Toc241389373"/>
      <w:bookmarkStart w:id="33" w:name="_Toc241389374"/>
      <w:bookmarkStart w:id="34" w:name="_Toc241389375"/>
      <w:bookmarkStart w:id="35" w:name="_Toc241389376"/>
      <w:bookmarkStart w:id="36" w:name="_Toc241389377"/>
      <w:bookmarkStart w:id="37" w:name="_Toc241389378"/>
      <w:bookmarkStart w:id="38" w:name="_Toc241389379"/>
      <w:bookmarkStart w:id="39" w:name="_Toc241389380"/>
      <w:bookmarkStart w:id="40" w:name="_Toc241389381"/>
      <w:bookmarkStart w:id="41" w:name="_Toc236406159"/>
      <w:bookmarkStart w:id="42" w:name="_Toc339101911"/>
      <w:bookmarkStart w:id="43" w:name="_Toc343442955"/>
      <w:bookmarkStart w:id="44" w:name="_Toc432468765"/>
      <w:bookmarkStart w:id="45" w:name="_Toc469691877"/>
      <w:bookmarkStart w:id="46" w:name="_Toc500757842"/>
      <w:bookmarkStart w:id="47" w:name="_Toc528854454"/>
      <w:bookmarkStart w:id="48" w:name="_Toc27161716"/>
      <w:bookmarkStart w:id="49" w:name="_Toc91497249"/>
      <w:bookmarkStart w:id="50" w:name="_Toc157780478"/>
      <w:bookmarkStart w:id="51" w:name="_Toc122180190"/>
      <w:bookmarkEnd w:id="31"/>
      <w:bookmarkEnd w:id="32"/>
      <w:bookmarkEnd w:id="33"/>
      <w:bookmarkEnd w:id="34"/>
      <w:bookmarkEnd w:id="35"/>
      <w:bookmarkEnd w:id="36"/>
      <w:bookmarkEnd w:id="37"/>
      <w:bookmarkEnd w:id="38"/>
      <w:bookmarkEnd w:id="39"/>
      <w:bookmarkEnd w:id="40"/>
      <w:r>
        <w:t>Document Organization</w:t>
      </w:r>
      <w:bookmarkEnd w:id="41"/>
      <w:bookmarkEnd w:id="42"/>
      <w:bookmarkEnd w:id="43"/>
      <w:bookmarkEnd w:id="44"/>
      <w:bookmarkEnd w:id="45"/>
      <w:bookmarkEnd w:id="46"/>
      <w:bookmarkEnd w:id="47"/>
      <w:bookmarkEnd w:id="48"/>
      <w:bookmarkEnd w:id="49"/>
      <w:bookmarkEnd w:id="50"/>
      <w:bookmarkEnd w:id="51"/>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38573BC9"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22"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52" w:name="_Toc244321867"/>
      <w:bookmarkStart w:id="53" w:name="_Toc244596681"/>
      <w:bookmarkStart w:id="54" w:name="_Toc244938942"/>
      <w:bookmarkStart w:id="55" w:name="_Toc245117589"/>
      <w:bookmarkStart w:id="56" w:name="_Toc236406160"/>
      <w:bookmarkStart w:id="57" w:name="_Toc339101912"/>
      <w:bookmarkStart w:id="58" w:name="_Toc343442956"/>
      <w:bookmarkStart w:id="59" w:name="_Toc432468766"/>
      <w:bookmarkStart w:id="60" w:name="_Toc469691878"/>
      <w:bookmarkStart w:id="61" w:name="_Toc500757843"/>
      <w:bookmarkStart w:id="62" w:name="_Toc528854455"/>
      <w:bookmarkStart w:id="63" w:name="_Toc27161717"/>
      <w:bookmarkStart w:id="64" w:name="_Toc91497250"/>
      <w:bookmarkStart w:id="65" w:name="_Toc157780479"/>
      <w:bookmarkStart w:id="66" w:name="_Toc122180191"/>
      <w:bookmarkEnd w:id="52"/>
      <w:bookmarkEnd w:id="53"/>
      <w:bookmarkEnd w:id="54"/>
      <w:bookmarkEnd w:id="55"/>
      <w:r>
        <w:t>Document Notation and Conventions</w:t>
      </w:r>
      <w:bookmarkEnd w:id="56"/>
      <w:bookmarkEnd w:id="57"/>
      <w:bookmarkEnd w:id="58"/>
      <w:bookmarkEnd w:id="59"/>
      <w:bookmarkEnd w:id="60"/>
      <w:bookmarkEnd w:id="61"/>
      <w:bookmarkEnd w:id="62"/>
      <w:bookmarkEnd w:id="63"/>
      <w:bookmarkEnd w:id="64"/>
      <w:bookmarkEnd w:id="65"/>
      <w:bookmarkEnd w:id="66"/>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156CDC5A" w:rsidR="00E87D1B" w:rsidRPr="00451098" w:rsidRDefault="00E87D1B" w:rsidP="00D53522">
      <w:pPr>
        <w:pStyle w:val="Body"/>
        <w:rPr>
          <w:snapToGrid w:val="0"/>
        </w:rPr>
      </w:pPr>
      <w:r w:rsidRPr="00451098">
        <w:rPr>
          <w:snapToGrid w:val="0"/>
        </w:rPr>
        <w:t xml:space="preserve">Terms defined to have a specific meaning within this specification will be capitalized </w:t>
      </w:r>
      <w:r w:rsidR="00B26DA7">
        <w:rPr>
          <w:snapToGrid w:val="0"/>
        </w:rPr>
        <w:t>(</w:t>
      </w:r>
      <w:r w:rsidR="00B26DA7" w:rsidRPr="00451098">
        <w:rPr>
          <w:snapToGrid w:val="0"/>
        </w:rPr>
        <w:t>e.g.,</w:t>
      </w:r>
      <w:r w:rsidRPr="00451098">
        <w:rPr>
          <w:snapToGrid w:val="0"/>
        </w:rPr>
        <w:t xml:space="preserve"> “Track”</w:t>
      </w:r>
      <w:r w:rsidR="00B26DA7">
        <w:rPr>
          <w:snapToGrid w:val="0"/>
        </w:rPr>
        <w:t>)</w:t>
      </w:r>
      <w:r w:rsidRPr="00451098">
        <w:rPr>
          <w:snapToGrid w:val="0"/>
        </w:rPr>
        <w:t xml:space="preserve"> and should be interpreted with their general meaning if not capitalized.</w:t>
      </w:r>
    </w:p>
    <w:p w14:paraId="4B12C095" w14:textId="330D2BFE" w:rsidR="00451098" w:rsidRDefault="00E87D1B" w:rsidP="00724D4F">
      <w:pPr>
        <w:pStyle w:val="Body"/>
        <w:ind w:firstLine="0"/>
        <w:rPr>
          <w:snapToGrid w:val="0"/>
        </w:rPr>
      </w:pPr>
      <w:r w:rsidRPr="00451098">
        <w:rPr>
          <w:snapToGrid w:val="0"/>
        </w:rPr>
        <w:t>Normative key words are written in all caps</w:t>
      </w:r>
      <w:r w:rsidR="00B26DA7">
        <w:rPr>
          <w:snapToGrid w:val="0"/>
        </w:rPr>
        <w:t xml:space="preserve"> (</w:t>
      </w:r>
      <w:r w:rsidRPr="00451098">
        <w:rPr>
          <w:snapToGrid w:val="0"/>
        </w:rPr>
        <w:t>e.g. “SHALL”</w:t>
      </w:r>
      <w:r w:rsidR="00B26DA7">
        <w:rPr>
          <w:snapToGrid w:val="0"/>
        </w:rPr>
        <w:t>)</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67" w:name="_Toc233133758"/>
      <w:bookmarkStart w:id="68" w:name="_Toc236406161"/>
      <w:bookmarkStart w:id="69" w:name="_Toc339101913"/>
      <w:bookmarkStart w:id="70" w:name="_Toc343442957"/>
      <w:bookmarkStart w:id="71" w:name="_Toc432468767"/>
      <w:bookmarkStart w:id="72" w:name="_Toc469691879"/>
      <w:bookmarkStart w:id="73" w:name="_Toc500757844"/>
      <w:bookmarkStart w:id="74" w:name="_Toc528854456"/>
      <w:bookmarkStart w:id="75" w:name="_Toc27161718"/>
      <w:bookmarkStart w:id="76" w:name="_Toc91497251"/>
      <w:bookmarkStart w:id="77" w:name="_Toc157780480"/>
      <w:bookmarkStart w:id="78" w:name="_Toc122180192"/>
      <w:bookmarkEnd w:id="67"/>
      <w:r w:rsidRPr="00377A5D">
        <w:t>XML Conventions</w:t>
      </w:r>
      <w:bookmarkEnd w:id="68"/>
      <w:bookmarkEnd w:id="69"/>
      <w:bookmarkEnd w:id="70"/>
      <w:bookmarkEnd w:id="71"/>
      <w:bookmarkEnd w:id="72"/>
      <w:bookmarkEnd w:id="73"/>
      <w:bookmarkEnd w:id="74"/>
      <w:bookmarkEnd w:id="75"/>
      <w:bookmarkEnd w:id="76"/>
      <w:bookmarkEnd w:id="77"/>
      <w:bookmarkEnd w:id="78"/>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79" w:name="_Toc225581307"/>
      <w:r w:rsidRPr="00377A5D">
        <w:t>Naming Conventions</w:t>
      </w:r>
      <w:bookmarkEnd w:id="79"/>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80" w:name="_Toc225581308"/>
      <w:r w:rsidRPr="00377A5D">
        <w:t>Structure of Element Table</w:t>
      </w:r>
      <w:bookmarkEnd w:id="80"/>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81" w:name="_Toc236406162"/>
      <w:bookmarkStart w:id="82" w:name="_Toc339101914"/>
      <w:bookmarkStart w:id="83" w:name="_Toc343442958"/>
      <w:bookmarkStart w:id="84" w:name="_Toc432468768"/>
      <w:bookmarkStart w:id="85" w:name="_Toc469691880"/>
      <w:bookmarkStart w:id="86" w:name="_Toc500757845"/>
      <w:bookmarkStart w:id="87" w:name="_Toc528854457"/>
      <w:bookmarkStart w:id="88" w:name="_Toc27161719"/>
      <w:bookmarkStart w:id="89" w:name="_Toc91497252"/>
      <w:bookmarkStart w:id="90" w:name="_Toc157780481"/>
      <w:bookmarkStart w:id="91" w:name="_Toc122180193"/>
      <w:r w:rsidRPr="00377A5D">
        <w:t>General Notes</w:t>
      </w:r>
      <w:bookmarkEnd w:id="81"/>
      <w:bookmarkEnd w:id="82"/>
      <w:bookmarkEnd w:id="83"/>
      <w:bookmarkEnd w:id="84"/>
      <w:bookmarkEnd w:id="85"/>
      <w:bookmarkEnd w:id="86"/>
      <w:bookmarkEnd w:id="87"/>
      <w:bookmarkEnd w:id="88"/>
      <w:bookmarkEnd w:id="89"/>
      <w:bookmarkEnd w:id="90"/>
      <w:bookmarkEnd w:id="91"/>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92" w:name="_Toc236406163"/>
      <w:bookmarkStart w:id="93" w:name="_Toc339101915"/>
      <w:bookmarkStart w:id="94" w:name="_Toc343442959"/>
      <w:bookmarkStart w:id="95" w:name="_Toc432468769"/>
      <w:bookmarkStart w:id="96" w:name="_Toc469691881"/>
      <w:bookmarkStart w:id="97" w:name="_Toc500757846"/>
      <w:bookmarkStart w:id="98" w:name="_Toc528854458"/>
      <w:bookmarkStart w:id="99" w:name="_Toc27161720"/>
      <w:bookmarkStart w:id="100" w:name="_Toc91497253"/>
      <w:bookmarkStart w:id="101" w:name="_Toc157780482"/>
      <w:bookmarkStart w:id="102" w:name="_Toc122180194"/>
      <w:r>
        <w:t>Normative References</w:t>
      </w:r>
      <w:bookmarkEnd w:id="92"/>
      <w:bookmarkEnd w:id="93"/>
      <w:bookmarkEnd w:id="94"/>
      <w:bookmarkEnd w:id="95"/>
      <w:bookmarkEnd w:id="96"/>
      <w:bookmarkEnd w:id="97"/>
      <w:bookmarkEnd w:id="98"/>
      <w:bookmarkEnd w:id="99"/>
      <w:bookmarkEnd w:id="100"/>
      <w:bookmarkEnd w:id="101"/>
      <w:bookmarkEnd w:id="102"/>
    </w:p>
    <w:p w14:paraId="6BD52FD9" w14:textId="145E2731"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3"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577B0C98" w14:textId="2E3459C8" w:rsidR="00E66756" w:rsidRDefault="00E66756" w:rsidP="00C13FCE">
      <w:pPr>
        <w:pStyle w:val="Body"/>
        <w:ind w:left="720" w:hanging="720"/>
      </w:pPr>
      <w:r>
        <w:t xml:space="preserve">[TR-META-AOD] Asset Ordering Delivery and Tracking, TR-META-AOD, December 28, 2021, </w:t>
      </w:r>
      <w:hyperlink r:id="rId24" w:history="1">
        <w:r w:rsidRPr="00A36CED">
          <w:rPr>
            <w:rStyle w:val="Hyperlink"/>
            <w:rFonts w:ascii="Times New Roman" w:hAnsi="Times New Roman" w:cs="Times New Roman"/>
            <w:sz w:val="24"/>
            <w:szCs w:val="24"/>
          </w:rPr>
          <w:t>https://www.movielabs.com/md/delivery/</w:t>
        </w:r>
      </w:hyperlink>
      <w:r>
        <w:t xml:space="preserve"> </w:t>
      </w:r>
    </w:p>
    <w:p w14:paraId="6C997C62" w14:textId="17EE80EE" w:rsidR="005376F6" w:rsidRDefault="005376F6" w:rsidP="00C13FCE">
      <w:pPr>
        <w:pStyle w:val="Body"/>
        <w:ind w:left="720" w:hanging="720"/>
      </w:pPr>
      <w:r>
        <w:t xml:space="preserve">[TR-META-RS] Common Metadata Ratings Schema Definition, TR-META-RS, </w:t>
      </w:r>
      <w:r w:rsidR="00E66756">
        <w:t>December 28, 2021</w:t>
      </w:r>
      <w:r>
        <w:t xml:space="preserve">, </w:t>
      </w:r>
      <w:hyperlink r:id="rId25" w:history="1">
        <w:r w:rsidRPr="007A1C8E">
          <w:rPr>
            <w:rStyle w:val="Hyperlink"/>
            <w:rFonts w:ascii="Times New Roman" w:hAnsi="Times New Roman" w:cs="Times New Roman"/>
            <w:sz w:val="24"/>
            <w:szCs w:val="24"/>
          </w:rPr>
          <w:t>http://www.movielabs.com/md/ratings/doc.html</w:t>
        </w:r>
      </w:hyperlink>
      <w:r>
        <w:t xml:space="preserve"> </w:t>
      </w:r>
    </w:p>
    <w:p w14:paraId="711950C9" w14:textId="50BDE1AC" w:rsidR="003732C5" w:rsidRDefault="00343EF8" w:rsidP="003732C5">
      <w:pPr>
        <w:pStyle w:val="Body"/>
        <w:ind w:left="720" w:hanging="720"/>
        <w:rPr>
          <w:bCs/>
        </w:rPr>
      </w:pPr>
      <w:r>
        <w:rPr>
          <w:bCs/>
        </w:rPr>
        <w:t xml:space="preserve">[ACES] Academy Color Encoding Specification (ACES), Specification S-2008-001, August 5, 2011. </w:t>
      </w:r>
      <w:hyperlink r:id="rId26"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13FDB38" w14:textId="608B3154"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7"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3AF67ADE" w14:textId="314A3977" w:rsidR="00A676F3" w:rsidRDefault="00A676F3" w:rsidP="00D75C68">
      <w:pPr>
        <w:pStyle w:val="Body"/>
        <w:ind w:left="720" w:hanging="720"/>
        <w:rPr>
          <w:bCs/>
        </w:rPr>
      </w:pPr>
      <w:r>
        <w:rPr>
          <w:bCs/>
        </w:rPr>
        <w:t>[ANSI-Z39.56] ANIS/NISO Standard Z39.56, “Seriial Item and Contribution Identifier (SICI)”, Version 2, ISSN-1041-5653, 1996</w:t>
      </w:r>
    </w:p>
    <w:p w14:paraId="065155C2" w14:textId="3C5C4601" w:rsidR="00D75C68" w:rsidRDefault="00D75C68" w:rsidP="00D75C68">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8"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663BE153" w14:textId="3C19E706" w:rsidR="00A676F3" w:rsidRPr="00D75C68" w:rsidRDefault="00A676F3" w:rsidP="00A676F3">
      <w:pPr>
        <w:pStyle w:val="Body"/>
        <w:ind w:left="720" w:hanging="720"/>
        <w:rPr>
          <w:bCs/>
        </w:rPr>
      </w:pPr>
      <w:r w:rsidRPr="00D75C68">
        <w:rPr>
          <w:bCs/>
        </w:rPr>
        <w:t>[Atmos-Render] “</w:t>
      </w:r>
      <w:r w:rsidRPr="00D75C68">
        <w:t>Dolby Atmos Renderer Guide, Software Version 3”, August 2, 2018</w:t>
      </w:r>
      <w:r>
        <w:t xml:space="preserve">, </w:t>
      </w:r>
      <w:hyperlink r:id="rId29" w:history="1">
        <w:r w:rsidRPr="00DD46EE">
          <w:rPr>
            <w:rStyle w:val="Hyperlink"/>
            <w:rFonts w:ascii="Times New Roman" w:hAnsi="Times New Roman" w:cs="Times New Roman"/>
            <w:sz w:val="24"/>
            <w:szCs w:val="24"/>
          </w:rPr>
          <w:t>https://www.dolby.com/us/en/professional/content-creation/dolby-atmos/dolby-atmos-renderer-guide.pdf</w:t>
        </w:r>
      </w:hyperlink>
      <w:r>
        <w:t xml:space="preserve"> </w:t>
      </w:r>
    </w:p>
    <w:p w14:paraId="605FEA47" w14:textId="6729F63D" w:rsidR="00DE274F" w:rsidRDefault="00DE274F" w:rsidP="00A676F3">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30"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5B3C7C30" w14:textId="6CBAE6DA" w:rsidR="00AA5BDB" w:rsidRPr="00E42674" w:rsidRDefault="003732C5" w:rsidP="00E42674">
      <w:pPr>
        <w:pStyle w:val="Body"/>
        <w:ind w:left="720" w:hanging="720"/>
      </w:pPr>
      <w:r>
        <w:t xml:space="preserve">[AU-OP59] “FreeTV Australia, Operational Practice OP-59, Measurement and Management of Loudness in Soundtracks for Television Broadcasting”, FreeTV Australia, </w:t>
      </w:r>
      <w:hyperlink r:id="rId31"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6F330116" w14:textId="6D2192C1" w:rsidR="00E42674" w:rsidRDefault="00E42674" w:rsidP="003732C5">
      <w:pPr>
        <w:pStyle w:val="Body"/>
        <w:ind w:left="720" w:hanging="720"/>
      </w:pPr>
      <w:r>
        <w:rPr>
          <w:bCs/>
        </w:rPr>
        <w:t xml:space="preserve">[BCP47] </w:t>
      </w:r>
      <w:r>
        <w:t xml:space="preserve">Philips, A, et al, </w:t>
      </w:r>
      <w:r w:rsidRPr="00E42674">
        <w:rPr>
          <w:i/>
          <w:iCs/>
        </w:rPr>
        <w:t>BCP 47</w:t>
      </w:r>
      <w:r w:rsidRPr="000F4514">
        <w:rPr>
          <w:i/>
        </w:rPr>
        <w:t>, Tags for Identifying Languages</w:t>
      </w:r>
      <w:r>
        <w:t>, IETF, September, 2009</w:t>
      </w:r>
    </w:p>
    <w:p w14:paraId="0DA90FED" w14:textId="6DC21BEB" w:rsidR="00717675" w:rsidRDefault="00717675" w:rsidP="003732C5">
      <w:pPr>
        <w:pStyle w:val="Body"/>
        <w:ind w:left="720" w:hanging="720"/>
      </w:pPr>
      <w:r>
        <w:t xml:space="preserve">[C4ID] Kolden, Josha et al, The C4 Identification System Universally Consistent Identification Without Communication, Entertainment Technology Center (ETC), September 24, 2015, </w:t>
      </w:r>
      <w:hyperlink r:id="rId32" w:history="1">
        <w:r w:rsidRPr="00DC1496">
          <w:rPr>
            <w:rStyle w:val="Hyperlink"/>
            <w:rFonts w:ascii="Times New Roman" w:hAnsi="Times New Roman" w:cs="Times New Roman"/>
            <w:sz w:val="24"/>
            <w:szCs w:val="24"/>
          </w:rPr>
          <w:t>https://www.etcentric.org/wp-content/uploads/2015/09/C4-ID-ETC-Whitepaper.pdf</w:t>
        </w:r>
      </w:hyperlink>
      <w:r>
        <w:t xml:space="preserve"> </w:t>
      </w:r>
    </w:p>
    <w:p w14:paraId="3C07F425" w14:textId="14153BF0" w:rsidR="00C27C1C" w:rsidRDefault="00C27C1C" w:rsidP="003732C5">
      <w:pPr>
        <w:pStyle w:val="Body"/>
        <w:ind w:left="720" w:hanging="720"/>
        <w:rPr>
          <w:bCs/>
        </w:rPr>
      </w:pPr>
      <w:r>
        <w:t xml:space="preserve">[CAF] </w:t>
      </w:r>
      <w:r w:rsidR="004F08B4">
        <w:t xml:space="preserve">“Apple Core Audio Format Specification 1.0”, 2011, </w:t>
      </w:r>
      <w:hyperlink r:id="rId33" w:history="1">
        <w:r w:rsidR="004F08B4" w:rsidRPr="004F08B4">
          <w:rPr>
            <w:rStyle w:val="Hyperlink"/>
            <w:rFonts w:ascii="Times New Roman" w:hAnsi="Times New Roman" w:cs="Times New Roman"/>
            <w:sz w:val="24"/>
            <w:szCs w:val="24"/>
          </w:rPr>
          <w:t>https://developer.apple.com/library/archive/documentation/MusicAudio/Reference/CAFSpec/CAF_intro/CAF_intro.html</w:t>
        </w:r>
      </w:hyperlink>
      <w:r w:rsidR="004F08B4">
        <w:t xml:space="preserve"> </w:t>
      </w:r>
    </w:p>
    <w:p w14:paraId="7D6C9861" w14:textId="0AB8D0E8"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34"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05F9975C"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35" w:history="1">
        <w:r w:rsidRPr="00C0370F">
          <w:rPr>
            <w:rStyle w:val="Hyperlink"/>
            <w:rFonts w:ascii="Times New Roman" w:hAnsi="Times New Roman" w:cs="Times New Roman"/>
            <w:sz w:val="24"/>
            <w:szCs w:val="24"/>
          </w:rPr>
          <w:t>http://www.uvcentral.com/specs</w:t>
        </w:r>
      </w:hyperlink>
      <w:r>
        <w:rPr>
          <w:bCs/>
        </w:rPr>
        <w:t xml:space="preserve"> </w:t>
      </w:r>
    </w:p>
    <w:p w14:paraId="4AE61C20" w14:textId="5B98B4D5" w:rsidR="002B46BE" w:rsidRDefault="002B46BE" w:rsidP="0063120B">
      <w:pPr>
        <w:pStyle w:val="Body"/>
        <w:ind w:left="720" w:hanging="720"/>
        <w:rPr>
          <w:ins w:id="103" w:author="Craig Seidel" w:date="2024-02-02T15:35:00Z"/>
          <w:bCs/>
        </w:rPr>
      </w:pPr>
      <w:ins w:id="104" w:author="Craig Seidel" w:date="2024-02-02T15:35:00Z">
        <w:r>
          <w:rPr>
            <w:bCs/>
          </w:rPr>
          <w:t xml:space="preserve">[CTA-608] Line 21 Data Services (ANSI/CTA-608-E S-2019), April 2008, </w:t>
        </w:r>
        <w:r w:rsidRPr="002B46BE">
          <w:rPr>
            <w:bCs/>
          </w:rPr>
          <w:t>https://shop.cta.tech/products/line-21-data-services</w:t>
        </w:r>
      </w:ins>
    </w:p>
    <w:p w14:paraId="53304D1B" w14:textId="230D28E2" w:rsidR="00291DAE" w:rsidRDefault="00291DAE" w:rsidP="0063120B">
      <w:pPr>
        <w:pStyle w:val="Body"/>
        <w:ind w:left="720" w:hanging="720"/>
        <w:rPr>
          <w:ins w:id="105" w:author="Craig Seidel" w:date="2024-02-02T15:35:00Z"/>
          <w:bCs/>
        </w:rPr>
      </w:pPr>
      <w:ins w:id="106" w:author="Craig Seidel" w:date="2024-02-02T15:35:00Z">
        <w:r>
          <w:rPr>
            <w:bCs/>
          </w:rPr>
          <w:t xml:space="preserve">[CTA-708] Digital Television (DTV) Closed Captioning (ANSI/CTA-708-E S-2023), August 2013, </w:t>
        </w:r>
        <w:r w:rsidRPr="00291DAE">
          <w:rPr>
            <w:bCs/>
          </w:rPr>
          <w:t>https://shop.cta.tech/products/digital-television-dtv-closed-captioning</w:t>
        </w:r>
      </w:ins>
    </w:p>
    <w:p w14:paraId="3FC7B5A7" w14:textId="35F727A3" w:rsidR="00D14CAB" w:rsidRDefault="00D14CAB" w:rsidP="0063120B">
      <w:pPr>
        <w:pStyle w:val="Body"/>
        <w:ind w:left="720" w:hanging="720"/>
        <w:rPr>
          <w:bCs/>
        </w:rPr>
      </w:pPr>
      <w:r>
        <w:rPr>
          <w:bCs/>
        </w:rPr>
        <w:t xml:space="preserve">[DLPC] </w:t>
      </w:r>
      <w:r>
        <w:t>Subtitle Specification (XML File Format) for DLP Cinema</w:t>
      </w:r>
      <w:r w:rsidRPr="00D14CAB">
        <w:rPr>
          <w:vertAlign w:val="superscript"/>
        </w:rPr>
        <w:t>TM</w:t>
      </w:r>
      <w:r>
        <w:t xml:space="preserve"> Projection Technology, Texas Instruments, March 31, 2005.</w:t>
      </w:r>
    </w:p>
    <w:p w14:paraId="605A2488" w14:textId="1D79907D" w:rsidR="00564EA3" w:rsidRDefault="00564EA3" w:rsidP="0063120B">
      <w:pPr>
        <w:pStyle w:val="Body"/>
        <w:ind w:left="720" w:hanging="720"/>
        <w:rPr>
          <w:ins w:id="107" w:author="Craig Seidel" w:date="2024-02-02T15:35:00Z"/>
          <w:bCs/>
        </w:rPr>
      </w:pPr>
      <w:ins w:id="108" w:author="Craig Seidel" w:date="2024-02-02T15:35:00Z">
        <w:r>
          <w:rPr>
            <w:bCs/>
          </w:rPr>
          <w:t xml:space="preserve">[DOLBYE] Dolby E documentation, September 30, 2021, </w:t>
        </w:r>
        <w:r w:rsidR="0025005C">
          <w:rPr>
            <w:bCs/>
          </w:rPr>
          <w:fldChar w:fldCharType="begin"/>
        </w:r>
        <w:r w:rsidR="0025005C">
          <w:rPr>
            <w:bCs/>
          </w:rPr>
          <w:instrText xml:space="preserve"> HYPERLINK "</w:instrText>
        </w:r>
        <w:r w:rsidR="0025005C" w:rsidRPr="00564EA3">
          <w:rPr>
            <w:bCs/>
          </w:rPr>
          <w:instrText>https://professionalsupport.dolby.com/s/article/Dolby-E-documentation?language=en_US</w:instrText>
        </w:r>
        <w:r w:rsidR="0025005C">
          <w:rPr>
            <w:bCs/>
          </w:rPr>
          <w:instrText xml:space="preserve">" </w:instrText>
        </w:r>
        <w:r w:rsidR="0025005C">
          <w:rPr>
            <w:bCs/>
          </w:rPr>
        </w:r>
        <w:r w:rsidR="0025005C">
          <w:rPr>
            <w:bCs/>
          </w:rPr>
          <w:fldChar w:fldCharType="separate"/>
        </w:r>
        <w:r w:rsidR="0025005C" w:rsidRPr="0000675E">
          <w:rPr>
            <w:rStyle w:val="Hyperlink"/>
            <w:rFonts w:ascii="Times New Roman" w:hAnsi="Times New Roman" w:cs="Times New Roman"/>
            <w:bCs/>
            <w:sz w:val="24"/>
            <w:szCs w:val="24"/>
          </w:rPr>
          <w:t>https://professionalsupport.dolby.com/s/article/Dolby-E-documentation?language=en_US</w:t>
        </w:r>
        <w:r w:rsidR="0025005C">
          <w:rPr>
            <w:bCs/>
          </w:rPr>
          <w:fldChar w:fldCharType="end"/>
        </w:r>
      </w:ins>
    </w:p>
    <w:p w14:paraId="29DE51EF" w14:textId="7BBF3FFE" w:rsidR="0025005C" w:rsidRDefault="0025005C" w:rsidP="0063120B">
      <w:pPr>
        <w:pStyle w:val="Body"/>
        <w:ind w:left="720" w:hanging="720"/>
        <w:rPr>
          <w:ins w:id="109" w:author="Craig Seidel" w:date="2024-02-02T15:35:00Z"/>
          <w:bCs/>
        </w:rPr>
      </w:pPr>
      <w:ins w:id="110" w:author="Craig Seidel" w:date="2024-02-02T15:35:00Z">
        <w:r>
          <w:rPr>
            <w:bCs/>
          </w:rPr>
          <w:t>[DOLBYE-Frame] Dolby E High-Level Frame Description, Issue 3.</w:t>
        </w:r>
        <w:r w:rsidRPr="0025005C">
          <w:rPr>
            <w:bCs/>
          </w:rPr>
          <w:t xml:space="preserve"> </w:t>
        </w:r>
        <w:r>
          <w:rPr>
            <w:bCs/>
          </w:rPr>
          <w:fldChar w:fldCharType="begin"/>
        </w:r>
        <w:r>
          <w:rPr>
            <w:bCs/>
          </w:rPr>
          <w:instrText xml:space="preserve"> HYPERLINK "</w:instrText>
        </w:r>
        <w:r w:rsidRPr="00564EA3">
          <w:rPr>
            <w:bCs/>
          </w:rPr>
          <w:instrText>https://professionalsupport.dolby.com/s/article/Dolby-E-documentation?language=en_US</w:instrText>
        </w:r>
        <w:r>
          <w:rPr>
            <w:bCs/>
          </w:rPr>
          <w:instrText xml:space="preserve">" </w:instrText>
        </w:r>
        <w:r>
          <w:rPr>
            <w:bCs/>
          </w:rPr>
        </w:r>
        <w:r>
          <w:rPr>
            <w:bCs/>
          </w:rPr>
          <w:fldChar w:fldCharType="separate"/>
        </w:r>
        <w:r w:rsidRPr="0000675E">
          <w:rPr>
            <w:rStyle w:val="Hyperlink"/>
            <w:rFonts w:ascii="Times New Roman" w:hAnsi="Times New Roman" w:cs="Times New Roman"/>
            <w:bCs/>
            <w:sz w:val="24"/>
            <w:szCs w:val="24"/>
          </w:rPr>
          <w:t>https://professionalsupport.dolby.com/s/article/Dolby-E-documentation?language=en_US</w:t>
        </w:r>
        <w:r>
          <w:rPr>
            <w:bCs/>
          </w:rPr>
          <w:fldChar w:fldCharType="end"/>
        </w:r>
      </w:ins>
    </w:p>
    <w:p w14:paraId="1CCA5504" w14:textId="5108F98B"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36" w:history="1">
        <w:r w:rsidRPr="002B1136">
          <w:rPr>
            <w:rStyle w:val="Hyperlink"/>
            <w:rFonts w:ascii="Times New Roman" w:hAnsi="Times New Roman" w:cs="Times New Roman"/>
            <w:sz w:val="24"/>
            <w:szCs w:val="24"/>
          </w:rPr>
          <w:t>https://tech.ebu.ch/docs/r/r128.pdf</w:t>
        </w:r>
      </w:hyperlink>
      <w:r>
        <w:rPr>
          <w:bCs/>
        </w:rPr>
        <w:t xml:space="preserve"> </w:t>
      </w:r>
    </w:p>
    <w:p w14:paraId="41C782E5" w14:textId="1D0DC0AA" w:rsidR="00F069E4" w:rsidRDefault="00F069E4" w:rsidP="0063120B">
      <w:pPr>
        <w:pStyle w:val="Body"/>
        <w:ind w:left="720" w:hanging="720"/>
        <w:rPr>
          <w:bCs/>
        </w:rPr>
      </w:pPr>
      <w:r>
        <w:rPr>
          <w:bCs/>
        </w:rPr>
        <w:t xml:space="preserve">[EBU-TT-D] EBU-TT part ‘D’, EBU Tech 3380, </w:t>
      </w:r>
      <w:hyperlink r:id="rId37" w:history="1">
        <w:r w:rsidRPr="007930C0">
          <w:rPr>
            <w:rStyle w:val="Hyperlink"/>
            <w:rFonts w:ascii="Times New Roman" w:hAnsi="Times New Roman" w:cs="Times New Roman"/>
            <w:bCs/>
            <w:sz w:val="24"/>
            <w:szCs w:val="24"/>
          </w:rPr>
          <w:t>https://tech.ebu.ch/publications/tech3380</w:t>
        </w:r>
      </w:hyperlink>
      <w:r>
        <w:rPr>
          <w:bCs/>
        </w:rPr>
        <w:t xml:space="preserve">,  </w:t>
      </w:r>
      <w:hyperlink r:id="rId38" w:history="1">
        <w:r w:rsidR="00B26DA7" w:rsidRPr="00101D60">
          <w:rPr>
            <w:rStyle w:val="Hyperlink"/>
            <w:rFonts w:ascii="Times New Roman" w:hAnsi="Times New Roman" w:cs="Times New Roman"/>
            <w:bCs/>
            <w:sz w:val="24"/>
            <w:szCs w:val="24"/>
          </w:rPr>
          <w:t>https://tech.ebu.ch/timedtext</w:t>
        </w:r>
      </w:hyperlink>
      <w:r w:rsidR="00B26DA7">
        <w:rPr>
          <w:bCs/>
        </w:rPr>
        <w:t xml:space="preserve"> </w:t>
      </w:r>
    </w:p>
    <w:p w14:paraId="7E21D48F" w14:textId="1F825787" w:rsidR="00405C99" w:rsidRDefault="00405C99" w:rsidP="006D0B8A">
      <w:pPr>
        <w:pStyle w:val="Body"/>
        <w:ind w:left="720" w:hanging="720"/>
      </w:pPr>
      <w:r>
        <w:t xml:space="preserve">[EIDR-FIELDS] </w:t>
      </w:r>
      <w:r w:rsidRPr="00405C99">
        <w:rPr>
          <w:i/>
          <w:iCs/>
        </w:rPr>
        <w:t>EIDR Data Fields Reference Guide</w:t>
      </w:r>
      <w:r>
        <w:t xml:space="preserve">, version 2.0 or later. Found at </w:t>
      </w:r>
      <w:hyperlink r:id="rId39" w:history="1">
        <w:r w:rsidRPr="005C3798">
          <w:rPr>
            <w:rStyle w:val="Hyperlink"/>
            <w:rFonts w:ascii="Times New Roman" w:hAnsi="Times New Roman" w:cs="Times New Roman"/>
            <w:sz w:val="24"/>
            <w:szCs w:val="24"/>
          </w:rPr>
          <w:t>https://eidr.org/technical-documentation/</w:t>
        </w:r>
      </w:hyperlink>
      <w:r>
        <w:t xml:space="preserve"> </w:t>
      </w:r>
    </w:p>
    <w:p w14:paraId="0EFDAF4C" w14:textId="671FCFAE" w:rsidR="006D0B8A" w:rsidRDefault="004A4C9D" w:rsidP="00C13FCE">
      <w:pPr>
        <w:pStyle w:val="Body"/>
        <w:ind w:left="720" w:hanging="720"/>
        <w:rPr>
          <w:rStyle w:val="Hyperlink"/>
          <w:rFonts w:ascii="Times New Roman" w:hAnsi="Times New Roman" w:cs="Times New Roman"/>
          <w:sz w:val="24"/>
          <w:szCs w:val="24"/>
        </w:rPr>
      </w:pPr>
      <w:r>
        <w:t>[EIDR-T</w:t>
      </w:r>
      <w:r w:rsidR="00313713">
        <w:t>D</w:t>
      </w:r>
      <w:r>
        <w:t xml:space="preserve">] </w:t>
      </w:r>
      <w:r w:rsidRPr="004A4C9D">
        <w:rPr>
          <w:i/>
        </w:rPr>
        <w:t xml:space="preserve">EIDR Technical </w:t>
      </w:r>
      <w:r w:rsidR="00313713">
        <w:rPr>
          <w:i/>
        </w:rPr>
        <w:t>Documentation</w:t>
      </w:r>
      <w:r>
        <w:t xml:space="preserve">, </w:t>
      </w:r>
      <w:hyperlink r:id="rId40" w:history="1">
        <w:r w:rsidR="00313713" w:rsidRPr="00E65FF8">
          <w:rPr>
            <w:rStyle w:val="Hyperlink"/>
            <w:rFonts w:ascii="Times New Roman" w:hAnsi="Times New Roman" w:cs="Times New Roman"/>
            <w:sz w:val="24"/>
            <w:szCs w:val="24"/>
          </w:rPr>
          <w:t>https://eidr.org/technical-documentation</w:t>
        </w:r>
      </w:hyperlink>
      <w:r w:rsidR="00313713">
        <w:t xml:space="preserve"> </w:t>
      </w:r>
    </w:p>
    <w:p w14:paraId="10E841D9" w14:textId="56EEAAA7" w:rsidR="006D0B8A" w:rsidRDefault="006D0B8A" w:rsidP="006D0B8A">
      <w:pPr>
        <w:pStyle w:val="Body"/>
        <w:ind w:left="720" w:hanging="720"/>
      </w:pPr>
      <w:r>
        <w:t xml:space="preserve">[EIDR-UG] </w:t>
      </w:r>
      <w:r w:rsidRPr="004A4C9D">
        <w:rPr>
          <w:i/>
        </w:rPr>
        <w:t xml:space="preserve">EIDR </w:t>
      </w:r>
      <w:r>
        <w:rPr>
          <w:i/>
        </w:rPr>
        <w:t>Registry User’s Guide</w:t>
      </w:r>
      <w:r>
        <w:t xml:space="preserve">, </w:t>
      </w:r>
      <w:r w:rsidR="00313713">
        <w:t>January 4, 2017</w:t>
      </w:r>
      <w:r>
        <w:t xml:space="preserve">. </w:t>
      </w:r>
      <w:hyperlink r:id="rId41" w:history="1">
        <w:r w:rsidR="00313713" w:rsidRPr="00E65FF8">
          <w:rPr>
            <w:rStyle w:val="Hyperlink"/>
            <w:rFonts w:ascii="Times New Roman" w:hAnsi="Times New Roman" w:cs="Times New Roman"/>
            <w:sz w:val="24"/>
            <w:szCs w:val="24"/>
          </w:rPr>
          <w:t>http://eidr.org/documents/EIDR_2.1_Registry_User_Guide.pdf</w:t>
        </w:r>
      </w:hyperlink>
      <w:r w:rsidR="00313713">
        <w:t xml:space="preserve">,  </w:t>
      </w:r>
      <w:hyperlink r:id="rId42" w:history="1">
        <w:r w:rsidR="00313713" w:rsidRPr="00313713">
          <w:rPr>
            <w:rStyle w:val="Hyperlink"/>
            <w:rFonts w:ascii="Times New Roman" w:hAnsi="Times New Roman" w:cs="Times New Roman"/>
            <w:sz w:val="24"/>
            <w:szCs w:val="24"/>
          </w:rPr>
          <w:t>https://eidr.org/technical-documentation</w:t>
        </w:r>
      </w:hyperlink>
      <w:r w:rsidR="00313713">
        <w:t xml:space="preserve"> </w:t>
      </w:r>
    </w:p>
    <w:p w14:paraId="194614CC" w14:textId="3894A13F" w:rsidR="00917FB6" w:rsidRDefault="00917FB6" w:rsidP="006D0B8A">
      <w:pPr>
        <w:pStyle w:val="Body"/>
        <w:ind w:left="720" w:hanging="720"/>
      </w:pPr>
      <w:r>
        <w:t>[ETSI-</w:t>
      </w:r>
      <w:r w:rsidR="00A54E0C">
        <w:t>SL-HDR1] ETSI TS 103 433-1, “High-Performance Single Layer High Dynamic Range (HDR) System for use in Consumer Electronics devices; Part 1: Directly Standard Dynamic Range (SDR) Compatible HDR System (SL-HDR1)”, 2017-08</w:t>
      </w:r>
    </w:p>
    <w:p w14:paraId="71AA98A6" w14:textId="3A53E072" w:rsidR="00A54E0C" w:rsidRDefault="00A54E0C" w:rsidP="00A54E0C">
      <w:pPr>
        <w:pStyle w:val="Body"/>
        <w:ind w:left="720" w:hanging="720"/>
      </w:pPr>
      <w:r>
        <w:t>[ETSI-SL-HDR2] ETSI TS 103 433-</w:t>
      </w:r>
      <w:r w:rsidR="000E52B3">
        <w:t>2</w:t>
      </w:r>
      <w:r>
        <w:t>, “"Enhancements for Perceptual Quantization (PQ) transfer function based High Dynamic Range (HDR) Systems (SL-HDR2)”, 2017-08</w:t>
      </w:r>
    </w:p>
    <w:p w14:paraId="79160614" w14:textId="6CE48CCC" w:rsidR="0025005C" w:rsidRDefault="0025005C" w:rsidP="0025005C">
      <w:pPr>
        <w:pStyle w:val="Body"/>
        <w:ind w:left="720" w:hanging="720"/>
        <w:rPr>
          <w:ins w:id="111" w:author="Craig Seidel" w:date="2024-02-02T15:35:00Z"/>
        </w:rPr>
      </w:pPr>
      <w:ins w:id="112" w:author="Craig Seidel" w:date="2024-02-02T15:35:00Z">
        <w:r>
          <w:t xml:space="preserve">[ETSI-TT-706] European Telecommunication Standard 300 706, Enhanced Teletext specification, May 1997, </w:t>
        </w:r>
        <w:r w:rsidRPr="004D1435">
          <w:t>https://www.etsi.org/deliver/etsi_i_ets/300700_300799/300706/01_60/ets_300706e01p.pdf</w:t>
        </w:r>
      </w:ins>
    </w:p>
    <w:p w14:paraId="5CF42D77" w14:textId="77777777" w:rsidR="0025005C" w:rsidRDefault="0025005C" w:rsidP="0025005C">
      <w:pPr>
        <w:pStyle w:val="Body"/>
        <w:ind w:left="720" w:hanging="720"/>
        <w:rPr>
          <w:ins w:id="113" w:author="Craig Seidel" w:date="2024-02-02T15:35:00Z"/>
        </w:rPr>
      </w:pPr>
      <w:ins w:id="114" w:author="Craig Seidel" w:date="2024-02-02T15:35:00Z">
        <w:r>
          <w:t>[ETSI-TT-708]</w:t>
        </w:r>
        <w:r w:rsidRPr="004D1435">
          <w:t xml:space="preserve"> </w:t>
        </w:r>
        <w:r>
          <w:t xml:space="preserve">European Telecommunication Standard ETSI EN 300 708 v 1.2.1 Television systems; Data transmission within Teletext, 2003-2004, </w:t>
        </w:r>
        <w:r w:rsidRPr="0025005C">
          <w:t>https://www.etsi.org/deliver/etsi_en/300700_300799/300708/01.02.01_60/en_300708v010201p.pdf</w:t>
        </w:r>
        <w:r>
          <w:t xml:space="preserve"> </w:t>
        </w:r>
      </w:ins>
    </w:p>
    <w:p w14:paraId="3D93E493" w14:textId="6321DA39" w:rsidR="004A7924" w:rsidRDefault="004A7924" w:rsidP="004A7924">
      <w:pPr>
        <w:pStyle w:val="Body"/>
        <w:ind w:left="720" w:hanging="720"/>
        <w:rPr>
          <w:rStyle w:val="Hyperlink"/>
          <w:rFonts w:ascii="Times New Roman" w:hAnsi="Times New Roman" w:cs="Times New Roman"/>
          <w:sz w:val="24"/>
          <w:szCs w:val="24"/>
        </w:rPr>
      </w:pPr>
      <w:r>
        <w:t xml:space="preserve">[IEC61966-2-4] IEC 61966-2-4:2006, </w:t>
      </w:r>
      <w:r w:rsidRPr="004A7924">
        <w:rPr>
          <w:i/>
        </w:rPr>
        <w:t xml:space="preserve">Multimedia systems and equipment - Colour measurement and management - Part 2-4: Colour management - Extended-gamut YCC colour space for video applications </w:t>
      </w:r>
      <w:r>
        <w:rPr>
          <w:i/>
        </w:rPr>
        <w:t>–</w:t>
      </w:r>
      <w:r w:rsidRPr="004A7924">
        <w:rPr>
          <w:i/>
        </w:rPr>
        <w:t xml:space="preserve"> xvYCC</w:t>
      </w:r>
      <w:r w:rsidRPr="004A7924">
        <w:t>, 2006</w:t>
      </w:r>
    </w:p>
    <w:p w14:paraId="437DA62A" w14:textId="0E32177C" w:rsidR="002566C6" w:rsidRDefault="002566C6" w:rsidP="00C13FCE">
      <w:pPr>
        <w:pStyle w:val="Body"/>
        <w:ind w:left="720" w:hanging="720"/>
      </w:pPr>
      <w:r>
        <w:t xml:space="preserve">[IANA-LANG] IANA Language Subtag Registry. </w:t>
      </w:r>
      <w:hyperlink r:id="rId43"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32BBB535" w:rsidR="005F3A91" w:rsidRDefault="005F3A91" w:rsidP="00C13FCE">
      <w:pPr>
        <w:pStyle w:val="Body"/>
        <w:ind w:left="720" w:hanging="720"/>
      </w:pPr>
      <w:r>
        <w:t xml:space="preserve">[IANA-MIME] IANA Media Types Registry. </w:t>
      </w:r>
      <w:hyperlink r:id="rId44"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3BBC289C"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45" w:history="1">
        <w:r w:rsidR="00F443B4" w:rsidRPr="00C0370F">
          <w:rPr>
            <w:rStyle w:val="Hyperlink"/>
            <w:rFonts w:ascii="Times New Roman" w:hAnsi="Times New Roman" w:cs="Times New Roman"/>
            <w:sz w:val="24"/>
            <w:szCs w:val="24"/>
          </w:rPr>
          <w:t>https://www.w3.org/TR/ttml-imsc1/</w:t>
        </w:r>
      </w:hyperlink>
      <w:r w:rsidR="00F443B4">
        <w:t xml:space="preserve"> </w:t>
      </w:r>
    </w:p>
    <w:p w14:paraId="3C6EB373" w14:textId="306EEF56" w:rsidR="004D2D0B" w:rsidRDefault="004D2D0B" w:rsidP="004D2D0B">
      <w:pPr>
        <w:pStyle w:val="Body"/>
        <w:ind w:left="720" w:hanging="720"/>
      </w:pPr>
      <w:r>
        <w:t xml:space="preserve">[IMSC1.1] TTML Profiles for Internet Media Subtitles and Captions 1.1, W3C Recommendation 27 April 2020, </w:t>
      </w:r>
      <w:hyperlink r:id="rId46" w:history="1">
        <w:r w:rsidRPr="00DC1496">
          <w:rPr>
            <w:rStyle w:val="Hyperlink"/>
            <w:rFonts w:ascii="Times New Roman" w:hAnsi="Times New Roman" w:cs="Times New Roman"/>
            <w:sz w:val="24"/>
            <w:szCs w:val="24"/>
          </w:rPr>
          <w:t>https://www.w3.org/TR/ttml-imsc1.1/</w:t>
        </w:r>
      </w:hyperlink>
      <w:r>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0794069D" w14:textId="3EE8E2B2" w:rsidR="006D2C31" w:rsidRDefault="006D2C31" w:rsidP="0063120B">
      <w:pPr>
        <w:pStyle w:val="Body"/>
        <w:ind w:left="720" w:hanging="720"/>
        <w:rPr>
          <w:bCs/>
        </w:rPr>
      </w:pPr>
      <w:r>
        <w:rPr>
          <w:bCs/>
        </w:rPr>
        <w:t>[ITU-BS.2051-2] ITU-R Recommendation “BS.2051-2 – Advanced sound system or programme production”, BS Series, Broadcast service (sound), July 2018.</w:t>
      </w:r>
    </w:p>
    <w:p w14:paraId="074DA36E" w14:textId="3805C2C4" w:rsidR="004F7537" w:rsidRDefault="004F7537" w:rsidP="0063120B">
      <w:pPr>
        <w:pStyle w:val="Body"/>
        <w:ind w:left="720" w:hanging="720"/>
        <w:rPr>
          <w:bCs/>
        </w:rPr>
      </w:pPr>
      <w:r>
        <w:rPr>
          <w:bCs/>
        </w:rPr>
        <w:t>[ITU-BS.2076-2] ITU-R Recommendation “BS.2076-2 – Audio definition model”, BS Series, Broadcasting service (sound), October, 2019.</w:t>
      </w:r>
    </w:p>
    <w:p w14:paraId="500DA4F4" w14:textId="0FD51D8C" w:rsidR="004250A6" w:rsidRDefault="004250A6" w:rsidP="0063120B">
      <w:pPr>
        <w:pStyle w:val="Body"/>
        <w:ind w:left="720" w:hanging="720"/>
        <w:rPr>
          <w:bCs/>
        </w:rPr>
      </w:pPr>
      <w:r>
        <w:rPr>
          <w:bCs/>
        </w:rPr>
        <w:t xml:space="preserve">[ITU-BS.2088-1] ITU-R Reccommendation “BS.2088-1 -- </w:t>
      </w:r>
      <w:r>
        <w:t xml:space="preserve">Long-form file format for the international exchange of audio programme materials with metadata”, </w:t>
      </w:r>
      <w:r>
        <w:rPr>
          <w:bCs/>
        </w:rPr>
        <w:t>BS Series, Broadcasting service (sound), October, 2019</w:t>
      </w:r>
    </w:p>
    <w:p w14:paraId="619BF011" w14:textId="43008FA8"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24BDA83B" w:rsidR="00A97479" w:rsidRDefault="00A97479" w:rsidP="0063120B">
      <w:pPr>
        <w:pStyle w:val="Body"/>
        <w:ind w:left="720" w:hanging="720"/>
        <w:rPr>
          <w:bCs/>
        </w:rPr>
      </w:pPr>
      <w:r>
        <w:rPr>
          <w:bCs/>
        </w:rPr>
        <w:t>[ITU-BS.17</w:t>
      </w:r>
      <w:r w:rsidR="00DE274F">
        <w:rPr>
          <w:bCs/>
        </w:rPr>
        <w:t>70-3] ITU-R Recommendation, “Algorithms to measure audio programme loudness and true-peak audio level”, 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564182A6" w14:textId="266F8081" w:rsidR="00B15863" w:rsidRDefault="00B15863" w:rsidP="00B15863">
      <w:pPr>
        <w:pStyle w:val="Body"/>
        <w:ind w:left="720" w:hanging="720"/>
        <w:rPr>
          <w:bCs/>
        </w:rPr>
      </w:pPr>
      <w:r>
        <w:rPr>
          <w:bCs/>
        </w:rPr>
        <w:t>[ITU-BT.2</w:t>
      </w:r>
      <w:r w:rsidR="00BA46EA">
        <w:rPr>
          <w:bCs/>
        </w:rPr>
        <w:t>100</w:t>
      </w:r>
      <w:r>
        <w:rPr>
          <w:bCs/>
        </w:rPr>
        <w:t>]</w:t>
      </w:r>
      <w:r w:rsidRPr="0063120B">
        <w:rPr>
          <w:bCs/>
        </w:rPr>
        <w:t xml:space="preserve"> </w:t>
      </w:r>
      <w:r>
        <w:rPr>
          <w:bCs/>
        </w:rPr>
        <w:t>ITU-R Recommendation, “</w:t>
      </w:r>
      <w:r w:rsidRPr="0063120B">
        <w:rPr>
          <w:bCs/>
        </w:rPr>
        <w:t>BT.2</w:t>
      </w:r>
      <w:r w:rsidR="00BA46EA">
        <w:rPr>
          <w:bCs/>
        </w:rPr>
        <w:t>100</w:t>
      </w:r>
      <w:r w:rsidRPr="0063120B">
        <w:rPr>
          <w:bCs/>
        </w:rPr>
        <w:t xml:space="preserve"> : </w:t>
      </w:r>
      <w:r w:rsidR="00BA46EA">
        <w:t>Image parameter values for high dynamic range television for use in production and international programme exchange</w:t>
      </w:r>
      <w:r>
        <w:rPr>
          <w:bCs/>
        </w:rPr>
        <w:t>”, International Telecommunications Union.</w:t>
      </w:r>
    </w:p>
    <w:p w14:paraId="4E5DBCBD" w14:textId="6FC862AE" w:rsidR="00E87D1B" w:rsidRPr="000D575E" w:rsidRDefault="00E87D1B" w:rsidP="00B15863">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5B956B79" w:rsidR="00C41802" w:rsidRDefault="000901F4">
      <w:pPr>
        <w:pStyle w:val="Body"/>
        <w:ind w:left="720" w:hanging="720"/>
      </w:pPr>
      <w:r>
        <w:rPr>
          <w:bCs/>
        </w:rPr>
        <w:t xml:space="preserve">[ISO4217] </w:t>
      </w:r>
      <w:r>
        <w:t xml:space="preserve">Currency shall be encoded using ISO 4217 Alphabetic Code. </w:t>
      </w:r>
      <w:hyperlink r:id="rId47" w:history="1">
        <w:r w:rsidR="00B26DA7" w:rsidRPr="00101D60">
          <w:rPr>
            <w:rStyle w:val="Hyperlink"/>
            <w:rFonts w:ascii="Times New Roman" w:hAnsi="Times New Roman" w:cs="Times New Roman"/>
            <w:sz w:val="24"/>
            <w:szCs w:val="24"/>
          </w:rPr>
          <w:t>http://www.iso.org/iso/home/standards/currency_codes.htm</w:t>
        </w:r>
      </w:hyperlink>
      <w:r w:rsidR="00B26DA7">
        <w:t xml:space="preserve"> </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7AC57D47"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48"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6A56442D"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9"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50"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2C906368" w14:textId="0105D435" w:rsidR="00836DE1" w:rsidRDefault="00836DE1" w:rsidP="00D75C68">
      <w:pPr>
        <w:pStyle w:val="Body"/>
        <w:ind w:left="720" w:hanging="720"/>
      </w:pPr>
      <w:r>
        <w:t xml:space="preserve">[OPENEXR] OpenEXR, </w:t>
      </w:r>
      <w:hyperlink r:id="rId51" w:history="1">
        <w:r w:rsidRPr="007930C0">
          <w:rPr>
            <w:rStyle w:val="Hyperlink"/>
            <w:rFonts w:ascii="Times New Roman" w:hAnsi="Times New Roman" w:cs="Times New Roman"/>
            <w:sz w:val="24"/>
            <w:szCs w:val="24"/>
          </w:rPr>
          <w:t>https://www.openexr.com/</w:t>
        </w:r>
      </w:hyperlink>
      <w:r>
        <w:t xml:space="preserve"> </w:t>
      </w:r>
    </w:p>
    <w:p w14:paraId="4AB58368" w14:textId="7403BC4B" w:rsidR="0055206E" w:rsidRDefault="0055206E" w:rsidP="0055206E">
      <w:pPr>
        <w:pStyle w:val="Body"/>
        <w:ind w:left="720" w:hanging="720"/>
        <w:rPr>
          <w:ins w:id="115" w:author="Craig Seidel" w:date="2024-02-02T15:35:00Z"/>
        </w:rPr>
      </w:pPr>
      <w:ins w:id="116" w:author="Craig Seidel" w:date="2024-02-02T15:35:00Z">
        <w:r>
          <w:t>[opRGB] IEC 61966-2-5:2007, “Multimedia systems and equipment - Colour measurement and management - Part 2-5: Colour management - Optional RGB colour space – opRGB”. Also known as “Adobe RGB”</w:t>
        </w:r>
      </w:ins>
    </w:p>
    <w:p w14:paraId="634F99FB" w14:textId="406CE4C0" w:rsidR="00D75C68" w:rsidRDefault="00D75C68" w:rsidP="00D75C68">
      <w:pPr>
        <w:pStyle w:val="Body"/>
        <w:ind w:left="720" w:hanging="720"/>
      </w:pPr>
      <w:r>
        <w:t xml:space="preserve">[RFC2046] Freed, N, N. Borenstein, </w:t>
      </w:r>
      <w:r w:rsidRPr="00626209">
        <w:rPr>
          <w:i/>
        </w:rPr>
        <w:t>RFC 2046, Multipurpose Internet Mail Extensions. (MIME) Part Two: Media Types</w:t>
      </w:r>
      <w:r>
        <w:t xml:space="preserve">, November, 1996, </w:t>
      </w:r>
      <w:hyperlink r:id="rId52" w:history="1">
        <w:r w:rsidRPr="009D4102">
          <w:rPr>
            <w:rStyle w:val="Hyperlink"/>
            <w:rFonts w:ascii="Times New Roman" w:hAnsi="Times New Roman" w:cs="Times New Roman"/>
            <w:sz w:val="24"/>
            <w:szCs w:val="24"/>
          </w:rPr>
          <w:t>https://tools.ietf.org/html/rfc2046</w:t>
        </w:r>
      </w:hyperlink>
      <w:r>
        <w:t xml:space="preserve">. </w:t>
      </w:r>
    </w:p>
    <w:p w14:paraId="5F33CADA" w14:textId="77777777" w:rsidR="006D0B8A" w:rsidRDefault="006D0B8A" w:rsidP="006D0B8A">
      <w:pPr>
        <w:pStyle w:val="Body"/>
        <w:ind w:left="720" w:hanging="720"/>
      </w:pPr>
      <w:r>
        <w:t xml:space="preserve">[RFC2141] R. Moats, </w:t>
      </w:r>
      <w:r w:rsidRPr="005E738F">
        <w:rPr>
          <w:i/>
        </w:rPr>
        <w:t>RFC 2141, URN Syntax</w:t>
      </w:r>
      <w:r>
        <w:t xml:space="preserve">, May 1997, </w:t>
      </w:r>
      <w:hyperlink r:id="rId53" w:history="1">
        <w:r w:rsidRPr="005E738F">
          <w:rPr>
            <w:rStyle w:val="Hyperlink"/>
            <w:rFonts w:ascii="Times New Roman" w:hAnsi="Times New Roman" w:cs="Times New Roman"/>
            <w:sz w:val="24"/>
            <w:szCs w:val="24"/>
          </w:rPr>
          <w:t>http://www.ietf.org/rfc/rfc2141.txt</w:t>
        </w:r>
      </w:hyperlink>
      <w:r>
        <w:t xml:space="preserve"> </w:t>
      </w:r>
    </w:p>
    <w:p w14:paraId="7FD32844" w14:textId="1AEBAC03" w:rsidR="00D75C68" w:rsidRDefault="00D75C68" w:rsidP="006D0B8A">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54" w:history="1">
        <w:r w:rsidRPr="00546FA2">
          <w:rPr>
            <w:rStyle w:val="Hyperlink"/>
            <w:rFonts w:ascii="Times New Roman" w:hAnsi="Times New Roman" w:cs="Times New Roman"/>
            <w:sz w:val="24"/>
            <w:szCs w:val="24"/>
          </w:rPr>
          <w:t>http://www.ietf.org/rfc/rfc3629.txt</w:t>
        </w:r>
      </w:hyperlink>
    </w:p>
    <w:p w14:paraId="62BCC318" w14:textId="77777777" w:rsidR="00D75C68" w:rsidRDefault="00D75C68" w:rsidP="00D75C68">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5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E955C70" w14:textId="77777777" w:rsidR="00D75C68" w:rsidRDefault="00D75C68" w:rsidP="00D75C68">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56" w:history="1">
        <w:r w:rsidRPr="002566C6">
          <w:rPr>
            <w:rStyle w:val="Hyperlink"/>
            <w:rFonts w:ascii="Times New Roman" w:hAnsi="Times New Roman" w:cs="Times New Roman"/>
            <w:sz w:val="24"/>
            <w:szCs w:val="24"/>
          </w:rPr>
          <w:t>http://www.ietf.org/rfc/rfc5646.txt</w:t>
        </w:r>
      </w:hyperlink>
    </w:p>
    <w:p w14:paraId="43082408" w14:textId="69DF3537" w:rsidR="00D75C68" w:rsidRDefault="00D75C68" w:rsidP="00D75C68">
      <w:pPr>
        <w:pStyle w:val="Body"/>
        <w:ind w:left="720" w:hanging="720"/>
      </w:pPr>
      <w:r>
        <w:t>[RFC7</w:t>
      </w:r>
      <w:r w:rsidR="002E38C1">
        <w:t>972</w:t>
      </w:r>
      <w:r>
        <w:t>], Lemieux, P.</w:t>
      </w:r>
      <w:r w:rsidRPr="00CB1C74">
        <w:t xml:space="preserve">, RFC </w:t>
      </w:r>
      <w:r>
        <w:t>7972</w:t>
      </w:r>
      <w:r w:rsidRPr="00CB1C74">
        <w:t xml:space="preserve">, </w:t>
      </w:r>
      <w:r w:rsidRPr="00CB1C74">
        <w:rPr>
          <w:i/>
        </w:rPr>
        <w:t>Entertainment Identifier Registry (EIDR) URN Namespace Definition,</w:t>
      </w:r>
      <w:r>
        <w:t xml:space="preserve"> IETF, September 2016, </w:t>
      </w:r>
      <w:hyperlink r:id="rId57" w:history="1">
        <w:r w:rsidRPr="00D3103F">
          <w:rPr>
            <w:rStyle w:val="Hyperlink"/>
            <w:rFonts w:ascii="Times New Roman" w:hAnsi="Times New Roman" w:cs="Times New Roman"/>
            <w:sz w:val="24"/>
            <w:szCs w:val="24"/>
          </w:rPr>
          <w:t>https://tools.ietf.org/html/rfc7972</w:t>
        </w:r>
      </w:hyperlink>
      <w:r>
        <w:rPr>
          <w:rStyle w:val="Hyperlink"/>
          <w:rFonts w:ascii="Times New Roman" w:hAnsi="Times New Roman" w:cs="Times New Roman"/>
          <w:sz w:val="24"/>
          <w:szCs w:val="24"/>
        </w:rPr>
        <w:t xml:space="preserve"> </w:t>
      </w:r>
      <w:r>
        <w:t xml:space="preserve"> </w:t>
      </w:r>
    </w:p>
    <w:p w14:paraId="074FBF37" w14:textId="1D96E21B" w:rsidR="00836DE1" w:rsidRDefault="00836DE1" w:rsidP="00D75C68">
      <w:pPr>
        <w:pStyle w:val="Body"/>
        <w:ind w:left="720" w:hanging="720"/>
        <w:rPr>
          <w:bCs/>
        </w:rPr>
      </w:pPr>
      <w:r>
        <w:rPr>
          <w:bCs/>
        </w:rPr>
        <w:t xml:space="preserve">[SMPTE-268] SMPTE ST 268-1:2014, </w:t>
      </w:r>
      <w:r w:rsidRPr="00836DE1">
        <w:rPr>
          <w:bCs/>
          <w:i/>
          <w:iCs/>
        </w:rPr>
        <w:t>“ST 268-1:2014 - SMPTE Standard - File Format for Digital Moving-Picture Exchange (DPX)</w:t>
      </w:r>
      <w:r>
        <w:rPr>
          <w:bCs/>
        </w:rPr>
        <w:t>” and SMPTE ST 268-2:2018, “</w:t>
      </w:r>
      <w:r w:rsidRPr="00836DE1">
        <w:rPr>
          <w:bCs/>
          <w:i/>
          <w:iCs/>
        </w:rPr>
        <w:t>SMPTE Standard - Digital Moving-Picture Exchange (DPX) – Format Extensions for High Dynamic Range and Wide Color Gamut.</w:t>
      </w:r>
      <w:r>
        <w:rPr>
          <w:bCs/>
        </w:rPr>
        <w:t>”</w:t>
      </w:r>
    </w:p>
    <w:p w14:paraId="56984561" w14:textId="23AD812A" w:rsidR="00AF107A" w:rsidRDefault="00AF107A" w:rsidP="00D75C68">
      <w:pPr>
        <w:pStyle w:val="Body"/>
        <w:ind w:left="720" w:hanging="720"/>
        <w:rPr>
          <w:bCs/>
        </w:rPr>
      </w:pPr>
      <w:r>
        <w:rPr>
          <w:bCs/>
        </w:rPr>
        <w:t xml:space="preserve">[SMPTE-377-4] SMPTE </w:t>
      </w:r>
      <w:r w:rsidR="003D3ED7">
        <w:rPr>
          <w:bCs/>
        </w:rPr>
        <w:t xml:space="preserve">PCD </w:t>
      </w:r>
      <w:r>
        <w:rPr>
          <w:bCs/>
        </w:rPr>
        <w:t xml:space="preserve">377-4:2012, “MXF Multichannel Audio Labeling Framework”, </w:t>
      </w:r>
      <w:r w:rsidR="003D3ED7">
        <w:rPr>
          <w:bCs/>
        </w:rPr>
        <w:t>Public Committee Draft (PCD)</w:t>
      </w:r>
      <w:r>
        <w:rPr>
          <w:bCs/>
        </w:rPr>
        <w:t>.</w:t>
      </w:r>
      <w:r w:rsidR="003D3ED7">
        <w:rPr>
          <w:bCs/>
        </w:rPr>
        <w:t xml:space="preserve"> </w:t>
      </w:r>
      <w:hyperlink r:id="rId58" w:history="1">
        <w:r w:rsidR="003D3ED7" w:rsidRPr="003D3ED7">
          <w:rPr>
            <w:rStyle w:val="Hyperlink"/>
            <w:rFonts w:ascii="Times New Roman" w:hAnsi="Times New Roman" w:cs="Times New Roman"/>
            <w:bCs/>
            <w:sz w:val="24"/>
            <w:szCs w:val="24"/>
          </w:rPr>
          <w:t>https://www.smpte.org/public-committee-drafts</w:t>
        </w:r>
      </w:hyperlink>
      <w:r w:rsidR="003D3ED7">
        <w:rPr>
          <w:bCs/>
        </w:rPr>
        <w:t>.  This will be superseded by the Standard if and when published.</w:t>
      </w:r>
    </w:p>
    <w:p w14:paraId="5D7914DA" w14:textId="3051AA03" w:rsidR="003D3ED7" w:rsidRDefault="003D3ED7" w:rsidP="003D3ED7">
      <w:pPr>
        <w:pStyle w:val="Body"/>
        <w:ind w:left="720" w:hanging="720"/>
        <w:rPr>
          <w:bCs/>
        </w:rPr>
      </w:pPr>
      <w:r>
        <w:rPr>
          <w:bCs/>
        </w:rPr>
        <w:t xml:space="preserve">[SMPTE-377-41] SMPTE PCD 377-41:2012, “Multichannel Audio Controlled Vocabulary”, Public Committee Draft (PCD). </w:t>
      </w:r>
      <w:hyperlink r:id="rId59" w:history="1">
        <w:r w:rsidRPr="003D3ED7">
          <w:rPr>
            <w:rStyle w:val="Hyperlink"/>
            <w:rFonts w:ascii="Times New Roman" w:hAnsi="Times New Roman" w:cs="Times New Roman"/>
            <w:bCs/>
            <w:sz w:val="24"/>
            <w:szCs w:val="24"/>
          </w:rPr>
          <w:t>https://www.smpte.org/public-committee-drafts</w:t>
        </w:r>
      </w:hyperlink>
      <w:r>
        <w:rPr>
          <w:bCs/>
        </w:rPr>
        <w:t>.  This will be superseded by the Standard if and when published.</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067A93F0" w:rsidR="00F24C51" w:rsidRDefault="00F24C51" w:rsidP="00000D19">
      <w:pPr>
        <w:pStyle w:val="Body"/>
        <w:ind w:left="720" w:hanging="720"/>
        <w:rPr>
          <w:bCs/>
        </w:rPr>
      </w:pPr>
      <w:r>
        <w:rPr>
          <w:bCs/>
        </w:rPr>
        <w:t>[SMPTE-428-</w:t>
      </w:r>
      <w:r w:rsidR="00CF672F">
        <w:rPr>
          <w:bCs/>
        </w:rPr>
        <w:t>12</w:t>
      </w:r>
      <w:r>
        <w:rPr>
          <w:bCs/>
        </w:rPr>
        <w:t>] SMPTE</w:t>
      </w:r>
      <w:r w:rsidR="002B63DC">
        <w:rPr>
          <w:bCs/>
        </w:rPr>
        <w:t xml:space="preserve"> ST</w:t>
      </w:r>
      <w:r w:rsidR="003610BB">
        <w:rPr>
          <w:bCs/>
        </w:rPr>
        <w:t xml:space="preserve"> </w:t>
      </w:r>
      <w:r>
        <w:rPr>
          <w:bCs/>
        </w:rPr>
        <w:t>428-</w:t>
      </w:r>
      <w:r w:rsidR="00CF672F">
        <w:rPr>
          <w:bCs/>
        </w:rPr>
        <w:t>12</w:t>
      </w:r>
      <w:r w:rsidR="003610BB">
        <w:rPr>
          <w:bCs/>
        </w:rPr>
        <w:t>:</w:t>
      </w:r>
      <w:r w:rsidR="00CF672F">
        <w:rPr>
          <w:bCs/>
        </w:rPr>
        <w:t>2013</w:t>
      </w:r>
      <w:r>
        <w:rPr>
          <w:bCs/>
        </w:rPr>
        <w:t>, “</w:t>
      </w:r>
      <w:r w:rsidRPr="00F24C51">
        <w:rPr>
          <w:bCs/>
        </w:rPr>
        <w:t>D-Cinema Distribution Master</w:t>
      </w:r>
      <w:r>
        <w:rPr>
          <w:bCs/>
        </w:rPr>
        <w:t xml:space="preserve"> </w:t>
      </w:r>
      <w:r w:rsidRPr="00F24C51">
        <w:rPr>
          <w:bCs/>
        </w:rPr>
        <w:t>Audio Channel</w:t>
      </w:r>
      <w:r w:rsidR="00CF672F">
        <w:rPr>
          <w:bCs/>
        </w:rPr>
        <w:t>s</w:t>
      </w:r>
      <w:r w:rsidRPr="00F24C51">
        <w:rPr>
          <w:bCs/>
        </w:rPr>
        <w:t xml:space="preserve"> </w:t>
      </w:r>
      <w:r w:rsidR="00CF672F">
        <w:rPr>
          <w:bCs/>
        </w:rPr>
        <w:t>and Soundfield Groups</w:t>
      </w:r>
      <w:r w:rsidR="00230B3B">
        <w:rPr>
          <w:bCs/>
        </w:rPr>
        <w:t>”, 20</w:t>
      </w:r>
      <w:r w:rsidR="00CF672F">
        <w:rPr>
          <w:bCs/>
        </w:rPr>
        <w:t>13</w:t>
      </w:r>
      <w:r w:rsidR="00230B3B">
        <w:rPr>
          <w:bCs/>
        </w:rPr>
        <w:t>.</w:t>
      </w:r>
    </w:p>
    <w:p w14:paraId="39639B7F" w14:textId="74830A93"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6239A7E1" w14:textId="2821D7D0" w:rsidR="00D47180" w:rsidRDefault="00D47180" w:rsidP="00D47180">
      <w:pPr>
        <w:pStyle w:val="Body"/>
        <w:ind w:left="720" w:hanging="720"/>
        <w:rPr>
          <w:bCs/>
        </w:rPr>
      </w:pPr>
      <w:r>
        <w:rPr>
          <w:bCs/>
        </w:rPr>
        <w:t>[SMPTE-2019] SMPTE ST 2019-1:2014, “</w:t>
      </w:r>
      <w:r w:rsidRPr="00D47180">
        <w:rPr>
          <w:bCs/>
        </w:rPr>
        <w:t>VC-3 Picture Compression</w:t>
      </w:r>
      <w:r>
        <w:rPr>
          <w:bCs/>
        </w:rPr>
        <w:t xml:space="preserve"> </w:t>
      </w:r>
      <w:r w:rsidRPr="00D47180">
        <w:rPr>
          <w:bCs/>
        </w:rPr>
        <w:t>and Data Stream Format</w:t>
      </w:r>
      <w:r>
        <w:rPr>
          <w:bCs/>
        </w:rPr>
        <w:t>”, 2014</w:t>
      </w:r>
    </w:p>
    <w:p w14:paraId="35610235" w14:textId="0188266E" w:rsidR="00CF17FC" w:rsidRDefault="00CF17FC" w:rsidP="00D47180">
      <w:pPr>
        <w:pStyle w:val="Body"/>
        <w:ind w:left="720" w:hanging="720"/>
        <w:rPr>
          <w:bCs/>
        </w:rPr>
      </w:pPr>
      <w:r>
        <w:rPr>
          <w:bCs/>
        </w:rPr>
        <w:t>[SMPTE-2042] SMPTE ST 2042 series, “VC-2 Video Compression”, 2012-2017</w:t>
      </w:r>
    </w:p>
    <w:p w14:paraId="77059FC9" w14:textId="088E1208"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4D566B70" w14:textId="1C2E79AB" w:rsidR="00BE5235" w:rsidRDefault="00BE5235" w:rsidP="00000D19">
      <w:pPr>
        <w:pStyle w:val="Body"/>
        <w:ind w:left="720" w:hanging="720"/>
      </w:pPr>
      <w:r>
        <w:rPr>
          <w:bCs/>
        </w:rPr>
        <w:t>[SMPTE-2067] SMPTE OV 2067-0:2017, “</w:t>
      </w:r>
      <w:r>
        <w:t>Interoperable Master Format — Overview for the SMPTE 2067 Document Suite”, 2017</w:t>
      </w:r>
    </w:p>
    <w:p w14:paraId="3DFE5A6E" w14:textId="5B0E62EE" w:rsidR="00CC369D" w:rsidRDefault="00CC369D" w:rsidP="00000D19">
      <w:pPr>
        <w:pStyle w:val="Body"/>
        <w:ind w:left="720" w:hanging="720"/>
        <w:rPr>
          <w:bCs/>
        </w:rPr>
      </w:pPr>
      <w:r>
        <w:t>[SMPTE-2067-8] SMPTE ST 2067-8:2013, “</w:t>
      </w:r>
      <w:r w:rsidRPr="00CC369D">
        <w:t>Interoperable Master Format — Common Audio Labels</w:t>
      </w:r>
      <w:r>
        <w:t>”, 2013.</w:t>
      </w:r>
    </w:p>
    <w:p w14:paraId="5C6317CD" w14:textId="2B8C6845" w:rsidR="004775E6" w:rsidRDefault="004775E6" w:rsidP="00000D19">
      <w:pPr>
        <w:pStyle w:val="Body"/>
        <w:ind w:left="720" w:hanging="720"/>
        <w:rPr>
          <w:bCs/>
        </w:rPr>
      </w:pPr>
      <w:r>
        <w:rPr>
          <w:bCs/>
        </w:rPr>
        <w:t>[SMPTE-2073] SMPTE ST 2073</w:t>
      </w:r>
      <w:r w:rsidR="00CF17FC">
        <w:rPr>
          <w:bCs/>
        </w:rPr>
        <w:t xml:space="preserve"> series, “VC-5 Video Essence”, 2014-2016.</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583DF88A" w:rsidR="00343EF8" w:rsidRDefault="00343EF8" w:rsidP="002D313E">
      <w:pPr>
        <w:pStyle w:val="Body"/>
        <w:ind w:left="720" w:hanging="720"/>
        <w:rPr>
          <w:bCs/>
        </w:rPr>
      </w:pPr>
      <w:r>
        <w:rPr>
          <w:bCs/>
        </w:rPr>
        <w:t>[SMPTE-2085] SMPTE ST 2085:201</w:t>
      </w:r>
      <w:r w:rsidR="002D313E">
        <w:rPr>
          <w:bCs/>
        </w:rPr>
        <w:t>5</w:t>
      </w:r>
      <w:r>
        <w:rPr>
          <w:bCs/>
        </w:rPr>
        <w:t>, “</w:t>
      </w:r>
      <w:r w:rsidR="002D313E" w:rsidRPr="002D313E">
        <w:rPr>
          <w:bCs/>
        </w:rPr>
        <w:t>Y′D′ZD′X Color-Difference</w:t>
      </w:r>
      <w:r w:rsidR="002D313E">
        <w:rPr>
          <w:bCs/>
        </w:rPr>
        <w:t xml:space="preserve"> </w:t>
      </w:r>
      <w:r w:rsidR="002D313E" w:rsidRPr="002D313E">
        <w:rPr>
          <w:bCs/>
        </w:rPr>
        <w:t>Computations for High</w:t>
      </w:r>
      <w:r w:rsidR="002D313E">
        <w:rPr>
          <w:bCs/>
        </w:rPr>
        <w:t xml:space="preserve"> </w:t>
      </w:r>
      <w:r w:rsidR="002D313E" w:rsidRPr="002D313E">
        <w:rPr>
          <w:bCs/>
        </w:rPr>
        <w:t>Dynamic Range X′Y′Z′ Signals</w:t>
      </w:r>
      <w:r w:rsidR="00B02C02">
        <w:rPr>
          <w:bCs/>
        </w:rPr>
        <w:t>”, 201</w:t>
      </w:r>
      <w:r w:rsidR="002D313E">
        <w:rPr>
          <w:bCs/>
        </w:rPr>
        <w:t>5</w:t>
      </w:r>
    </w:p>
    <w:p w14:paraId="2334EDF2" w14:textId="0579B379" w:rsidR="003610BB" w:rsidRDefault="002B63DC" w:rsidP="003610BB">
      <w:pPr>
        <w:pStyle w:val="Body"/>
        <w:ind w:left="720" w:hanging="720"/>
        <w:rPr>
          <w:bCs/>
        </w:rPr>
      </w:pPr>
      <w:r>
        <w:rPr>
          <w:bCs/>
        </w:rPr>
        <w:t>[SMPTE-2086] SMPTE ST 2086:201</w:t>
      </w:r>
      <w:r w:rsidR="002D313E">
        <w:rPr>
          <w:bCs/>
        </w:rPr>
        <w:t>8</w:t>
      </w:r>
      <w:r>
        <w:rPr>
          <w:bCs/>
        </w:rPr>
        <w:t xml:space="preserve">, “Mastering Display Color Volume Metadata Supporting High Luminance and Wide Color Gamut Images.” </w:t>
      </w:r>
    </w:p>
    <w:p w14:paraId="6B49E61B" w14:textId="0DEC796C" w:rsidR="002D313E" w:rsidRDefault="00897677" w:rsidP="002D313E">
      <w:pPr>
        <w:pStyle w:val="Body"/>
        <w:ind w:left="720" w:hanging="720"/>
        <w:rPr>
          <w:bCs/>
        </w:rPr>
      </w:pPr>
      <w:r>
        <w:rPr>
          <w:bCs/>
        </w:rPr>
        <w:t>[SMPTE-2094</w:t>
      </w:r>
      <w:r w:rsidR="002D313E">
        <w:rPr>
          <w:bCs/>
        </w:rPr>
        <w:t>-1</w:t>
      </w:r>
      <w:r>
        <w:rPr>
          <w:bCs/>
        </w:rPr>
        <w:t>]</w:t>
      </w:r>
      <w:r w:rsidR="002D313E">
        <w:rPr>
          <w:bCs/>
        </w:rPr>
        <w:t xml:space="preserve"> SMPTE ST 2094-1:2016, “</w:t>
      </w:r>
      <w:r w:rsidR="002D313E" w:rsidRPr="002D313E">
        <w:rPr>
          <w:bCs/>
        </w:rPr>
        <w:t>Dynamic Metadata for Color</w:t>
      </w:r>
      <w:r w:rsidR="002D313E">
        <w:rPr>
          <w:bCs/>
        </w:rPr>
        <w:t xml:space="preserve"> </w:t>
      </w:r>
      <w:r w:rsidR="002D313E" w:rsidRPr="002D313E">
        <w:rPr>
          <w:bCs/>
        </w:rPr>
        <w:t>Volume Transform –</w:t>
      </w:r>
      <w:r w:rsidR="002D313E">
        <w:rPr>
          <w:bCs/>
        </w:rPr>
        <w:t xml:space="preserve"> </w:t>
      </w:r>
      <w:r w:rsidR="002D313E" w:rsidRPr="002D313E">
        <w:rPr>
          <w:bCs/>
        </w:rPr>
        <w:t>Core Components</w:t>
      </w:r>
      <w:r w:rsidR="002D313E">
        <w:rPr>
          <w:bCs/>
        </w:rPr>
        <w:t>”, 2016</w:t>
      </w:r>
    </w:p>
    <w:p w14:paraId="2BD65514" w14:textId="7979C253" w:rsidR="00897677" w:rsidRDefault="002D313E" w:rsidP="0017680B">
      <w:pPr>
        <w:pStyle w:val="Body"/>
        <w:ind w:left="720" w:hanging="720"/>
        <w:rPr>
          <w:bCs/>
        </w:rPr>
      </w:pPr>
      <w:r>
        <w:rPr>
          <w:bCs/>
        </w:rPr>
        <w:t>[SMPTE-2094-10]</w:t>
      </w:r>
      <w:r w:rsidR="00897677">
        <w:rPr>
          <w:bCs/>
        </w:rPr>
        <w:t xml:space="preserve"> </w:t>
      </w:r>
      <w:r w:rsidR="0017680B">
        <w:rPr>
          <w:bCs/>
        </w:rPr>
        <w:t>SMPTE ST 2094-1:2016, “</w:t>
      </w:r>
      <w:r w:rsidR="0017680B" w:rsidRPr="0017680B">
        <w:rPr>
          <w:bCs/>
        </w:rPr>
        <w:t>Dynamic Metadata for Color</w:t>
      </w:r>
      <w:r w:rsidR="0017680B">
        <w:rPr>
          <w:bCs/>
        </w:rPr>
        <w:t xml:space="preserve"> </w:t>
      </w:r>
      <w:r w:rsidR="0017680B" w:rsidRPr="0017680B">
        <w:rPr>
          <w:bCs/>
        </w:rPr>
        <w:t>Volume Transform –</w:t>
      </w:r>
      <w:r w:rsidR="0017680B">
        <w:rPr>
          <w:bCs/>
        </w:rPr>
        <w:t xml:space="preserve"> </w:t>
      </w:r>
      <w:r w:rsidR="0017680B" w:rsidRPr="0017680B">
        <w:rPr>
          <w:bCs/>
        </w:rPr>
        <w:t>Application #1</w:t>
      </w:r>
      <w:r w:rsidR="0017680B">
        <w:rPr>
          <w:bCs/>
        </w:rPr>
        <w:t>”, 2016</w:t>
      </w:r>
    </w:p>
    <w:p w14:paraId="3E5DE4B3" w14:textId="481CCD42" w:rsidR="0017680B" w:rsidRDefault="0017680B" w:rsidP="0017680B">
      <w:pPr>
        <w:pStyle w:val="Body"/>
        <w:ind w:left="720" w:hanging="720"/>
        <w:rPr>
          <w:bCs/>
        </w:rPr>
      </w:pPr>
      <w:r>
        <w:rPr>
          <w:bCs/>
        </w:rPr>
        <w:t>[SMPTE-2094-20]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2”, 2016</w:t>
      </w:r>
    </w:p>
    <w:p w14:paraId="1CA057DB" w14:textId="0770CD27" w:rsidR="0017680B" w:rsidRDefault="0017680B" w:rsidP="0017680B">
      <w:pPr>
        <w:pStyle w:val="Body"/>
        <w:ind w:left="720" w:hanging="720"/>
        <w:rPr>
          <w:bCs/>
        </w:rPr>
      </w:pPr>
      <w:r>
        <w:rPr>
          <w:bCs/>
        </w:rPr>
        <w:t>[SMPTE-2094-30]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3”, 2016</w:t>
      </w:r>
    </w:p>
    <w:p w14:paraId="4F20F4D8" w14:textId="20919516" w:rsidR="0017680B" w:rsidRDefault="0017680B" w:rsidP="0017680B">
      <w:pPr>
        <w:pStyle w:val="Body"/>
        <w:ind w:left="720" w:hanging="720"/>
        <w:rPr>
          <w:bCs/>
        </w:rPr>
      </w:pPr>
      <w:r>
        <w:rPr>
          <w:bCs/>
        </w:rPr>
        <w:t>[SMPTE-2094-40]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4”, 2016</w:t>
      </w:r>
    </w:p>
    <w:p w14:paraId="0C112E7C" w14:textId="38172BBC" w:rsidR="00FE32CE" w:rsidRDefault="00FE32CE" w:rsidP="0017680B">
      <w:pPr>
        <w:pStyle w:val="Body"/>
        <w:ind w:left="720" w:hanging="720"/>
        <w:rPr>
          <w:bCs/>
        </w:rPr>
      </w:pPr>
      <w:r>
        <w:rPr>
          <w:bCs/>
        </w:rPr>
        <w:t>[SMPTE-2098-2] SMPTE ST 2098-2:2018, “Immersive Audio Bitstream Specification”, 2018</w:t>
      </w:r>
    </w:p>
    <w:p w14:paraId="6BF58AAF" w14:textId="4DB8F6EB" w:rsidR="00CF672F" w:rsidRDefault="00CF672F" w:rsidP="00CF672F">
      <w:pPr>
        <w:pStyle w:val="Body"/>
        <w:ind w:left="720" w:hanging="720"/>
        <w:rPr>
          <w:bCs/>
        </w:rPr>
      </w:pPr>
      <w:r>
        <w:rPr>
          <w:bCs/>
        </w:rPr>
        <w:t>[SMPTE-2098-5] SMPTE ST 2098-5:2018, “D-Cinema Immersive Audio Channels and Soundfield Groups”, 2018</w:t>
      </w:r>
    </w:p>
    <w:p w14:paraId="41005617" w14:textId="04E5B64A" w:rsidR="0055206E" w:rsidRDefault="0055206E" w:rsidP="00CF672F">
      <w:pPr>
        <w:pStyle w:val="Body"/>
        <w:ind w:left="720" w:hanging="720"/>
        <w:rPr>
          <w:ins w:id="117" w:author="Craig Seidel" w:date="2024-02-02T15:35:00Z"/>
          <w:bCs/>
        </w:rPr>
      </w:pPr>
      <w:ins w:id="118" w:author="Craig Seidel" w:date="2024-02-02T15:35:00Z">
        <w:r>
          <w:rPr>
            <w:bCs/>
          </w:rPr>
          <w:t>[sRGB] IEC 61966-2-1:199, “</w:t>
        </w:r>
        <w:r w:rsidRPr="0055206E">
          <w:rPr>
            <w:bCs/>
          </w:rPr>
          <w:t xml:space="preserve">Multimedia systems and equipment - Colour measurement and management - Part 2-1: Colour management - Default RGB colour space </w:t>
        </w:r>
        <w:r>
          <w:rPr>
            <w:bCs/>
          </w:rPr>
          <w:t>–</w:t>
        </w:r>
        <w:r w:rsidRPr="0055206E">
          <w:rPr>
            <w:bCs/>
          </w:rPr>
          <w:t xml:space="preserve"> sRGB</w:t>
        </w:r>
        <w:r>
          <w:rPr>
            <w:bCs/>
          </w:rPr>
          <w:t>”</w:t>
        </w:r>
      </w:ins>
    </w:p>
    <w:p w14:paraId="28CB6490" w14:textId="0A826DFC"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60"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41F908E0" w:rsidR="00900B42" w:rsidRDefault="00900B42" w:rsidP="003610BB">
      <w:pPr>
        <w:pStyle w:val="Body"/>
        <w:ind w:left="720" w:hanging="720"/>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61" w:history="1">
        <w:r w:rsidRPr="00900B42">
          <w:rPr>
            <w:rStyle w:val="Hyperlink"/>
            <w:rFonts w:ascii="Times New Roman" w:hAnsi="Times New Roman" w:cs="Times New Roman"/>
            <w:sz w:val="24"/>
            <w:szCs w:val="24"/>
          </w:rPr>
          <w:t>http://www.w3.org/TR/ttaf1-dfxp/</w:t>
        </w:r>
      </w:hyperlink>
      <w:r w:rsidRPr="00900B42">
        <w:t xml:space="preserve"> </w:t>
      </w:r>
    </w:p>
    <w:p w14:paraId="09D65C5C" w14:textId="11894FF0" w:rsidR="00C74B91" w:rsidRDefault="00C74B91" w:rsidP="003610BB">
      <w:pPr>
        <w:pStyle w:val="Body"/>
        <w:ind w:left="720" w:hanging="720"/>
        <w:rPr>
          <w:bCs/>
        </w:rPr>
      </w:pPr>
      <w:r>
        <w:t>[TTML2]</w:t>
      </w:r>
      <w:r w:rsidRPr="00C74B91">
        <w:t xml:space="preserve"> </w:t>
      </w:r>
      <w:r>
        <w:t xml:space="preserve">W3C </w:t>
      </w:r>
      <w:r w:rsidRPr="00C652A0">
        <w:t xml:space="preserve">Timed Text Markup Language </w:t>
      </w:r>
      <w:r>
        <w:t xml:space="preserve">2 </w:t>
      </w:r>
      <w:r w:rsidRPr="00C652A0">
        <w:t>(TTML</w:t>
      </w:r>
      <w:r>
        <w:t>2</w:t>
      </w:r>
      <w:r w:rsidRPr="00C652A0">
        <w:t>)</w:t>
      </w:r>
      <w:r>
        <w:t xml:space="preserve">, </w:t>
      </w:r>
      <w:r w:rsidRPr="00C652A0">
        <w:t>W3C Recommendation 8 November 201</w:t>
      </w:r>
      <w:r>
        <w:t xml:space="preserve">8.  </w:t>
      </w:r>
      <w:hyperlink r:id="rId62" w:history="1">
        <w:r w:rsidR="00B26DA7" w:rsidRPr="00101D60">
          <w:rPr>
            <w:rStyle w:val="Hyperlink"/>
            <w:rFonts w:ascii="Times New Roman" w:hAnsi="Times New Roman" w:cs="Times New Roman"/>
            <w:sz w:val="24"/>
            <w:szCs w:val="24"/>
          </w:rPr>
          <w:t>https://www.w3.org/TR/ttml2/</w:t>
        </w:r>
      </w:hyperlink>
      <w:r w:rsidR="00B26DA7">
        <w:t xml:space="preserve"> </w:t>
      </w:r>
    </w:p>
    <w:p w14:paraId="413430C5" w14:textId="57C5C2B5" w:rsidR="00615128" w:rsidRDefault="00615128" w:rsidP="00615128">
      <w:pPr>
        <w:pStyle w:val="Body"/>
        <w:ind w:left="720" w:hanging="720"/>
      </w:pPr>
      <w:r>
        <w:t>[VFX-NAME]</w:t>
      </w:r>
      <w:r>
        <w:tab/>
        <w:t xml:space="preserve"> </w:t>
      </w:r>
      <w:r w:rsidRPr="00615128">
        <w:rPr>
          <w:i/>
          <w:iCs/>
        </w:rPr>
        <w:t>VFX Image Sequence Naming</w:t>
      </w:r>
      <w:r>
        <w:t>, TV-VFX-IS, June 23, 2020. Created by the Entertainment Technology Center (ETC)</w:t>
      </w:r>
      <w:r w:rsidR="00E6326A">
        <w:t xml:space="preserve"> and </w:t>
      </w:r>
      <w:r>
        <w:t xml:space="preserve">MovieLabs. </w:t>
      </w:r>
      <w:hyperlink r:id="rId63" w:history="1">
        <w:r w:rsidRPr="00615128">
          <w:rPr>
            <w:rStyle w:val="Hyperlink"/>
            <w:rFonts w:ascii="Times New Roman" w:hAnsi="Times New Roman" w:cs="Times New Roman"/>
            <w:sz w:val="24"/>
            <w:szCs w:val="24"/>
          </w:rPr>
          <w:t>https://movielabs.com/prodtech/sdw/vfx/ETC-ImageSequenceNaming-v1.0-063020-FINAL.pdf</w:t>
        </w:r>
      </w:hyperlink>
      <w:r>
        <w:t xml:space="preserve">  </w:t>
      </w:r>
    </w:p>
    <w:p w14:paraId="409913FD" w14:textId="2F72E6C2"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64"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 xml:space="preserve">“XML Schema Part 2: Datatypes”, Paul Biron and Ashok Malhotra, W3C Recommendation 28 October 2004, </w:t>
      </w:r>
      <w:hyperlink r:id="rId65" w:history="1">
        <w:r w:rsidR="00B26DA7" w:rsidRPr="00101D60">
          <w:rPr>
            <w:rStyle w:val="Hyperlink"/>
            <w:rFonts w:ascii="Times New Roman" w:hAnsi="Times New Roman" w:cs="Times New Roman"/>
            <w:bCs/>
            <w:sz w:val="24"/>
            <w:szCs w:val="24"/>
          </w:rPr>
          <w:t>http://www.w3.org/TR/xmlschema-2/</w:t>
        </w:r>
      </w:hyperlink>
      <w:r w:rsidR="00B26DA7">
        <w:rPr>
          <w:bCs/>
        </w:rPr>
        <w:t xml:space="preserve"> </w:t>
      </w:r>
    </w:p>
    <w:p w14:paraId="4BA097CB" w14:textId="77777777" w:rsidR="00E87D1B" w:rsidRDefault="00E87D1B" w:rsidP="00C13FCE">
      <w:pPr>
        <w:pStyle w:val="Heading2"/>
      </w:pPr>
      <w:bookmarkStart w:id="119" w:name="_Toc236406164"/>
      <w:bookmarkStart w:id="120" w:name="_Toc339101916"/>
      <w:bookmarkStart w:id="121" w:name="_Toc343442960"/>
      <w:bookmarkStart w:id="122" w:name="_Toc432468770"/>
      <w:bookmarkStart w:id="123" w:name="_Toc469691882"/>
      <w:bookmarkStart w:id="124" w:name="_Toc500757847"/>
      <w:bookmarkStart w:id="125" w:name="_Toc528854459"/>
      <w:bookmarkStart w:id="126" w:name="_Toc27161721"/>
      <w:bookmarkStart w:id="127" w:name="_Toc91497254"/>
      <w:bookmarkStart w:id="128" w:name="_Toc157780483"/>
      <w:bookmarkStart w:id="129" w:name="_Toc122180195"/>
      <w:r>
        <w:t>Informative References</w:t>
      </w:r>
      <w:bookmarkEnd w:id="119"/>
      <w:bookmarkEnd w:id="120"/>
      <w:bookmarkEnd w:id="121"/>
      <w:bookmarkEnd w:id="122"/>
      <w:bookmarkEnd w:id="123"/>
      <w:bookmarkEnd w:id="124"/>
      <w:bookmarkEnd w:id="125"/>
      <w:bookmarkEnd w:id="126"/>
      <w:bookmarkEnd w:id="127"/>
      <w:bookmarkEnd w:id="128"/>
      <w:bookmarkEnd w:id="129"/>
    </w:p>
    <w:p w14:paraId="79335923" w14:textId="77777777" w:rsidR="00327A8B" w:rsidRDefault="00327A8B" w:rsidP="00327A8B">
      <w:pPr>
        <w:pStyle w:val="Body"/>
        <w:ind w:left="720" w:hanging="720"/>
      </w:pPr>
      <w:r>
        <w:t xml:space="preserve">[MEC] Media Entertainment Core, TR-META-MEC, </w:t>
      </w:r>
      <w:hyperlink r:id="rId66" w:history="1">
        <w:r w:rsidRPr="00B31AF7">
          <w:rPr>
            <w:rStyle w:val="Hyperlink"/>
            <w:rFonts w:ascii="Times New Roman" w:hAnsi="Times New Roman" w:cs="Times New Roman"/>
            <w:sz w:val="24"/>
            <w:szCs w:val="24"/>
          </w:rPr>
          <w:t>http://www.movielabs.com/md/mec/</w:t>
        </w:r>
      </w:hyperlink>
      <w:r>
        <w:t xml:space="preserve"> </w:t>
      </w:r>
    </w:p>
    <w:p w14:paraId="07F03624" w14:textId="7F1BCDDA" w:rsidR="00D75C68" w:rsidRDefault="00D75C68" w:rsidP="00327A8B">
      <w:pPr>
        <w:pStyle w:val="Body"/>
        <w:ind w:left="720" w:hanging="720"/>
      </w:pPr>
      <w:r>
        <w:t>[</w:t>
      </w:r>
      <w:r w:rsidR="00327A8B">
        <w:t>Manifest</w:t>
      </w:r>
      <w:r>
        <w:t xml:space="preserve">] Common Media Manifest Metadata, TR-META-MMM, </w:t>
      </w:r>
      <w:hyperlink r:id="rId67" w:history="1">
        <w:r w:rsidRPr="00C83C21">
          <w:rPr>
            <w:rStyle w:val="Hyperlink"/>
            <w:rFonts w:ascii="Times New Roman" w:hAnsi="Times New Roman" w:cs="Times New Roman"/>
            <w:sz w:val="24"/>
            <w:szCs w:val="24"/>
          </w:rPr>
          <w:t>http://www.movielabs.com/md/manifest</w:t>
        </w:r>
      </w:hyperlink>
      <w:r>
        <w:t xml:space="preserve"> </w:t>
      </w:r>
    </w:p>
    <w:p w14:paraId="675083BA" w14:textId="176A67A1" w:rsidR="00327A8B" w:rsidRDefault="00280362" w:rsidP="002B0135">
      <w:pPr>
        <w:pStyle w:val="Body"/>
        <w:ind w:left="720" w:hanging="720"/>
      </w:pPr>
      <w:r>
        <w:t xml:space="preserve">[MMC] Media Manifest Core, TR-META-MMC, </w:t>
      </w:r>
      <w:hyperlink r:id="rId68" w:history="1">
        <w:r w:rsidRPr="005F42E4">
          <w:rPr>
            <w:rStyle w:val="Hyperlink"/>
            <w:rFonts w:ascii="Times New Roman" w:hAnsi="Times New Roman" w:cs="Times New Roman"/>
            <w:sz w:val="24"/>
            <w:szCs w:val="24"/>
          </w:rPr>
          <w:t>www.movielabs.com/md/mmc</w:t>
        </w:r>
      </w:hyperlink>
      <w:r>
        <w:t xml:space="preserve"> </w:t>
      </w:r>
    </w:p>
    <w:p w14:paraId="1A2013D7" w14:textId="5DB4D760" w:rsidR="00327A8B" w:rsidRDefault="00327A8B" w:rsidP="00D75C68">
      <w:pPr>
        <w:pStyle w:val="Body"/>
        <w:ind w:left="720" w:hanging="720"/>
      </w:pPr>
      <w:r>
        <w:t xml:space="preserve">[Avails] EMA Content Availability Metadata (Avails and Title List), TR-META-AVAIL, </w:t>
      </w:r>
      <w:hyperlink r:id="rId69" w:history="1">
        <w:r w:rsidRPr="005F42E4">
          <w:rPr>
            <w:rStyle w:val="Hyperlink"/>
            <w:rFonts w:ascii="Times New Roman" w:hAnsi="Times New Roman" w:cs="Times New Roman"/>
            <w:sz w:val="24"/>
            <w:szCs w:val="24"/>
          </w:rPr>
          <w:t>www.movielabs.com/md/avails</w:t>
        </w:r>
      </w:hyperlink>
    </w:p>
    <w:p w14:paraId="110E43B9" w14:textId="3204D33F" w:rsidR="00280362" w:rsidRPr="00EE0164" w:rsidRDefault="00280362" w:rsidP="00D75C68">
      <w:pPr>
        <w:pStyle w:val="Body"/>
        <w:ind w:left="720" w:hanging="720"/>
        <w:rPr>
          <w:rStyle w:val="Hyperlink"/>
          <w:rFonts w:ascii="Times New Roman" w:hAnsi="Times New Roman" w:cs="Times New Roman"/>
          <w:color w:val="auto"/>
          <w:sz w:val="24"/>
          <w:szCs w:val="24"/>
          <w:u w:val="none"/>
        </w:rPr>
      </w:pPr>
      <w:r>
        <w:t>[MDC] Media Delivery Core, TR-META-MDC, www.movielabs.com/md/mdc</w:t>
      </w:r>
    </w:p>
    <w:p w14:paraId="010F7C1E" w14:textId="77777777" w:rsidR="00D75C68" w:rsidRDefault="00D75C68" w:rsidP="00D75C68">
      <w:pPr>
        <w:pStyle w:val="Body"/>
        <w:ind w:left="720" w:hanging="720"/>
      </w:pPr>
      <w:r>
        <w:rPr>
          <w:bCs/>
        </w:rPr>
        <w:t xml:space="preserve">[EIDR] Entertainment Identifier Registry (EIDR), </w:t>
      </w:r>
      <w:hyperlink r:id="rId70" w:history="1">
        <w:r w:rsidRPr="00D8473C">
          <w:rPr>
            <w:rStyle w:val="Hyperlink"/>
            <w:rFonts w:ascii="Times New Roman" w:hAnsi="Times New Roman" w:cs="Times New Roman"/>
            <w:bCs/>
            <w:sz w:val="24"/>
            <w:szCs w:val="24"/>
          </w:rPr>
          <w:t>http://eidr.org/resources/</w:t>
        </w:r>
      </w:hyperlink>
      <w:r>
        <w:rPr>
          <w:bCs/>
        </w:rPr>
        <w:t xml:space="preserve"> </w:t>
      </w:r>
    </w:p>
    <w:p w14:paraId="4B407A18" w14:textId="37BCF5E5" w:rsidR="00096FFC" w:rsidRDefault="00096FFC" w:rsidP="006D0B8A">
      <w:pPr>
        <w:pStyle w:val="Body"/>
        <w:ind w:left="720" w:hanging="720"/>
      </w:pPr>
      <w:r w:rsidRPr="00096FFC">
        <w:t>[BP-AVType]</w:t>
      </w:r>
      <w:r w:rsidRPr="00096FFC">
        <w:tab/>
      </w:r>
      <w:r w:rsidRPr="00096FFC">
        <w:rPr>
          <w:i/>
          <w:iCs/>
        </w:rPr>
        <w:t>MDDF Encoding Guidance: Audovisual Type and Subtype</w:t>
      </w:r>
      <w:r w:rsidRPr="00096FFC">
        <w:t xml:space="preserve">, BP-CMM-AV, </w:t>
      </w:r>
      <w:hyperlink r:id="rId71" w:history="1">
        <w:r w:rsidRPr="005F2E8D">
          <w:rPr>
            <w:rStyle w:val="Hyperlink"/>
            <w:rFonts w:ascii="Times New Roman" w:hAnsi="Times New Roman" w:cs="Times New Roman"/>
            <w:sz w:val="24"/>
            <w:szCs w:val="24"/>
          </w:rPr>
          <w:t>www.movielabs.com/md/practices</w:t>
        </w:r>
      </w:hyperlink>
    </w:p>
    <w:p w14:paraId="4A19409F" w14:textId="1ECA2029" w:rsidR="00D75C68" w:rsidRDefault="00D75C68" w:rsidP="006D0B8A">
      <w:pPr>
        <w:pStyle w:val="Body"/>
        <w:ind w:left="720" w:hanging="720"/>
      </w:pPr>
      <w:r>
        <w:t xml:space="preserve">European </w:t>
      </w:r>
      <w:r w:rsidRPr="006D0B8A">
        <w:rPr>
          <w:bCs/>
        </w:rPr>
        <w:t>Broadcast</w:t>
      </w:r>
      <w:r>
        <w:t xml:space="preserve"> Union, Tech 3295 – P_META Metadata Library, </w:t>
      </w:r>
      <w:hyperlink r:id="rId72" w:history="1">
        <w:r w:rsidRPr="00252F5D">
          <w:rPr>
            <w:rStyle w:val="Hyperlink"/>
            <w:rFonts w:ascii="Times New Roman" w:hAnsi="Times New Roman" w:cs="Times New Roman"/>
            <w:sz w:val="24"/>
            <w:szCs w:val="24"/>
          </w:rPr>
          <w:t>https://tech.ebu.ch/MetadataSpecifications</w:t>
        </w:r>
      </w:hyperlink>
    </w:p>
    <w:p w14:paraId="3A18846E" w14:textId="71F7617D" w:rsidR="00D75C68" w:rsidRDefault="00D75C68" w:rsidP="00D75C68">
      <w:pPr>
        <w:pStyle w:val="Body"/>
        <w:ind w:left="720" w:hanging="720"/>
      </w:pPr>
      <w:r>
        <w:t xml:space="preserve">[CEN15744] CEN </w:t>
      </w:r>
      <w:r w:rsidRPr="001C00E8">
        <w:t>BS EN 15</w:t>
      </w:r>
      <w:r>
        <w:t>907</w:t>
      </w:r>
      <w:r w:rsidRPr="001C00E8">
        <w:t>:20</w:t>
      </w:r>
      <w:r>
        <w:t>10, “</w:t>
      </w:r>
      <w:r w:rsidRPr="001C00E8">
        <w:t>Film identification. Enhancing interoperability of metadata. Element sets and structures</w:t>
      </w:r>
      <w:r>
        <w:t>”, 2010</w:t>
      </w:r>
    </w:p>
    <w:p w14:paraId="6230197E" w14:textId="77750ED9" w:rsidR="001F7315" w:rsidRDefault="001F7315" w:rsidP="00D75C68">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[LMT] </w:t>
      </w:r>
      <w:r w:rsidR="00517F37">
        <w:rPr>
          <w:rStyle w:val="Hyperlink"/>
          <w:rFonts w:ascii="Times New Roman" w:hAnsi="Times New Roman" w:cs="Times New Roman"/>
          <w:sz w:val="24"/>
          <w:szCs w:val="24"/>
        </w:rPr>
        <w:t xml:space="preserve">MESA </w:t>
      </w:r>
      <w:r>
        <w:rPr>
          <w:rStyle w:val="Hyperlink"/>
          <w:rFonts w:ascii="Times New Roman" w:hAnsi="Times New Roman" w:cs="Times New Roman"/>
          <w:sz w:val="24"/>
          <w:szCs w:val="24"/>
        </w:rPr>
        <w:t xml:space="preserve">Language Metadata Table (LMT), </w:t>
      </w:r>
      <w:hyperlink r:id="rId73" w:history="1">
        <w:r w:rsidRPr="00DD46EE">
          <w:rPr>
            <w:rStyle w:val="Hyperlink"/>
            <w:rFonts w:ascii="Times New Roman" w:hAnsi="Times New Roman" w:cs="Times New Roman"/>
            <w:sz w:val="24"/>
            <w:szCs w:val="24"/>
          </w:rPr>
          <w:t>https://www.mesalliance.org/language-metadata-table</w:t>
        </w:r>
      </w:hyperlink>
      <w:r>
        <w:rPr>
          <w:rStyle w:val="Hyperlink"/>
          <w:rFonts w:ascii="Times New Roman" w:hAnsi="Times New Roman" w:cs="Times New Roman"/>
          <w:sz w:val="24"/>
          <w:szCs w:val="24"/>
        </w:rPr>
        <w:t xml:space="preserve"> </w:t>
      </w:r>
    </w:p>
    <w:p w14:paraId="6AEC1A24" w14:textId="36A7E605" w:rsidR="00994580" w:rsidRDefault="00994580" w:rsidP="00D75C68">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74" w:history="1">
        <w:r w:rsidRPr="002566C6">
          <w:rPr>
            <w:rStyle w:val="Hyperlink"/>
            <w:rFonts w:ascii="Times New Roman" w:hAnsi="Times New Roman" w:cs="Times New Roman"/>
            <w:sz w:val="24"/>
            <w:szCs w:val="24"/>
          </w:rPr>
          <w:t>http://www.ietf.org/rfc/rfc4647.txt</w:t>
        </w:r>
      </w:hyperlink>
    </w:p>
    <w:p w14:paraId="7EB3B748" w14:textId="6CB73D4D"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75"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3270C15B" w14:textId="1C2EE5CB" w:rsidR="00206EF8" w:rsidRDefault="00206EF8" w:rsidP="00206EF8">
      <w:pPr>
        <w:pStyle w:val="Body"/>
        <w:ind w:left="720" w:hanging="720"/>
      </w:pPr>
      <w:r>
        <w:t xml:space="preserve">[OFCOM-GN12-2] Ofcom, </w:t>
      </w:r>
      <w:r w:rsidRPr="001D68C0">
        <w:rPr>
          <w:i/>
        </w:rPr>
        <w:t>Guidance Notes</w:t>
      </w:r>
      <w:r>
        <w:t>, “Issue Twelve, Section 2: Harm and offense”, July 18, 2017</w:t>
      </w:r>
    </w:p>
    <w:p w14:paraId="6ECD3443" w14:textId="696C8D6D" w:rsidR="00091A45" w:rsidRDefault="00091A45" w:rsidP="00206EF8">
      <w:pPr>
        <w:pStyle w:val="Body"/>
        <w:ind w:left="720" w:hanging="720"/>
        <w:rPr>
          <w:bCs/>
        </w:rPr>
      </w:pPr>
      <w:r>
        <w:rPr>
          <w:bCs/>
        </w:rPr>
        <w:t xml:space="preserve">[ITU-BS.1352-3A] ITU-R Recommendation “BS.1532-3 </w:t>
      </w:r>
      <w:r>
        <w:t>File format for the exchange of audio programme materials with metadata on information technology media”, Annex 1, 2007.</w:t>
      </w:r>
    </w:p>
    <w:p w14:paraId="615FA412" w14:textId="0CE95777" w:rsidR="00206EF8" w:rsidRPr="00206EF8" w:rsidRDefault="00206EF8" w:rsidP="00206EF8">
      <w:pPr>
        <w:pStyle w:val="Body"/>
        <w:ind w:left="720" w:hanging="720"/>
        <w:rPr>
          <w:bCs/>
        </w:rPr>
      </w:pPr>
      <w:r>
        <w:rPr>
          <w:bCs/>
        </w:rPr>
        <w:t xml:space="preserve">[ITU-BT.1702] ITU-R Recommendation, “BT.1702 : </w:t>
      </w:r>
      <w:r>
        <w:t xml:space="preserve">Guidance for the reduction of photosensitive epileptic seizures caused by television”, </w:t>
      </w:r>
      <w:r>
        <w:rPr>
          <w:bCs/>
        </w:rPr>
        <w:t>International Telecommunications Union</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68F92CC" w:rsidR="00A23350" w:rsidRDefault="00A23350" w:rsidP="003D499C">
      <w:pPr>
        <w:pStyle w:val="Body"/>
        <w:numPr>
          <w:ilvl w:val="0"/>
          <w:numId w:val="20"/>
        </w:numPr>
        <w:spacing w:before="0"/>
      </w:pPr>
      <w:r>
        <w:t>AMPAS – Academy of Motion Picture Arts and Sciences</w:t>
      </w:r>
      <w:r w:rsidR="00C15BDE">
        <w:t xml:space="preserve"> </w:t>
      </w:r>
      <w:hyperlink r:id="rId76" w:history="1">
        <w:r w:rsidR="00C15BDE" w:rsidRPr="00C15BDE">
          <w:rPr>
            <w:color w:val="0000FF"/>
            <w:u w:val="single"/>
          </w:rPr>
          <w:t>http://www.oscars.org/science-technology/council/projects/index.html</w:t>
        </w:r>
      </w:hyperlink>
    </w:p>
    <w:p w14:paraId="7F60E30D" w14:textId="7CFF9F88" w:rsidR="00A23350" w:rsidRDefault="00A23350" w:rsidP="003D499C">
      <w:pPr>
        <w:pStyle w:val="Body"/>
        <w:numPr>
          <w:ilvl w:val="0"/>
          <w:numId w:val="20"/>
        </w:numPr>
        <w:spacing w:before="0"/>
      </w:pPr>
      <w:r>
        <w:t xml:space="preserve">SMPTE Metadata Dictionary: </w:t>
      </w:r>
      <w:hyperlink r:id="rId77" w:history="1">
        <w:r w:rsidRPr="00232C5C">
          <w:rPr>
            <w:rStyle w:val="Hyperlink"/>
            <w:rFonts w:ascii="Times New Roman" w:hAnsi="Times New Roman" w:cs="Times New Roman"/>
            <w:sz w:val="24"/>
            <w:szCs w:val="24"/>
          </w:rPr>
          <w:t>http://www.smpte-ra.org/mdd/</w:t>
        </w:r>
      </w:hyperlink>
    </w:p>
    <w:p w14:paraId="42F35D30" w14:textId="75981552" w:rsidR="00A23350" w:rsidRDefault="00A23350" w:rsidP="003D499C">
      <w:pPr>
        <w:pStyle w:val="Body"/>
        <w:numPr>
          <w:ilvl w:val="0"/>
          <w:numId w:val="20"/>
        </w:numPr>
        <w:spacing w:before="0"/>
      </w:pPr>
      <w:r>
        <w:t>MPEG – Motion Pictures Experts Group</w:t>
      </w:r>
      <w:r w:rsidR="001A08F4">
        <w:t xml:space="preserve"> </w:t>
      </w:r>
      <w:hyperlink r:id="rId78"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6676E0CD" w:rsidR="00A23350" w:rsidRDefault="00A23350" w:rsidP="003D499C">
      <w:pPr>
        <w:pStyle w:val="Body"/>
        <w:numPr>
          <w:ilvl w:val="0"/>
          <w:numId w:val="20"/>
        </w:numPr>
        <w:spacing w:before="0"/>
      </w:pPr>
      <w:r>
        <w:t>MHP – DVB Multimedia Home Platform</w:t>
      </w:r>
      <w:r w:rsidR="001A08F4">
        <w:t xml:space="preserve"> </w:t>
      </w:r>
      <w:hyperlink r:id="rId79"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799AF59B" w:rsidR="00A23350" w:rsidRDefault="00A23350" w:rsidP="00D57A2C">
      <w:pPr>
        <w:pStyle w:val="Body"/>
        <w:numPr>
          <w:ilvl w:val="0"/>
          <w:numId w:val="20"/>
        </w:numPr>
        <w:spacing w:before="0"/>
      </w:pPr>
      <w:r>
        <w:t xml:space="preserve">CableLabs VOD Metadata </w:t>
      </w:r>
      <w:r w:rsidR="00D57A2C">
        <w:t>3</w:t>
      </w:r>
      <w:r>
        <w:t xml:space="preserve">.0 </w:t>
      </w:r>
      <w:hyperlink r:id="rId80"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48CD330B" w:rsidR="00A23350" w:rsidRDefault="00A23350" w:rsidP="003D499C">
      <w:pPr>
        <w:pStyle w:val="Body"/>
        <w:numPr>
          <w:ilvl w:val="0"/>
          <w:numId w:val="20"/>
        </w:numPr>
        <w:spacing w:before="0"/>
      </w:pPr>
      <w:r>
        <w:t xml:space="preserve">Dublin Core Metadata Initiative: </w:t>
      </w:r>
      <w:hyperlink r:id="rId81" w:history="1">
        <w:r>
          <w:rPr>
            <w:rStyle w:val="Hyperlink"/>
            <w:rFonts w:ascii="Times New Roman" w:hAnsi="Times New Roman" w:cs="Times New Roman"/>
            <w:sz w:val="24"/>
            <w:szCs w:val="24"/>
          </w:rPr>
          <w:t>http://dublincore.org/</w:t>
        </w:r>
      </w:hyperlink>
      <w:r>
        <w:t>.</w:t>
      </w:r>
    </w:p>
    <w:p w14:paraId="41496FA9" w14:textId="032C1108" w:rsidR="00A23350" w:rsidRDefault="00A23350" w:rsidP="00F05662">
      <w:pPr>
        <w:pStyle w:val="Body"/>
        <w:numPr>
          <w:ilvl w:val="0"/>
          <w:numId w:val="20"/>
        </w:numPr>
        <w:spacing w:before="0"/>
      </w:pPr>
      <w:r>
        <w:t>TV Anytime (ETSI)</w:t>
      </w:r>
      <w:r w:rsidR="00F05662" w:rsidRPr="00F05662">
        <w:t xml:space="preserve"> </w:t>
      </w:r>
      <w:hyperlink r:id="rId82"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4C95FFD3" w:rsidR="00A23350" w:rsidRDefault="00A23350" w:rsidP="003D499C">
      <w:pPr>
        <w:pStyle w:val="Body"/>
        <w:numPr>
          <w:ilvl w:val="0"/>
          <w:numId w:val="20"/>
        </w:numPr>
        <w:spacing w:before="0"/>
      </w:pPr>
      <w:r>
        <w:t xml:space="preserve">PBCore:  </w:t>
      </w:r>
      <w:hyperlink r:id="rId83" w:history="1">
        <w:r w:rsidRPr="001233AB">
          <w:rPr>
            <w:rStyle w:val="Hyperlink"/>
            <w:rFonts w:ascii="Times New Roman" w:hAnsi="Times New Roman" w:cs="Times New Roman"/>
            <w:sz w:val="24"/>
            <w:szCs w:val="24"/>
          </w:rPr>
          <w:t>www.pbcore.org</w:t>
        </w:r>
      </w:hyperlink>
      <w:r>
        <w:t xml:space="preserve"> </w:t>
      </w:r>
    </w:p>
    <w:p w14:paraId="6C6E58C7" w14:textId="31842A08" w:rsidR="00A23350" w:rsidRDefault="00A23350" w:rsidP="00F05662">
      <w:pPr>
        <w:pStyle w:val="Body"/>
        <w:numPr>
          <w:ilvl w:val="0"/>
          <w:numId w:val="20"/>
        </w:numPr>
        <w:spacing w:before="0"/>
      </w:pPr>
      <w:r>
        <w:t xml:space="preserve">Vocabulary Mapping Framework: </w:t>
      </w:r>
      <w:hyperlink r:id="rId84"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130" w:name="_Toc432468771"/>
      <w:bookmarkStart w:id="131" w:name="_Toc469691883"/>
      <w:bookmarkStart w:id="132" w:name="_Toc500757848"/>
      <w:bookmarkStart w:id="133" w:name="_Toc528854460"/>
      <w:bookmarkStart w:id="134" w:name="_Toc27161722"/>
      <w:bookmarkStart w:id="135" w:name="_Toc91497255"/>
      <w:bookmarkStart w:id="136" w:name="_Toc157780484"/>
      <w:bookmarkStart w:id="137" w:name="_Toc122180196"/>
      <w:r>
        <w:t>Best Practice</w:t>
      </w:r>
      <w:r w:rsidR="00BC4A32">
        <w:t>s</w:t>
      </w:r>
      <w:r>
        <w:t xml:space="preserve"> for </w:t>
      </w:r>
      <w:r w:rsidR="00BC4A32">
        <w:t>Maximum</w:t>
      </w:r>
      <w:r>
        <w:t xml:space="preserve"> Compatibility</w:t>
      </w:r>
      <w:bookmarkEnd w:id="130"/>
      <w:bookmarkEnd w:id="131"/>
      <w:bookmarkEnd w:id="132"/>
      <w:bookmarkEnd w:id="133"/>
      <w:bookmarkEnd w:id="134"/>
      <w:bookmarkEnd w:id="135"/>
      <w:bookmarkEnd w:id="136"/>
      <w:bookmarkEnd w:id="137"/>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423ABAEA" w:rsidR="00776394"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62217294" w14:textId="2C209292" w:rsidR="003B59F6" w:rsidRDefault="003B59F6" w:rsidP="007C29DD">
      <w:pPr>
        <w:pStyle w:val="Body"/>
      </w:pPr>
      <w:r>
        <w:t xml:space="preserve">Also, use the Compatibility information (Section </w:t>
      </w:r>
      <w:r>
        <w:fldChar w:fldCharType="begin"/>
      </w:r>
      <w:r>
        <w:instrText xml:space="preserve"> REF _Ref21363545 \r \h </w:instrText>
      </w:r>
      <w:r>
        <w:fldChar w:fldCharType="separate"/>
      </w:r>
      <w:r w:rsidR="00FB2C48">
        <w:t>3.19</w:t>
      </w:r>
      <w:r>
        <w:fldChar w:fldCharType="end"/>
      </w:r>
      <w:r>
        <w:t>) to ensure proper validation is performed.</w:t>
      </w:r>
    </w:p>
    <w:p w14:paraId="40C3956C" w14:textId="7EFAD329" w:rsidR="006505BF" w:rsidRDefault="006505BF" w:rsidP="006505BF">
      <w:pPr>
        <w:pStyle w:val="Heading2"/>
      </w:pPr>
      <w:bookmarkStart w:id="138" w:name="_Toc27161723"/>
      <w:bookmarkStart w:id="139" w:name="_Toc91497256"/>
      <w:bookmarkStart w:id="140" w:name="_Hlk12380486"/>
      <w:bookmarkStart w:id="141" w:name="_Toc157780485"/>
      <w:bookmarkStart w:id="142" w:name="_Toc122180197"/>
      <w:r>
        <w:t>Case Sensitivity</w:t>
      </w:r>
      <w:bookmarkEnd w:id="138"/>
      <w:bookmarkEnd w:id="139"/>
      <w:bookmarkEnd w:id="141"/>
      <w:bookmarkEnd w:id="142"/>
      <w:r>
        <w:t xml:space="preserve"> </w:t>
      </w:r>
    </w:p>
    <w:p w14:paraId="7783BB4F" w14:textId="2AF4DA48" w:rsidR="006505BF" w:rsidRDefault="006505BF" w:rsidP="006505BF">
      <w:pPr>
        <w:pStyle w:val="Body"/>
      </w:pPr>
      <w:r>
        <w:t xml:space="preserve">All XML element and attribute names are case sensitive, as required by XML.   For example, </w:t>
      </w:r>
      <w:r w:rsidRPr="006505BF">
        <w:rPr>
          <w:rFonts w:ascii="Courier New" w:hAnsi="Courier New" w:cs="Courier New"/>
          <w:sz w:val="22"/>
          <w:szCs w:val="22"/>
        </w:rPr>
        <w:t>&lt;md:BasicMetadata&gt;</w:t>
      </w:r>
      <w:r w:rsidRPr="006505BF">
        <w:rPr>
          <w:sz w:val="22"/>
          <w:szCs w:val="22"/>
        </w:rPr>
        <w:t xml:space="preserve"> </w:t>
      </w:r>
      <w:r>
        <w:t>is the required form</w:t>
      </w:r>
      <w:r w:rsidR="007543CE">
        <w:t>, so</w:t>
      </w:r>
      <w:r>
        <w:t xml:space="preserve"> </w:t>
      </w:r>
      <w:r w:rsidRPr="006505BF">
        <w:rPr>
          <w:rFonts w:ascii="Courier New" w:hAnsi="Courier New" w:cs="Courier New"/>
          <w:sz w:val="22"/>
          <w:szCs w:val="22"/>
        </w:rPr>
        <w:t>&lt;md:basicmetadata&gt;</w:t>
      </w:r>
      <w:r>
        <w:t xml:space="preserve"> will result in a</w:t>
      </w:r>
      <w:r w:rsidR="007543CE">
        <w:t xml:space="preserve"> fatal</w:t>
      </w:r>
      <w:r>
        <w:t xml:space="preserve"> XML validation error.</w:t>
      </w:r>
    </w:p>
    <w:p w14:paraId="1EE909F2" w14:textId="32CA92A7" w:rsidR="006505BF" w:rsidRDefault="006505BF" w:rsidP="006505BF">
      <w:pPr>
        <w:pStyle w:val="Body"/>
      </w:pPr>
      <w:r>
        <w:t xml:space="preserve">All controlled vocabulary defined by this specification must be encoded exactly as written in the spec (i.e., case as specified).  The Validator will reject incorrect case.  When decoding, we suggest </w:t>
      </w:r>
      <w:r w:rsidR="007543CE">
        <w:t>accepting any case—it’s not work rejecting a file for a missed capitalization—and report the mistake to the encoding party.</w:t>
      </w:r>
    </w:p>
    <w:p w14:paraId="7CEF4BB8" w14:textId="5B55EE7F" w:rsidR="006505BF" w:rsidRDefault="006505BF" w:rsidP="006505BF">
      <w:pPr>
        <w:pStyle w:val="Body"/>
      </w:pPr>
      <w:r>
        <w:t>Terms defined elsewhere must be encoded in accordance with their definition, unless otherwise noted.  That is, if the external specification defines a term as case-sensitive, then its usage must be case sensitive; and if defined as non-case sensitive, any case is acceptable.  If referenced specifications provide no guidance, we suggest encoding terms exactly as written in those specs.</w:t>
      </w:r>
      <w:r w:rsidR="007543CE">
        <w:t xml:space="preserve">  When decoding, if case is not consequential, we suggest accepting any case, and report the mistake to the encoding party</w:t>
      </w:r>
    </w:p>
    <w:p w14:paraId="5B832ABE" w14:textId="1D5BEFB6" w:rsidR="006505BF" w:rsidRPr="006505BF" w:rsidRDefault="006505BF" w:rsidP="006505BF">
      <w:pPr>
        <w:pStyle w:val="Body"/>
      </w:pPr>
      <w:r>
        <w:t>These rules comply are an application of Postel’s Law (Robustness Principle) which states, “</w:t>
      </w:r>
      <w:r w:rsidRPr="006505BF">
        <w:t>Be conservative in what you do, be liberal in what you accept from others”.</w:t>
      </w:r>
      <w:bookmarkEnd w:id="140"/>
    </w:p>
    <w:p w14:paraId="4105534C" w14:textId="77777777" w:rsidR="0043215E" w:rsidRDefault="0043215E" w:rsidP="004B485F">
      <w:pPr>
        <w:pStyle w:val="Heading1"/>
        <w:spacing w:before="0" w:after="120"/>
      </w:pPr>
      <w:bookmarkStart w:id="143" w:name="_Toc250391854"/>
      <w:bookmarkStart w:id="144" w:name="_Toc250391855"/>
      <w:bookmarkStart w:id="145" w:name="_Toc250391856"/>
      <w:bookmarkStart w:id="146" w:name="_Toc250391857"/>
      <w:bookmarkStart w:id="147" w:name="_Toc250391858"/>
      <w:bookmarkStart w:id="148" w:name="_Toc250391859"/>
      <w:bookmarkStart w:id="149" w:name="_Toc250391861"/>
      <w:bookmarkStart w:id="150" w:name="_Toc244596688"/>
      <w:bookmarkStart w:id="151" w:name="_Toc244938949"/>
      <w:bookmarkStart w:id="152" w:name="_Toc245117596"/>
      <w:bookmarkStart w:id="153" w:name="_Toc240182928"/>
      <w:bookmarkStart w:id="154" w:name="_Ref250386168"/>
      <w:bookmarkStart w:id="155" w:name="_Ref250386169"/>
      <w:bookmarkStart w:id="156" w:name="_Ref250447755"/>
      <w:bookmarkStart w:id="157" w:name="_Ref250447756"/>
      <w:bookmarkStart w:id="158" w:name="_Toc339101917"/>
      <w:bookmarkStart w:id="159" w:name="_Toc343442961"/>
      <w:bookmarkStart w:id="160" w:name="_Toc432468772"/>
      <w:bookmarkStart w:id="161" w:name="_Toc469691884"/>
      <w:bookmarkStart w:id="162" w:name="_Toc500757849"/>
      <w:bookmarkStart w:id="163" w:name="_Toc528854461"/>
      <w:bookmarkStart w:id="164" w:name="_Toc27161724"/>
      <w:bookmarkStart w:id="165" w:name="_Toc91497257"/>
      <w:bookmarkStart w:id="166" w:name="_Toc236406172"/>
      <w:bookmarkStart w:id="167" w:name="_Toc157780486"/>
      <w:bookmarkStart w:id="168" w:name="_Toc122180198"/>
      <w:bookmarkEnd w:id="143"/>
      <w:bookmarkEnd w:id="144"/>
      <w:bookmarkEnd w:id="145"/>
      <w:bookmarkEnd w:id="146"/>
      <w:bookmarkEnd w:id="147"/>
      <w:bookmarkEnd w:id="148"/>
      <w:bookmarkEnd w:id="149"/>
      <w:bookmarkEnd w:id="150"/>
      <w:bookmarkEnd w:id="151"/>
      <w:bookmarkEnd w:id="152"/>
      <w:r>
        <w:t>Identifiers</w:t>
      </w:r>
      <w:bookmarkStart w:id="169" w:name="_Toc240182929"/>
      <w:bookmarkEnd w:id="153"/>
      <w:bookmarkEnd w:id="154"/>
      <w:bookmarkEnd w:id="155"/>
      <w:bookmarkEnd w:id="156"/>
      <w:bookmarkEnd w:id="157"/>
      <w:bookmarkEnd w:id="158"/>
      <w:bookmarkEnd w:id="159"/>
      <w:bookmarkEnd w:id="160"/>
      <w:bookmarkEnd w:id="161"/>
      <w:bookmarkEnd w:id="162"/>
      <w:bookmarkEnd w:id="163"/>
      <w:bookmarkEnd w:id="164"/>
      <w:bookmarkEnd w:id="165"/>
      <w:bookmarkEnd w:id="167"/>
      <w:bookmarkEnd w:id="168"/>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70" w:name="_Toc244938951"/>
      <w:bookmarkStart w:id="171" w:name="_Toc245117598"/>
      <w:bookmarkStart w:id="172" w:name="_Toc339101918"/>
      <w:bookmarkStart w:id="173" w:name="_Toc343442962"/>
      <w:bookmarkStart w:id="174" w:name="_Toc432468773"/>
      <w:bookmarkStart w:id="175" w:name="_Toc469691885"/>
      <w:bookmarkStart w:id="176" w:name="_Toc500757850"/>
      <w:bookmarkStart w:id="177" w:name="_Toc528854462"/>
      <w:bookmarkStart w:id="178" w:name="_Toc27161725"/>
      <w:bookmarkStart w:id="179" w:name="_Toc91497258"/>
      <w:bookmarkStart w:id="180" w:name="_Toc157780487"/>
      <w:bookmarkStart w:id="181" w:name="_Toc122180199"/>
      <w:bookmarkEnd w:id="170"/>
      <w:bookmarkEnd w:id="171"/>
      <w:r w:rsidRPr="004B3FFC">
        <w:t>Identifier Structure</w:t>
      </w:r>
      <w:bookmarkEnd w:id="169"/>
      <w:bookmarkEnd w:id="172"/>
      <w:bookmarkEnd w:id="173"/>
      <w:bookmarkEnd w:id="174"/>
      <w:bookmarkEnd w:id="175"/>
      <w:bookmarkEnd w:id="176"/>
      <w:bookmarkEnd w:id="177"/>
      <w:bookmarkEnd w:id="178"/>
      <w:bookmarkEnd w:id="179"/>
      <w:bookmarkEnd w:id="180"/>
      <w:bookmarkEnd w:id="181"/>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r w:rsidR="00B47699">
        <w:t xml:space="preserve"> id</w:t>
      </w:r>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28714699" w:rsidR="00C41802" w:rsidRDefault="00984CF0" w:rsidP="003D499C">
      <w:pPr>
        <w:numPr>
          <w:ilvl w:val="1"/>
          <w:numId w:val="13"/>
        </w:numPr>
        <w:spacing w:before="120"/>
        <w:ind w:left="1080"/>
        <w:jc w:val="left"/>
      </w:pPr>
      <w:r>
        <w:t xml:space="preserve">Organization is defined as </w:t>
      </w:r>
      <w:r w:rsidR="00DF140D">
        <w:t>domain name</w:t>
      </w:r>
      <w:r w:rsidR="00B47699">
        <w:t>, including identifier tag</w:t>
      </w:r>
      <w:r w:rsidR="00DF140D">
        <w:t xml:space="preserve">.  For example, movielabs.com becomes </w:t>
      </w:r>
      <w:r w:rsidR="00FA0103" w:rsidRPr="00FA0103">
        <w:rPr>
          <w:rFonts w:ascii="Courier New" w:hAnsi="Courier New" w:cs="Courier New"/>
        </w:rPr>
        <w:t>org:</w:t>
      </w:r>
      <w:r w:rsidR="00B47699">
        <w:rPr>
          <w:rFonts w:ascii="Courier New" w:hAnsi="Courier New" w:cs="Courier New"/>
        </w:rPr>
        <w:t>titleid.</w:t>
      </w:r>
      <w:r w:rsidR="00FA0103" w:rsidRPr="00FA0103">
        <w:rPr>
          <w:rFonts w:ascii="Courier New" w:hAnsi="Courier New" w:cs="Courier New"/>
        </w:rPr>
        <w:t>movielabs.com</w:t>
      </w:r>
      <w:r w:rsidR="00DF140D">
        <w:t xml:space="preserve">:… and </w:t>
      </w:r>
      <w:r w:rsidR="00AF76BF">
        <w:t>bbc.co.uk</w:t>
      </w:r>
      <w:r w:rsidR="00DF140D">
        <w:t xml:space="preserve"> becomes </w:t>
      </w:r>
      <w:r w:rsidR="00FA0103" w:rsidRPr="00FA0103">
        <w:rPr>
          <w:rFonts w:ascii="Courier New" w:hAnsi="Courier New" w:cs="Courier New"/>
        </w:rPr>
        <w:t>org:</w:t>
      </w:r>
      <w:r w:rsidR="00B47699">
        <w:rPr>
          <w:rFonts w:ascii="Courier New" w:hAnsi="Courier New" w:cs="Courier New"/>
        </w:rPr>
        <w:t>mpm</w:t>
      </w:r>
      <w:r w:rsidR="00C42AFD">
        <w:rPr>
          <w:rFonts w:ascii="Courier New" w:hAnsi="Courier New" w:cs="Courier New"/>
        </w:rPr>
        <w:t>.</w:t>
      </w:r>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757501BA" w14:textId="00A1EBF5"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w:t>
      </w:r>
      <w:r w:rsidR="00245811">
        <w:rPr>
          <w:rFonts w:ascii="Courier New" w:hAnsi="Courier New" w:cs="Courier New"/>
        </w:rPr>
        <w:t>ourid.mystudio.com</w:t>
      </w:r>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182" w:name="_Toc216516476"/>
      <w:bookmarkStart w:id="183" w:name="_Toc339101919"/>
      <w:bookmarkStart w:id="184" w:name="_Toc343442963"/>
      <w:bookmarkStart w:id="185" w:name="_Toc432468774"/>
      <w:bookmarkStart w:id="186" w:name="_Toc469691886"/>
      <w:bookmarkStart w:id="187" w:name="_Toc500757851"/>
      <w:bookmarkStart w:id="188" w:name="_Toc528854463"/>
      <w:bookmarkStart w:id="189" w:name="_Toc27161726"/>
      <w:bookmarkStart w:id="190" w:name="_Toc91497259"/>
      <w:bookmarkStart w:id="191" w:name="_Toc157780488"/>
      <w:bookmarkStart w:id="192" w:name="_Toc122180200"/>
      <w:r w:rsidR="00EB2BB1">
        <w:t>ID</w:t>
      </w:r>
      <w:r w:rsidRPr="00377A5D">
        <w:t xml:space="preserve"> Simple Type</w:t>
      </w:r>
      <w:bookmarkEnd w:id="182"/>
      <w:r w:rsidR="00EB2BB1">
        <w:t>s</w:t>
      </w:r>
      <w:bookmarkEnd w:id="183"/>
      <w:bookmarkEnd w:id="184"/>
      <w:bookmarkEnd w:id="185"/>
      <w:bookmarkEnd w:id="186"/>
      <w:bookmarkEnd w:id="187"/>
      <w:bookmarkEnd w:id="188"/>
      <w:bookmarkEnd w:id="189"/>
      <w:bookmarkEnd w:id="190"/>
      <w:bookmarkEnd w:id="191"/>
      <w:bookmarkEnd w:id="192"/>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00D0E06" w:rsidR="00EB2BB1" w:rsidRDefault="00EB2BB1" w:rsidP="00EB2BB1">
      <w:pPr>
        <w:pStyle w:val="Body"/>
      </w:pPr>
      <w:r>
        <w:t>The simple types ContentID-type AssetLogicalID-type and AssetPhysicalID-type are defined as md:id-type and can be used when a more specific designation is required.</w:t>
      </w:r>
    </w:p>
    <w:p w14:paraId="3FDFED06" w14:textId="1D153DEB" w:rsidR="006D0B8A" w:rsidRDefault="006D0B8A" w:rsidP="006D0B8A">
      <w:pPr>
        <w:pStyle w:val="Heading3"/>
      </w:pPr>
      <w:bookmarkStart w:id="193" w:name="_Ref18850079"/>
      <w:bookmarkStart w:id="194" w:name="_Toc27161727"/>
      <w:bookmarkStart w:id="195" w:name="_Toc91497260"/>
      <w:bookmarkStart w:id="196" w:name="_Toc157780489"/>
      <w:bookmarkStart w:id="197" w:name="_Toc122180201"/>
      <w:r>
        <w:t>EIDR Types</w:t>
      </w:r>
      <w:bookmarkEnd w:id="193"/>
      <w:bookmarkEnd w:id="194"/>
      <w:bookmarkEnd w:id="195"/>
      <w:bookmarkEnd w:id="196"/>
      <w:bookmarkEnd w:id="197"/>
    </w:p>
    <w:p w14:paraId="68D5C638" w14:textId="38B177DE" w:rsidR="006D0B8A" w:rsidRDefault="006D0B8A" w:rsidP="006D0B8A">
      <w:pPr>
        <w:pStyle w:val="Body"/>
        <w:ind w:firstLine="0"/>
      </w:pPr>
      <w:r>
        <w:t xml:space="preserve">EIDR idenifiers can be embedded IDs expressed in the md: structure (defined in this section), or expressed explicitly in identifier structures, such as found in </w:t>
      </w:r>
      <w:r w:rsidRPr="00377A5D">
        <w:t>ContentI</w:t>
      </w:r>
      <w:r>
        <w:t>dentifier</w:t>
      </w:r>
      <w:r w:rsidRPr="00377A5D">
        <w:t>-type</w:t>
      </w:r>
      <w:r>
        <w:t xml:space="preserve">, AltIdentifier-type (defined in Section </w:t>
      </w:r>
      <w:r>
        <w:fldChar w:fldCharType="begin"/>
      </w:r>
      <w:r>
        <w:instrText xml:space="preserve"> REF _Ref18849219 \r \h </w:instrText>
      </w:r>
      <w:r>
        <w:fldChar w:fldCharType="separate"/>
      </w:r>
      <w:r w:rsidR="00FB2C48">
        <w:t>4.1.3</w:t>
      </w:r>
      <w:r>
        <w:fldChar w:fldCharType="end"/>
      </w:r>
      <w:r>
        <w:t>).  EIDR can also be experessed in elements using the EIDRURN-type definition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6D0B8A" w:rsidRPr="0000320B" w14:paraId="652023F7" w14:textId="77777777" w:rsidTr="006D0B8A">
        <w:tc>
          <w:tcPr>
            <w:tcW w:w="1645" w:type="dxa"/>
          </w:tcPr>
          <w:p w14:paraId="74771445" w14:textId="77777777" w:rsidR="006D0B8A" w:rsidRPr="007D04D7" w:rsidRDefault="006D0B8A" w:rsidP="006D0B8A">
            <w:pPr>
              <w:pStyle w:val="TableEntry"/>
              <w:rPr>
                <w:b/>
              </w:rPr>
            </w:pPr>
            <w:r w:rsidRPr="007D04D7">
              <w:rPr>
                <w:b/>
              </w:rPr>
              <w:t>Element</w:t>
            </w:r>
          </w:p>
        </w:tc>
        <w:tc>
          <w:tcPr>
            <w:tcW w:w="1350" w:type="dxa"/>
          </w:tcPr>
          <w:p w14:paraId="175190DC" w14:textId="77777777" w:rsidR="006D0B8A" w:rsidRPr="007D04D7" w:rsidRDefault="006D0B8A" w:rsidP="006D0B8A">
            <w:pPr>
              <w:pStyle w:val="TableEntry"/>
              <w:rPr>
                <w:b/>
              </w:rPr>
            </w:pPr>
            <w:r w:rsidRPr="007D04D7">
              <w:rPr>
                <w:b/>
              </w:rPr>
              <w:t>Attribute</w:t>
            </w:r>
          </w:p>
        </w:tc>
        <w:tc>
          <w:tcPr>
            <w:tcW w:w="3690" w:type="dxa"/>
          </w:tcPr>
          <w:p w14:paraId="2F2EF541" w14:textId="77777777" w:rsidR="006D0B8A" w:rsidRPr="007D04D7" w:rsidRDefault="006D0B8A" w:rsidP="006D0B8A">
            <w:pPr>
              <w:pStyle w:val="TableEntry"/>
              <w:rPr>
                <w:b/>
              </w:rPr>
            </w:pPr>
            <w:r w:rsidRPr="007D04D7">
              <w:rPr>
                <w:b/>
              </w:rPr>
              <w:t>Definition</w:t>
            </w:r>
          </w:p>
        </w:tc>
        <w:tc>
          <w:tcPr>
            <w:tcW w:w="2140" w:type="dxa"/>
          </w:tcPr>
          <w:p w14:paraId="37839455" w14:textId="77777777" w:rsidR="006D0B8A" w:rsidRPr="007D04D7" w:rsidRDefault="006D0B8A" w:rsidP="006D0B8A">
            <w:pPr>
              <w:pStyle w:val="TableEntry"/>
              <w:rPr>
                <w:b/>
              </w:rPr>
            </w:pPr>
            <w:r w:rsidRPr="007D04D7">
              <w:rPr>
                <w:b/>
              </w:rPr>
              <w:t>Value</w:t>
            </w:r>
          </w:p>
        </w:tc>
        <w:tc>
          <w:tcPr>
            <w:tcW w:w="650" w:type="dxa"/>
          </w:tcPr>
          <w:p w14:paraId="4DDE52ED" w14:textId="77777777" w:rsidR="006D0B8A" w:rsidRPr="007D04D7" w:rsidRDefault="006D0B8A" w:rsidP="006D0B8A">
            <w:pPr>
              <w:pStyle w:val="TableEntry"/>
              <w:rPr>
                <w:b/>
              </w:rPr>
            </w:pPr>
            <w:r w:rsidRPr="007D04D7">
              <w:rPr>
                <w:b/>
              </w:rPr>
              <w:t>Card.</w:t>
            </w:r>
          </w:p>
        </w:tc>
      </w:tr>
      <w:tr w:rsidR="00CA33C0" w:rsidRPr="0000320B" w14:paraId="30D3E63D" w14:textId="77777777" w:rsidTr="006D0B8A">
        <w:tc>
          <w:tcPr>
            <w:tcW w:w="1645" w:type="dxa"/>
          </w:tcPr>
          <w:p w14:paraId="1D109AB7" w14:textId="284E9253" w:rsidR="00CA33C0" w:rsidRPr="007D04D7" w:rsidRDefault="00CA33C0" w:rsidP="00CA33C0">
            <w:pPr>
              <w:pStyle w:val="TableEntry"/>
              <w:rPr>
                <w:b/>
              </w:rPr>
            </w:pPr>
            <w:r>
              <w:rPr>
                <w:b/>
              </w:rPr>
              <w:t>EIDRURN</w:t>
            </w:r>
            <w:r w:rsidRPr="007D04D7">
              <w:rPr>
                <w:b/>
              </w:rPr>
              <w:t>-type</w:t>
            </w:r>
          </w:p>
        </w:tc>
        <w:tc>
          <w:tcPr>
            <w:tcW w:w="1350" w:type="dxa"/>
          </w:tcPr>
          <w:p w14:paraId="210C2C1C" w14:textId="77777777" w:rsidR="00CA33C0" w:rsidRPr="0000320B" w:rsidRDefault="00CA33C0" w:rsidP="00CA33C0">
            <w:pPr>
              <w:pStyle w:val="TableEntry"/>
            </w:pPr>
          </w:p>
        </w:tc>
        <w:tc>
          <w:tcPr>
            <w:tcW w:w="3690" w:type="dxa"/>
          </w:tcPr>
          <w:p w14:paraId="6B04E88A" w14:textId="176F6DE9" w:rsidR="00CA33C0" w:rsidRDefault="00CA33C0" w:rsidP="00CA33C0">
            <w:pPr>
              <w:pStyle w:val="TableEntry"/>
              <w:rPr>
                <w:lang w:bidi="en-US"/>
              </w:rPr>
            </w:pPr>
            <w:r>
              <w:rPr>
                <w:lang w:bidi="en-US"/>
              </w:rPr>
              <w:t>EIDR expressed in EIDR URN format as defined in [RFC7972].</w:t>
            </w:r>
          </w:p>
        </w:tc>
        <w:tc>
          <w:tcPr>
            <w:tcW w:w="2140" w:type="dxa"/>
          </w:tcPr>
          <w:p w14:paraId="3659E314" w14:textId="28D84535" w:rsidR="00CA33C0" w:rsidRDefault="00CA33C0" w:rsidP="00CA33C0">
            <w:pPr>
              <w:pStyle w:val="TableEntry"/>
            </w:pPr>
            <w:r>
              <w:t>xs:anyURI</w:t>
            </w:r>
          </w:p>
        </w:tc>
        <w:tc>
          <w:tcPr>
            <w:tcW w:w="650" w:type="dxa"/>
          </w:tcPr>
          <w:p w14:paraId="3169544D" w14:textId="77777777" w:rsidR="00CA33C0" w:rsidRDefault="00CA33C0" w:rsidP="00CA33C0">
            <w:pPr>
              <w:pStyle w:val="TableEntry"/>
            </w:pPr>
          </w:p>
        </w:tc>
      </w:tr>
      <w:tr w:rsidR="00CA33C0" w:rsidRPr="0000320B" w14:paraId="7AA8AB68" w14:textId="77777777" w:rsidTr="006D0B8A">
        <w:tc>
          <w:tcPr>
            <w:tcW w:w="1645" w:type="dxa"/>
          </w:tcPr>
          <w:p w14:paraId="3698347C" w14:textId="402A259F" w:rsidR="00CA33C0" w:rsidRPr="00784324" w:rsidRDefault="00CA33C0" w:rsidP="00CA33C0">
            <w:pPr>
              <w:pStyle w:val="TableEntry"/>
            </w:pPr>
          </w:p>
        </w:tc>
        <w:tc>
          <w:tcPr>
            <w:tcW w:w="1350" w:type="dxa"/>
          </w:tcPr>
          <w:p w14:paraId="08223F42" w14:textId="0311AE9A" w:rsidR="00CA33C0" w:rsidRPr="0000320B" w:rsidRDefault="00CA33C0" w:rsidP="00CA33C0">
            <w:pPr>
              <w:pStyle w:val="TableEntry"/>
            </w:pPr>
            <w:r>
              <w:t>scope</w:t>
            </w:r>
          </w:p>
        </w:tc>
        <w:tc>
          <w:tcPr>
            <w:tcW w:w="3690" w:type="dxa"/>
          </w:tcPr>
          <w:p w14:paraId="24E18206" w14:textId="33D3F8C0" w:rsidR="00CA33C0" w:rsidRPr="0000320B" w:rsidRDefault="00CA33C0" w:rsidP="00CA33C0">
            <w:pPr>
              <w:pStyle w:val="TableEntry"/>
            </w:pPr>
            <w:r>
              <w:t>Structural Type of EIDR as defined below</w:t>
            </w:r>
          </w:p>
        </w:tc>
        <w:tc>
          <w:tcPr>
            <w:tcW w:w="2140" w:type="dxa"/>
          </w:tcPr>
          <w:p w14:paraId="64991CE8" w14:textId="1B36806F" w:rsidR="00CA33C0" w:rsidRPr="0000320B" w:rsidRDefault="00CA33C0" w:rsidP="00CA33C0">
            <w:pPr>
              <w:pStyle w:val="TableEntry"/>
            </w:pPr>
            <w:r>
              <w:t>xs:string</w:t>
            </w:r>
          </w:p>
        </w:tc>
        <w:tc>
          <w:tcPr>
            <w:tcW w:w="650" w:type="dxa"/>
          </w:tcPr>
          <w:p w14:paraId="60F6E47E" w14:textId="78F70134" w:rsidR="00CA33C0" w:rsidRDefault="00CA33C0" w:rsidP="00CA33C0">
            <w:pPr>
              <w:pStyle w:val="TableEntry"/>
            </w:pPr>
            <w:r>
              <w:t>0..1</w:t>
            </w:r>
          </w:p>
        </w:tc>
      </w:tr>
    </w:tbl>
    <w:p w14:paraId="307AA017" w14:textId="77777777" w:rsidR="006D0B8A" w:rsidRDefault="006D0B8A" w:rsidP="006D0B8A">
      <w:pPr>
        <w:pStyle w:val="Body"/>
        <w:ind w:firstLine="0"/>
      </w:pPr>
    </w:p>
    <w:p w14:paraId="46AE4317" w14:textId="26604D6B" w:rsidR="006D0B8A" w:rsidRDefault="006D0B8A" w:rsidP="006D0B8A">
      <w:pPr>
        <w:pStyle w:val="Body"/>
        <w:ind w:firstLine="0"/>
      </w:pPr>
      <w:r>
        <w:t>@scope may have the following enumerations based on EIDR Structural Type found in EIDR Registry User’s Guide</w:t>
      </w:r>
      <w:r w:rsidR="00313713">
        <w:t xml:space="preserve"> [EIDR-UG]</w:t>
      </w:r>
      <w:r w:rsidR="00405C99">
        <w:t xml:space="preserve"> and [EIDR-FIELDS]</w:t>
      </w:r>
      <w:r w:rsidR="00313713">
        <w:t>.  Note that the scope does use the same terminology as EIDR Structural Type for backwards compatibility reasons.</w:t>
      </w:r>
    </w:p>
    <w:p w14:paraId="2650A299" w14:textId="65E01382" w:rsidR="006D0B8A" w:rsidRDefault="006D0B8A" w:rsidP="006D0B8A">
      <w:pPr>
        <w:pStyle w:val="Body"/>
        <w:numPr>
          <w:ilvl w:val="0"/>
          <w:numId w:val="19"/>
        </w:numPr>
        <w:ind w:left="720"/>
      </w:pPr>
      <w:r>
        <w:t>‘Title’ – ID is an EIDR ID with Structural Type of “Abstraction”</w:t>
      </w:r>
    </w:p>
    <w:p w14:paraId="7E7A87DE" w14:textId="2B8D93EB" w:rsidR="006D0B8A" w:rsidRDefault="006D0B8A" w:rsidP="006D0B8A">
      <w:pPr>
        <w:pStyle w:val="Body"/>
        <w:numPr>
          <w:ilvl w:val="0"/>
          <w:numId w:val="19"/>
        </w:numPr>
        <w:ind w:left="720"/>
      </w:pPr>
      <w:r>
        <w:t>‘Edit’ – ID is an EIDR ID with Structural Type of “Performance”</w:t>
      </w:r>
    </w:p>
    <w:p w14:paraId="3DBB4A02" w14:textId="796DF106" w:rsidR="006D0B8A" w:rsidRDefault="006D0B8A" w:rsidP="006D0B8A">
      <w:pPr>
        <w:pStyle w:val="Body"/>
        <w:numPr>
          <w:ilvl w:val="0"/>
          <w:numId w:val="19"/>
        </w:numPr>
        <w:ind w:left="720"/>
      </w:pPr>
      <w:r>
        <w:t>‘Manifestation’ – ID is an EIDR ID with Structural Type of “Digital”</w:t>
      </w:r>
    </w:p>
    <w:p w14:paraId="73CE26AA" w14:textId="77777777" w:rsidR="006D0B8A" w:rsidRPr="006D0B8A" w:rsidRDefault="006D0B8A" w:rsidP="006D0B8A">
      <w:pPr>
        <w:pStyle w:val="Body"/>
      </w:pPr>
    </w:p>
    <w:p w14:paraId="7D0EF532" w14:textId="77777777" w:rsidR="0043215E" w:rsidRDefault="008F6431" w:rsidP="0043215E">
      <w:pPr>
        <w:pStyle w:val="Heading2"/>
        <w:tabs>
          <w:tab w:val="clear" w:pos="576"/>
          <w:tab w:val="num" w:pos="0"/>
        </w:tabs>
        <w:spacing w:after="120"/>
        <w:jc w:val="left"/>
      </w:pPr>
      <w:bookmarkStart w:id="198" w:name="_Toc240182941"/>
      <w:bookmarkStart w:id="199" w:name="_Toc339101920"/>
      <w:bookmarkStart w:id="200" w:name="_Toc343442964"/>
      <w:bookmarkStart w:id="201" w:name="_Toc432468775"/>
      <w:bookmarkStart w:id="202" w:name="_Toc469691887"/>
      <w:bookmarkStart w:id="203" w:name="_Toc500757852"/>
      <w:bookmarkStart w:id="204" w:name="_Toc528854464"/>
      <w:bookmarkStart w:id="205" w:name="_Toc27161728"/>
      <w:bookmarkStart w:id="206" w:name="_Toc91497261"/>
      <w:bookmarkStart w:id="207" w:name="_Toc157780490"/>
      <w:bookmarkStart w:id="208" w:name="_Toc122180202"/>
      <w:r>
        <w:t>Asset</w:t>
      </w:r>
      <w:r w:rsidR="0043215E">
        <w:t xml:space="preserve"> Identifiers</w:t>
      </w:r>
      <w:bookmarkEnd w:id="198"/>
      <w:bookmarkEnd w:id="199"/>
      <w:bookmarkEnd w:id="200"/>
      <w:bookmarkEnd w:id="201"/>
      <w:bookmarkEnd w:id="202"/>
      <w:bookmarkEnd w:id="203"/>
      <w:bookmarkEnd w:id="204"/>
      <w:bookmarkEnd w:id="205"/>
      <w:bookmarkEnd w:id="206"/>
      <w:bookmarkEnd w:id="207"/>
      <w:bookmarkEnd w:id="208"/>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209"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210" w:name="_Toc339101921"/>
      <w:bookmarkStart w:id="211" w:name="_Toc343442965"/>
      <w:bookmarkStart w:id="212" w:name="_Toc432468776"/>
      <w:bookmarkStart w:id="213" w:name="_Toc469691888"/>
      <w:bookmarkStart w:id="214" w:name="_Toc500757853"/>
      <w:bookmarkStart w:id="215" w:name="_Toc528854465"/>
      <w:bookmarkStart w:id="216" w:name="_Toc27161729"/>
      <w:bookmarkStart w:id="217" w:name="_Toc91497262"/>
      <w:bookmarkStart w:id="218" w:name="_Toc157780491"/>
      <w:bookmarkStart w:id="219" w:name="_Toc122180203"/>
      <w:bookmarkEnd w:id="209"/>
      <w:r>
        <w:t>ContentID</w:t>
      </w:r>
      <w:bookmarkEnd w:id="210"/>
      <w:bookmarkEnd w:id="211"/>
      <w:bookmarkEnd w:id="212"/>
      <w:bookmarkEnd w:id="213"/>
      <w:bookmarkEnd w:id="214"/>
      <w:bookmarkEnd w:id="215"/>
      <w:bookmarkEnd w:id="216"/>
      <w:bookmarkEnd w:id="217"/>
      <w:bookmarkEnd w:id="218"/>
      <w:bookmarkEnd w:id="219"/>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85AB4B" w:rsidR="00CE46A4" w:rsidRDefault="00CE46A4" w:rsidP="003D499C">
      <w:pPr>
        <w:pStyle w:val="Body"/>
        <w:numPr>
          <w:ilvl w:val="0"/>
          <w:numId w:val="17"/>
        </w:numPr>
        <w:ind w:left="720"/>
      </w:pPr>
      <w:r>
        <w:t>Where display formats exist (i.e., human readable versus computer-readable) use display format.</w:t>
      </w:r>
    </w:p>
    <w:p w14:paraId="430F014C" w14:textId="21EB0016"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FB2C48">
        <w:t>2</w:t>
      </w:r>
      <w:r w:rsidR="003D76D7">
        <w:fldChar w:fldCharType="end"/>
      </w:r>
      <w:r w:rsidR="00FA0103" w:rsidRPr="00FA0103">
        <w:t>-1</w:t>
      </w:r>
      <w:r w:rsidR="007304DE">
        <w:t>.  Additional schemes may be added in the future.</w:t>
      </w:r>
    </w:p>
    <w:p w14:paraId="31B1AB02" w14:textId="7586F3FF"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FB2C48">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69"/>
        <w:gridCol w:w="6681"/>
      </w:tblGrid>
      <w:tr w:rsidR="006E2D93" w:rsidRPr="00C23080" w14:paraId="30EC4AD4" w14:textId="77777777" w:rsidTr="00A676F3">
        <w:trPr>
          <w:cantSplit/>
        </w:trPr>
        <w:tc>
          <w:tcPr>
            <w:tcW w:w="2802" w:type="dxa"/>
          </w:tcPr>
          <w:p w14:paraId="4FBA2ADD" w14:textId="77777777" w:rsidR="00C42AFD" w:rsidRPr="00CC747B" w:rsidRDefault="00C42AFD" w:rsidP="00C42AFD">
            <w:pPr>
              <w:pStyle w:val="TableEntry"/>
              <w:widowControl w:val="0"/>
              <w:rPr>
                <w:b/>
                <w:sz w:val="22"/>
                <w:szCs w:val="22"/>
              </w:rPr>
            </w:pPr>
            <w:bookmarkStart w:id="220" w:name="_Toc244321879"/>
            <w:bookmarkStart w:id="221" w:name="_Toc244596694"/>
            <w:bookmarkStart w:id="222" w:name="_Toc244938956"/>
            <w:bookmarkStart w:id="223" w:name="_Toc245117603"/>
            <w:bookmarkEnd w:id="220"/>
            <w:bookmarkEnd w:id="221"/>
            <w:bookmarkEnd w:id="222"/>
            <w:bookmarkEnd w:id="223"/>
            <w:r w:rsidRPr="00CC747B">
              <w:rPr>
                <w:b/>
                <w:sz w:val="22"/>
                <w:szCs w:val="22"/>
              </w:rPr>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6E2D93" w:rsidRPr="00EF10B1" w14:paraId="430EE108" w14:textId="77777777" w:rsidTr="00A676F3">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6E2D93" w:rsidRPr="00973D0E" w14:paraId="7BA8EEC0" w14:textId="77777777" w:rsidTr="00A676F3">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6E2D93" w:rsidRPr="00973D0E" w14:paraId="6526EDDF" w14:textId="77777777" w:rsidTr="00A676F3">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6E2D93" w:rsidRPr="00973D0E" w14:paraId="5384E6D4" w14:textId="77777777" w:rsidTr="00A676F3">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6E2D93" w:rsidRPr="00973D0E" w14:paraId="415A5DB0" w14:textId="77777777" w:rsidTr="00A676F3">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6E2D93" w:rsidRPr="00973D0E" w14:paraId="635F525D" w14:textId="77777777" w:rsidTr="00A676F3">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6E2D93" w:rsidRPr="00EF10B1" w14:paraId="0D0265B8" w14:textId="77777777" w:rsidTr="00A676F3">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36DEEAC9" w:rsidR="00C42AFD" w:rsidRPr="00CC747B" w:rsidRDefault="00C42AFD" w:rsidP="000A30C7">
            <w:pPr>
              <w:pStyle w:val="TableEntry"/>
              <w:rPr>
                <w:sz w:val="22"/>
                <w:szCs w:val="22"/>
              </w:rPr>
            </w:pPr>
            <w:r>
              <w:rPr>
                <w:sz w:val="22"/>
                <w:szCs w:val="22"/>
              </w:rPr>
              <w:t xml:space="preserve">Baseline Research ID, </w:t>
            </w:r>
            <w:hyperlink r:id="rId85" w:history="1">
              <w:r w:rsidRPr="004809C3">
                <w:rPr>
                  <w:rStyle w:val="Hyperlink"/>
                  <w:rFonts w:ascii="Arial Narrow" w:hAnsi="Arial Narrow" w:cs="Times New Roman"/>
                  <w:sz w:val="22"/>
                  <w:szCs w:val="22"/>
                </w:rPr>
                <w:t>www.baselineresearch.com</w:t>
              </w:r>
            </w:hyperlink>
            <w:r>
              <w:rPr>
                <w:sz w:val="22"/>
                <w:szCs w:val="22"/>
              </w:rPr>
              <w:t xml:space="preserve"> </w:t>
            </w:r>
            <w:r w:rsidR="00F60B68">
              <w:rPr>
                <w:sz w:val="22"/>
                <w:szCs w:val="22"/>
              </w:rPr>
              <w:t>(now Gracenote)</w:t>
            </w:r>
          </w:p>
        </w:tc>
      </w:tr>
      <w:tr w:rsidR="006E2D93" w:rsidRPr="00EF10B1" w14:paraId="7057E238" w14:textId="77777777" w:rsidTr="00A676F3">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6E2D93" w:rsidRPr="00EF10B1" w14:paraId="1904BB66" w14:textId="77777777" w:rsidTr="00A676F3">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6E2D93" w:rsidRPr="00EF10B1" w14:paraId="66EC6F73" w14:textId="77777777" w:rsidTr="00A676F3">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6E2D93" w:rsidRPr="00EF10B1" w14:paraId="3CF3C1E2" w14:textId="77777777" w:rsidTr="00A676F3">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E0949A4" w:rsidR="00C42AFD" w:rsidRPr="00CC747B" w:rsidRDefault="00C42AFD" w:rsidP="000A30C7">
            <w:pPr>
              <w:pStyle w:val="TableEntry"/>
              <w:rPr>
                <w:sz w:val="22"/>
                <w:szCs w:val="22"/>
              </w:rPr>
            </w:pPr>
            <w:r>
              <w:rPr>
                <w:sz w:val="22"/>
                <w:szCs w:val="22"/>
              </w:rPr>
              <w:t>Entertainment ID Registry. http://</w:t>
            </w:r>
            <w:hyperlink r:id="rId86" w:history="1">
              <w:r w:rsidRPr="00F16285">
                <w:rPr>
                  <w:rStyle w:val="Hyperlink"/>
                  <w:rFonts w:ascii="Arial Narrow" w:hAnsi="Arial Narrow" w:cs="Times New Roman"/>
                  <w:sz w:val="22"/>
                  <w:szCs w:val="22"/>
                </w:rPr>
                <w:t>www.eidr.org</w:t>
              </w:r>
            </w:hyperlink>
            <w:r>
              <w:t>. In accordance with [ISO26324] and [EIDR-T</w:t>
            </w:r>
            <w:r w:rsidR="00313713">
              <w:t>D</w:t>
            </w:r>
            <w:r>
              <w:t>]</w:t>
            </w:r>
          </w:p>
        </w:tc>
      </w:tr>
      <w:tr w:rsidR="006E2D93" w:rsidRPr="00EF10B1" w14:paraId="365484CF" w14:textId="77777777" w:rsidTr="00A676F3">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1705CB3F" w:rsidR="00C42AFD" w:rsidRPr="00CC747B" w:rsidRDefault="00C42AFD" w:rsidP="000A30C7">
            <w:pPr>
              <w:pStyle w:val="Default"/>
              <w:rPr>
                <w:sz w:val="22"/>
                <w:szCs w:val="22"/>
              </w:rPr>
            </w:pPr>
            <w:r>
              <w:rPr>
                <w:sz w:val="22"/>
                <w:szCs w:val="22"/>
              </w:rPr>
              <w:t>Entertainment ID Registry. http://</w:t>
            </w:r>
            <w:hyperlink r:id="rId87"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6E2D93" w:rsidRPr="00EF10B1" w14:paraId="654A04B3" w14:textId="77777777" w:rsidTr="00A676F3">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452E2D6" w:rsidR="00C42AFD" w:rsidRPr="00CC747B" w:rsidRDefault="00C42AFD" w:rsidP="000A30C7">
            <w:pPr>
              <w:pStyle w:val="TableEntry"/>
              <w:rPr>
                <w:sz w:val="22"/>
                <w:szCs w:val="22"/>
              </w:rPr>
            </w:pPr>
            <w:r>
              <w:rPr>
                <w:sz w:val="22"/>
                <w:szCs w:val="22"/>
              </w:rPr>
              <w:t>Entertainment ID Registry. http://</w:t>
            </w:r>
            <w:hyperlink r:id="rId88"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6E2D93" w:rsidRPr="00EF10B1" w14:paraId="7B366B0D" w14:textId="77777777" w:rsidTr="00A676F3">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6E2D93" w:rsidRPr="00EF10B1" w14:paraId="6C6CC8FE" w14:textId="77777777" w:rsidTr="00A676F3">
        <w:trPr>
          <w:cantSplit/>
          <w:tblHeader/>
        </w:trPr>
        <w:tc>
          <w:tcPr>
            <w:tcW w:w="2802" w:type="dxa"/>
          </w:tcPr>
          <w:p w14:paraId="0386AC89" w14:textId="4F010D59" w:rsidR="00A676F3" w:rsidRPr="00CC747B" w:rsidRDefault="00A676F3" w:rsidP="000A30C7">
            <w:pPr>
              <w:pStyle w:val="TableEntry"/>
              <w:rPr>
                <w:sz w:val="22"/>
                <w:szCs w:val="22"/>
              </w:rPr>
            </w:pPr>
            <w:r>
              <w:rPr>
                <w:sz w:val="22"/>
                <w:szCs w:val="22"/>
              </w:rPr>
              <w:t>ISMN</w:t>
            </w:r>
          </w:p>
        </w:tc>
        <w:tc>
          <w:tcPr>
            <w:tcW w:w="6774" w:type="dxa"/>
          </w:tcPr>
          <w:p w14:paraId="6095C328" w14:textId="3829CA74" w:rsidR="00A676F3" w:rsidRPr="00CC747B" w:rsidRDefault="00A676F3" w:rsidP="000A30C7">
            <w:pPr>
              <w:pStyle w:val="TableEntry"/>
              <w:rPr>
                <w:sz w:val="22"/>
                <w:szCs w:val="22"/>
              </w:rPr>
            </w:pPr>
            <w:r>
              <w:rPr>
                <w:sz w:val="22"/>
                <w:szCs w:val="22"/>
              </w:rPr>
              <w:t>International Standard Music Number, ISO 10957</w:t>
            </w:r>
          </w:p>
        </w:tc>
      </w:tr>
      <w:tr w:rsidR="006E2D93" w:rsidRPr="00EF10B1" w14:paraId="72C70D5C" w14:textId="77777777" w:rsidTr="00A676F3">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255AF9E9" w:rsidR="00C42AFD" w:rsidRPr="00CC747B" w:rsidRDefault="00C42AFD" w:rsidP="000A30C7">
            <w:pPr>
              <w:pStyle w:val="TableEntry"/>
              <w:rPr>
                <w:sz w:val="22"/>
                <w:szCs w:val="22"/>
              </w:rPr>
            </w:pPr>
            <w:r w:rsidRPr="00CC747B">
              <w:rPr>
                <w:sz w:val="22"/>
                <w:szCs w:val="22"/>
              </w:rPr>
              <w:t xml:space="preserve">Master recordings, ISO 3901, </w:t>
            </w:r>
            <w:hyperlink r:id="rId89" w:history="1">
              <w:r w:rsidRPr="0021272A">
                <w:rPr>
                  <w:rStyle w:val="Hyperlink"/>
                  <w:rFonts w:ascii="Arial Narrow" w:hAnsi="Arial Narrow"/>
                  <w:sz w:val="22"/>
                  <w:szCs w:val="22"/>
                </w:rPr>
                <w:t>http://www.ifpi.org/content/section_resources/isrc.html</w:t>
              </w:r>
            </w:hyperlink>
          </w:p>
        </w:tc>
      </w:tr>
      <w:tr w:rsidR="006E2D93" w:rsidRPr="00EF10B1" w14:paraId="623014AA" w14:textId="77777777" w:rsidTr="00A676F3">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2E32379D" w:rsidR="00C42AFD" w:rsidRPr="00CC747B" w:rsidRDefault="00C42AFD" w:rsidP="000A30C7">
            <w:pPr>
              <w:pStyle w:val="TableEntry"/>
              <w:rPr>
                <w:sz w:val="22"/>
                <w:szCs w:val="22"/>
              </w:rPr>
            </w:pPr>
            <w:r w:rsidRPr="00CC747B">
              <w:rPr>
                <w:sz w:val="22"/>
                <w:szCs w:val="22"/>
              </w:rPr>
              <w:t xml:space="preserve">Musical Works, </w:t>
            </w:r>
            <w:hyperlink r:id="rId90" w:history="1">
              <w:r w:rsidRPr="00F60B68">
                <w:rPr>
                  <w:rStyle w:val="Hyperlink"/>
                  <w:rFonts w:ascii="Arial Narrow" w:hAnsi="Arial Narrow"/>
                  <w:sz w:val="22"/>
                  <w:szCs w:val="22"/>
                  <w:lang w:val="en-GB"/>
                </w:rPr>
                <w:t>http://www.cisac.org</w:t>
              </w:r>
            </w:hyperlink>
            <w:r w:rsidR="00A676F3">
              <w:t>, ISO 15707</w:t>
            </w:r>
          </w:p>
        </w:tc>
      </w:tr>
      <w:tr w:rsidR="006E2D93" w:rsidRPr="00EF10B1" w14:paraId="40325B0E" w14:textId="77777777" w:rsidTr="00A676F3">
        <w:trPr>
          <w:cantSplit/>
          <w:tblHeader/>
        </w:trPr>
        <w:tc>
          <w:tcPr>
            <w:tcW w:w="2802" w:type="dxa"/>
          </w:tcPr>
          <w:p w14:paraId="72153B8B" w14:textId="4D8D6440" w:rsidR="00BE3B6F" w:rsidRDefault="00BE3B6F" w:rsidP="000A30C7">
            <w:pPr>
              <w:pStyle w:val="TableEntry"/>
              <w:rPr>
                <w:sz w:val="22"/>
                <w:szCs w:val="22"/>
              </w:rPr>
            </w:pPr>
            <w:r>
              <w:rPr>
                <w:sz w:val="22"/>
                <w:szCs w:val="22"/>
              </w:rPr>
              <w:t>SICI</w:t>
            </w:r>
          </w:p>
        </w:tc>
        <w:tc>
          <w:tcPr>
            <w:tcW w:w="6774" w:type="dxa"/>
          </w:tcPr>
          <w:p w14:paraId="339A4413" w14:textId="552AE80B" w:rsidR="00BE3B6F" w:rsidRDefault="00BE3B6F" w:rsidP="000A30C7">
            <w:pPr>
              <w:pStyle w:val="TableEntry"/>
              <w:rPr>
                <w:sz w:val="22"/>
                <w:szCs w:val="22"/>
              </w:rPr>
            </w:pPr>
            <w:r>
              <w:rPr>
                <w:sz w:val="22"/>
                <w:szCs w:val="22"/>
              </w:rPr>
              <w:t>Serial Item and Contribution Identifier</w:t>
            </w:r>
            <w:r w:rsidR="00A676F3">
              <w:rPr>
                <w:sz w:val="22"/>
                <w:szCs w:val="22"/>
              </w:rPr>
              <w:t xml:space="preserve"> [ANSI-Z39.56]</w:t>
            </w:r>
          </w:p>
        </w:tc>
      </w:tr>
      <w:tr w:rsidR="006E2D93" w:rsidRPr="00EF10B1" w14:paraId="769B6618" w14:textId="77777777" w:rsidTr="00A676F3">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67FD22FF" w:rsidR="00C42AFD" w:rsidRPr="00CC747B" w:rsidRDefault="00C42AFD" w:rsidP="000A30C7">
            <w:pPr>
              <w:pStyle w:val="TableEntry"/>
              <w:rPr>
                <w:sz w:val="22"/>
                <w:szCs w:val="22"/>
              </w:rPr>
            </w:pPr>
            <w:r>
              <w:rPr>
                <w:sz w:val="22"/>
                <w:szCs w:val="22"/>
              </w:rPr>
              <w:t xml:space="preserve">Digital Object Identifier  </w:t>
            </w:r>
            <w:hyperlink r:id="rId91" w:history="1">
              <w:r w:rsidRPr="00113F01">
                <w:rPr>
                  <w:rStyle w:val="Hyperlink"/>
                  <w:rFonts w:ascii="Arial Narrow" w:hAnsi="Arial Narrow" w:cs="Times New Roman"/>
                  <w:sz w:val="22"/>
                  <w:szCs w:val="22"/>
                </w:rPr>
                <w:t>http://www.doi.org</w:t>
              </w:r>
            </w:hyperlink>
            <w:r>
              <w:rPr>
                <w:sz w:val="22"/>
                <w:szCs w:val="22"/>
              </w:rPr>
              <w:t xml:space="preserve"> </w:t>
            </w:r>
          </w:p>
        </w:tc>
      </w:tr>
      <w:tr w:rsidR="006E2D93" w14:paraId="0732CC54" w14:textId="77777777" w:rsidTr="00A676F3">
        <w:trPr>
          <w:cantSplit/>
          <w:tblHeader/>
        </w:trPr>
        <w:tc>
          <w:tcPr>
            <w:tcW w:w="2802" w:type="dxa"/>
          </w:tcPr>
          <w:p w14:paraId="42A89790" w14:textId="77777777" w:rsidR="00C42AFD" w:rsidRDefault="00C42AFD" w:rsidP="000A30C7">
            <w:pPr>
              <w:pStyle w:val="TableEntry"/>
              <w:rPr>
                <w:sz w:val="22"/>
                <w:szCs w:val="22"/>
              </w:rPr>
            </w:pPr>
            <w:r>
              <w:rPr>
                <w:sz w:val="22"/>
                <w:szCs w:val="22"/>
              </w:rPr>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6E2D93" w14:paraId="61D9E868" w14:textId="77777777" w:rsidTr="00A676F3">
        <w:trPr>
          <w:cantSplit/>
          <w:tblHeader/>
        </w:trPr>
        <w:tc>
          <w:tcPr>
            <w:tcW w:w="2802" w:type="dxa"/>
          </w:tcPr>
          <w:p w14:paraId="42D5786D" w14:textId="77777777" w:rsidR="00C42AFD" w:rsidRDefault="00C42AFD" w:rsidP="000A30C7">
            <w:pPr>
              <w:pStyle w:val="TableEntry"/>
              <w:rPr>
                <w:sz w:val="22"/>
                <w:szCs w:val="22"/>
              </w:rPr>
            </w:pPr>
            <w:r>
              <w:rPr>
                <w:sz w:val="22"/>
                <w:szCs w:val="22"/>
              </w:rPr>
              <w:t>Ad-ID</w:t>
            </w:r>
          </w:p>
        </w:tc>
        <w:tc>
          <w:tcPr>
            <w:tcW w:w="6774" w:type="dxa"/>
          </w:tcPr>
          <w:p w14:paraId="1279B322" w14:textId="7534750A" w:rsidR="00C42AFD" w:rsidRDefault="00C42AFD" w:rsidP="000A30C7">
            <w:pPr>
              <w:pStyle w:val="TableEntry"/>
              <w:rPr>
                <w:sz w:val="22"/>
                <w:szCs w:val="22"/>
              </w:rPr>
            </w:pPr>
            <w:r>
              <w:rPr>
                <w:sz w:val="22"/>
                <w:szCs w:val="22"/>
              </w:rPr>
              <w:t xml:space="preserve">Ad-ID as per format defined at </w:t>
            </w:r>
            <w:hyperlink r:id="rId92"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6E2D93" w14:paraId="56BA3436" w14:textId="77777777" w:rsidTr="00A676F3">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87AE9C1" w:rsidR="00C42AFD" w:rsidRDefault="00C42AFD" w:rsidP="000A30C7">
            <w:pPr>
              <w:pStyle w:val="TableEntry"/>
              <w:rPr>
                <w:sz w:val="22"/>
                <w:szCs w:val="22"/>
              </w:rPr>
            </w:pPr>
            <w:r>
              <w:rPr>
                <w:sz w:val="22"/>
                <w:szCs w:val="22"/>
              </w:rPr>
              <w:t xml:space="preserve">Global Trade Item Number.  </w:t>
            </w:r>
            <w:hyperlink r:id="rId93" w:history="1">
              <w:r w:rsidRPr="00C45053">
                <w:rPr>
                  <w:rStyle w:val="Hyperlink"/>
                  <w:rFonts w:ascii="Arial Narrow" w:hAnsi="Arial Narrow" w:cs="Times New Roman"/>
                  <w:sz w:val="22"/>
                  <w:szCs w:val="22"/>
                </w:rPr>
                <w:t>http://www.gtin.info/</w:t>
              </w:r>
            </w:hyperlink>
            <w:r>
              <w:rPr>
                <w:sz w:val="22"/>
                <w:szCs w:val="22"/>
              </w:rPr>
              <w:t xml:space="preserve">  </w:t>
            </w:r>
          </w:p>
        </w:tc>
      </w:tr>
      <w:tr w:rsidR="006E2D93" w14:paraId="1673C587" w14:textId="77777777" w:rsidTr="00A676F3">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6E2D93" w14:paraId="35CB9C36" w14:textId="77777777" w:rsidTr="00A676F3">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E668B53" w:rsidR="00C42AFD" w:rsidRDefault="00C42AFD" w:rsidP="000A30C7">
            <w:pPr>
              <w:pStyle w:val="TableEntry"/>
              <w:rPr>
                <w:sz w:val="22"/>
                <w:szCs w:val="22"/>
              </w:rPr>
            </w:pPr>
            <w:r>
              <w:rPr>
                <w:sz w:val="22"/>
                <w:szCs w:val="22"/>
              </w:rPr>
              <w:t xml:space="preserve">CRid (Content Reference Identifier) as per RFC 4078 </w:t>
            </w:r>
            <w:hyperlink r:id="rId94"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6E2D93" w14:paraId="16152CFE" w14:textId="77777777" w:rsidTr="00A676F3">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6E2D93" w:rsidRPr="00EF10B1" w14:paraId="5710322D" w14:textId="77777777" w:rsidTr="00A676F3">
        <w:trPr>
          <w:cantSplit/>
          <w:tblHeader/>
        </w:trPr>
        <w:tc>
          <w:tcPr>
            <w:tcW w:w="2802" w:type="dxa"/>
          </w:tcPr>
          <w:p w14:paraId="1E57C555" w14:textId="280BDEEC" w:rsidR="006E2D93" w:rsidRDefault="006E2D93" w:rsidP="000A30C7">
            <w:pPr>
              <w:pStyle w:val="TableEntry"/>
              <w:rPr>
                <w:sz w:val="22"/>
                <w:szCs w:val="22"/>
              </w:rPr>
            </w:pPr>
            <w:r>
              <w:rPr>
                <w:sz w:val="22"/>
                <w:szCs w:val="22"/>
              </w:rPr>
              <w:t>DPID</w:t>
            </w:r>
          </w:p>
        </w:tc>
        <w:tc>
          <w:tcPr>
            <w:tcW w:w="6774" w:type="dxa"/>
          </w:tcPr>
          <w:p w14:paraId="283A13A4" w14:textId="796DFCC4" w:rsidR="006E2D93" w:rsidRDefault="006E2D93" w:rsidP="000A30C7">
            <w:pPr>
              <w:pStyle w:val="TableEntry"/>
              <w:rPr>
                <w:sz w:val="22"/>
                <w:szCs w:val="22"/>
              </w:rPr>
            </w:pPr>
            <w:r>
              <w:rPr>
                <w:sz w:val="22"/>
                <w:szCs w:val="22"/>
              </w:rPr>
              <w:t xml:space="preserve">DDEX Party ID, Digital Data Exchange (DDEX) Party Identifier Standard, DDEX-PID-10-2006, </w:t>
            </w:r>
            <w:hyperlink r:id="rId95" w:history="1">
              <w:r w:rsidRPr="006E2D93">
                <w:rPr>
                  <w:rStyle w:val="Hyperlink"/>
                  <w:rFonts w:ascii="Arial Narrow" w:hAnsi="Arial Narrow" w:cs="Times New Roman"/>
                  <w:sz w:val="22"/>
                  <w:szCs w:val="22"/>
                </w:rPr>
                <w:t>https://kb.ddex.net/display/HBK/DDEX+Party+Identifier+Standard</w:t>
              </w:r>
            </w:hyperlink>
            <w:r>
              <w:rPr>
                <w:sz w:val="22"/>
                <w:szCs w:val="22"/>
              </w:rPr>
              <w:t xml:space="preserve"> </w:t>
            </w:r>
          </w:p>
        </w:tc>
      </w:tr>
      <w:tr w:rsidR="00717675" w:rsidRPr="00EF10B1" w14:paraId="167DD1D6" w14:textId="77777777" w:rsidTr="00A676F3">
        <w:trPr>
          <w:cantSplit/>
          <w:tblHeader/>
        </w:trPr>
        <w:tc>
          <w:tcPr>
            <w:tcW w:w="2802" w:type="dxa"/>
          </w:tcPr>
          <w:p w14:paraId="79679C70" w14:textId="207A1EA9" w:rsidR="00717675" w:rsidRDefault="00717675" w:rsidP="000A30C7">
            <w:pPr>
              <w:pStyle w:val="TableEntry"/>
              <w:rPr>
                <w:sz w:val="22"/>
                <w:szCs w:val="22"/>
              </w:rPr>
            </w:pPr>
            <w:r>
              <w:rPr>
                <w:sz w:val="22"/>
                <w:szCs w:val="22"/>
              </w:rPr>
              <w:t>C4ID</w:t>
            </w:r>
          </w:p>
        </w:tc>
        <w:tc>
          <w:tcPr>
            <w:tcW w:w="6774" w:type="dxa"/>
          </w:tcPr>
          <w:p w14:paraId="16E97D6F" w14:textId="3792D900" w:rsidR="00717675" w:rsidRDefault="00717675" w:rsidP="000A30C7">
            <w:pPr>
              <w:pStyle w:val="TableEntry"/>
              <w:rPr>
                <w:sz w:val="22"/>
                <w:szCs w:val="22"/>
              </w:rPr>
            </w:pPr>
            <w:r>
              <w:rPr>
                <w:sz w:val="22"/>
                <w:szCs w:val="22"/>
              </w:rPr>
              <w:t xml:space="preserve">Entertainment Technology Center (ETC), C4ID. </w:t>
            </w:r>
            <w:r w:rsidR="00E6326A">
              <w:rPr>
                <w:sz w:val="22"/>
                <w:szCs w:val="22"/>
              </w:rPr>
              <w:t>[C4ID]</w:t>
            </w:r>
          </w:p>
        </w:tc>
      </w:tr>
      <w:tr w:rsidR="00717675" w:rsidRPr="00EF10B1" w14:paraId="251A3CCE" w14:textId="77777777" w:rsidTr="00A676F3">
        <w:trPr>
          <w:cantSplit/>
          <w:tblHeader/>
        </w:trPr>
        <w:tc>
          <w:tcPr>
            <w:tcW w:w="2802" w:type="dxa"/>
          </w:tcPr>
          <w:p w14:paraId="2DAF7CC3" w14:textId="394010A1" w:rsidR="00717675" w:rsidRDefault="00717675" w:rsidP="000A30C7">
            <w:pPr>
              <w:pStyle w:val="TableEntry"/>
              <w:rPr>
                <w:sz w:val="22"/>
                <w:szCs w:val="22"/>
              </w:rPr>
            </w:pPr>
            <w:r>
              <w:rPr>
                <w:sz w:val="22"/>
                <w:szCs w:val="22"/>
              </w:rPr>
              <w:t>IMF-VTP</w:t>
            </w:r>
          </w:p>
        </w:tc>
        <w:tc>
          <w:tcPr>
            <w:tcW w:w="6774" w:type="dxa"/>
          </w:tcPr>
          <w:p w14:paraId="405201C2" w14:textId="436D2366" w:rsidR="00717675" w:rsidRDefault="00717675" w:rsidP="000A30C7">
            <w:pPr>
              <w:pStyle w:val="TableEntry"/>
              <w:rPr>
                <w:sz w:val="22"/>
                <w:szCs w:val="22"/>
              </w:rPr>
            </w:pPr>
            <w:r>
              <w:rPr>
                <w:sz w:val="22"/>
                <w:szCs w:val="22"/>
              </w:rPr>
              <w:t>IMF User’s Group (IMFUG), Virtual Track Fingerprint, in URN format.</w:t>
            </w:r>
            <w:r>
              <w:t xml:space="preserve"> </w:t>
            </w:r>
            <w:hyperlink r:id="rId96" w:history="1">
              <w:r w:rsidRPr="00DC1496">
                <w:rPr>
                  <w:rStyle w:val="Hyperlink"/>
                  <w:rFonts w:ascii="Arial Narrow" w:hAnsi="Arial Narrow" w:cs="Times New Roman"/>
                  <w:sz w:val="22"/>
                  <w:szCs w:val="22"/>
                </w:rPr>
                <w:t>https://github.com/cinecert/imf-vtfp</w:t>
              </w:r>
            </w:hyperlink>
            <w:r>
              <w:rPr>
                <w:sz w:val="22"/>
                <w:szCs w:val="22"/>
              </w:rPr>
              <w:t xml:space="preserve"> </w:t>
            </w:r>
          </w:p>
        </w:tc>
      </w:tr>
      <w:tr w:rsidR="006E2D93" w:rsidRPr="00EF10B1" w14:paraId="67571102" w14:textId="77777777" w:rsidTr="00A676F3">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6E2D93" w:rsidRPr="00EF10B1" w14:paraId="5C8F2B03" w14:textId="77777777" w:rsidTr="00A676F3">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r w:rsidR="006E2D93" w:rsidRPr="00EF10B1" w14:paraId="36525ABB" w14:textId="77777777" w:rsidTr="00A676F3">
        <w:trPr>
          <w:cantSplit/>
          <w:tblHeader/>
        </w:trPr>
        <w:tc>
          <w:tcPr>
            <w:tcW w:w="2802" w:type="dxa"/>
          </w:tcPr>
          <w:p w14:paraId="3007C21F" w14:textId="23F30233" w:rsidR="006A6ABC" w:rsidRDefault="006A6ABC" w:rsidP="000A30C7">
            <w:pPr>
              <w:pStyle w:val="TableEntry"/>
              <w:rPr>
                <w:sz w:val="22"/>
                <w:szCs w:val="22"/>
              </w:rPr>
            </w:pPr>
            <w:r>
              <w:rPr>
                <w:sz w:val="22"/>
                <w:szCs w:val="22"/>
              </w:rPr>
              <w:t>md</w:t>
            </w:r>
          </w:p>
        </w:tc>
        <w:tc>
          <w:tcPr>
            <w:tcW w:w="6774" w:type="dxa"/>
          </w:tcPr>
          <w:p w14:paraId="34AEF0A3" w14:textId="6137BAC0" w:rsidR="006A6ABC" w:rsidRPr="00CC747B" w:rsidRDefault="006A6ABC" w:rsidP="000A30C7">
            <w:pPr>
              <w:pStyle w:val="TableEntry"/>
              <w:rPr>
                <w:sz w:val="22"/>
                <w:szCs w:val="22"/>
              </w:rPr>
            </w:pPr>
            <w:r>
              <w:rPr>
                <w:sz w:val="22"/>
                <w:szCs w:val="22"/>
              </w:rPr>
              <w:t>MDDF namespace</w:t>
            </w:r>
            <w:r w:rsidR="0064646A">
              <w:rPr>
                <w:sz w:val="22"/>
                <w:szCs w:val="22"/>
              </w:rPr>
              <w:t xml:space="preserve"> (e.g., for Common Metadata identifiers)</w:t>
            </w:r>
            <w:r>
              <w:rPr>
                <w:sz w:val="22"/>
                <w:szCs w:val="22"/>
              </w:rPr>
              <w:t xml:space="preserve">. </w:t>
            </w:r>
            <w:r w:rsidR="00520245">
              <w:rPr>
                <w:sz w:val="22"/>
                <w:szCs w:val="22"/>
              </w:rPr>
              <w:t xml:space="preserve">If used as a scheme, it refers to controlled vocabulary. It can also be </w:t>
            </w:r>
            <w:r>
              <w:rPr>
                <w:sz w:val="22"/>
                <w:szCs w:val="22"/>
              </w:rPr>
              <w:t>used in Namespace within ContentIdentifier-type.</w:t>
            </w:r>
          </w:p>
        </w:tc>
      </w:tr>
    </w:tbl>
    <w:p w14:paraId="6625B5BE" w14:textId="77777777" w:rsidR="00C42AFD" w:rsidRDefault="00C42AFD" w:rsidP="005E738F">
      <w:pPr>
        <w:pStyle w:val="Body"/>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pPr>
      <w:r w:rsidRPr="00C42AFD">
        <w:t>Note that we recommend the use of EIDR-S, EIDR-X or EIDR-URN to avoid this situation when encoding EIDR.</w:t>
      </w:r>
    </w:p>
    <w:p w14:paraId="57CC9F52" w14:textId="77777777" w:rsidR="0043215E" w:rsidRPr="00377A5D" w:rsidRDefault="0043215E" w:rsidP="00377A5D">
      <w:pPr>
        <w:pStyle w:val="Heading3"/>
      </w:pPr>
      <w:bookmarkStart w:id="224" w:name="_Toc339101922"/>
      <w:bookmarkStart w:id="225" w:name="_Toc343442966"/>
      <w:bookmarkStart w:id="226" w:name="_Toc432468777"/>
      <w:bookmarkStart w:id="227" w:name="_Toc469691889"/>
      <w:bookmarkStart w:id="228" w:name="_Toc500757854"/>
      <w:bookmarkStart w:id="229" w:name="_Toc528854466"/>
      <w:bookmarkStart w:id="230" w:name="_Toc27161730"/>
      <w:bookmarkStart w:id="231" w:name="_Toc91497263"/>
      <w:bookmarkStart w:id="232" w:name="_Toc157780492"/>
      <w:bookmarkStart w:id="233" w:name="_Toc122180204"/>
      <w:r w:rsidRPr="00377A5D">
        <w:t>APID</w:t>
      </w:r>
      <w:bookmarkEnd w:id="224"/>
      <w:bookmarkEnd w:id="225"/>
      <w:bookmarkEnd w:id="226"/>
      <w:bookmarkEnd w:id="227"/>
      <w:bookmarkEnd w:id="228"/>
      <w:bookmarkEnd w:id="229"/>
      <w:bookmarkEnd w:id="230"/>
      <w:bookmarkEnd w:id="231"/>
      <w:bookmarkEnd w:id="232"/>
      <w:bookmarkEnd w:id="233"/>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234" w:name="_Toc244321881"/>
      <w:bookmarkStart w:id="235" w:name="_Toc244596696"/>
      <w:bookmarkStart w:id="236" w:name="_Toc244938958"/>
      <w:bookmarkStart w:id="237" w:name="_Toc245117605"/>
      <w:bookmarkStart w:id="238" w:name="_Toc244321882"/>
      <w:bookmarkStart w:id="239" w:name="_Toc244596697"/>
      <w:bookmarkStart w:id="240" w:name="_Toc244938959"/>
      <w:bookmarkStart w:id="241" w:name="_Toc245117606"/>
      <w:bookmarkStart w:id="242" w:name="_Toc230581176"/>
      <w:bookmarkStart w:id="243" w:name="_Toc230581212"/>
      <w:bookmarkStart w:id="244" w:name="_Toc339101923"/>
      <w:bookmarkStart w:id="245" w:name="_Toc343442967"/>
      <w:bookmarkStart w:id="246" w:name="_Toc432468778"/>
      <w:bookmarkStart w:id="247" w:name="_Toc469691890"/>
      <w:bookmarkStart w:id="248" w:name="_Toc500757855"/>
      <w:bookmarkStart w:id="249" w:name="_Toc528854467"/>
      <w:bookmarkStart w:id="250" w:name="_Toc27161731"/>
      <w:bookmarkStart w:id="251" w:name="_Toc91497264"/>
      <w:bookmarkStart w:id="252" w:name="_Ref102744319"/>
      <w:bookmarkStart w:id="253" w:name="_Toc240182947"/>
      <w:bookmarkStart w:id="254" w:name="_Toc157780493"/>
      <w:bookmarkStart w:id="255" w:name="_Toc122180205"/>
      <w:bookmarkEnd w:id="234"/>
      <w:bookmarkEnd w:id="235"/>
      <w:bookmarkEnd w:id="236"/>
      <w:bookmarkEnd w:id="237"/>
      <w:bookmarkEnd w:id="238"/>
      <w:bookmarkEnd w:id="239"/>
      <w:bookmarkEnd w:id="240"/>
      <w:bookmarkEnd w:id="241"/>
      <w:bookmarkEnd w:id="242"/>
      <w:bookmarkEnd w:id="243"/>
      <w:r>
        <w:t>Organization ID</w:t>
      </w:r>
      <w:bookmarkEnd w:id="244"/>
      <w:bookmarkEnd w:id="245"/>
      <w:bookmarkEnd w:id="246"/>
      <w:bookmarkEnd w:id="247"/>
      <w:bookmarkEnd w:id="248"/>
      <w:bookmarkEnd w:id="249"/>
      <w:bookmarkEnd w:id="250"/>
      <w:bookmarkEnd w:id="251"/>
      <w:bookmarkEnd w:id="254"/>
      <w:bookmarkEnd w:id="255"/>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56" w:name="_Toc244938961"/>
      <w:bookmarkStart w:id="257" w:name="_Toc245117608"/>
      <w:bookmarkStart w:id="258" w:name="_Toc244938962"/>
      <w:bookmarkStart w:id="259" w:name="_Toc245117609"/>
      <w:bookmarkStart w:id="260" w:name="_Toc244938963"/>
      <w:bookmarkStart w:id="261" w:name="_Toc245117610"/>
      <w:bookmarkStart w:id="262" w:name="_Toc241389396"/>
      <w:bookmarkStart w:id="263" w:name="_Toc339101924"/>
      <w:bookmarkStart w:id="264" w:name="_Toc343442968"/>
      <w:bookmarkStart w:id="265" w:name="_Toc432468779"/>
      <w:bookmarkStart w:id="266" w:name="_Toc469691891"/>
      <w:bookmarkStart w:id="267" w:name="_Toc500757856"/>
      <w:bookmarkStart w:id="268" w:name="_Toc528854468"/>
      <w:bookmarkStart w:id="269" w:name="_Toc27161732"/>
      <w:bookmarkStart w:id="270" w:name="_Toc91497265"/>
      <w:bookmarkStart w:id="271" w:name="_Toc157780494"/>
      <w:bookmarkStart w:id="272" w:name="_Toc122180206"/>
      <w:bookmarkEnd w:id="252"/>
      <w:bookmarkEnd w:id="253"/>
      <w:bookmarkEnd w:id="256"/>
      <w:bookmarkEnd w:id="257"/>
      <w:bookmarkEnd w:id="258"/>
      <w:bookmarkEnd w:id="259"/>
      <w:bookmarkEnd w:id="260"/>
      <w:bookmarkEnd w:id="261"/>
      <w:bookmarkEnd w:id="262"/>
      <w:r>
        <w:t>General Types Encoding</w:t>
      </w:r>
      <w:bookmarkEnd w:id="166"/>
      <w:bookmarkEnd w:id="263"/>
      <w:bookmarkEnd w:id="264"/>
      <w:bookmarkEnd w:id="265"/>
      <w:bookmarkEnd w:id="266"/>
      <w:bookmarkEnd w:id="267"/>
      <w:bookmarkEnd w:id="268"/>
      <w:bookmarkEnd w:id="269"/>
      <w:bookmarkEnd w:id="270"/>
      <w:bookmarkEnd w:id="271"/>
      <w:bookmarkEnd w:id="272"/>
    </w:p>
    <w:p w14:paraId="305CEF4A" w14:textId="77777777" w:rsidR="00E87D1B" w:rsidRDefault="00E87D1B" w:rsidP="00C13FCE">
      <w:pPr>
        <w:pStyle w:val="Heading2"/>
      </w:pPr>
      <w:bookmarkStart w:id="273" w:name="_Toc235960638"/>
      <w:bookmarkStart w:id="274" w:name="_Toc236406173"/>
      <w:bookmarkStart w:id="275" w:name="_Ref245720067"/>
      <w:bookmarkStart w:id="276" w:name="_Ref245813566"/>
      <w:bookmarkStart w:id="277" w:name="_Ref245813568"/>
      <w:bookmarkStart w:id="278" w:name="_Toc339101925"/>
      <w:bookmarkStart w:id="279" w:name="_Toc343442969"/>
      <w:bookmarkStart w:id="280" w:name="_Toc432468780"/>
      <w:bookmarkStart w:id="281" w:name="_Toc469691892"/>
      <w:bookmarkStart w:id="282" w:name="_Toc500757857"/>
      <w:bookmarkStart w:id="283" w:name="_Toc528854469"/>
      <w:bookmarkStart w:id="284" w:name="_Toc27161733"/>
      <w:bookmarkStart w:id="285" w:name="_Ref89529305"/>
      <w:bookmarkStart w:id="286" w:name="_Toc91497266"/>
      <w:bookmarkStart w:id="287" w:name="_Toc157780495"/>
      <w:bookmarkStart w:id="288" w:name="_Toc122180207"/>
      <w:bookmarkEnd w:id="273"/>
      <w:r>
        <w:t>Language Encoding</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7854B123" w14:textId="562B7063" w:rsidR="002566C6" w:rsidRDefault="00E87D1B" w:rsidP="00C13FCE">
      <w:pPr>
        <w:pStyle w:val="Body"/>
      </w:pPr>
      <w:r>
        <w:t xml:space="preserve">Language shall be encoded in accordance with </w:t>
      </w:r>
      <w:r w:rsidR="00E42674">
        <w:t xml:space="preserve">IETF BCP 47 [BCP], which includes </w:t>
      </w:r>
      <w:r>
        <w:t xml:space="preserve">RFC </w:t>
      </w:r>
      <w:r w:rsidR="007B7D2B">
        <w:t>5</w:t>
      </w:r>
      <w:r>
        <w:t xml:space="preserve">646, </w:t>
      </w:r>
      <w:r w:rsidRPr="00E055AF">
        <w:rPr>
          <w:i/>
        </w:rPr>
        <w:t>Tags for Identifying Languages</w:t>
      </w:r>
      <w:r>
        <w:t xml:space="preserve"> [RFC</w:t>
      </w:r>
      <w:r w:rsidR="002566C6">
        <w:t>5</w:t>
      </w:r>
      <w:r>
        <w:t>646]</w:t>
      </w:r>
      <w:r w:rsidR="00E42674">
        <w:t xml:space="preserve"> and RFC 4647, </w:t>
      </w:r>
      <w:r w:rsidR="00E42674" w:rsidRPr="00E055AF">
        <w:rPr>
          <w:i/>
        </w:rPr>
        <w:t>Matching Language Ta</w:t>
      </w:r>
      <w:r w:rsidR="00E42674">
        <w:rPr>
          <w:i/>
        </w:rPr>
        <w:t>gs</w:t>
      </w:r>
      <w:r w:rsidR="00E42674">
        <w:t>, [RFC4647]</w:t>
      </w:r>
      <w:r>
        <w:t xml:space="preserve">.  </w:t>
      </w:r>
      <w:r w:rsidR="002566C6">
        <w:t xml:space="preserve">The subtags that are available for use with </w:t>
      </w:r>
      <w:r w:rsidR="00E42674">
        <w:t>BCP 47</w:t>
      </w:r>
      <w:r w:rsidR="002566C6">
        <w:t xml:space="preserve"> are available from the Internet Assigned Numbers Authority (IANA) at [IANA-LANG] </w:t>
      </w:r>
      <w:hyperlink r:id="rId97"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4397F792"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8018191" w14:textId="0EC744A9" w:rsidR="001F7315" w:rsidRDefault="001F7315" w:rsidP="00A7229A">
      <w:pPr>
        <w:pStyle w:val="Body"/>
      </w:pPr>
      <w:r>
        <w:t xml:space="preserve">The Language Metadata Table (LMT) [LMT] is emerging as a standard for encoding languages.  Where languages are listed in LMT, </w:t>
      </w:r>
      <w:r w:rsidR="00681F3C">
        <w:t>Audio Language Tag or Visual Language Tag</w:t>
      </w:r>
      <w:r>
        <w:t xml:space="preserve"> should be used as listed.  </w:t>
      </w:r>
      <w:r w:rsidR="00D605B6">
        <w:t>I</w:t>
      </w:r>
      <w:r>
        <w:t>n some cases there are two encodings for the same language.  Where they are not ambiguous, the shortest form should be used.  For example, Afrikaans can be encoded as ‘af’ or ‘af-ZA’.  As there is no Afrikaans dialect outside of South Africa (ZA), ‘af’ is sufficient and recommended.</w:t>
      </w:r>
      <w:r w:rsidR="00787DB2">
        <w:t xml:space="preserve"> LMT Policies and Practices should be followed.</w:t>
      </w:r>
    </w:p>
    <w:p w14:paraId="0DA1B63A" w14:textId="746CE943" w:rsidR="00C06EDF" w:rsidRDefault="00C06EDF" w:rsidP="00A7229A">
      <w:pPr>
        <w:pStyle w:val="Body"/>
      </w:pPr>
      <w:r>
        <w:t>When @disposition is present, it represents the assurity that the language is correct.  Current values include</w:t>
      </w:r>
    </w:p>
    <w:p w14:paraId="5A3D7E6F" w14:textId="77777777" w:rsidR="00C06EDF" w:rsidRDefault="00C06EDF" w:rsidP="00C06EDF">
      <w:pPr>
        <w:pStyle w:val="Body"/>
        <w:numPr>
          <w:ilvl w:val="0"/>
          <w:numId w:val="12"/>
        </w:numPr>
      </w:pPr>
      <w:r>
        <w:t>‘verified’ – The language tag has been verified and matches content</w:t>
      </w:r>
    </w:p>
    <w:p w14:paraId="113D988B" w14:textId="583C1AA5" w:rsidR="00C06EDF" w:rsidRDefault="00C06EDF" w:rsidP="00C06EDF">
      <w:pPr>
        <w:pStyle w:val="Body"/>
        <w:numPr>
          <w:ilvl w:val="0"/>
          <w:numId w:val="12"/>
        </w:numPr>
      </w:pPr>
      <w:r>
        <w:t>‘unverified’ – The language tag has not been verified and might not match content</w:t>
      </w:r>
    </w:p>
    <w:p w14:paraId="3B3DE91B" w14:textId="58CB7324" w:rsidR="00C06EDF" w:rsidRDefault="00C06EDF" w:rsidP="00C06EDF">
      <w:pPr>
        <w:pStyle w:val="Body"/>
        <w:numPr>
          <w:ilvl w:val="0"/>
          <w:numId w:val="12"/>
        </w:numPr>
      </w:pPr>
      <w:r>
        <w:t>‘approximate’ – The language tag has been verified but is not a precise match.  Generally, approximate matches are usable.</w:t>
      </w:r>
    </w:p>
    <w:p w14:paraId="3450A3AB" w14:textId="77777777" w:rsidR="00E87D1B" w:rsidRDefault="00E87D1B" w:rsidP="00C13FCE">
      <w:pPr>
        <w:pStyle w:val="Heading2"/>
      </w:pPr>
      <w:bookmarkStart w:id="289" w:name="_Toc297713229"/>
      <w:bookmarkStart w:id="290" w:name="_Toc297713340"/>
      <w:bookmarkStart w:id="291" w:name="_Toc297713414"/>
      <w:bookmarkStart w:id="292" w:name="_Toc303682394"/>
      <w:bookmarkStart w:id="293" w:name="_Toc241389399"/>
      <w:bookmarkStart w:id="294" w:name="_Toc236406174"/>
      <w:bookmarkStart w:id="295" w:name="_Toc339101926"/>
      <w:bookmarkStart w:id="296" w:name="_Toc343442970"/>
      <w:bookmarkStart w:id="297" w:name="_Toc432468781"/>
      <w:bookmarkStart w:id="298" w:name="_Toc469691893"/>
      <w:bookmarkStart w:id="299" w:name="_Toc500757858"/>
      <w:bookmarkStart w:id="300" w:name="_Toc528854470"/>
      <w:bookmarkStart w:id="301" w:name="_Toc27161734"/>
      <w:bookmarkStart w:id="302" w:name="_Toc91497267"/>
      <w:bookmarkStart w:id="303" w:name="_Toc157780496"/>
      <w:bookmarkStart w:id="304" w:name="_Toc122180208"/>
      <w:bookmarkEnd w:id="289"/>
      <w:bookmarkEnd w:id="290"/>
      <w:bookmarkEnd w:id="291"/>
      <w:bookmarkEnd w:id="292"/>
      <w:bookmarkEnd w:id="293"/>
      <w:r>
        <w:t>Region encoding</w:t>
      </w:r>
      <w:bookmarkEnd w:id="294"/>
      <w:bookmarkEnd w:id="295"/>
      <w:bookmarkEnd w:id="296"/>
      <w:bookmarkEnd w:id="297"/>
      <w:bookmarkEnd w:id="298"/>
      <w:bookmarkEnd w:id="299"/>
      <w:bookmarkEnd w:id="300"/>
      <w:bookmarkEnd w:id="301"/>
      <w:bookmarkEnd w:id="302"/>
      <w:bookmarkEnd w:id="303"/>
      <w:bookmarkEnd w:id="304"/>
    </w:p>
    <w:p w14:paraId="14A3B802" w14:textId="78163B16" w:rsidR="00E87D1B" w:rsidRDefault="00E87D1B" w:rsidP="00C13FCE">
      <w:pPr>
        <w:pStyle w:val="Body"/>
      </w:pPr>
      <w:r>
        <w:t xml:space="preserve">Region coding shall use the ISO 3166-1 two-letter alpha-2 codes [ISO3166-1].  Informally described here: </w:t>
      </w:r>
      <w:hyperlink r:id="rId98" w:history="1">
        <w:r w:rsidRPr="00F22FC9">
          <w:rPr>
            <w:rStyle w:val="Hyperlink"/>
            <w:rFonts w:ascii="Times New Roman" w:hAnsi="Times New Roman" w:cs="Times New Roman"/>
            <w:sz w:val="24"/>
            <w:szCs w:val="24"/>
          </w:rPr>
          <w:t>http://en.wikipedia.org/wiki/ISO_3166-1_alpha-2</w:t>
        </w:r>
      </w:hyperlink>
      <w:r w:rsidR="00F22FC9">
        <w:t>.</w:t>
      </w:r>
    </w:p>
    <w:p w14:paraId="67D6D2E1" w14:textId="07E5B3DB" w:rsidR="00E87D1B" w:rsidRDefault="00E87D1B" w:rsidP="00C13FCE">
      <w:pPr>
        <w:pStyle w:val="Body"/>
      </w:pPr>
      <w:r>
        <w:t xml:space="preserve">When subdivisions are required, ISO3166-2 shall be used [ISO3166-2].  Informally described here: </w:t>
      </w:r>
      <w:hyperlink r:id="rId99"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345"/>
        <w:gridCol w:w="914"/>
        <w:gridCol w:w="3226"/>
        <w:gridCol w:w="3176"/>
        <w:gridCol w:w="814"/>
      </w:tblGrid>
      <w:tr w:rsidR="00E87D1B" w:rsidRPr="0000320B" w14:paraId="389CADD8" w14:textId="77777777" w:rsidTr="00AA5BDB">
        <w:tc>
          <w:tcPr>
            <w:tcW w:w="1345" w:type="dxa"/>
          </w:tcPr>
          <w:p w14:paraId="6EF9D638" w14:textId="77777777" w:rsidR="00E87D1B" w:rsidRPr="007D04D7" w:rsidRDefault="00E87D1B" w:rsidP="00BA2729">
            <w:pPr>
              <w:pStyle w:val="TableEntry"/>
              <w:keepNext/>
              <w:rPr>
                <w:b/>
              </w:rPr>
            </w:pPr>
            <w:r w:rsidRPr="007D04D7">
              <w:rPr>
                <w:b/>
              </w:rPr>
              <w:t>Element</w:t>
            </w:r>
          </w:p>
        </w:tc>
        <w:tc>
          <w:tcPr>
            <w:tcW w:w="914" w:type="dxa"/>
          </w:tcPr>
          <w:p w14:paraId="019C01F5" w14:textId="77777777" w:rsidR="00E87D1B" w:rsidRPr="007D04D7" w:rsidRDefault="00E87D1B" w:rsidP="00BA2729">
            <w:pPr>
              <w:pStyle w:val="TableEntry"/>
              <w:keepNext/>
              <w:rPr>
                <w:b/>
              </w:rPr>
            </w:pPr>
            <w:r w:rsidRPr="007D04D7">
              <w:rPr>
                <w:b/>
              </w:rPr>
              <w:t>Attribute</w:t>
            </w:r>
          </w:p>
        </w:tc>
        <w:tc>
          <w:tcPr>
            <w:tcW w:w="3226" w:type="dxa"/>
          </w:tcPr>
          <w:p w14:paraId="5903BEC9" w14:textId="77777777" w:rsidR="00E87D1B" w:rsidRPr="007D04D7" w:rsidRDefault="00E87D1B" w:rsidP="00BA2729">
            <w:pPr>
              <w:pStyle w:val="TableEntry"/>
              <w:keepNext/>
              <w:rPr>
                <w:b/>
              </w:rPr>
            </w:pPr>
            <w:r w:rsidRPr="007D04D7">
              <w:rPr>
                <w:b/>
              </w:rPr>
              <w:t>Definition</w:t>
            </w:r>
          </w:p>
        </w:tc>
        <w:tc>
          <w:tcPr>
            <w:tcW w:w="3176" w:type="dxa"/>
          </w:tcPr>
          <w:p w14:paraId="7FBB1A5B" w14:textId="77777777" w:rsidR="00E87D1B" w:rsidRPr="007D04D7" w:rsidRDefault="00E87D1B" w:rsidP="00BA2729">
            <w:pPr>
              <w:pStyle w:val="TableEntry"/>
              <w:keepNext/>
              <w:rPr>
                <w:b/>
              </w:rPr>
            </w:pPr>
            <w:r w:rsidRPr="007D04D7">
              <w:rPr>
                <w:b/>
              </w:rPr>
              <w:t>Value</w:t>
            </w:r>
          </w:p>
        </w:tc>
        <w:tc>
          <w:tcPr>
            <w:tcW w:w="814" w:type="dxa"/>
          </w:tcPr>
          <w:p w14:paraId="47EF0B98" w14:textId="77777777" w:rsidR="00E87D1B" w:rsidRPr="007D04D7" w:rsidRDefault="00E87D1B" w:rsidP="00BA2729">
            <w:pPr>
              <w:pStyle w:val="TableEntry"/>
              <w:keepNext/>
              <w:rPr>
                <w:b/>
              </w:rPr>
            </w:pPr>
            <w:r w:rsidRPr="007D04D7">
              <w:rPr>
                <w:b/>
              </w:rPr>
              <w:t>Card.</w:t>
            </w:r>
          </w:p>
        </w:tc>
      </w:tr>
      <w:tr w:rsidR="00E87D1B" w:rsidRPr="0000320B" w14:paraId="0B2C4656" w14:textId="77777777" w:rsidTr="00AA5BDB">
        <w:tc>
          <w:tcPr>
            <w:tcW w:w="1345" w:type="dxa"/>
          </w:tcPr>
          <w:p w14:paraId="6DC61953" w14:textId="77777777" w:rsidR="00E87D1B" w:rsidRPr="007D04D7" w:rsidRDefault="00E87D1B" w:rsidP="000550A8">
            <w:pPr>
              <w:pStyle w:val="TableEntry"/>
              <w:rPr>
                <w:b/>
              </w:rPr>
            </w:pPr>
            <w:r>
              <w:rPr>
                <w:b/>
              </w:rPr>
              <w:t>Region</w:t>
            </w:r>
            <w:r w:rsidRPr="007D04D7">
              <w:rPr>
                <w:b/>
              </w:rPr>
              <w:t>-type</w:t>
            </w:r>
          </w:p>
        </w:tc>
        <w:tc>
          <w:tcPr>
            <w:tcW w:w="914" w:type="dxa"/>
          </w:tcPr>
          <w:p w14:paraId="63C66788" w14:textId="77777777" w:rsidR="00E87D1B" w:rsidRPr="0000320B" w:rsidRDefault="00E87D1B" w:rsidP="00D53522">
            <w:pPr>
              <w:pStyle w:val="TableEntry"/>
            </w:pPr>
          </w:p>
        </w:tc>
        <w:tc>
          <w:tcPr>
            <w:tcW w:w="3226" w:type="dxa"/>
          </w:tcPr>
          <w:p w14:paraId="4D7EB947" w14:textId="77777777" w:rsidR="00E87D1B" w:rsidRDefault="00E87D1B" w:rsidP="00D53522">
            <w:pPr>
              <w:pStyle w:val="TableEntry"/>
              <w:rPr>
                <w:lang w:bidi="en-US"/>
              </w:rPr>
            </w:pPr>
          </w:p>
        </w:tc>
        <w:tc>
          <w:tcPr>
            <w:tcW w:w="3176" w:type="dxa"/>
          </w:tcPr>
          <w:p w14:paraId="1196AFB7" w14:textId="77777777" w:rsidR="00E87D1B" w:rsidRDefault="00E87D1B" w:rsidP="00D53522">
            <w:pPr>
              <w:pStyle w:val="TableEntry"/>
            </w:pPr>
          </w:p>
        </w:tc>
        <w:tc>
          <w:tcPr>
            <w:tcW w:w="814" w:type="dxa"/>
          </w:tcPr>
          <w:p w14:paraId="5CDFA791" w14:textId="77777777" w:rsidR="00E87D1B" w:rsidRDefault="00E87D1B" w:rsidP="00D53522">
            <w:pPr>
              <w:pStyle w:val="TableEntry"/>
            </w:pPr>
          </w:p>
        </w:tc>
      </w:tr>
      <w:tr w:rsidR="00E87D1B" w:rsidRPr="0000320B" w14:paraId="040FA72F" w14:textId="77777777" w:rsidTr="00AA5BDB">
        <w:tc>
          <w:tcPr>
            <w:tcW w:w="1345" w:type="dxa"/>
          </w:tcPr>
          <w:p w14:paraId="3C9310DB" w14:textId="77777777" w:rsidR="00E87D1B" w:rsidRDefault="00E87D1B" w:rsidP="00D53522">
            <w:pPr>
              <w:pStyle w:val="TableEntry"/>
            </w:pPr>
            <w:r>
              <w:t>country</w:t>
            </w:r>
          </w:p>
        </w:tc>
        <w:tc>
          <w:tcPr>
            <w:tcW w:w="914" w:type="dxa"/>
          </w:tcPr>
          <w:p w14:paraId="70FA8390" w14:textId="77777777" w:rsidR="00E87D1B" w:rsidRPr="0000320B" w:rsidRDefault="00E87D1B" w:rsidP="00D53522">
            <w:pPr>
              <w:pStyle w:val="TableEntry"/>
            </w:pPr>
          </w:p>
        </w:tc>
        <w:tc>
          <w:tcPr>
            <w:tcW w:w="3226" w:type="dxa"/>
          </w:tcPr>
          <w:p w14:paraId="55961BA1" w14:textId="77777777" w:rsidR="00E87D1B" w:rsidRDefault="00E87D1B" w:rsidP="00D53522">
            <w:pPr>
              <w:pStyle w:val="TableEntry"/>
              <w:rPr>
                <w:lang w:bidi="en-US"/>
              </w:rPr>
            </w:pPr>
            <w:r>
              <w:rPr>
                <w:lang w:bidi="en-US"/>
              </w:rPr>
              <w:t>ISO 3166-1 Alpha 2 code</w:t>
            </w:r>
          </w:p>
        </w:tc>
        <w:tc>
          <w:tcPr>
            <w:tcW w:w="3176"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814" w:type="dxa"/>
          </w:tcPr>
          <w:p w14:paraId="14FB343C" w14:textId="77777777" w:rsidR="00E87D1B" w:rsidRDefault="00E87D1B" w:rsidP="00D53522">
            <w:pPr>
              <w:pStyle w:val="TableEntry"/>
            </w:pPr>
            <w:r>
              <w:t>(choice)</w:t>
            </w:r>
          </w:p>
        </w:tc>
      </w:tr>
      <w:tr w:rsidR="00E87D1B" w:rsidRPr="0000320B" w14:paraId="47774A8D" w14:textId="77777777" w:rsidTr="00AA5BDB">
        <w:tc>
          <w:tcPr>
            <w:tcW w:w="1345" w:type="dxa"/>
          </w:tcPr>
          <w:p w14:paraId="678D7131" w14:textId="77777777" w:rsidR="00E87D1B" w:rsidRPr="00784324" w:rsidRDefault="00E87D1B" w:rsidP="00D53522">
            <w:pPr>
              <w:pStyle w:val="TableEntry"/>
            </w:pPr>
            <w:r>
              <w:t>countryRegion</w:t>
            </w:r>
          </w:p>
        </w:tc>
        <w:tc>
          <w:tcPr>
            <w:tcW w:w="914" w:type="dxa"/>
          </w:tcPr>
          <w:p w14:paraId="383C4AB4" w14:textId="77777777" w:rsidR="00E87D1B" w:rsidRPr="0000320B" w:rsidRDefault="00E87D1B" w:rsidP="00D53522">
            <w:pPr>
              <w:pStyle w:val="TableEntry"/>
            </w:pPr>
          </w:p>
        </w:tc>
        <w:tc>
          <w:tcPr>
            <w:tcW w:w="3226" w:type="dxa"/>
          </w:tcPr>
          <w:p w14:paraId="7C0AB66D" w14:textId="4A72D950" w:rsidR="00E87D1B" w:rsidRPr="0000320B" w:rsidRDefault="00E87D1B" w:rsidP="00D53522">
            <w:pPr>
              <w:pStyle w:val="TableEntry"/>
            </w:pPr>
            <w:r>
              <w:t>ISO 3166-2 Code</w:t>
            </w:r>
            <w:r w:rsidR="00BD10BF">
              <w:t xml:space="preserve"> or UN M.49 code</w:t>
            </w:r>
          </w:p>
        </w:tc>
        <w:tc>
          <w:tcPr>
            <w:tcW w:w="3176"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814" w:type="dxa"/>
          </w:tcPr>
          <w:p w14:paraId="7864A0BC" w14:textId="77777777" w:rsidR="00E87D1B" w:rsidRDefault="00E87D1B" w:rsidP="00D53522">
            <w:pPr>
              <w:pStyle w:val="TableEntry"/>
            </w:pPr>
            <w:r>
              <w:t>(choice)</w:t>
            </w:r>
          </w:p>
        </w:tc>
      </w:tr>
    </w:tbl>
    <w:p w14:paraId="754E5140" w14:textId="77777777" w:rsidR="00DE167A" w:rsidRDefault="00DE167A" w:rsidP="00DE167A">
      <w:pPr>
        <w:pStyle w:val="Body"/>
        <w:rPr>
          <w:del w:id="305" w:author="Craig Seidel" w:date="2024-02-02T15:35:00Z"/>
        </w:rPr>
      </w:pPr>
      <w:bookmarkStart w:id="306" w:name="_Toc236406175"/>
      <w:bookmarkStart w:id="307" w:name="_Toc339101927"/>
      <w:del w:id="308" w:author="Craig Seidel" w:date="2024-02-02T15:35:00Z">
        <w:r>
          <w:delText>The MadeforRegion-type simple type is a restriction of xs:string that allows country code, ‘Domestic” or “International”.  For example, it could be “US”, “Domestic” or “International”.</w:delText>
        </w:r>
      </w:del>
    </w:p>
    <w:p w14:paraId="51EB24B6" w14:textId="77777777" w:rsidR="005228FD" w:rsidRDefault="005228FD" w:rsidP="005228FD">
      <w:pPr>
        <w:pStyle w:val="Body"/>
      </w:pPr>
      <w:r>
        <w:t xml:space="preserve">The RegionUnion-type simple type is a restriction of xs:string that allows any value of country or countryRegion.  This is created primarily for attributes which cannot support two subelements. </w:t>
      </w:r>
    </w:p>
    <w:p w14:paraId="4673DF9C" w14:textId="7E364C2C" w:rsidR="00DE167A" w:rsidRDefault="00DE167A" w:rsidP="00DE167A">
      <w:pPr>
        <w:pStyle w:val="Body"/>
        <w:rPr>
          <w:ins w:id="309" w:author="Craig Seidel" w:date="2024-02-02T15:35:00Z"/>
        </w:rPr>
      </w:pPr>
      <w:ins w:id="310" w:author="Craig Seidel" w:date="2024-02-02T15:35:00Z">
        <w:r>
          <w:t xml:space="preserve">The MadeforRegion-type simple type is a </w:t>
        </w:r>
        <w:r w:rsidR="003E242D">
          <w:t xml:space="preserve">union </w:t>
        </w:r>
        <w:r>
          <w:t xml:space="preserve">of </w:t>
        </w:r>
        <w:r w:rsidR="003E242D">
          <w:t>RegionUnion-type</w:t>
        </w:r>
        <w:r>
          <w:t xml:space="preserve"> </w:t>
        </w:r>
        <w:r w:rsidR="003E242D">
          <w:t xml:space="preserve">and MadeForRegionInternal-type </w:t>
        </w:r>
        <w:r>
          <w:t>that allows country code</w:t>
        </w:r>
        <w:r w:rsidR="003E242D">
          <w:t xml:space="preserve">, </w:t>
        </w:r>
        <w:r w:rsidR="0076666E">
          <w:t>country-</w:t>
        </w:r>
        <w:r w:rsidR="003E242D">
          <w:t>region code</w:t>
        </w:r>
        <w:r>
          <w:t>, ‘Domestic” or “International”.  For example, it could be “Domestic” or “International”.</w:t>
        </w:r>
      </w:ins>
    </w:p>
    <w:p w14:paraId="66563C16" w14:textId="77777777" w:rsidR="00E87D1B" w:rsidRDefault="00E87D1B" w:rsidP="00C13FCE">
      <w:pPr>
        <w:pStyle w:val="Heading2"/>
      </w:pPr>
      <w:bookmarkStart w:id="311" w:name="_Toc343442971"/>
      <w:bookmarkStart w:id="312" w:name="_Toc432468782"/>
      <w:bookmarkStart w:id="313" w:name="_Toc469691894"/>
      <w:bookmarkStart w:id="314" w:name="_Toc500757859"/>
      <w:bookmarkStart w:id="315" w:name="_Ref17881966"/>
      <w:bookmarkStart w:id="316" w:name="_Ref17881967"/>
      <w:bookmarkStart w:id="317" w:name="_Toc528854471"/>
      <w:bookmarkStart w:id="318" w:name="_Toc27161735"/>
      <w:bookmarkStart w:id="319" w:name="_Toc91497268"/>
      <w:bookmarkStart w:id="320" w:name="_Toc157780497"/>
      <w:bookmarkStart w:id="321" w:name="_Toc122180209"/>
      <w:r>
        <w:t>Date and Time encoding</w:t>
      </w:r>
      <w:bookmarkEnd w:id="306"/>
      <w:bookmarkEnd w:id="307"/>
      <w:bookmarkEnd w:id="311"/>
      <w:bookmarkEnd w:id="312"/>
      <w:bookmarkEnd w:id="313"/>
      <w:bookmarkEnd w:id="314"/>
      <w:bookmarkEnd w:id="315"/>
      <w:bookmarkEnd w:id="316"/>
      <w:bookmarkEnd w:id="317"/>
      <w:bookmarkEnd w:id="318"/>
      <w:bookmarkEnd w:id="319"/>
      <w:bookmarkEnd w:id="320"/>
      <w:bookmarkEnd w:id="321"/>
    </w:p>
    <w:p w14:paraId="154BFEB9" w14:textId="5EE5D82A" w:rsidR="00E87D1B" w:rsidRDefault="00E87D1B" w:rsidP="00C13FCE">
      <w:pPr>
        <w:pStyle w:val="Body"/>
      </w:pPr>
      <w:r>
        <w:t>Date and time encoding shall use the XML rules</w:t>
      </w:r>
      <w:r w:rsidR="00970EE9">
        <w:t>, in accordance with [XML], Part 2, Section 3.2</w:t>
      </w:r>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322" w:name="_Toc339101928"/>
      <w:bookmarkStart w:id="323" w:name="_Toc343442972"/>
      <w:bookmarkStart w:id="324" w:name="_Toc432468783"/>
      <w:bookmarkStart w:id="325" w:name="_Toc469691895"/>
      <w:bookmarkStart w:id="326" w:name="_Toc500757860"/>
      <w:bookmarkStart w:id="327" w:name="_Toc528854472"/>
      <w:bookmarkStart w:id="328" w:name="_Toc27161736"/>
      <w:bookmarkStart w:id="329" w:name="_Toc91497269"/>
      <w:bookmarkStart w:id="330" w:name="_Toc157780498"/>
      <w:bookmarkStart w:id="331" w:name="_Toc122180210"/>
      <w:r>
        <w:t>Duration</w:t>
      </w:r>
      <w:bookmarkEnd w:id="322"/>
      <w:bookmarkEnd w:id="323"/>
      <w:bookmarkEnd w:id="324"/>
      <w:bookmarkEnd w:id="325"/>
      <w:bookmarkEnd w:id="326"/>
      <w:bookmarkEnd w:id="327"/>
      <w:bookmarkEnd w:id="328"/>
      <w:bookmarkEnd w:id="329"/>
      <w:bookmarkEnd w:id="330"/>
      <w:bookmarkEnd w:id="331"/>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32A2AC03" w:rsidR="001A4D05" w:rsidRDefault="001A4D05" w:rsidP="001A4D05">
      <w:pPr>
        <w:pStyle w:val="Body"/>
      </w:pPr>
      <w:r>
        <w:t xml:space="preserve">Addition of durations to dateTime are, are performed in accordance with the definition of XML duration (see [XML], Part 2, Section </w:t>
      </w:r>
      <w:r w:rsidR="00970EE9">
        <w:t>3.2.6</w:t>
      </w:r>
      <w:r>
        <w:t xml:space="preserve"> and Appendix E).</w:t>
      </w:r>
    </w:p>
    <w:p w14:paraId="1B6C3FA4" w14:textId="77777777" w:rsidR="00873552" w:rsidRDefault="00482DBA" w:rsidP="00873552">
      <w:pPr>
        <w:pStyle w:val="Heading3"/>
      </w:pPr>
      <w:bookmarkStart w:id="332" w:name="_Toc339101929"/>
      <w:bookmarkStart w:id="333" w:name="_Toc343442973"/>
      <w:bookmarkStart w:id="334" w:name="_Toc432468784"/>
      <w:bookmarkStart w:id="335" w:name="_Toc469691896"/>
      <w:bookmarkStart w:id="336" w:name="_Toc500757861"/>
      <w:bookmarkStart w:id="337" w:name="_Toc528854473"/>
      <w:bookmarkStart w:id="338" w:name="_Toc27161737"/>
      <w:bookmarkStart w:id="339" w:name="_Toc91497270"/>
      <w:bookmarkStart w:id="340" w:name="_Toc157780499"/>
      <w:bookmarkStart w:id="341" w:name="_Toc122180211"/>
      <w:r>
        <w:t>Time</w:t>
      </w:r>
      <w:bookmarkEnd w:id="332"/>
      <w:bookmarkEnd w:id="333"/>
      <w:bookmarkEnd w:id="334"/>
      <w:bookmarkEnd w:id="335"/>
      <w:bookmarkEnd w:id="336"/>
      <w:bookmarkEnd w:id="337"/>
      <w:bookmarkEnd w:id="338"/>
      <w:bookmarkEnd w:id="339"/>
      <w:bookmarkEnd w:id="340"/>
      <w:bookmarkEnd w:id="341"/>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342" w:name="_Toc339101930"/>
      <w:bookmarkStart w:id="343" w:name="_Toc343442974"/>
      <w:bookmarkStart w:id="344" w:name="_Toc432468785"/>
      <w:bookmarkStart w:id="345" w:name="_Toc469691897"/>
      <w:bookmarkStart w:id="346" w:name="_Toc500757862"/>
      <w:bookmarkStart w:id="347" w:name="_Toc528854474"/>
      <w:bookmarkStart w:id="348" w:name="_Toc27161738"/>
      <w:bookmarkStart w:id="349" w:name="_Toc91497271"/>
      <w:bookmarkStart w:id="350" w:name="_Toc157780500"/>
      <w:bookmarkStart w:id="351" w:name="_Toc122180212"/>
      <w:r>
        <w:t>Dates and times</w:t>
      </w:r>
      <w:bookmarkEnd w:id="342"/>
      <w:bookmarkEnd w:id="343"/>
      <w:bookmarkEnd w:id="344"/>
      <w:bookmarkEnd w:id="345"/>
      <w:bookmarkEnd w:id="346"/>
      <w:bookmarkEnd w:id="347"/>
      <w:bookmarkEnd w:id="348"/>
      <w:bookmarkEnd w:id="349"/>
      <w:bookmarkEnd w:id="350"/>
      <w:bookmarkEnd w:id="351"/>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352" w:name="_Toc303682400"/>
      <w:bookmarkStart w:id="353" w:name="_Toc339101931"/>
      <w:bookmarkStart w:id="354" w:name="_Toc343442975"/>
      <w:bookmarkStart w:id="355" w:name="_Toc432468786"/>
      <w:bookmarkStart w:id="356" w:name="_Toc469691898"/>
      <w:bookmarkStart w:id="357" w:name="_Toc500757863"/>
      <w:bookmarkStart w:id="358" w:name="_Toc528854475"/>
      <w:bookmarkStart w:id="359" w:name="_Toc27161739"/>
      <w:bookmarkStart w:id="360" w:name="_Toc91497272"/>
      <w:bookmarkStart w:id="361" w:name="_Toc157780501"/>
      <w:bookmarkStart w:id="362" w:name="_Toc122180213"/>
      <w:bookmarkEnd w:id="352"/>
      <w:r>
        <w:t>Date and time ranges</w:t>
      </w:r>
      <w:bookmarkEnd w:id="353"/>
      <w:bookmarkEnd w:id="354"/>
      <w:bookmarkEnd w:id="355"/>
      <w:bookmarkEnd w:id="356"/>
      <w:bookmarkEnd w:id="357"/>
      <w:bookmarkEnd w:id="358"/>
      <w:bookmarkEnd w:id="359"/>
      <w:bookmarkEnd w:id="360"/>
      <w:bookmarkEnd w:id="361"/>
      <w:bookmarkEnd w:id="362"/>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363" w:name="_Toc249787211"/>
      <w:bookmarkStart w:id="364" w:name="_Toc339101932"/>
      <w:bookmarkStart w:id="365" w:name="_Toc343442976"/>
      <w:bookmarkStart w:id="366" w:name="_Toc432468787"/>
      <w:bookmarkStart w:id="367" w:name="_Toc469691899"/>
      <w:bookmarkStart w:id="368" w:name="_Toc500757864"/>
      <w:bookmarkStart w:id="369" w:name="_Toc528854476"/>
      <w:bookmarkStart w:id="370" w:name="_Toc27161740"/>
      <w:bookmarkStart w:id="371" w:name="_Toc91497273"/>
      <w:bookmarkStart w:id="372" w:name="_Toc236406176"/>
      <w:bookmarkStart w:id="373" w:name="_Toc243411268"/>
      <w:bookmarkStart w:id="374" w:name="_Toc157780502"/>
      <w:bookmarkStart w:id="375" w:name="_Toc122180214"/>
      <w:bookmarkEnd w:id="363"/>
      <w:r>
        <w:t>String encoding</w:t>
      </w:r>
      <w:bookmarkEnd w:id="364"/>
      <w:bookmarkEnd w:id="365"/>
      <w:bookmarkEnd w:id="366"/>
      <w:bookmarkEnd w:id="367"/>
      <w:bookmarkEnd w:id="368"/>
      <w:bookmarkEnd w:id="369"/>
      <w:bookmarkEnd w:id="370"/>
      <w:bookmarkEnd w:id="371"/>
      <w:bookmarkEnd w:id="374"/>
      <w:bookmarkEnd w:id="375"/>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76" w:name="_Toc244321889"/>
      <w:bookmarkStart w:id="377" w:name="_Toc244596704"/>
      <w:bookmarkStart w:id="378" w:name="_Toc244938970"/>
      <w:bookmarkStart w:id="379" w:name="_Toc245117617"/>
      <w:bookmarkStart w:id="380" w:name="_Toc236406177"/>
      <w:bookmarkStart w:id="381" w:name="_Toc339101933"/>
      <w:bookmarkStart w:id="382" w:name="_Toc343442977"/>
      <w:bookmarkStart w:id="383" w:name="_Toc432468788"/>
      <w:bookmarkStart w:id="384" w:name="_Toc469691900"/>
      <w:bookmarkStart w:id="385" w:name="_Toc500757865"/>
      <w:bookmarkStart w:id="386" w:name="_Toc528854477"/>
      <w:bookmarkStart w:id="387" w:name="_Toc27161741"/>
      <w:bookmarkStart w:id="388" w:name="_Toc91497274"/>
      <w:bookmarkStart w:id="389" w:name="_Toc157780503"/>
      <w:bookmarkStart w:id="390" w:name="_Toc122180215"/>
      <w:bookmarkEnd w:id="372"/>
      <w:bookmarkEnd w:id="373"/>
      <w:bookmarkEnd w:id="376"/>
      <w:bookmarkEnd w:id="377"/>
      <w:bookmarkEnd w:id="378"/>
      <w:bookmarkEnd w:id="379"/>
      <w:r>
        <w:t>Organization Naming</w:t>
      </w:r>
      <w:bookmarkEnd w:id="380"/>
      <w:bookmarkEnd w:id="381"/>
      <w:bookmarkEnd w:id="382"/>
      <w:r w:rsidR="00992B1A">
        <w:t xml:space="preserve"> and Credits</w:t>
      </w:r>
      <w:bookmarkEnd w:id="383"/>
      <w:bookmarkEnd w:id="384"/>
      <w:bookmarkEnd w:id="385"/>
      <w:bookmarkEnd w:id="386"/>
      <w:bookmarkEnd w:id="387"/>
      <w:bookmarkEnd w:id="388"/>
      <w:bookmarkEnd w:id="389"/>
      <w:bookmarkEnd w:id="390"/>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2F03B480" w:rsidR="00E86B9A" w:rsidRDefault="00E86B9A" w:rsidP="00A32CC9">
      <w:pPr>
        <w:pStyle w:val="Body"/>
      </w:pPr>
      <w:r>
        <w:t xml:space="preserve">All names are optional in the schema although DisplayName is generally required.  It is necessary to supply either DisplayName or the combination of </w:t>
      </w:r>
      <w:r w:rsidR="00317B2B">
        <w:t>@</w:t>
      </w:r>
      <w:r>
        <w:t xml:space="preserve">organizationID and </w:t>
      </w:r>
      <w:r w:rsidR="00317B2B">
        <w:t>@</w:t>
      </w:r>
      <w:r>
        <w:t>idType.</w:t>
      </w:r>
      <w:r w:rsidR="00317B2B">
        <w:t xml:space="preserve">  Department within the organization can be identified with @departmentID.</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4202"/>
        <w:gridCol w:w="1450"/>
        <w:gridCol w:w="650"/>
      </w:tblGrid>
      <w:tr w:rsidR="00E87D1B" w:rsidRPr="0000320B" w14:paraId="3D219F1F" w14:textId="77777777" w:rsidTr="00AA5BDB">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4202" w:type="dxa"/>
          </w:tcPr>
          <w:p w14:paraId="7D9853B7" w14:textId="77777777" w:rsidR="00C41802" w:rsidRDefault="00E87D1B">
            <w:pPr>
              <w:pStyle w:val="TableEntry"/>
              <w:keepNext/>
              <w:rPr>
                <w:b/>
              </w:rPr>
            </w:pPr>
            <w:r w:rsidRPr="007D04D7">
              <w:rPr>
                <w:b/>
              </w:rPr>
              <w:t>Definition</w:t>
            </w:r>
          </w:p>
        </w:tc>
        <w:tc>
          <w:tcPr>
            <w:tcW w:w="1450"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AA5BDB">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4202" w:type="dxa"/>
          </w:tcPr>
          <w:p w14:paraId="7A914397" w14:textId="77777777" w:rsidR="00E87D1B" w:rsidRDefault="00E87D1B" w:rsidP="00D53522">
            <w:pPr>
              <w:pStyle w:val="TableEntry"/>
              <w:rPr>
                <w:lang w:bidi="en-US"/>
              </w:rPr>
            </w:pPr>
          </w:p>
        </w:tc>
        <w:tc>
          <w:tcPr>
            <w:tcW w:w="1450"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AA5BDB">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4202" w:type="dxa"/>
          </w:tcPr>
          <w:p w14:paraId="5726424B" w14:textId="77777777" w:rsidR="00E87D1B" w:rsidRDefault="00E87D1B" w:rsidP="00D53522">
            <w:pPr>
              <w:pStyle w:val="TableEntry"/>
            </w:pPr>
            <w:r>
              <w:t>Organization’s unique ID</w:t>
            </w:r>
          </w:p>
        </w:tc>
        <w:tc>
          <w:tcPr>
            <w:tcW w:w="1450"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17B2B" w:rsidRPr="0000320B" w14:paraId="5DC83DA5" w14:textId="77777777" w:rsidTr="00AA5BDB">
        <w:tc>
          <w:tcPr>
            <w:tcW w:w="1885" w:type="dxa"/>
          </w:tcPr>
          <w:p w14:paraId="26DF4DBB" w14:textId="77777777" w:rsidR="00317B2B" w:rsidRDefault="00317B2B" w:rsidP="00317B2B">
            <w:pPr>
              <w:pStyle w:val="TableEntry"/>
            </w:pPr>
          </w:p>
        </w:tc>
        <w:tc>
          <w:tcPr>
            <w:tcW w:w="1288" w:type="dxa"/>
          </w:tcPr>
          <w:p w14:paraId="5FB5B448" w14:textId="312AC286" w:rsidR="00317B2B" w:rsidRDefault="00317B2B" w:rsidP="00317B2B">
            <w:pPr>
              <w:pStyle w:val="TableEntry"/>
            </w:pPr>
            <w:r>
              <w:t>departmentID</w:t>
            </w:r>
          </w:p>
        </w:tc>
        <w:tc>
          <w:tcPr>
            <w:tcW w:w="4202" w:type="dxa"/>
          </w:tcPr>
          <w:p w14:paraId="58D21495" w14:textId="07024470" w:rsidR="00317B2B" w:rsidRDefault="00317B2B" w:rsidP="00317B2B">
            <w:pPr>
              <w:pStyle w:val="TableEntry"/>
            </w:pPr>
            <w:r>
              <w:t>Department within organization</w:t>
            </w:r>
          </w:p>
        </w:tc>
        <w:tc>
          <w:tcPr>
            <w:tcW w:w="1450" w:type="dxa"/>
          </w:tcPr>
          <w:p w14:paraId="0E6C7D96" w14:textId="6A605340" w:rsidR="00317B2B" w:rsidRDefault="00317B2B" w:rsidP="00317B2B">
            <w:pPr>
              <w:pStyle w:val="TableEntry"/>
            </w:pPr>
            <w:r>
              <w:t>xs:string</w:t>
            </w:r>
          </w:p>
        </w:tc>
        <w:tc>
          <w:tcPr>
            <w:tcW w:w="650" w:type="dxa"/>
          </w:tcPr>
          <w:p w14:paraId="731A94B8" w14:textId="0C66B22B" w:rsidR="00317B2B" w:rsidRDefault="00317B2B" w:rsidP="00317B2B">
            <w:pPr>
              <w:pStyle w:val="TableEntry"/>
            </w:pPr>
            <w:r>
              <w:t>0..1</w:t>
            </w:r>
          </w:p>
        </w:tc>
      </w:tr>
      <w:tr w:rsidR="00317B2B" w:rsidRPr="0000320B" w14:paraId="5A4CE433" w14:textId="77777777" w:rsidTr="00AA5BDB">
        <w:tc>
          <w:tcPr>
            <w:tcW w:w="1885" w:type="dxa"/>
          </w:tcPr>
          <w:p w14:paraId="5E9CBD70" w14:textId="77777777" w:rsidR="00317B2B" w:rsidRDefault="00317B2B" w:rsidP="00317B2B">
            <w:pPr>
              <w:pStyle w:val="TableEntry"/>
            </w:pPr>
          </w:p>
        </w:tc>
        <w:tc>
          <w:tcPr>
            <w:tcW w:w="1288" w:type="dxa"/>
          </w:tcPr>
          <w:p w14:paraId="3E1C5C3C" w14:textId="77777777" w:rsidR="00317B2B" w:rsidRPr="001E4487" w:rsidRDefault="00317B2B" w:rsidP="00317B2B">
            <w:pPr>
              <w:pStyle w:val="TableEntry"/>
            </w:pPr>
            <w:r>
              <w:t>idType</w:t>
            </w:r>
          </w:p>
        </w:tc>
        <w:tc>
          <w:tcPr>
            <w:tcW w:w="4202" w:type="dxa"/>
          </w:tcPr>
          <w:p w14:paraId="610B4EE0" w14:textId="77777777" w:rsidR="00317B2B" w:rsidRDefault="00317B2B" w:rsidP="00317B2B">
            <w:pPr>
              <w:pStyle w:val="TableEntry"/>
            </w:pPr>
            <w:r>
              <w:t>ID scheme used for organizationID</w:t>
            </w:r>
          </w:p>
        </w:tc>
        <w:tc>
          <w:tcPr>
            <w:tcW w:w="1450" w:type="dxa"/>
          </w:tcPr>
          <w:p w14:paraId="09DDC27E" w14:textId="77777777" w:rsidR="00317B2B" w:rsidRDefault="00317B2B" w:rsidP="00317B2B">
            <w:pPr>
              <w:pStyle w:val="TableEntry"/>
            </w:pPr>
            <w:r>
              <w:t>xs:string</w:t>
            </w:r>
          </w:p>
        </w:tc>
        <w:tc>
          <w:tcPr>
            <w:tcW w:w="650" w:type="dxa"/>
          </w:tcPr>
          <w:p w14:paraId="1B7B0A75" w14:textId="77777777" w:rsidR="00317B2B" w:rsidRDefault="00317B2B" w:rsidP="00317B2B">
            <w:pPr>
              <w:pStyle w:val="TableEntry"/>
            </w:pPr>
            <w:r>
              <w:t>0..1</w:t>
            </w:r>
          </w:p>
        </w:tc>
      </w:tr>
      <w:tr w:rsidR="00317B2B" w:rsidRPr="0000320B" w14:paraId="30D7B252" w14:textId="77777777" w:rsidTr="00AA5BDB">
        <w:tc>
          <w:tcPr>
            <w:tcW w:w="1885" w:type="dxa"/>
          </w:tcPr>
          <w:p w14:paraId="52DB4D1F" w14:textId="77777777" w:rsidR="00317B2B" w:rsidRPr="001E4487" w:rsidRDefault="00317B2B" w:rsidP="00317B2B">
            <w:pPr>
              <w:pStyle w:val="TableEntry"/>
            </w:pPr>
            <w:r>
              <w:t>DisplayName</w:t>
            </w:r>
          </w:p>
        </w:tc>
        <w:tc>
          <w:tcPr>
            <w:tcW w:w="1288" w:type="dxa"/>
          </w:tcPr>
          <w:p w14:paraId="422A7AE0" w14:textId="77777777" w:rsidR="00317B2B" w:rsidRPr="001E4487" w:rsidRDefault="00317B2B" w:rsidP="00317B2B">
            <w:pPr>
              <w:pStyle w:val="TableEntry"/>
            </w:pPr>
          </w:p>
        </w:tc>
        <w:tc>
          <w:tcPr>
            <w:tcW w:w="4202" w:type="dxa"/>
          </w:tcPr>
          <w:p w14:paraId="72B8AA54" w14:textId="77777777" w:rsidR="00317B2B" w:rsidRPr="001E4487" w:rsidRDefault="00317B2B" w:rsidP="00317B2B">
            <w:pPr>
              <w:pStyle w:val="TableEntry"/>
            </w:pPr>
            <w:r>
              <w:t>General display format.  Safest to use as it accommodates various permutation on the name.</w:t>
            </w:r>
          </w:p>
        </w:tc>
        <w:tc>
          <w:tcPr>
            <w:tcW w:w="1450" w:type="dxa"/>
          </w:tcPr>
          <w:p w14:paraId="316B593E" w14:textId="77777777" w:rsidR="00317B2B" w:rsidRDefault="00317B2B" w:rsidP="00317B2B">
            <w:pPr>
              <w:pStyle w:val="TableEntry"/>
            </w:pPr>
            <w:r>
              <w:t>xs:string</w:t>
            </w:r>
          </w:p>
        </w:tc>
        <w:tc>
          <w:tcPr>
            <w:tcW w:w="650" w:type="dxa"/>
          </w:tcPr>
          <w:p w14:paraId="7E4B7BC2" w14:textId="589007F9" w:rsidR="00317B2B" w:rsidRDefault="00317B2B" w:rsidP="00317B2B">
            <w:pPr>
              <w:pStyle w:val="TableEntry"/>
            </w:pPr>
            <w:r>
              <w:t>0..</w:t>
            </w:r>
            <w:del w:id="391" w:author="Craig Seidel" w:date="2024-02-02T15:35:00Z">
              <w:r>
                <w:delText>1</w:delText>
              </w:r>
            </w:del>
            <w:ins w:id="392" w:author="Craig Seidel" w:date="2024-02-02T15:35:00Z">
              <w:r w:rsidR="009B6928">
                <w:t>n</w:t>
              </w:r>
            </w:ins>
          </w:p>
        </w:tc>
      </w:tr>
      <w:tr w:rsidR="009B6928" w:rsidRPr="0000320B" w14:paraId="5B09C57A" w14:textId="77777777" w:rsidTr="00AA5BDB">
        <w:trPr>
          <w:ins w:id="393" w:author="Craig Seidel" w:date="2024-02-02T15:35:00Z"/>
        </w:trPr>
        <w:tc>
          <w:tcPr>
            <w:tcW w:w="1885" w:type="dxa"/>
          </w:tcPr>
          <w:p w14:paraId="12EB7A37" w14:textId="77777777" w:rsidR="009B6928" w:rsidRDefault="009B6928" w:rsidP="00317B2B">
            <w:pPr>
              <w:pStyle w:val="TableEntry"/>
              <w:rPr>
                <w:ins w:id="394" w:author="Craig Seidel" w:date="2024-02-02T15:35:00Z"/>
              </w:rPr>
            </w:pPr>
          </w:p>
        </w:tc>
        <w:tc>
          <w:tcPr>
            <w:tcW w:w="1288" w:type="dxa"/>
          </w:tcPr>
          <w:p w14:paraId="6EBC434E" w14:textId="7903598B" w:rsidR="009B6928" w:rsidRPr="001E4487" w:rsidRDefault="009B6928" w:rsidP="00317B2B">
            <w:pPr>
              <w:pStyle w:val="TableEntry"/>
              <w:rPr>
                <w:ins w:id="395" w:author="Craig Seidel" w:date="2024-02-02T15:35:00Z"/>
              </w:rPr>
            </w:pPr>
            <w:ins w:id="396" w:author="Craig Seidel" w:date="2024-02-02T15:35:00Z">
              <w:r>
                <w:t>language</w:t>
              </w:r>
            </w:ins>
          </w:p>
        </w:tc>
        <w:tc>
          <w:tcPr>
            <w:tcW w:w="4202" w:type="dxa"/>
          </w:tcPr>
          <w:p w14:paraId="476EF16F" w14:textId="46B415F9" w:rsidR="009B6928" w:rsidRDefault="009B6928" w:rsidP="00317B2B">
            <w:pPr>
              <w:pStyle w:val="TableEntry"/>
              <w:rPr>
                <w:ins w:id="397" w:author="Craig Seidel" w:date="2024-02-02T15:35:00Z"/>
              </w:rPr>
            </w:pPr>
            <w:ins w:id="398" w:author="Craig Seidel" w:date="2024-02-02T15:35:00Z">
              <w:r>
                <w:t>Language associated with DisplayName</w:t>
              </w:r>
            </w:ins>
          </w:p>
        </w:tc>
        <w:tc>
          <w:tcPr>
            <w:tcW w:w="1450" w:type="dxa"/>
          </w:tcPr>
          <w:p w14:paraId="063110F6" w14:textId="10F811F9" w:rsidR="009B6928" w:rsidRDefault="009B6928" w:rsidP="00317B2B">
            <w:pPr>
              <w:pStyle w:val="TableEntry"/>
              <w:rPr>
                <w:ins w:id="399" w:author="Craig Seidel" w:date="2024-02-02T15:35:00Z"/>
              </w:rPr>
            </w:pPr>
            <w:ins w:id="400" w:author="Craig Seidel" w:date="2024-02-02T15:35:00Z">
              <w:r>
                <w:t>xs:language</w:t>
              </w:r>
            </w:ins>
          </w:p>
        </w:tc>
        <w:tc>
          <w:tcPr>
            <w:tcW w:w="650" w:type="dxa"/>
          </w:tcPr>
          <w:p w14:paraId="2364547B" w14:textId="1B487477" w:rsidR="009B6928" w:rsidRDefault="009B6928" w:rsidP="00317B2B">
            <w:pPr>
              <w:pStyle w:val="TableEntry"/>
              <w:rPr>
                <w:ins w:id="401" w:author="Craig Seidel" w:date="2024-02-02T15:35:00Z"/>
              </w:rPr>
            </w:pPr>
            <w:ins w:id="402" w:author="Craig Seidel" w:date="2024-02-02T15:35:00Z">
              <w:r>
                <w:t>0..1</w:t>
              </w:r>
            </w:ins>
          </w:p>
        </w:tc>
      </w:tr>
      <w:tr w:rsidR="00317B2B" w:rsidRPr="0000320B" w14:paraId="06D6F864" w14:textId="77777777" w:rsidTr="00AA5BDB">
        <w:tc>
          <w:tcPr>
            <w:tcW w:w="1885" w:type="dxa"/>
          </w:tcPr>
          <w:p w14:paraId="5DE0BC8B" w14:textId="77777777" w:rsidR="00317B2B" w:rsidRPr="001E4487" w:rsidRDefault="00317B2B" w:rsidP="00317B2B">
            <w:pPr>
              <w:pStyle w:val="TableEntry"/>
            </w:pPr>
            <w:r>
              <w:t>SortName</w:t>
            </w:r>
          </w:p>
        </w:tc>
        <w:tc>
          <w:tcPr>
            <w:tcW w:w="1288" w:type="dxa"/>
          </w:tcPr>
          <w:p w14:paraId="11AE08A6" w14:textId="77777777" w:rsidR="00317B2B" w:rsidRPr="001E4487" w:rsidRDefault="00317B2B" w:rsidP="00317B2B">
            <w:pPr>
              <w:pStyle w:val="TableEntry"/>
            </w:pPr>
          </w:p>
        </w:tc>
        <w:tc>
          <w:tcPr>
            <w:tcW w:w="4202" w:type="dxa"/>
          </w:tcPr>
          <w:p w14:paraId="5C8E8E36" w14:textId="77777777" w:rsidR="00317B2B" w:rsidRPr="001E4487" w:rsidRDefault="00317B2B" w:rsidP="00317B2B">
            <w:pPr>
              <w:pStyle w:val="TableEntry"/>
            </w:pPr>
            <w:r>
              <w:t>Sortable version of name.  This will often be last name first.  This may be displayed.</w:t>
            </w:r>
          </w:p>
        </w:tc>
        <w:tc>
          <w:tcPr>
            <w:tcW w:w="1450" w:type="dxa"/>
          </w:tcPr>
          <w:p w14:paraId="63F29983" w14:textId="77777777" w:rsidR="00317B2B" w:rsidRPr="0000320B" w:rsidRDefault="00317B2B" w:rsidP="00317B2B">
            <w:pPr>
              <w:pStyle w:val="TableEntry"/>
            </w:pPr>
            <w:r>
              <w:t>xs:string</w:t>
            </w:r>
          </w:p>
        </w:tc>
        <w:tc>
          <w:tcPr>
            <w:tcW w:w="650" w:type="dxa"/>
          </w:tcPr>
          <w:p w14:paraId="6CF82601" w14:textId="288EC1E3" w:rsidR="00317B2B" w:rsidRDefault="00317B2B" w:rsidP="00317B2B">
            <w:pPr>
              <w:pStyle w:val="TableEntry"/>
            </w:pPr>
            <w:r>
              <w:t>0..</w:t>
            </w:r>
            <w:del w:id="403" w:author="Craig Seidel" w:date="2024-02-02T15:35:00Z">
              <w:r>
                <w:delText>1</w:delText>
              </w:r>
            </w:del>
            <w:ins w:id="404" w:author="Craig Seidel" w:date="2024-02-02T15:35:00Z">
              <w:r w:rsidR="009B6928">
                <w:t>n</w:t>
              </w:r>
            </w:ins>
          </w:p>
        </w:tc>
      </w:tr>
      <w:tr w:rsidR="009B6928" w:rsidRPr="0000320B" w14:paraId="4ED92E73" w14:textId="77777777" w:rsidTr="00AA5BDB">
        <w:trPr>
          <w:ins w:id="405" w:author="Craig Seidel" w:date="2024-02-02T15:35:00Z"/>
        </w:trPr>
        <w:tc>
          <w:tcPr>
            <w:tcW w:w="1885" w:type="dxa"/>
          </w:tcPr>
          <w:p w14:paraId="32EA66EF" w14:textId="77777777" w:rsidR="009B6928" w:rsidRDefault="009B6928" w:rsidP="009B6928">
            <w:pPr>
              <w:pStyle w:val="TableEntry"/>
              <w:rPr>
                <w:ins w:id="406" w:author="Craig Seidel" w:date="2024-02-02T15:35:00Z"/>
              </w:rPr>
            </w:pPr>
          </w:p>
        </w:tc>
        <w:tc>
          <w:tcPr>
            <w:tcW w:w="1288" w:type="dxa"/>
          </w:tcPr>
          <w:p w14:paraId="657BBAAF" w14:textId="27658995" w:rsidR="009B6928" w:rsidRPr="001E4487" w:rsidRDefault="009B6928" w:rsidP="009B6928">
            <w:pPr>
              <w:pStyle w:val="TableEntry"/>
              <w:rPr>
                <w:ins w:id="407" w:author="Craig Seidel" w:date="2024-02-02T15:35:00Z"/>
              </w:rPr>
            </w:pPr>
            <w:ins w:id="408" w:author="Craig Seidel" w:date="2024-02-02T15:35:00Z">
              <w:r>
                <w:t>language</w:t>
              </w:r>
            </w:ins>
          </w:p>
        </w:tc>
        <w:tc>
          <w:tcPr>
            <w:tcW w:w="4202" w:type="dxa"/>
          </w:tcPr>
          <w:p w14:paraId="56B5BFF0" w14:textId="180747F4" w:rsidR="009B6928" w:rsidRDefault="009B6928" w:rsidP="009B6928">
            <w:pPr>
              <w:pStyle w:val="TableEntry"/>
              <w:rPr>
                <w:ins w:id="409" w:author="Craig Seidel" w:date="2024-02-02T15:35:00Z"/>
              </w:rPr>
            </w:pPr>
            <w:ins w:id="410" w:author="Craig Seidel" w:date="2024-02-02T15:35:00Z">
              <w:r>
                <w:t>Language associated with SortName</w:t>
              </w:r>
            </w:ins>
          </w:p>
        </w:tc>
        <w:tc>
          <w:tcPr>
            <w:tcW w:w="1450" w:type="dxa"/>
          </w:tcPr>
          <w:p w14:paraId="15913767" w14:textId="4B8D8561" w:rsidR="009B6928" w:rsidRDefault="009B6928" w:rsidP="009B6928">
            <w:pPr>
              <w:pStyle w:val="TableEntry"/>
              <w:rPr>
                <w:ins w:id="411" w:author="Craig Seidel" w:date="2024-02-02T15:35:00Z"/>
              </w:rPr>
            </w:pPr>
            <w:ins w:id="412" w:author="Craig Seidel" w:date="2024-02-02T15:35:00Z">
              <w:r>
                <w:t>xs:language</w:t>
              </w:r>
            </w:ins>
          </w:p>
        </w:tc>
        <w:tc>
          <w:tcPr>
            <w:tcW w:w="650" w:type="dxa"/>
          </w:tcPr>
          <w:p w14:paraId="7F071C64" w14:textId="0F42A758" w:rsidR="009B6928" w:rsidRDefault="009B6928" w:rsidP="009B6928">
            <w:pPr>
              <w:pStyle w:val="TableEntry"/>
              <w:rPr>
                <w:ins w:id="413" w:author="Craig Seidel" w:date="2024-02-02T15:35:00Z"/>
              </w:rPr>
            </w:pPr>
            <w:ins w:id="414" w:author="Craig Seidel" w:date="2024-02-02T15:35:00Z">
              <w:r>
                <w:t>0..1</w:t>
              </w:r>
            </w:ins>
          </w:p>
        </w:tc>
      </w:tr>
      <w:tr w:rsidR="009B6928" w:rsidRPr="0000320B" w14:paraId="288B4903" w14:textId="77777777" w:rsidTr="00AA5BDB">
        <w:tc>
          <w:tcPr>
            <w:tcW w:w="1885" w:type="dxa"/>
          </w:tcPr>
          <w:p w14:paraId="0003C9E8" w14:textId="77777777" w:rsidR="009B6928" w:rsidRDefault="009B6928" w:rsidP="009B6928">
            <w:pPr>
              <w:pStyle w:val="TableEntry"/>
            </w:pPr>
            <w:r>
              <w:t>AlternateName</w:t>
            </w:r>
          </w:p>
        </w:tc>
        <w:tc>
          <w:tcPr>
            <w:tcW w:w="1288" w:type="dxa"/>
          </w:tcPr>
          <w:p w14:paraId="2C6577E3" w14:textId="77777777" w:rsidR="009B6928" w:rsidRPr="001E4487" w:rsidRDefault="009B6928" w:rsidP="009B6928">
            <w:pPr>
              <w:pStyle w:val="TableEntry"/>
            </w:pPr>
          </w:p>
        </w:tc>
        <w:tc>
          <w:tcPr>
            <w:tcW w:w="4202" w:type="dxa"/>
          </w:tcPr>
          <w:p w14:paraId="4BB5188E" w14:textId="77777777" w:rsidR="009B6928" w:rsidRDefault="009B6928" w:rsidP="009B6928">
            <w:pPr>
              <w:pStyle w:val="TableEntry"/>
            </w:pPr>
            <w:r>
              <w:t>Other names for this organization</w:t>
            </w:r>
          </w:p>
        </w:tc>
        <w:tc>
          <w:tcPr>
            <w:tcW w:w="1450" w:type="dxa"/>
          </w:tcPr>
          <w:p w14:paraId="7D7BE61F" w14:textId="77777777" w:rsidR="009B6928" w:rsidRDefault="009B6928" w:rsidP="009B6928">
            <w:pPr>
              <w:pStyle w:val="TableEntry"/>
            </w:pPr>
            <w:r>
              <w:t>xs:string</w:t>
            </w:r>
          </w:p>
        </w:tc>
        <w:tc>
          <w:tcPr>
            <w:tcW w:w="650" w:type="dxa"/>
          </w:tcPr>
          <w:p w14:paraId="15383664" w14:textId="48AD227B" w:rsidR="009B6928" w:rsidRDefault="009B6928" w:rsidP="009B6928">
            <w:pPr>
              <w:pStyle w:val="TableEntry"/>
            </w:pPr>
            <w:r>
              <w:t>0..n</w:t>
            </w:r>
          </w:p>
        </w:tc>
      </w:tr>
      <w:tr w:rsidR="009B6928" w:rsidRPr="0000320B" w14:paraId="4D6F02DD" w14:textId="77777777" w:rsidTr="00AA5BDB">
        <w:trPr>
          <w:ins w:id="415" w:author="Craig Seidel" w:date="2024-02-02T15:35:00Z"/>
        </w:trPr>
        <w:tc>
          <w:tcPr>
            <w:tcW w:w="1885" w:type="dxa"/>
          </w:tcPr>
          <w:p w14:paraId="4CD7297C" w14:textId="77777777" w:rsidR="009B6928" w:rsidRDefault="009B6928" w:rsidP="009B6928">
            <w:pPr>
              <w:pStyle w:val="TableEntry"/>
              <w:rPr>
                <w:ins w:id="416" w:author="Craig Seidel" w:date="2024-02-02T15:35:00Z"/>
              </w:rPr>
            </w:pPr>
          </w:p>
        </w:tc>
        <w:tc>
          <w:tcPr>
            <w:tcW w:w="1288" w:type="dxa"/>
          </w:tcPr>
          <w:p w14:paraId="755F463F" w14:textId="53DBAC10" w:rsidR="009B6928" w:rsidRPr="001E4487" w:rsidRDefault="009B6928" w:rsidP="009B6928">
            <w:pPr>
              <w:pStyle w:val="TableEntry"/>
              <w:rPr>
                <w:ins w:id="417" w:author="Craig Seidel" w:date="2024-02-02T15:35:00Z"/>
              </w:rPr>
            </w:pPr>
            <w:ins w:id="418" w:author="Craig Seidel" w:date="2024-02-02T15:35:00Z">
              <w:r>
                <w:t>language</w:t>
              </w:r>
            </w:ins>
          </w:p>
        </w:tc>
        <w:tc>
          <w:tcPr>
            <w:tcW w:w="4202" w:type="dxa"/>
          </w:tcPr>
          <w:p w14:paraId="6316D4AC" w14:textId="1D1A84BC" w:rsidR="009B6928" w:rsidRDefault="009B6928" w:rsidP="009B6928">
            <w:pPr>
              <w:pStyle w:val="TableEntry"/>
              <w:rPr>
                <w:ins w:id="419" w:author="Craig Seidel" w:date="2024-02-02T15:35:00Z"/>
              </w:rPr>
            </w:pPr>
            <w:ins w:id="420" w:author="Craig Seidel" w:date="2024-02-02T15:35:00Z">
              <w:r>
                <w:t>Language associated with AlternateName</w:t>
              </w:r>
            </w:ins>
          </w:p>
        </w:tc>
        <w:tc>
          <w:tcPr>
            <w:tcW w:w="1450" w:type="dxa"/>
          </w:tcPr>
          <w:p w14:paraId="7DE9B900" w14:textId="0EAA8E62" w:rsidR="009B6928" w:rsidRDefault="009B6928" w:rsidP="009B6928">
            <w:pPr>
              <w:pStyle w:val="TableEntry"/>
              <w:rPr>
                <w:ins w:id="421" w:author="Craig Seidel" w:date="2024-02-02T15:35:00Z"/>
              </w:rPr>
            </w:pPr>
            <w:ins w:id="422" w:author="Craig Seidel" w:date="2024-02-02T15:35:00Z">
              <w:r>
                <w:t>xs:language</w:t>
              </w:r>
            </w:ins>
          </w:p>
        </w:tc>
        <w:tc>
          <w:tcPr>
            <w:tcW w:w="650" w:type="dxa"/>
          </w:tcPr>
          <w:p w14:paraId="0A6B3222" w14:textId="402502E5" w:rsidR="009B6928" w:rsidRDefault="009B6928" w:rsidP="009B6928">
            <w:pPr>
              <w:pStyle w:val="TableEntry"/>
              <w:rPr>
                <w:ins w:id="423" w:author="Craig Seidel" w:date="2024-02-02T15:35:00Z"/>
              </w:rPr>
            </w:pPr>
            <w:ins w:id="424" w:author="Craig Seidel" w:date="2024-02-02T15:35:00Z">
              <w:r>
                <w:t>0..1</w:t>
              </w:r>
            </w:ins>
          </w:p>
        </w:tc>
      </w:tr>
    </w:tbl>
    <w:p w14:paraId="053B6FB3" w14:textId="1193AC10" w:rsidR="009B6928" w:rsidRDefault="009B6928" w:rsidP="009B6928">
      <w:pPr>
        <w:pStyle w:val="Body"/>
        <w:rPr>
          <w:ins w:id="425" w:author="Craig Seidel" w:date="2024-02-02T15:35:00Z"/>
        </w:rPr>
      </w:pPr>
      <w:bookmarkStart w:id="426" w:name="_Toc250391879"/>
      <w:bookmarkStart w:id="427" w:name="_Toc342834682"/>
      <w:bookmarkStart w:id="428" w:name="_Toc432468789"/>
      <w:bookmarkStart w:id="429" w:name="_Toc469691901"/>
      <w:bookmarkStart w:id="430" w:name="_Toc500757866"/>
      <w:bookmarkStart w:id="431" w:name="_Toc528854478"/>
      <w:bookmarkStart w:id="432" w:name="_Toc27161742"/>
      <w:bookmarkStart w:id="433" w:name="_Toc91497275"/>
      <w:bookmarkStart w:id="434" w:name="_Toc236406178"/>
      <w:bookmarkStart w:id="435" w:name="_Toc339101934"/>
      <w:bookmarkEnd w:id="426"/>
      <w:ins w:id="436" w:author="Craig Seidel" w:date="2024-02-02T15:35:00Z">
        <w:r>
          <w:t>Note that this element did not always support localized names. Some implementation</w:t>
        </w:r>
        <w:r w:rsidR="00ED29F3">
          <w:t>s</w:t>
        </w:r>
        <w:r>
          <w:t xml:space="preserve"> may break if localized names are provided.</w:t>
        </w:r>
      </w:ins>
    </w:p>
    <w:p w14:paraId="027CB1CA" w14:textId="03EF0FBD" w:rsidR="00992B1A" w:rsidRDefault="00992B1A" w:rsidP="00992B1A">
      <w:pPr>
        <w:pStyle w:val="Heading3"/>
      </w:pPr>
      <w:bookmarkStart w:id="437" w:name="_Toc157780504"/>
      <w:bookmarkStart w:id="438" w:name="_Toc122180216"/>
      <w:r>
        <w:t>CompanyDisplayCredit-type</w:t>
      </w:r>
      <w:bookmarkEnd w:id="427"/>
      <w:bookmarkEnd w:id="428"/>
      <w:bookmarkEnd w:id="429"/>
      <w:bookmarkEnd w:id="430"/>
      <w:bookmarkEnd w:id="431"/>
      <w:bookmarkEnd w:id="432"/>
      <w:bookmarkEnd w:id="433"/>
      <w:bookmarkEnd w:id="437"/>
      <w:bookmarkEnd w:id="438"/>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439" w:name="_Ref350811981"/>
      <w:bookmarkStart w:id="440" w:name="_Toc432468790"/>
      <w:bookmarkStart w:id="441" w:name="_Toc469691902"/>
      <w:bookmarkStart w:id="442" w:name="_Toc500757867"/>
      <w:bookmarkStart w:id="443" w:name="_Toc528854479"/>
      <w:bookmarkStart w:id="444" w:name="_Toc27161743"/>
      <w:bookmarkStart w:id="445" w:name="_Toc91497276"/>
      <w:bookmarkStart w:id="446" w:name="_Toc343442978"/>
      <w:bookmarkStart w:id="447" w:name="_Toc157780505"/>
      <w:bookmarkStart w:id="448" w:name="_Toc122180217"/>
      <w:r>
        <w:t>AssociatedOrg-type</w:t>
      </w:r>
      <w:bookmarkEnd w:id="439"/>
      <w:bookmarkEnd w:id="440"/>
      <w:bookmarkEnd w:id="441"/>
      <w:bookmarkEnd w:id="442"/>
      <w:bookmarkEnd w:id="443"/>
      <w:bookmarkEnd w:id="444"/>
      <w:bookmarkEnd w:id="445"/>
      <w:bookmarkEnd w:id="447"/>
      <w:bookmarkEnd w:id="448"/>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54"/>
        <w:gridCol w:w="1169"/>
        <w:gridCol w:w="3163"/>
        <w:gridCol w:w="2023"/>
        <w:gridCol w:w="866"/>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r w:rsidR="006A5036" w:rsidRPr="00EC065B" w14:paraId="1A851F69" w14:textId="77777777" w:rsidTr="00584A0E">
        <w:trPr>
          <w:cantSplit/>
        </w:trPr>
        <w:tc>
          <w:tcPr>
            <w:tcW w:w="2308" w:type="dxa"/>
          </w:tcPr>
          <w:p w14:paraId="312DF8B2" w14:textId="77777777" w:rsidR="006A5036" w:rsidRDefault="006A5036" w:rsidP="00584A0E">
            <w:pPr>
              <w:pStyle w:val="TableEntry"/>
            </w:pPr>
          </w:p>
        </w:tc>
        <w:tc>
          <w:tcPr>
            <w:tcW w:w="914" w:type="dxa"/>
          </w:tcPr>
          <w:p w14:paraId="4BAA9E34" w14:textId="397E0922" w:rsidR="006A5036" w:rsidRDefault="006A5036" w:rsidP="00584A0E">
            <w:pPr>
              <w:pStyle w:val="TableEntry"/>
            </w:pPr>
            <w:r>
              <w:t>roleCategory</w:t>
            </w:r>
          </w:p>
        </w:tc>
        <w:tc>
          <w:tcPr>
            <w:tcW w:w="3297" w:type="dxa"/>
          </w:tcPr>
          <w:p w14:paraId="6B840D0D" w14:textId="100D20AB" w:rsidR="006A5036" w:rsidRDefault="006A5036" w:rsidP="00584A0E">
            <w:pPr>
              <w:pStyle w:val="TableEntry"/>
            </w:pPr>
            <w:r>
              <w:t>Category or characteristic of organization, such as ‘independent’</w:t>
            </w:r>
          </w:p>
        </w:tc>
        <w:tc>
          <w:tcPr>
            <w:tcW w:w="2075" w:type="dxa"/>
          </w:tcPr>
          <w:p w14:paraId="43F59599" w14:textId="7744D994" w:rsidR="006A5036" w:rsidRDefault="006A5036" w:rsidP="00584A0E">
            <w:pPr>
              <w:pStyle w:val="TableEntry"/>
            </w:pPr>
            <w:r>
              <w:t>xs:string</w:t>
            </w:r>
          </w:p>
        </w:tc>
        <w:tc>
          <w:tcPr>
            <w:tcW w:w="881" w:type="dxa"/>
          </w:tcPr>
          <w:p w14:paraId="3F78DB62" w14:textId="1A5825BE" w:rsidR="006A5036" w:rsidRDefault="006A5036"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449" w:name="_Toc432468791"/>
      <w:bookmarkStart w:id="450" w:name="_Toc469691903"/>
      <w:bookmarkStart w:id="451" w:name="_Toc500757868"/>
      <w:bookmarkStart w:id="452" w:name="_Toc528854480"/>
      <w:bookmarkStart w:id="453" w:name="_Toc27161744"/>
      <w:bookmarkStart w:id="454" w:name="_Toc91497277"/>
      <w:bookmarkStart w:id="455" w:name="_Toc157780506"/>
      <w:bookmarkStart w:id="456" w:name="_Toc122180218"/>
      <w:r>
        <w:t>People Naming and Identification</w:t>
      </w:r>
      <w:bookmarkEnd w:id="434"/>
      <w:bookmarkEnd w:id="435"/>
      <w:bookmarkEnd w:id="446"/>
      <w:bookmarkEnd w:id="449"/>
      <w:bookmarkEnd w:id="450"/>
      <w:bookmarkEnd w:id="451"/>
      <w:bookmarkEnd w:id="452"/>
      <w:bookmarkEnd w:id="453"/>
      <w:bookmarkEnd w:id="454"/>
      <w:bookmarkEnd w:id="455"/>
      <w:bookmarkEnd w:id="456"/>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457" w:name="_Toc339101935"/>
      <w:bookmarkStart w:id="458" w:name="_Toc343442979"/>
      <w:bookmarkStart w:id="459" w:name="_Toc432468792"/>
      <w:bookmarkStart w:id="460" w:name="_Toc469691904"/>
      <w:bookmarkStart w:id="461" w:name="_Toc500757869"/>
      <w:bookmarkStart w:id="462" w:name="_Toc528854481"/>
      <w:bookmarkStart w:id="463" w:name="_Toc27161745"/>
      <w:bookmarkStart w:id="464" w:name="_Toc91497278"/>
      <w:bookmarkStart w:id="465" w:name="_Toc157780507"/>
      <w:bookmarkStart w:id="466" w:name="_Toc122180219"/>
      <w:r w:rsidRPr="00377A5D">
        <w:t>PersonName-type</w:t>
      </w:r>
      <w:bookmarkEnd w:id="457"/>
      <w:bookmarkEnd w:id="458"/>
      <w:bookmarkEnd w:id="459"/>
      <w:bookmarkEnd w:id="460"/>
      <w:bookmarkEnd w:id="461"/>
      <w:bookmarkEnd w:id="462"/>
      <w:bookmarkEnd w:id="463"/>
      <w:bookmarkEnd w:id="464"/>
      <w:bookmarkEnd w:id="465"/>
      <w:bookmarkEnd w:id="466"/>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076"/>
        <w:gridCol w:w="3789"/>
        <w:gridCol w:w="2071"/>
        <w:gridCol w:w="650"/>
      </w:tblGrid>
      <w:tr w:rsidR="00E87D1B" w:rsidRPr="0000320B" w14:paraId="6524277C" w14:textId="77777777" w:rsidTr="00AA5BDB">
        <w:tc>
          <w:tcPr>
            <w:tcW w:w="1889" w:type="dxa"/>
          </w:tcPr>
          <w:p w14:paraId="4171F723" w14:textId="77777777" w:rsidR="00E87D1B" w:rsidRPr="007D04D7" w:rsidRDefault="00E87D1B" w:rsidP="00C62551">
            <w:pPr>
              <w:pStyle w:val="TableEntry"/>
              <w:keepNext/>
              <w:rPr>
                <w:b/>
              </w:rPr>
            </w:pPr>
            <w:r w:rsidRPr="007D04D7">
              <w:rPr>
                <w:b/>
              </w:rPr>
              <w:t>Element</w:t>
            </w:r>
          </w:p>
        </w:tc>
        <w:tc>
          <w:tcPr>
            <w:tcW w:w="1076" w:type="dxa"/>
          </w:tcPr>
          <w:p w14:paraId="4C22C82A" w14:textId="77777777" w:rsidR="00E87D1B" w:rsidRPr="007D04D7" w:rsidRDefault="00E87D1B" w:rsidP="00C62551">
            <w:pPr>
              <w:pStyle w:val="TableEntry"/>
              <w:keepNext/>
              <w:rPr>
                <w:b/>
              </w:rPr>
            </w:pPr>
            <w:r w:rsidRPr="007D04D7">
              <w:rPr>
                <w:b/>
              </w:rPr>
              <w:t>Attribute</w:t>
            </w:r>
          </w:p>
        </w:tc>
        <w:tc>
          <w:tcPr>
            <w:tcW w:w="3789"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AA5BDB">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076" w:type="dxa"/>
          </w:tcPr>
          <w:p w14:paraId="5523B3BA" w14:textId="77777777" w:rsidR="00E87D1B" w:rsidRPr="0000320B" w:rsidRDefault="00E87D1B" w:rsidP="00D53522">
            <w:pPr>
              <w:pStyle w:val="TableEntry"/>
            </w:pPr>
          </w:p>
        </w:tc>
        <w:tc>
          <w:tcPr>
            <w:tcW w:w="3789"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AA5BDB">
        <w:tc>
          <w:tcPr>
            <w:tcW w:w="1889" w:type="dxa"/>
          </w:tcPr>
          <w:p w14:paraId="55985B5F" w14:textId="77777777" w:rsidR="00E87D1B" w:rsidRDefault="00E87D1B" w:rsidP="00D53522">
            <w:pPr>
              <w:pStyle w:val="TableEntry"/>
            </w:pPr>
            <w:r>
              <w:t>DisplayName</w:t>
            </w:r>
          </w:p>
        </w:tc>
        <w:tc>
          <w:tcPr>
            <w:tcW w:w="1076" w:type="dxa"/>
          </w:tcPr>
          <w:p w14:paraId="50F61D1C" w14:textId="77777777" w:rsidR="00E87D1B" w:rsidRPr="001E4487" w:rsidRDefault="00E87D1B" w:rsidP="00D53522">
            <w:pPr>
              <w:pStyle w:val="TableEntry"/>
            </w:pPr>
          </w:p>
        </w:tc>
        <w:tc>
          <w:tcPr>
            <w:tcW w:w="3789"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AA5BDB">
        <w:tc>
          <w:tcPr>
            <w:tcW w:w="1889" w:type="dxa"/>
          </w:tcPr>
          <w:p w14:paraId="35E5E19E" w14:textId="77777777" w:rsidR="00DB18D0" w:rsidRDefault="00DB18D0" w:rsidP="00D53522">
            <w:pPr>
              <w:pStyle w:val="TableEntry"/>
            </w:pPr>
          </w:p>
        </w:tc>
        <w:tc>
          <w:tcPr>
            <w:tcW w:w="1076" w:type="dxa"/>
          </w:tcPr>
          <w:p w14:paraId="4F0D3D0B" w14:textId="77777777" w:rsidR="00DB18D0" w:rsidRPr="00270797" w:rsidDel="00FF45A3" w:rsidRDefault="00DB18D0" w:rsidP="00D53522">
            <w:pPr>
              <w:pStyle w:val="TableEntry"/>
            </w:pPr>
            <w:r>
              <w:t>language</w:t>
            </w:r>
          </w:p>
        </w:tc>
        <w:tc>
          <w:tcPr>
            <w:tcW w:w="3789"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AA5BDB">
        <w:tc>
          <w:tcPr>
            <w:tcW w:w="1889" w:type="dxa"/>
          </w:tcPr>
          <w:p w14:paraId="02DDD677" w14:textId="77777777" w:rsidR="00E87D1B" w:rsidRDefault="00E87D1B" w:rsidP="00D53522">
            <w:pPr>
              <w:pStyle w:val="TableEntry"/>
            </w:pPr>
            <w:r>
              <w:t>SortName</w:t>
            </w:r>
          </w:p>
        </w:tc>
        <w:tc>
          <w:tcPr>
            <w:tcW w:w="1076" w:type="dxa"/>
          </w:tcPr>
          <w:p w14:paraId="13793361" w14:textId="77777777" w:rsidR="00E87D1B" w:rsidRPr="00270797" w:rsidDel="00FF45A3" w:rsidRDefault="00E87D1B" w:rsidP="00D53522">
            <w:pPr>
              <w:pStyle w:val="TableEntry"/>
            </w:pPr>
          </w:p>
        </w:tc>
        <w:tc>
          <w:tcPr>
            <w:tcW w:w="3789"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AA5BDB">
        <w:tc>
          <w:tcPr>
            <w:tcW w:w="1889" w:type="dxa"/>
          </w:tcPr>
          <w:p w14:paraId="760A16F5" w14:textId="77777777" w:rsidR="00DB18D0" w:rsidRDefault="00DB18D0" w:rsidP="00D53522">
            <w:pPr>
              <w:pStyle w:val="TableEntry"/>
            </w:pPr>
          </w:p>
        </w:tc>
        <w:tc>
          <w:tcPr>
            <w:tcW w:w="1076" w:type="dxa"/>
          </w:tcPr>
          <w:p w14:paraId="7C1F9E5A" w14:textId="77777777" w:rsidR="00DB18D0" w:rsidRPr="00270797" w:rsidDel="00FF45A3" w:rsidRDefault="00DB18D0" w:rsidP="00D53522">
            <w:pPr>
              <w:pStyle w:val="TableEntry"/>
            </w:pPr>
            <w:r>
              <w:t>language</w:t>
            </w:r>
          </w:p>
        </w:tc>
        <w:tc>
          <w:tcPr>
            <w:tcW w:w="3789"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AA5BDB">
        <w:tc>
          <w:tcPr>
            <w:tcW w:w="1889" w:type="dxa"/>
          </w:tcPr>
          <w:p w14:paraId="7D87EB8B" w14:textId="77777777" w:rsidR="00E87D1B" w:rsidRDefault="00E87D1B" w:rsidP="00D53522">
            <w:pPr>
              <w:pStyle w:val="TableEntry"/>
            </w:pPr>
            <w:r>
              <w:t>FirstGivenName</w:t>
            </w:r>
          </w:p>
        </w:tc>
        <w:tc>
          <w:tcPr>
            <w:tcW w:w="1076" w:type="dxa"/>
          </w:tcPr>
          <w:p w14:paraId="6264387E" w14:textId="77777777" w:rsidR="00E87D1B" w:rsidRPr="00270797" w:rsidDel="00FF45A3" w:rsidRDefault="00E87D1B" w:rsidP="00D53522">
            <w:pPr>
              <w:pStyle w:val="TableEntry"/>
            </w:pPr>
          </w:p>
        </w:tc>
        <w:tc>
          <w:tcPr>
            <w:tcW w:w="3789"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AA5BDB">
        <w:tc>
          <w:tcPr>
            <w:tcW w:w="1889" w:type="dxa"/>
          </w:tcPr>
          <w:p w14:paraId="3DB465ED" w14:textId="77777777" w:rsidR="00E87D1B" w:rsidRDefault="00E87D1B" w:rsidP="00D53522">
            <w:pPr>
              <w:pStyle w:val="TableEntry"/>
            </w:pPr>
            <w:r>
              <w:t>SecondGivenName</w:t>
            </w:r>
          </w:p>
        </w:tc>
        <w:tc>
          <w:tcPr>
            <w:tcW w:w="1076" w:type="dxa"/>
          </w:tcPr>
          <w:p w14:paraId="4CB7111C" w14:textId="77777777" w:rsidR="00E87D1B" w:rsidRPr="00270797" w:rsidDel="00FF45A3" w:rsidRDefault="00E87D1B" w:rsidP="00D53522">
            <w:pPr>
              <w:pStyle w:val="TableEntry"/>
            </w:pPr>
          </w:p>
        </w:tc>
        <w:tc>
          <w:tcPr>
            <w:tcW w:w="3789"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AA5BDB">
        <w:tc>
          <w:tcPr>
            <w:tcW w:w="1889" w:type="dxa"/>
          </w:tcPr>
          <w:p w14:paraId="1C829D7B" w14:textId="77777777" w:rsidR="00E87D1B" w:rsidRDefault="00E87D1B" w:rsidP="00D53522">
            <w:pPr>
              <w:pStyle w:val="TableEntry"/>
            </w:pPr>
            <w:r>
              <w:t>FamilyName</w:t>
            </w:r>
          </w:p>
        </w:tc>
        <w:tc>
          <w:tcPr>
            <w:tcW w:w="1076" w:type="dxa"/>
          </w:tcPr>
          <w:p w14:paraId="59E0423C" w14:textId="77777777" w:rsidR="00E87D1B" w:rsidRPr="00270797" w:rsidDel="00FF45A3" w:rsidRDefault="00E87D1B" w:rsidP="00D53522">
            <w:pPr>
              <w:pStyle w:val="TableEntry"/>
            </w:pPr>
          </w:p>
        </w:tc>
        <w:tc>
          <w:tcPr>
            <w:tcW w:w="3789"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AA5BDB">
        <w:tc>
          <w:tcPr>
            <w:tcW w:w="1889" w:type="dxa"/>
          </w:tcPr>
          <w:p w14:paraId="0B7C8526" w14:textId="77777777" w:rsidR="00E87D1B" w:rsidRDefault="00E87D1B" w:rsidP="00D53522">
            <w:pPr>
              <w:pStyle w:val="TableEntry"/>
            </w:pPr>
            <w:r>
              <w:t>Suffix</w:t>
            </w:r>
          </w:p>
        </w:tc>
        <w:tc>
          <w:tcPr>
            <w:tcW w:w="1076" w:type="dxa"/>
          </w:tcPr>
          <w:p w14:paraId="430CBEF9" w14:textId="77777777" w:rsidR="00E87D1B" w:rsidRPr="00270797" w:rsidDel="00FF45A3" w:rsidRDefault="00E87D1B" w:rsidP="00D53522">
            <w:pPr>
              <w:pStyle w:val="TableEntry"/>
            </w:pPr>
          </w:p>
        </w:tc>
        <w:tc>
          <w:tcPr>
            <w:tcW w:w="3789"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AA5BDB">
        <w:tc>
          <w:tcPr>
            <w:tcW w:w="1889" w:type="dxa"/>
          </w:tcPr>
          <w:p w14:paraId="4143E6CF" w14:textId="77777777" w:rsidR="009959E0" w:rsidRDefault="00556053" w:rsidP="00D53522">
            <w:pPr>
              <w:pStyle w:val="TableEntry"/>
            </w:pPr>
            <w:r>
              <w:t>Monike</w:t>
            </w:r>
            <w:r w:rsidR="009959E0">
              <w:t>r</w:t>
            </w:r>
          </w:p>
        </w:tc>
        <w:tc>
          <w:tcPr>
            <w:tcW w:w="1076" w:type="dxa"/>
          </w:tcPr>
          <w:p w14:paraId="64FA6731" w14:textId="77777777" w:rsidR="009959E0" w:rsidRPr="00270797" w:rsidDel="00FF45A3" w:rsidRDefault="009959E0" w:rsidP="00D53522">
            <w:pPr>
              <w:pStyle w:val="TableEntry"/>
            </w:pPr>
          </w:p>
        </w:tc>
        <w:tc>
          <w:tcPr>
            <w:tcW w:w="3789"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467" w:name="_Toc236406179"/>
      <w:bookmarkStart w:id="468" w:name="_Toc339101936"/>
      <w:bookmarkStart w:id="469" w:name="_Toc343442980"/>
      <w:bookmarkStart w:id="470" w:name="_Toc432468793"/>
      <w:bookmarkStart w:id="471" w:name="_Toc469691905"/>
      <w:bookmarkStart w:id="472" w:name="_Toc500757870"/>
      <w:bookmarkStart w:id="473" w:name="_Toc528854482"/>
      <w:bookmarkStart w:id="474" w:name="_Toc27161746"/>
      <w:bookmarkStart w:id="475" w:name="_Toc91497279"/>
      <w:bookmarkStart w:id="476" w:name="_Toc157780508"/>
      <w:bookmarkStart w:id="477" w:name="_Toc122180220"/>
      <w:r w:rsidRPr="00377A5D">
        <w:t>PersonIdentifier-type</w:t>
      </w:r>
      <w:bookmarkEnd w:id="467"/>
      <w:bookmarkEnd w:id="468"/>
      <w:bookmarkEnd w:id="469"/>
      <w:bookmarkEnd w:id="470"/>
      <w:bookmarkEnd w:id="471"/>
      <w:bookmarkEnd w:id="472"/>
      <w:bookmarkEnd w:id="473"/>
      <w:bookmarkEnd w:id="474"/>
      <w:bookmarkEnd w:id="475"/>
      <w:bookmarkEnd w:id="476"/>
      <w:bookmarkEnd w:id="477"/>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r w:rsidR="007705D9" w:rsidRPr="00270797" w:rsidDel="00FF45A3" w14:paraId="29BA842F" w14:textId="77777777" w:rsidTr="00D53522">
        <w:tc>
          <w:tcPr>
            <w:tcW w:w="1889" w:type="dxa"/>
          </w:tcPr>
          <w:p w14:paraId="21CEAF5D" w14:textId="418DA7E8" w:rsidR="007705D9" w:rsidRDefault="007705D9" w:rsidP="007705D9">
            <w:pPr>
              <w:pStyle w:val="TableEntry"/>
            </w:pPr>
            <w:r>
              <w:t>Scope</w:t>
            </w:r>
          </w:p>
        </w:tc>
        <w:tc>
          <w:tcPr>
            <w:tcW w:w="1331" w:type="dxa"/>
          </w:tcPr>
          <w:p w14:paraId="112A35D1" w14:textId="77777777" w:rsidR="007705D9" w:rsidRPr="00270797" w:rsidDel="00FF45A3" w:rsidRDefault="007705D9" w:rsidP="007705D9">
            <w:pPr>
              <w:pStyle w:val="TableEntry"/>
            </w:pPr>
          </w:p>
        </w:tc>
        <w:tc>
          <w:tcPr>
            <w:tcW w:w="3534" w:type="dxa"/>
          </w:tcPr>
          <w:p w14:paraId="1B5F3ACA" w14:textId="5D926A97" w:rsidR="007705D9" w:rsidRDefault="007705D9" w:rsidP="007705D9">
            <w:pPr>
              <w:pStyle w:val="TableEntry"/>
            </w:pPr>
            <w:r>
              <w:t xml:space="preserve">Scope within Namespace for this identifier.  </w:t>
            </w:r>
          </w:p>
        </w:tc>
        <w:tc>
          <w:tcPr>
            <w:tcW w:w="2071" w:type="dxa"/>
          </w:tcPr>
          <w:p w14:paraId="2F5F2323" w14:textId="33B0CC49" w:rsidR="007705D9" w:rsidRDefault="007705D9" w:rsidP="007705D9">
            <w:pPr>
              <w:pStyle w:val="TableEntry"/>
            </w:pPr>
            <w:r>
              <w:t>xs:string</w:t>
            </w:r>
          </w:p>
        </w:tc>
        <w:tc>
          <w:tcPr>
            <w:tcW w:w="650" w:type="dxa"/>
          </w:tcPr>
          <w:p w14:paraId="6FD3C1B1" w14:textId="2099E610" w:rsidR="007705D9" w:rsidRDefault="007705D9" w:rsidP="007705D9">
            <w:pPr>
              <w:pStyle w:val="TableEntry"/>
            </w:pPr>
            <w:r>
              <w:t>0..1</w:t>
            </w:r>
          </w:p>
        </w:tc>
      </w:tr>
      <w:tr w:rsidR="007705D9" w:rsidRPr="00270797" w:rsidDel="00FF45A3" w14:paraId="63EDED60" w14:textId="77777777" w:rsidTr="00D53522">
        <w:tc>
          <w:tcPr>
            <w:tcW w:w="1889" w:type="dxa"/>
          </w:tcPr>
          <w:p w14:paraId="777E469C" w14:textId="77777777" w:rsidR="007705D9" w:rsidRDefault="007705D9" w:rsidP="007705D9">
            <w:pPr>
              <w:pStyle w:val="TableEntry"/>
            </w:pPr>
          </w:p>
        </w:tc>
        <w:tc>
          <w:tcPr>
            <w:tcW w:w="1331" w:type="dxa"/>
          </w:tcPr>
          <w:p w14:paraId="4267C343" w14:textId="39B877E2" w:rsidR="007705D9" w:rsidRPr="00270797" w:rsidDel="00FF45A3" w:rsidRDefault="007705D9" w:rsidP="007705D9">
            <w:pPr>
              <w:pStyle w:val="TableEntry"/>
            </w:pPr>
            <w:r>
              <w:t>subscope</w:t>
            </w:r>
          </w:p>
        </w:tc>
        <w:tc>
          <w:tcPr>
            <w:tcW w:w="3534" w:type="dxa"/>
          </w:tcPr>
          <w:p w14:paraId="21BAAD18" w14:textId="74DBE42D" w:rsidR="007705D9" w:rsidRDefault="007705D9" w:rsidP="007705D9">
            <w:pPr>
              <w:pStyle w:val="TableEntry"/>
            </w:pPr>
            <w:r>
              <w:t>Additional detail on the scope.</w:t>
            </w:r>
          </w:p>
        </w:tc>
        <w:tc>
          <w:tcPr>
            <w:tcW w:w="2071" w:type="dxa"/>
          </w:tcPr>
          <w:p w14:paraId="118F3DB3" w14:textId="32CD92B3" w:rsidR="007705D9" w:rsidRDefault="007705D9" w:rsidP="007705D9">
            <w:pPr>
              <w:pStyle w:val="TableEntry"/>
            </w:pPr>
            <w:r>
              <w:t>xs:string</w:t>
            </w:r>
          </w:p>
        </w:tc>
        <w:tc>
          <w:tcPr>
            <w:tcW w:w="650" w:type="dxa"/>
          </w:tcPr>
          <w:p w14:paraId="3F3EB68C" w14:textId="1381BCB7" w:rsidR="007705D9" w:rsidRDefault="007705D9" w:rsidP="007705D9">
            <w:pPr>
              <w:pStyle w:val="TableEntry"/>
            </w:pPr>
            <w:r>
              <w:t>0..1</w:t>
            </w:r>
          </w:p>
        </w:tc>
      </w:tr>
    </w:tbl>
    <w:p w14:paraId="22C84CA8" w14:textId="3BADAAD4" w:rsidR="0064308A" w:rsidRDefault="0064308A" w:rsidP="0064308A">
      <w:pPr>
        <w:pStyle w:val="Body"/>
      </w:pPr>
      <w:bookmarkStart w:id="478" w:name="_Toc250391883"/>
      <w:bookmarkStart w:id="479" w:name="_Toc244321897"/>
      <w:bookmarkStart w:id="480" w:name="_Toc244596712"/>
      <w:bookmarkStart w:id="481" w:name="_Toc244938978"/>
      <w:bookmarkStart w:id="482" w:name="_Toc245117625"/>
      <w:bookmarkStart w:id="483" w:name="_Toc339101937"/>
      <w:bookmarkStart w:id="484" w:name="_Toc432468794"/>
      <w:bookmarkStart w:id="485" w:name="_Toc469691906"/>
      <w:bookmarkStart w:id="486" w:name="_Toc500757871"/>
      <w:bookmarkStart w:id="487" w:name="_Toc528854483"/>
      <w:bookmarkEnd w:id="478"/>
      <w:bookmarkEnd w:id="479"/>
      <w:bookmarkEnd w:id="480"/>
      <w:bookmarkEnd w:id="481"/>
      <w:bookmarkEnd w:id="482"/>
      <w:r>
        <w:t>A person identifier might identify someone within a particular context or scope.  For example, a person might have a unique ID for each project.  The Scope and @subscope describe this context.</w:t>
      </w:r>
    </w:p>
    <w:p w14:paraId="111175C6" w14:textId="77777777" w:rsidR="00897FD3" w:rsidRDefault="00363681" w:rsidP="00897FD3">
      <w:pPr>
        <w:pStyle w:val="Heading2"/>
      </w:pPr>
      <w:bookmarkStart w:id="488" w:name="_Toc27161747"/>
      <w:bookmarkStart w:id="489" w:name="_Toc91497280"/>
      <w:bookmarkStart w:id="490" w:name="_Toc157780509"/>
      <w:bookmarkStart w:id="491" w:name="_Toc122180221"/>
      <w:r>
        <w:t xml:space="preserve">Money-type and </w:t>
      </w:r>
      <w:bookmarkStart w:id="492" w:name="_Toc343442981"/>
      <w:r w:rsidR="00897FD3">
        <w:t>Currency</w:t>
      </w:r>
      <w:bookmarkEnd w:id="483"/>
      <w:bookmarkEnd w:id="484"/>
      <w:bookmarkEnd w:id="485"/>
      <w:bookmarkEnd w:id="486"/>
      <w:bookmarkEnd w:id="487"/>
      <w:bookmarkEnd w:id="488"/>
      <w:bookmarkEnd w:id="489"/>
      <w:bookmarkEnd w:id="490"/>
      <w:bookmarkEnd w:id="492"/>
      <w:bookmarkEnd w:id="491"/>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12318B96" w:rsidR="00363681" w:rsidRPr="00265AC5" w:rsidRDefault="00FB2C48" w:rsidP="00265AC5">
      <w:pPr>
        <w:pStyle w:val="Body"/>
        <w:rPr>
          <w:color w:val="0000FF"/>
          <w:u w:val="single"/>
        </w:rPr>
      </w:pPr>
      <w:hyperlink r:id="rId100"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493" w:name="_Toc339101938"/>
      <w:bookmarkStart w:id="494" w:name="_Toc343442982"/>
      <w:bookmarkStart w:id="495" w:name="_Toc432468795"/>
      <w:bookmarkStart w:id="496" w:name="_Toc469691907"/>
      <w:bookmarkStart w:id="497" w:name="_Toc500757872"/>
      <w:bookmarkStart w:id="498" w:name="_Toc528854484"/>
      <w:bookmarkStart w:id="499" w:name="_Toc27161748"/>
      <w:bookmarkStart w:id="500" w:name="_Toc91497281"/>
      <w:bookmarkStart w:id="501" w:name="_Toc157780510"/>
      <w:bookmarkStart w:id="502" w:name="_Toc122180222"/>
      <w:r>
        <w:t>Role Encoding</w:t>
      </w:r>
      <w:r w:rsidR="00C9509F">
        <w:t>, Role-type</w:t>
      </w:r>
      <w:bookmarkEnd w:id="493"/>
      <w:bookmarkEnd w:id="494"/>
      <w:bookmarkEnd w:id="495"/>
      <w:bookmarkEnd w:id="496"/>
      <w:bookmarkEnd w:id="497"/>
      <w:bookmarkEnd w:id="498"/>
      <w:bookmarkEnd w:id="499"/>
      <w:bookmarkEnd w:id="500"/>
      <w:bookmarkEnd w:id="501"/>
      <w:bookmarkEnd w:id="502"/>
    </w:p>
    <w:p w14:paraId="2C716D44" w14:textId="7C892D87" w:rsidR="007934F0" w:rsidRDefault="007934F0" w:rsidP="007934F0">
      <w:pPr>
        <w:pStyle w:val="Body"/>
      </w:pPr>
      <w:r>
        <w:t xml:space="preserve">Roles </w:t>
      </w:r>
      <w:r w:rsidR="00D34604">
        <w:t xml:space="preserve">should </w:t>
      </w:r>
      <w:r>
        <w:t>be encoded i</w:t>
      </w:r>
      <w:r w:rsidRPr="002B362B">
        <w:t>n accordance with ‘Term</w:t>
      </w:r>
      <w:r w:rsidR="00D34604">
        <w:t xml:space="preserve"> Name</w:t>
      </w:r>
      <w:r w:rsidRPr="002B362B">
        <w:t>’ column of EBU Role codes found here:</w:t>
      </w:r>
      <w:r w:rsidR="005C4C0A">
        <w:t xml:space="preserve"> </w:t>
      </w:r>
      <w:hyperlink r:id="rId101" w:history="1">
        <w:r w:rsidR="005C4C0A" w:rsidRPr="0065128F">
          <w:rPr>
            <w:rStyle w:val="Hyperlink"/>
            <w:rFonts w:ascii="Times New Roman" w:hAnsi="Times New Roman" w:cs="Times New Roman"/>
            <w:sz w:val="24"/>
            <w:szCs w:val="24"/>
          </w:rPr>
          <w:t>https://www.ebu.ch/metadata/ontologies/skos/ebu_RoleCodeCS.htm</w:t>
        </w:r>
      </w:hyperlink>
      <w:r w:rsidR="005C4C0A">
        <w:t xml:space="preserve"> and</w:t>
      </w:r>
      <w:r w:rsidRPr="002B362B">
        <w:t xml:space="preserve"> </w:t>
      </w:r>
      <w:hyperlink r:id="rId102" w:history="1">
        <w:r w:rsidR="009601AB" w:rsidRPr="007E7936">
          <w:rPr>
            <w:rStyle w:val="Hyperlink"/>
            <w:rFonts w:ascii="Times New Roman" w:hAnsi="Times New Roman" w:cs="Times New Roman"/>
            <w:sz w:val="24"/>
            <w:szCs w:val="24"/>
          </w:rPr>
          <w:t>https://www.ebu.ch/metadata/cs/ebu_RoleCodeCS.xml</w:t>
        </w:r>
      </w:hyperlink>
      <w:hyperlink w:history="1"/>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6947255F"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w:t>
      </w:r>
      <w:r w:rsidR="00D34604">
        <w:t>.  @</w:t>
      </w:r>
      <w:r w:rsidR="00FA0103" w:rsidRPr="00FA0103">
        <w:rPr>
          <w:rFonts w:ascii="Arial Narrow" w:hAnsi="Arial Narrow"/>
        </w:rPr>
        <w:t>scheme</w:t>
      </w:r>
      <w:r w:rsidR="00D34604">
        <w:rPr>
          <w:rFonts w:ascii="Arial Narrow" w:hAnsi="Arial Narrow"/>
        </w:rPr>
        <w:t xml:space="preserve"> defaults to “EBU”, the scheme value for EBU roles.  </w:t>
      </w:r>
      <w:r w:rsidR="00D34604">
        <w:t xml:space="preserve">Other values are not defined and should be agreed upon bilaterally. </w:t>
      </w:r>
    </w:p>
    <w:p w14:paraId="171DBBA8" w14:textId="77777777" w:rsidR="00344447" w:rsidRDefault="008906CA">
      <w:pPr>
        <w:pStyle w:val="Heading2"/>
      </w:pPr>
      <w:bookmarkStart w:id="503" w:name="_Toc244938982"/>
      <w:bookmarkStart w:id="504" w:name="_Toc245117629"/>
      <w:bookmarkStart w:id="505" w:name="_Toc339101939"/>
      <w:bookmarkStart w:id="506" w:name="_Toc343442983"/>
      <w:bookmarkStart w:id="507" w:name="_Toc432468796"/>
      <w:bookmarkStart w:id="508" w:name="_Toc469691908"/>
      <w:bookmarkStart w:id="509" w:name="_Toc500757873"/>
      <w:bookmarkStart w:id="510" w:name="_Toc528854485"/>
      <w:bookmarkStart w:id="511" w:name="_Toc27161749"/>
      <w:bookmarkStart w:id="512" w:name="_Toc91497282"/>
      <w:bookmarkStart w:id="513" w:name="_Toc157780511"/>
      <w:bookmarkStart w:id="514" w:name="_Toc122180223"/>
      <w:bookmarkEnd w:id="503"/>
      <w:bookmarkEnd w:id="504"/>
      <w:r>
        <w:t>Keywords</w:t>
      </w:r>
      <w:r w:rsidR="00B14594">
        <w:t xml:space="preserve"> Encoding</w:t>
      </w:r>
      <w:bookmarkEnd w:id="505"/>
      <w:bookmarkEnd w:id="506"/>
      <w:bookmarkEnd w:id="507"/>
      <w:bookmarkEnd w:id="508"/>
      <w:bookmarkEnd w:id="509"/>
      <w:bookmarkEnd w:id="510"/>
      <w:bookmarkEnd w:id="511"/>
      <w:bookmarkEnd w:id="512"/>
      <w:bookmarkEnd w:id="513"/>
      <w:bookmarkEnd w:id="514"/>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515" w:name="_Toc244596718"/>
      <w:bookmarkStart w:id="516" w:name="_Toc244938985"/>
      <w:bookmarkStart w:id="517" w:name="_Toc245117632"/>
      <w:bookmarkStart w:id="518" w:name="_Toc339101940"/>
      <w:bookmarkStart w:id="519" w:name="_Toc343442984"/>
      <w:bookmarkStart w:id="520" w:name="_Toc432468797"/>
      <w:bookmarkStart w:id="521" w:name="_Toc469691909"/>
      <w:bookmarkStart w:id="522" w:name="_Toc500757874"/>
      <w:bookmarkStart w:id="523" w:name="_Toc528854486"/>
      <w:bookmarkStart w:id="524" w:name="_Toc27161750"/>
      <w:bookmarkStart w:id="525" w:name="_Toc91497283"/>
      <w:bookmarkStart w:id="526" w:name="_Toc157780512"/>
      <w:bookmarkStart w:id="527" w:name="_Toc122180224"/>
      <w:bookmarkEnd w:id="515"/>
      <w:bookmarkEnd w:id="516"/>
      <w:bookmarkEnd w:id="517"/>
      <w:r w:rsidDel="008906CA">
        <w:t xml:space="preserve">Name/Value Pairs, </w:t>
      </w:r>
      <w:r w:rsidRPr="00377A5D" w:rsidDel="008906CA">
        <w:t>NVPair-type</w:t>
      </w:r>
      <w:bookmarkEnd w:id="518"/>
      <w:bookmarkEnd w:id="519"/>
      <w:r w:rsidR="00363681">
        <w:t>, NVPairMoney-type</w:t>
      </w:r>
      <w:bookmarkEnd w:id="520"/>
      <w:bookmarkEnd w:id="521"/>
      <w:bookmarkEnd w:id="522"/>
      <w:bookmarkEnd w:id="523"/>
      <w:bookmarkEnd w:id="524"/>
      <w:bookmarkEnd w:id="525"/>
      <w:bookmarkEnd w:id="526"/>
      <w:bookmarkEnd w:id="527"/>
    </w:p>
    <w:p w14:paraId="315F3E78" w14:textId="77777777"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528" w:name="_Toc240975605"/>
      <w:bookmarkStart w:id="529"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530" w:name="_Toc343442985"/>
      <w:bookmarkStart w:id="531" w:name="_Toc432468798"/>
      <w:bookmarkStart w:id="532" w:name="_Toc469691910"/>
      <w:bookmarkStart w:id="533" w:name="_Toc500757875"/>
      <w:bookmarkStart w:id="534" w:name="_Toc528854487"/>
      <w:bookmarkStart w:id="535" w:name="_Toc27161751"/>
      <w:bookmarkStart w:id="536" w:name="_Toc58246437"/>
      <w:bookmarkStart w:id="537" w:name="_Toc91497284"/>
      <w:bookmarkStart w:id="538" w:name="_Toc157780513"/>
      <w:bookmarkStart w:id="539" w:name="_Toc122180225"/>
      <w:r>
        <w:t>Personal</w:t>
      </w:r>
      <w:r w:rsidR="00282751">
        <w:t>/</w:t>
      </w:r>
      <w:r>
        <w:t>Corporate Contact Information</w:t>
      </w:r>
      <w:r w:rsidR="008906CA">
        <w:t xml:space="preserve">, </w:t>
      </w:r>
      <w:r>
        <w:t>ContactInfo-type</w:t>
      </w:r>
      <w:bookmarkEnd w:id="528"/>
      <w:bookmarkEnd w:id="529"/>
      <w:bookmarkEnd w:id="530"/>
      <w:bookmarkEnd w:id="531"/>
      <w:bookmarkEnd w:id="532"/>
      <w:bookmarkEnd w:id="533"/>
      <w:bookmarkEnd w:id="534"/>
      <w:bookmarkEnd w:id="535"/>
      <w:bookmarkEnd w:id="536"/>
      <w:bookmarkEnd w:id="537"/>
      <w:bookmarkEnd w:id="538"/>
      <w:bookmarkEnd w:id="53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55D42C54"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540" w:name="_Toc235960647"/>
      <w:bookmarkStart w:id="541" w:name="_Toc235960648"/>
      <w:bookmarkStart w:id="542" w:name="_Toc235960649"/>
      <w:bookmarkStart w:id="543" w:name="_Toc235960650"/>
      <w:bookmarkStart w:id="544" w:name="_Toc235960651"/>
      <w:bookmarkStart w:id="545" w:name="_Toc235960652"/>
      <w:bookmarkStart w:id="546" w:name="_Toc235960653"/>
      <w:bookmarkStart w:id="547" w:name="_Toc235960654"/>
      <w:bookmarkStart w:id="548" w:name="_Toc235960660"/>
      <w:bookmarkStart w:id="549" w:name="_Toc235960664"/>
      <w:bookmarkStart w:id="550" w:name="_Toc235960665"/>
      <w:bookmarkStart w:id="551" w:name="_Toc235960667"/>
      <w:bookmarkStart w:id="552" w:name="_Toc235960680"/>
      <w:bookmarkStart w:id="553" w:name="_Toc235960710"/>
      <w:bookmarkStart w:id="554" w:name="_Toc235960712"/>
      <w:bookmarkStart w:id="555" w:name="_Toc235960725"/>
      <w:bookmarkStart w:id="556" w:name="_Toc235960731"/>
      <w:bookmarkStart w:id="557" w:name="_Toc235960755"/>
      <w:bookmarkStart w:id="558" w:name="_Toc235960784"/>
      <w:bookmarkStart w:id="559" w:name="_Toc432468799"/>
      <w:bookmarkStart w:id="560" w:name="_Toc469691911"/>
      <w:bookmarkStart w:id="561" w:name="_Toc500757876"/>
      <w:bookmarkStart w:id="562" w:name="_Toc528854488"/>
      <w:bookmarkStart w:id="563" w:name="_Toc27161752"/>
      <w:bookmarkStart w:id="564" w:name="_Toc58246438"/>
      <w:bookmarkStart w:id="565" w:name="_Toc91497285"/>
      <w:bookmarkStart w:id="566" w:name="_Toc236406181"/>
      <w:bookmarkStart w:id="567" w:name="_Toc339101942"/>
      <w:bookmarkStart w:id="568" w:name="_Toc157780514"/>
      <w:bookmarkStart w:id="569" w:name="_Toc122180226"/>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t>Cryptographic</w:t>
      </w:r>
      <w:r w:rsidR="00CF313F">
        <w:t xml:space="preserve"> Hash</w:t>
      </w:r>
      <w:bookmarkEnd w:id="559"/>
      <w:bookmarkEnd w:id="560"/>
      <w:bookmarkEnd w:id="561"/>
      <w:bookmarkEnd w:id="562"/>
      <w:bookmarkEnd w:id="563"/>
      <w:bookmarkEnd w:id="564"/>
      <w:bookmarkEnd w:id="565"/>
      <w:bookmarkEnd w:id="568"/>
      <w:bookmarkEnd w:id="569"/>
    </w:p>
    <w:p w14:paraId="29A629F5" w14:textId="4D3DBCA5" w:rsidR="00CF313F" w:rsidRPr="00CF313F" w:rsidRDefault="00CF313F" w:rsidP="00B26DA7">
      <w:pPr>
        <w:pStyle w:val="Body"/>
      </w:pPr>
      <w:r>
        <w:t>The Hash-type definition describes a cryptographic hash such as SHA-1 and MD5.</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570" w:name="_Toc342834683"/>
      <w:bookmarkStart w:id="571" w:name="_Toc432468800"/>
      <w:bookmarkStart w:id="572" w:name="_Toc469691912"/>
      <w:bookmarkStart w:id="573" w:name="_Toc500757877"/>
      <w:bookmarkStart w:id="574" w:name="_Toc528854489"/>
      <w:bookmarkStart w:id="575" w:name="_Toc27161753"/>
      <w:bookmarkStart w:id="576" w:name="_Toc58246439"/>
      <w:bookmarkStart w:id="577" w:name="_Toc91497286"/>
      <w:bookmarkStart w:id="578" w:name="_Toc157780515"/>
      <w:bookmarkStart w:id="579" w:name="_Toc122180227"/>
      <w:r>
        <w:t>GroupingEntity-type</w:t>
      </w:r>
      <w:bookmarkEnd w:id="570"/>
      <w:bookmarkEnd w:id="571"/>
      <w:bookmarkEnd w:id="572"/>
      <w:bookmarkEnd w:id="573"/>
      <w:bookmarkEnd w:id="574"/>
      <w:bookmarkEnd w:id="575"/>
      <w:bookmarkEnd w:id="576"/>
      <w:bookmarkEnd w:id="577"/>
      <w:bookmarkEnd w:id="578"/>
      <w:bookmarkEnd w:id="579"/>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08"/>
        <w:gridCol w:w="914"/>
        <w:gridCol w:w="3926"/>
        <w:gridCol w:w="1762"/>
        <w:gridCol w:w="865"/>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25ADAB7C" w:rsidR="00CA7E25" w:rsidRDefault="00CA7E25" w:rsidP="00620F34">
            <w:pPr>
              <w:pStyle w:val="TableEntry"/>
            </w:pPr>
            <w:r>
              <w:t>GroupIden</w:t>
            </w:r>
            <w:r w:rsidR="0038602A">
              <w:t>tit</w:t>
            </w:r>
            <w:r>
              <w:t>y</w:t>
            </w:r>
          </w:p>
        </w:tc>
        <w:tc>
          <w:tcPr>
            <w:tcW w:w="914" w:type="dxa"/>
          </w:tcPr>
          <w:p w14:paraId="5F7EE97D" w14:textId="77777777" w:rsidR="00CA7E25" w:rsidRPr="00EC065B" w:rsidRDefault="00CA7E25" w:rsidP="00620F34">
            <w:pPr>
              <w:pStyle w:val="TableEntry"/>
            </w:pPr>
          </w:p>
        </w:tc>
        <w:tc>
          <w:tcPr>
            <w:tcW w:w="4218" w:type="dxa"/>
          </w:tcPr>
          <w:p w14:paraId="22D04830" w14:textId="35FAF9D6" w:rsidR="00CA7E25" w:rsidRDefault="00CA7E25" w:rsidP="00620F34">
            <w:pPr>
              <w:pStyle w:val="TableEntry"/>
            </w:pPr>
            <w:r>
              <w:t>A string</w:t>
            </w:r>
            <w:r w:rsidR="0038602A">
              <w:t xml:space="preserve"> (identifier)</w:t>
            </w:r>
            <w:r>
              <w:t xml:space="preserve"> 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c>
          <w:tcPr>
            <w:tcW w:w="2063" w:type="dxa"/>
          </w:tcPr>
          <w:p w14:paraId="16AD3C68" w14:textId="10819AB8" w:rsidR="00B30524" w:rsidRDefault="00B30524" w:rsidP="00620F34">
            <w:pPr>
              <w:pStyle w:val="TableEntry"/>
            </w:pPr>
            <w:r>
              <w:t>AltGroupIdentifier</w:t>
            </w:r>
          </w:p>
        </w:tc>
        <w:tc>
          <w:tcPr>
            <w:tcW w:w="914" w:type="dxa"/>
          </w:tcPr>
          <w:p w14:paraId="0EF31FFA" w14:textId="77777777" w:rsidR="00B30524" w:rsidRDefault="00B30524" w:rsidP="00620F34">
            <w:pPr>
              <w:pStyle w:val="TableEntry"/>
            </w:pPr>
          </w:p>
        </w:tc>
        <w:tc>
          <w:tcPr>
            <w:tcW w:w="4218" w:type="dxa"/>
          </w:tcPr>
          <w:p w14:paraId="201E6428" w14:textId="423AC55D" w:rsidR="00B30524" w:rsidRDefault="00B30524" w:rsidP="00620F34">
            <w:pPr>
              <w:pStyle w:val="TableEntry"/>
            </w:pPr>
            <w:r>
              <w:t>Alternate identifiers for Group Identity.</w:t>
            </w:r>
          </w:p>
        </w:tc>
        <w:tc>
          <w:tcPr>
            <w:tcW w:w="1391" w:type="dxa"/>
          </w:tcPr>
          <w:p w14:paraId="48F51E0F" w14:textId="396DD734" w:rsidR="00B30524" w:rsidRDefault="00B30524" w:rsidP="00620F34">
            <w:pPr>
              <w:pStyle w:val="TableEntry"/>
            </w:pPr>
            <w:r>
              <w:t>md:ContentIdentifier-type</w:t>
            </w:r>
          </w:p>
        </w:tc>
        <w:tc>
          <w:tcPr>
            <w:tcW w:w="889" w:type="dxa"/>
          </w:tcPr>
          <w:p w14:paraId="7E8F02E2" w14:textId="41376E9A" w:rsidR="00B30524" w:rsidRDefault="00B30524" w:rsidP="00620F34">
            <w:pPr>
              <w:pStyle w:val="TableEntry"/>
            </w:pPr>
            <w:r>
              <w:t>0..n</w:t>
            </w:r>
          </w:p>
        </w:tc>
      </w:tr>
    </w:tbl>
    <w:p w14:paraId="70304EE7" w14:textId="7E1876B5" w:rsidR="00CA7E25" w:rsidRDefault="00CA7E25" w:rsidP="00CA7E25">
      <w:pPr>
        <w:pStyle w:val="Body"/>
      </w:pPr>
      <w:r>
        <w:t xml:space="preserve">Type defines the type of grouping. </w:t>
      </w:r>
      <w:r w:rsidR="0099292F">
        <w:t>Value depends on the context of use.  When using for storefront gro</w:t>
      </w:r>
      <w:r w:rsidR="00D52124">
        <w:t>up</w:t>
      </w:r>
      <w:r w:rsidR="0099292F">
        <w:t>ing, c</w:t>
      </w:r>
      <w:r>
        <w:t xml:space="preserve">urrently, the only defined value is “publisher”, although other values are not prohibited.  “publisher”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10601BE" w14:textId="382C2F46" w:rsidR="0099292F" w:rsidRDefault="0099292F" w:rsidP="00CA7E25">
      <w:pPr>
        <w:pStyle w:val="Body"/>
      </w:pPr>
      <w:r>
        <w:t>Other values for Type may be defined for other usese of GroupingEntity-type, such as relationship groupings.</w:t>
      </w:r>
    </w:p>
    <w:p w14:paraId="084FDDB8" w14:textId="77777777" w:rsidR="00EF4117" w:rsidRDefault="00EF4117" w:rsidP="00EF4117">
      <w:pPr>
        <w:pStyle w:val="Heading2"/>
      </w:pPr>
      <w:bookmarkStart w:id="580" w:name="_Toc432468801"/>
      <w:bookmarkStart w:id="581" w:name="_Toc469691913"/>
      <w:bookmarkStart w:id="582" w:name="_Toc500757878"/>
      <w:bookmarkStart w:id="583" w:name="_Toc528854490"/>
      <w:bookmarkStart w:id="584" w:name="_Toc27161754"/>
      <w:bookmarkStart w:id="585" w:name="_Toc58246440"/>
      <w:bookmarkStart w:id="586" w:name="_Toc91497287"/>
      <w:bookmarkStart w:id="587" w:name="_Toc157780516"/>
      <w:bookmarkStart w:id="588" w:name="_Toc122180228"/>
      <w:r>
        <w:t>Private Data</w:t>
      </w:r>
      <w:bookmarkEnd w:id="580"/>
      <w:bookmarkEnd w:id="581"/>
      <w:bookmarkEnd w:id="582"/>
      <w:bookmarkEnd w:id="583"/>
      <w:bookmarkEnd w:id="584"/>
      <w:bookmarkEnd w:id="585"/>
      <w:bookmarkEnd w:id="586"/>
      <w:bookmarkEnd w:id="587"/>
      <w:bookmarkEnd w:id="588"/>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589" w:name="_Toc344561201"/>
      <w:bookmarkStart w:id="590" w:name="_Toc344562462"/>
      <w:bookmarkStart w:id="591" w:name="_Ref360370184"/>
      <w:bookmarkStart w:id="592" w:name="_Toc432468802"/>
      <w:bookmarkStart w:id="593" w:name="_Toc469691914"/>
      <w:bookmarkStart w:id="594" w:name="_Toc500757879"/>
      <w:bookmarkStart w:id="595" w:name="_Toc528854491"/>
      <w:bookmarkStart w:id="596" w:name="_Toc27161755"/>
      <w:bookmarkStart w:id="597" w:name="_Toc58246441"/>
      <w:bookmarkStart w:id="598" w:name="_Toc91497288"/>
      <w:bookmarkStart w:id="599" w:name="_Toc343442986"/>
      <w:bookmarkStart w:id="600" w:name="_Toc157780517"/>
      <w:bookmarkStart w:id="601" w:name="_Toc122180229"/>
      <w:bookmarkEnd w:id="589"/>
      <w:bookmarkEnd w:id="590"/>
      <w:r>
        <w:t>MIME</w:t>
      </w:r>
      <w:bookmarkEnd w:id="591"/>
      <w:bookmarkEnd w:id="592"/>
      <w:bookmarkEnd w:id="593"/>
      <w:bookmarkEnd w:id="594"/>
      <w:bookmarkEnd w:id="595"/>
      <w:bookmarkEnd w:id="596"/>
      <w:bookmarkEnd w:id="597"/>
      <w:bookmarkEnd w:id="598"/>
      <w:bookmarkEnd w:id="600"/>
      <w:bookmarkEnd w:id="601"/>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644BF913" w:rsidR="005F3A91" w:rsidRDefault="005F3A91" w:rsidP="005F3A91">
      <w:pPr>
        <w:pStyle w:val="Body"/>
      </w:pPr>
      <w:r w:rsidRPr="00A30099">
        <w:t>Using images as an example, MIME types are encoded here:</w:t>
      </w:r>
      <w:r w:rsidRPr="00A30099">
        <w:rPr>
          <w:color w:val="1F497D"/>
        </w:rPr>
        <w:t xml:space="preserve"> </w:t>
      </w:r>
      <w:hyperlink r:id="rId103"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602" w:name="_Toc500757880"/>
      <w:bookmarkStart w:id="603" w:name="_Toc528854492"/>
      <w:bookmarkStart w:id="604" w:name="_Toc27161756"/>
      <w:bookmarkStart w:id="605" w:name="_Toc58246442"/>
      <w:bookmarkStart w:id="606" w:name="_Toc91497289"/>
      <w:bookmarkStart w:id="607" w:name="_Toc157780518"/>
      <w:bookmarkStart w:id="608" w:name="_Toc122180230"/>
      <w:r>
        <w:t>Workflow Attribute Group</w:t>
      </w:r>
      <w:bookmarkEnd w:id="602"/>
      <w:bookmarkEnd w:id="603"/>
      <w:bookmarkEnd w:id="604"/>
      <w:bookmarkEnd w:id="605"/>
      <w:bookmarkEnd w:id="606"/>
      <w:bookmarkEnd w:id="607"/>
      <w:bookmarkEnd w:id="608"/>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r w:rsidR="00002174" w:rsidRPr="0000320B" w14:paraId="050B044A" w14:textId="77777777" w:rsidTr="005330D3">
        <w:trPr>
          <w:cantSplit/>
        </w:trPr>
        <w:tc>
          <w:tcPr>
            <w:tcW w:w="1914" w:type="dxa"/>
          </w:tcPr>
          <w:p w14:paraId="28F00C55" w14:textId="77777777" w:rsidR="00002174" w:rsidRDefault="00002174" w:rsidP="005330D3">
            <w:pPr>
              <w:pStyle w:val="TableEntry"/>
            </w:pPr>
          </w:p>
        </w:tc>
        <w:tc>
          <w:tcPr>
            <w:tcW w:w="1689" w:type="dxa"/>
          </w:tcPr>
          <w:p w14:paraId="1C15E4C9" w14:textId="6CF12253" w:rsidR="00002174" w:rsidRDefault="00002174" w:rsidP="005330D3">
            <w:pPr>
              <w:pStyle w:val="TableEntry"/>
            </w:pPr>
            <w:r>
              <w:t>timestamp</w:t>
            </w:r>
          </w:p>
        </w:tc>
        <w:tc>
          <w:tcPr>
            <w:tcW w:w="3287" w:type="dxa"/>
          </w:tcPr>
          <w:p w14:paraId="0EF6A693" w14:textId="44D8F0A0" w:rsidR="00002174" w:rsidRDefault="00002174" w:rsidP="00123480">
            <w:pPr>
              <w:pStyle w:val="TableEntry"/>
            </w:pPr>
            <w:bookmarkStart w:id="609" w:name="_Hlk26694054"/>
            <w:r>
              <w:t>Timestamp of object</w:t>
            </w:r>
            <w:r w:rsidR="00123480">
              <w:t>. Precise meaning can vary by workflow, but generally this is the time the message was sent, and is used to order sequence of messages.</w:t>
            </w:r>
            <w:bookmarkEnd w:id="609"/>
          </w:p>
        </w:tc>
        <w:tc>
          <w:tcPr>
            <w:tcW w:w="1935" w:type="dxa"/>
          </w:tcPr>
          <w:p w14:paraId="276107AE" w14:textId="59944287" w:rsidR="00002174" w:rsidRDefault="00002174" w:rsidP="005330D3">
            <w:pPr>
              <w:pStyle w:val="TableEntry"/>
            </w:pPr>
            <w:r>
              <w:t>xs:dateTime</w:t>
            </w:r>
          </w:p>
        </w:tc>
        <w:tc>
          <w:tcPr>
            <w:tcW w:w="650" w:type="dxa"/>
          </w:tcPr>
          <w:p w14:paraId="5070737B" w14:textId="3DAE587C" w:rsidR="00002174" w:rsidRDefault="00002174" w:rsidP="005330D3">
            <w:pPr>
              <w:pStyle w:val="TableEntry"/>
            </w:pPr>
            <w:r>
              <w:t>0..1</w:t>
            </w:r>
          </w:p>
        </w:tc>
      </w:tr>
    </w:tbl>
    <w:p w14:paraId="74551770" w14:textId="5056FB0E" w:rsidR="00733F2E" w:rsidRDefault="00733F2E" w:rsidP="00B26DA7">
      <w:pPr>
        <w:pStyle w:val="Heading2"/>
        <w:spacing w:after="0"/>
      </w:pPr>
      <w:bookmarkStart w:id="610" w:name="_Toc528854493"/>
      <w:bookmarkStart w:id="611" w:name="_Toc27161757"/>
      <w:bookmarkStart w:id="612" w:name="_Toc91497290"/>
      <w:bookmarkStart w:id="613" w:name="_Toc157780519"/>
      <w:bookmarkStart w:id="614" w:name="_Toc122180231"/>
      <w:r>
        <w:t>Gender</w:t>
      </w:r>
      <w:bookmarkEnd w:id="610"/>
      <w:bookmarkEnd w:id="611"/>
      <w:r w:rsidR="00824929">
        <w:t xml:space="preserve"> and Pronouns</w:t>
      </w:r>
      <w:bookmarkEnd w:id="612"/>
      <w:bookmarkEnd w:id="613"/>
      <w:bookmarkEnd w:id="614"/>
    </w:p>
    <w:p w14:paraId="32BD0B20" w14:textId="080A6AEC" w:rsidR="00824929" w:rsidRDefault="00824929" w:rsidP="00B26DA7">
      <w:pPr>
        <w:pStyle w:val="Heading3"/>
        <w:spacing w:before="120" w:after="0"/>
      </w:pPr>
      <w:bookmarkStart w:id="615" w:name="_Toc58246443"/>
      <w:bookmarkStart w:id="616" w:name="_Toc91497291"/>
      <w:bookmarkStart w:id="617" w:name="_Toc157780520"/>
      <w:bookmarkStart w:id="618" w:name="_Toc122180232"/>
      <w:r>
        <w:t>Gender-type</w:t>
      </w:r>
      <w:bookmarkEnd w:id="615"/>
      <w:bookmarkEnd w:id="616"/>
      <w:bookmarkEnd w:id="617"/>
      <w:bookmarkEnd w:id="618"/>
    </w:p>
    <w:p w14:paraId="1E86BA2E" w14:textId="560902CB" w:rsidR="00733F2E" w:rsidRPr="00733F2E" w:rsidRDefault="00733F2E" w:rsidP="00733F2E">
      <w:pPr>
        <w:pStyle w:val="Body"/>
      </w:pPr>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p>
    <w:p w14:paraId="587D90FF" w14:textId="643067AB" w:rsidR="00733F2E" w:rsidRDefault="00733F2E" w:rsidP="00733F2E">
      <w:pPr>
        <w:pStyle w:val="Body"/>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165"/>
        <w:gridCol w:w="1350"/>
        <w:gridCol w:w="4590"/>
        <w:gridCol w:w="1815"/>
        <w:gridCol w:w="705"/>
      </w:tblGrid>
      <w:tr w:rsidR="003420EA" w:rsidRPr="00270797" w:rsidDel="00FF45A3" w14:paraId="4CCB4A39" w14:textId="77777777" w:rsidTr="003420EA">
        <w:trPr>
          <w:cantSplit/>
        </w:trPr>
        <w:tc>
          <w:tcPr>
            <w:tcW w:w="1165" w:type="dxa"/>
          </w:tcPr>
          <w:p w14:paraId="655398C5" w14:textId="672A43B6" w:rsidR="003420EA" w:rsidRDefault="003420EA" w:rsidP="003420EA">
            <w:pPr>
              <w:pStyle w:val="TableEntry"/>
            </w:pPr>
            <w:r w:rsidRPr="007D04D7">
              <w:rPr>
                <w:b/>
              </w:rPr>
              <w:t>Element</w:t>
            </w:r>
          </w:p>
        </w:tc>
        <w:tc>
          <w:tcPr>
            <w:tcW w:w="1350" w:type="dxa"/>
          </w:tcPr>
          <w:p w14:paraId="5318AD49" w14:textId="5B7496FD" w:rsidR="003420EA" w:rsidRPr="00270797" w:rsidDel="00FF45A3" w:rsidRDefault="003420EA" w:rsidP="003420EA">
            <w:pPr>
              <w:pStyle w:val="TableEntry"/>
            </w:pPr>
            <w:r w:rsidRPr="007D04D7">
              <w:rPr>
                <w:b/>
              </w:rPr>
              <w:t>Attribute</w:t>
            </w:r>
          </w:p>
        </w:tc>
        <w:tc>
          <w:tcPr>
            <w:tcW w:w="4590" w:type="dxa"/>
          </w:tcPr>
          <w:p w14:paraId="74BC9CB0" w14:textId="22D13F6E" w:rsidR="003420EA" w:rsidRDefault="003420EA" w:rsidP="003420EA">
            <w:pPr>
              <w:pStyle w:val="TableEntry"/>
            </w:pPr>
            <w:r w:rsidRPr="007D04D7">
              <w:rPr>
                <w:b/>
              </w:rPr>
              <w:t>Definition</w:t>
            </w:r>
          </w:p>
        </w:tc>
        <w:tc>
          <w:tcPr>
            <w:tcW w:w="1815" w:type="dxa"/>
          </w:tcPr>
          <w:p w14:paraId="02D3FD9C" w14:textId="507B186E" w:rsidR="003420EA" w:rsidRDefault="003420EA" w:rsidP="003420EA">
            <w:pPr>
              <w:pStyle w:val="TableEntry"/>
            </w:pPr>
            <w:r w:rsidRPr="007D04D7">
              <w:rPr>
                <w:b/>
              </w:rPr>
              <w:t>Value</w:t>
            </w:r>
          </w:p>
        </w:tc>
        <w:tc>
          <w:tcPr>
            <w:tcW w:w="705" w:type="dxa"/>
          </w:tcPr>
          <w:p w14:paraId="19B4EBEB" w14:textId="1D651A04" w:rsidR="003420EA" w:rsidRDefault="003420EA" w:rsidP="003420EA">
            <w:pPr>
              <w:pStyle w:val="TableEntry"/>
            </w:pPr>
            <w:r w:rsidRPr="007D04D7">
              <w:rPr>
                <w:b/>
              </w:rPr>
              <w:t>Card.</w:t>
            </w:r>
          </w:p>
        </w:tc>
      </w:tr>
      <w:tr w:rsidR="00C010CD" w:rsidRPr="00270797" w:rsidDel="00FF45A3" w14:paraId="6C8E9607" w14:textId="77777777" w:rsidTr="00C010CD">
        <w:trPr>
          <w:cantSplit/>
        </w:trPr>
        <w:tc>
          <w:tcPr>
            <w:tcW w:w="1165" w:type="dxa"/>
          </w:tcPr>
          <w:p w14:paraId="6E78142A" w14:textId="6C5EF688" w:rsidR="00733F2E" w:rsidDel="00FF45A3" w:rsidRDefault="00733F2E" w:rsidP="000A30C7">
            <w:pPr>
              <w:pStyle w:val="TableEntry"/>
            </w:pPr>
            <w:r>
              <w:t>Gender</w:t>
            </w:r>
            <w:r w:rsidR="00824929">
              <w:t>-type</w:t>
            </w:r>
          </w:p>
        </w:tc>
        <w:tc>
          <w:tcPr>
            <w:tcW w:w="1350" w:type="dxa"/>
          </w:tcPr>
          <w:p w14:paraId="0FAA8174" w14:textId="77777777" w:rsidR="00733F2E" w:rsidRPr="00270797" w:rsidDel="00FF45A3" w:rsidRDefault="00733F2E" w:rsidP="000A30C7">
            <w:pPr>
              <w:pStyle w:val="TableEntry"/>
            </w:pPr>
          </w:p>
        </w:tc>
        <w:tc>
          <w:tcPr>
            <w:tcW w:w="4590" w:type="dxa"/>
          </w:tcPr>
          <w:p w14:paraId="1B34EBBA" w14:textId="77777777" w:rsidR="00733F2E" w:rsidRPr="001E4487" w:rsidDel="00FF45A3" w:rsidRDefault="00733F2E" w:rsidP="000A30C7">
            <w:pPr>
              <w:pStyle w:val="TableEntry"/>
            </w:pPr>
            <w:r>
              <w:t>Gender</w:t>
            </w:r>
          </w:p>
        </w:tc>
        <w:tc>
          <w:tcPr>
            <w:tcW w:w="1815" w:type="dxa"/>
          </w:tcPr>
          <w:p w14:paraId="5843F4F8" w14:textId="77777777" w:rsidR="00733F2E" w:rsidRDefault="00733F2E" w:rsidP="000A30C7">
            <w:pPr>
              <w:pStyle w:val="TableEntry"/>
            </w:pPr>
            <w:r>
              <w:t>xs:string</w:t>
            </w:r>
          </w:p>
        </w:tc>
        <w:tc>
          <w:tcPr>
            <w:tcW w:w="705" w:type="dxa"/>
          </w:tcPr>
          <w:p w14:paraId="4219A2FD" w14:textId="77777777" w:rsidR="00733F2E" w:rsidDel="00FF45A3" w:rsidRDefault="00733F2E" w:rsidP="000A30C7">
            <w:pPr>
              <w:pStyle w:val="TableEntry"/>
            </w:pPr>
            <w:r>
              <w:t>0..1</w:t>
            </w:r>
          </w:p>
        </w:tc>
      </w:tr>
      <w:tr w:rsidR="00C010CD" w:rsidRPr="00270797" w:rsidDel="00FF45A3" w14:paraId="7880CB62" w14:textId="77777777" w:rsidTr="00C010CD">
        <w:trPr>
          <w:cantSplit/>
        </w:trPr>
        <w:tc>
          <w:tcPr>
            <w:tcW w:w="1165" w:type="dxa"/>
          </w:tcPr>
          <w:p w14:paraId="351E8DBE" w14:textId="77777777" w:rsidR="00733F2E" w:rsidRDefault="00733F2E" w:rsidP="000A30C7">
            <w:pPr>
              <w:pStyle w:val="TableEntry"/>
            </w:pPr>
          </w:p>
        </w:tc>
        <w:tc>
          <w:tcPr>
            <w:tcW w:w="1350" w:type="dxa"/>
          </w:tcPr>
          <w:p w14:paraId="70308DF5" w14:textId="77777777" w:rsidR="00733F2E" w:rsidRPr="00270797" w:rsidDel="00FF45A3" w:rsidRDefault="00733F2E" w:rsidP="000A30C7">
            <w:pPr>
              <w:pStyle w:val="TableEntry"/>
            </w:pPr>
            <w:r>
              <w:t>transgender</w:t>
            </w:r>
          </w:p>
        </w:tc>
        <w:tc>
          <w:tcPr>
            <w:tcW w:w="4590" w:type="dxa"/>
          </w:tcPr>
          <w:p w14:paraId="11C2EB57" w14:textId="408D9858" w:rsidR="00733F2E" w:rsidRDefault="00733F2E" w:rsidP="000A30C7">
            <w:pPr>
              <w:pStyle w:val="TableEntry"/>
            </w:pPr>
            <w:r>
              <w:t>If true, this indicates a person is transgender.  If false, a person is cisgender</w:t>
            </w:r>
            <w:r w:rsidR="00156B90">
              <w:t xml:space="preserve"> (i.e., not </w:t>
            </w:r>
            <w:r w:rsidR="005C000E">
              <w:t>transgender)</w:t>
            </w:r>
            <w:r>
              <w:t>.</w:t>
            </w:r>
          </w:p>
        </w:tc>
        <w:tc>
          <w:tcPr>
            <w:tcW w:w="1815" w:type="dxa"/>
          </w:tcPr>
          <w:p w14:paraId="7DCB1B7A" w14:textId="77777777" w:rsidR="00733F2E" w:rsidRDefault="00733F2E" w:rsidP="000A30C7">
            <w:pPr>
              <w:pStyle w:val="TableEntry"/>
            </w:pPr>
            <w:r>
              <w:t>xs:boolean</w:t>
            </w:r>
          </w:p>
        </w:tc>
        <w:tc>
          <w:tcPr>
            <w:tcW w:w="705" w:type="dxa"/>
          </w:tcPr>
          <w:p w14:paraId="73EA2455" w14:textId="77777777" w:rsidR="00733F2E" w:rsidRDefault="00733F2E" w:rsidP="000A30C7">
            <w:pPr>
              <w:pStyle w:val="TableEntry"/>
            </w:pPr>
            <w:r>
              <w:t>0..1</w:t>
            </w:r>
          </w:p>
        </w:tc>
      </w:tr>
      <w:tr w:rsidR="00C010CD" w:rsidRPr="00270797" w:rsidDel="00FF45A3" w14:paraId="211EDA16" w14:textId="77777777" w:rsidTr="00C010CD">
        <w:trPr>
          <w:cantSplit/>
        </w:trPr>
        <w:tc>
          <w:tcPr>
            <w:tcW w:w="1165" w:type="dxa"/>
          </w:tcPr>
          <w:p w14:paraId="00076E35" w14:textId="77777777" w:rsidR="00733F2E" w:rsidRDefault="00733F2E" w:rsidP="000A30C7">
            <w:pPr>
              <w:pStyle w:val="TableEntry"/>
            </w:pPr>
          </w:p>
        </w:tc>
        <w:tc>
          <w:tcPr>
            <w:tcW w:w="1350" w:type="dxa"/>
          </w:tcPr>
          <w:p w14:paraId="381BA79E" w14:textId="77777777" w:rsidR="00733F2E" w:rsidRDefault="00733F2E" w:rsidP="000A30C7">
            <w:pPr>
              <w:pStyle w:val="TableEntry"/>
            </w:pPr>
            <w:r>
              <w:t>specificGender</w:t>
            </w:r>
          </w:p>
        </w:tc>
        <w:tc>
          <w:tcPr>
            <w:tcW w:w="4590" w:type="dxa"/>
          </w:tcPr>
          <w:p w14:paraId="17FA335E" w14:textId="77777777" w:rsidR="00733F2E" w:rsidRDefault="00733F2E" w:rsidP="000A30C7">
            <w:pPr>
              <w:pStyle w:val="TableEntry"/>
            </w:pPr>
            <w:r>
              <w:t>Self-identified gender</w:t>
            </w:r>
          </w:p>
        </w:tc>
        <w:tc>
          <w:tcPr>
            <w:tcW w:w="1815" w:type="dxa"/>
          </w:tcPr>
          <w:p w14:paraId="74914B87" w14:textId="77777777" w:rsidR="00733F2E" w:rsidRDefault="00733F2E" w:rsidP="000A30C7">
            <w:pPr>
              <w:pStyle w:val="TableEntry"/>
            </w:pPr>
            <w:r>
              <w:t>xs:string</w:t>
            </w:r>
          </w:p>
        </w:tc>
        <w:tc>
          <w:tcPr>
            <w:tcW w:w="705" w:type="dxa"/>
          </w:tcPr>
          <w:p w14:paraId="050B6498" w14:textId="77777777" w:rsidR="00733F2E" w:rsidRDefault="00733F2E" w:rsidP="000A30C7">
            <w:pPr>
              <w:pStyle w:val="TableEntry"/>
            </w:pPr>
            <w:r>
              <w:t>0..1</w:t>
            </w:r>
          </w:p>
        </w:tc>
      </w:tr>
    </w:tbl>
    <w:p w14:paraId="37A140AE" w14:textId="64845AF4" w:rsidR="00733F2E" w:rsidRDefault="00733F2E" w:rsidP="00733F2E">
      <w:pPr>
        <w:pStyle w:val="Body"/>
      </w:pPr>
      <w:r>
        <w:rPr>
          <w:rFonts w:ascii="Arial Narrow" w:hAnsi="Arial Narrow" w:cs="Courier New"/>
        </w:rPr>
        <w:t>Gender</w:t>
      </w:r>
      <w:r>
        <w:t xml:space="preserve"> is encoded as follows:</w:t>
      </w:r>
    </w:p>
    <w:p w14:paraId="403B2003" w14:textId="77777777" w:rsidR="00733F2E" w:rsidRDefault="00733F2E" w:rsidP="00733F2E">
      <w:pPr>
        <w:pStyle w:val="Body"/>
        <w:numPr>
          <w:ilvl w:val="0"/>
          <w:numId w:val="19"/>
        </w:numPr>
      </w:pPr>
      <w:r>
        <w:t>‘male’</w:t>
      </w:r>
    </w:p>
    <w:p w14:paraId="3747F3E6" w14:textId="77777777" w:rsidR="00733F2E" w:rsidRDefault="00733F2E" w:rsidP="00733F2E">
      <w:pPr>
        <w:pStyle w:val="Body"/>
        <w:numPr>
          <w:ilvl w:val="0"/>
          <w:numId w:val="19"/>
        </w:numPr>
      </w:pPr>
      <w:r>
        <w:t>‘female’</w:t>
      </w:r>
    </w:p>
    <w:p w14:paraId="5E648C1B" w14:textId="77777777" w:rsidR="00733F2E" w:rsidRDefault="00733F2E" w:rsidP="00733F2E">
      <w:pPr>
        <w:pStyle w:val="Body"/>
        <w:numPr>
          <w:ilvl w:val="0"/>
          <w:numId w:val="19"/>
        </w:numPr>
      </w:pPr>
      <w:r>
        <w:t>‘neutral’ – Gender is not applicable, such as a character being an inanimate object such as a robot</w:t>
      </w:r>
    </w:p>
    <w:p w14:paraId="525FC192" w14:textId="77777777" w:rsidR="00733F2E" w:rsidRDefault="00733F2E" w:rsidP="00733F2E">
      <w:pPr>
        <w:pStyle w:val="Body"/>
        <w:numPr>
          <w:ilvl w:val="0"/>
          <w:numId w:val="19"/>
        </w:numPr>
      </w:pPr>
      <w:r>
        <w:t>‘other’ – Genders not covered by another category</w:t>
      </w:r>
    </w:p>
    <w:p w14:paraId="3E91EF1B" w14:textId="77777777" w:rsidR="00733F2E" w:rsidRDefault="00733F2E" w:rsidP="00733F2E">
      <w:pPr>
        <w:pStyle w:val="Body"/>
        <w:numPr>
          <w:ilvl w:val="0"/>
          <w:numId w:val="19"/>
        </w:numPr>
      </w:pPr>
      <w:r>
        <w:t xml:space="preserve"> ‘</w:t>
      </w:r>
      <w:r w:rsidRPr="00777CE6">
        <w:rPr>
          <w:i/>
        </w:rPr>
        <w:t>plural’</w:t>
      </w:r>
      <w:r>
        <w:t>– Deprecated.  Do not use.  May pass validation for a period of time.</w:t>
      </w:r>
    </w:p>
    <w:p w14:paraId="7F8EBC51" w14:textId="6EB4B6EA" w:rsidR="00733F2E" w:rsidRDefault="00733F2E" w:rsidP="00733F2E">
      <w:pPr>
        <w:pStyle w:val="Body"/>
      </w:pPr>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p>
    <w:p w14:paraId="085582E7" w14:textId="0E6199E7" w:rsidR="0004610B" w:rsidRDefault="00733F2E" w:rsidP="0004610B">
      <w:pPr>
        <w:pStyle w:val="Body"/>
      </w:pPr>
      <w:r>
        <w:t>@specificGender may include any self-identified gender.  When matching, ignore dashes and white space.  For example, ‘non-binary should match ‘nonbinary’.  Multiple values should be separated by commas.</w:t>
      </w:r>
      <w:r w:rsidR="0004610B">
        <w:t xml:space="preserve">  specificGender should not be included if it is identical to Gender.</w:t>
      </w:r>
    </w:p>
    <w:p w14:paraId="6B45E3F9" w14:textId="144B6953" w:rsidR="006E082D" w:rsidRDefault="006E082D" w:rsidP="00733F2E">
      <w:pPr>
        <w:pStyle w:val="Body"/>
      </w:pPr>
      <w:r>
        <w:t>For example:</w:t>
      </w:r>
    </w:p>
    <w:p w14:paraId="29087D11" w14:textId="40E268EC" w:rsidR="006E082D" w:rsidRDefault="006E082D" w:rsidP="006E082D">
      <w:pPr>
        <w:pStyle w:val="XML"/>
        <w:rPr>
          <w:color w:val="000000"/>
          <w:sz w:val="20"/>
          <w:highlight w:val="white"/>
        </w:rPr>
      </w:pPr>
      <w:r>
        <w:rPr>
          <w:highlight w:val="white"/>
        </w:rPr>
        <w:t>&lt;</w:t>
      </w:r>
      <w:r>
        <w:rPr>
          <w:color w:val="800000"/>
          <w:highlight w:val="white"/>
        </w:rPr>
        <w:t>md:People</w:t>
      </w:r>
      <w:r>
        <w:rPr>
          <w:highlight w:val="white"/>
        </w:rPr>
        <w:t>&gt;</w:t>
      </w:r>
    </w:p>
    <w:p w14:paraId="45B2BE9B" w14:textId="473402A5"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75471A72" w14:textId="48DFFEFA" w:rsidR="006E082D" w:rsidRDefault="006E082D" w:rsidP="006E082D">
      <w:pPr>
        <w:pStyle w:val="XML"/>
        <w:rPr>
          <w:color w:val="000000"/>
          <w:highlight w:val="white"/>
        </w:rPr>
      </w:pPr>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43CE74F6" w14:textId="5445941C" w:rsidR="006E082D" w:rsidRDefault="006E082D" w:rsidP="006E082D">
      <w:pPr>
        <w:pStyle w:val="XML"/>
        <w:rPr>
          <w:highlight w:val="white"/>
        </w:rPr>
      </w:pPr>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6269CA6C" w14:textId="0C4FE778"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0F876EE6" w14:textId="1C4BA513" w:rsidR="006E082D" w:rsidRDefault="006E082D" w:rsidP="006E082D">
      <w:pPr>
        <w:pStyle w:val="XML"/>
        <w:rPr>
          <w:highlight w:val="white"/>
        </w:rPr>
      </w:pPr>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p>
    <w:p w14:paraId="59B622FA" w14:textId="1D088CAA" w:rsidR="006E082D" w:rsidRPr="006E082D" w:rsidRDefault="006E082D" w:rsidP="006E082D">
      <w:pPr>
        <w:pStyle w:val="XML"/>
        <w:rPr>
          <w:b/>
          <w:highlight w:val="white"/>
        </w:rPr>
      </w:pPr>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p>
    <w:p w14:paraId="3B68BE37" w14:textId="02658E03"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3C562550" w14:textId="17896C37"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4FE24607" w14:textId="0E0943DD"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6A55DD3" w14:textId="3EE5F371" w:rsidR="006E082D" w:rsidRDefault="006E082D" w:rsidP="006E082D">
      <w:pPr>
        <w:pStyle w:val="XML"/>
        <w:rPr>
          <w:color w:val="000000"/>
          <w:highlight w:val="white"/>
        </w:rPr>
      </w:pPr>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p>
    <w:p w14:paraId="010D34FC" w14:textId="73F7E255" w:rsidR="006E082D" w:rsidRDefault="006E082D" w:rsidP="006E082D">
      <w:pPr>
        <w:pStyle w:val="XML"/>
        <w:rPr>
          <w:color w:val="000000"/>
          <w:highlight w:val="white"/>
        </w:rPr>
      </w:pPr>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p>
    <w:p w14:paraId="72B6460A" w14:textId="7D889792" w:rsidR="006E082D" w:rsidRDefault="006E082D" w:rsidP="006E082D">
      <w:pPr>
        <w:pStyle w:val="XML"/>
        <w:rPr>
          <w:color w:val="000000"/>
          <w:highlight w:val="white"/>
        </w:rPr>
      </w:pPr>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p>
    <w:p w14:paraId="55A9EB10" w14:textId="7E41D176" w:rsidR="006E082D" w:rsidRDefault="006E082D" w:rsidP="006E082D">
      <w:pPr>
        <w:pStyle w:val="XML"/>
        <w:rPr>
          <w:color w:val="000000"/>
          <w:highlight w:val="white"/>
        </w:rPr>
      </w:pPr>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p>
    <w:p w14:paraId="72ABACBC" w14:textId="46747B16"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F0EA607" w14:textId="2159C312" w:rsidR="006E082D" w:rsidRPr="00087976" w:rsidRDefault="006E082D" w:rsidP="006E082D">
      <w:pPr>
        <w:pStyle w:val="XML"/>
        <w:rPr>
          <w:b/>
          <w:color w:val="000000"/>
          <w:highlight w:val="white"/>
        </w:rPr>
      </w:pPr>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p>
    <w:p w14:paraId="30042C97" w14:textId="161F7F5D" w:rsidR="006E082D" w:rsidRPr="00BA2729" w:rsidRDefault="006E082D" w:rsidP="006E082D">
      <w:pPr>
        <w:pStyle w:val="XML"/>
        <w:rPr>
          <w:highlight w:val="white"/>
        </w:rPr>
      </w:pPr>
      <w:r>
        <w:rPr>
          <w:highlight w:val="white"/>
        </w:rPr>
        <w:t>&lt;/</w:t>
      </w:r>
      <w:r>
        <w:rPr>
          <w:color w:val="800000"/>
          <w:highlight w:val="white"/>
        </w:rPr>
        <w:t>mdtest:Person</w:t>
      </w:r>
      <w:r>
        <w:rPr>
          <w:highlight w:val="white"/>
        </w:rPr>
        <w:t>&gt;</w:t>
      </w:r>
    </w:p>
    <w:p w14:paraId="5165E01C" w14:textId="35A496A5" w:rsidR="00824929" w:rsidRDefault="00824929" w:rsidP="00824929">
      <w:pPr>
        <w:pStyle w:val="Heading3"/>
        <w:rPr>
          <w:highlight w:val="white"/>
        </w:rPr>
      </w:pPr>
      <w:bookmarkStart w:id="619" w:name="_Toc91497292"/>
      <w:bookmarkStart w:id="620" w:name="_Toc157780521"/>
      <w:bookmarkStart w:id="621" w:name="_Toc122180233"/>
      <w:r>
        <w:rPr>
          <w:highlight w:val="white"/>
        </w:rPr>
        <w:t>Pro</w:t>
      </w:r>
      <w:r w:rsidR="0015047D">
        <w:rPr>
          <w:highlight w:val="white"/>
        </w:rPr>
        <w:t>n</w:t>
      </w:r>
      <w:r>
        <w:rPr>
          <w:highlight w:val="white"/>
        </w:rPr>
        <w:t>ouns</w:t>
      </w:r>
      <w:bookmarkEnd w:id="619"/>
      <w:r w:rsidR="00414EBF">
        <w:rPr>
          <w:highlight w:val="white"/>
        </w:rPr>
        <w:t xml:space="preserve"> and Salutations</w:t>
      </w:r>
      <w:bookmarkEnd w:id="620"/>
      <w:bookmarkEnd w:id="621"/>
    </w:p>
    <w:p w14:paraId="3D1628B9" w14:textId="14FF4C17" w:rsidR="00523B36" w:rsidRDefault="00523B36" w:rsidP="00824929">
      <w:pPr>
        <w:pStyle w:val="Body"/>
      </w:pPr>
      <w:r>
        <w:t>This section provides for capturing appropriate pronouns and individuals for people and characters.</w:t>
      </w:r>
    </w:p>
    <w:p w14:paraId="2116DD12" w14:textId="773DE792" w:rsidR="00523B36" w:rsidRDefault="00523B36" w:rsidP="00523B36">
      <w:pPr>
        <w:pStyle w:val="Heading4"/>
      </w:pPr>
      <w:r>
        <w:t>Pronouns</w:t>
      </w:r>
    </w:p>
    <w:p w14:paraId="2EE474A0" w14:textId="40ACB7DB" w:rsidR="00824929" w:rsidRDefault="00824929" w:rsidP="00824929">
      <w:pPr>
        <w:pStyle w:val="Body"/>
      </w:pPr>
      <w:r>
        <w:t xml:space="preserve">The </w:t>
      </w:r>
      <w:r>
        <w:rPr>
          <w:rFonts w:ascii="Arial Narrow" w:hAnsi="Arial Narrow" w:cs="Courier New"/>
        </w:rPr>
        <w:t>Pronouns-type</w:t>
      </w:r>
      <w:r>
        <w:t xml:space="preserve"> complex type</w:t>
      </w:r>
      <w:r w:rsidRPr="008D1D72">
        <w:t xml:space="preserve"> is intended to encode </w:t>
      </w:r>
      <w:r>
        <w:t>pronouns</w:t>
      </w:r>
      <w:r w:rsidRPr="008D1D72">
        <w:t xml:space="preserve">.  That is, </w:t>
      </w:r>
      <w:r>
        <w:t xml:space="preserve">which pronouns a person or character uses. </w:t>
      </w:r>
    </w:p>
    <w:p w14:paraId="16775EEC" w14:textId="09348E81" w:rsidR="00824929" w:rsidRPr="00733F2E" w:rsidRDefault="00824929" w:rsidP="00824929">
      <w:pPr>
        <w:pStyle w:val="Body"/>
      </w:pPr>
      <w:r>
        <w:t xml:space="preserve">If a person prefers pronouns not be used, the @noProunouns attribute should be ‘true’. </w:t>
      </w:r>
      <w:r w:rsidR="00E6326A">
        <w:t xml:space="preserve">When this is ‘true’, </w:t>
      </w:r>
      <w:r>
        <w:t xml:space="preserve">the person’s name </w:t>
      </w:r>
      <w:r w:rsidR="00E6326A">
        <w:t>should be</w:t>
      </w:r>
      <w:r>
        <w:t xml:space="preserve"> used </w:t>
      </w:r>
      <w:r w:rsidR="00E6326A">
        <w:t>in lieu of</w:t>
      </w:r>
      <w:r>
        <w:t xml:space="preserve"> </w:t>
      </w:r>
      <w:r w:rsidR="00AF7CFE">
        <w:t>pronouns</w:t>
      </w:r>
      <w:r>
        <w:t>.</w:t>
      </w:r>
    </w:p>
    <w:p w14:paraId="0D5AE34A" w14:textId="77777777" w:rsidR="00824929" w:rsidRDefault="00824929" w:rsidP="00824929">
      <w:pPr>
        <w:pStyle w:val="Body"/>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435"/>
        <w:gridCol w:w="1170"/>
        <w:gridCol w:w="5040"/>
        <w:gridCol w:w="1270"/>
        <w:gridCol w:w="650"/>
      </w:tblGrid>
      <w:tr w:rsidR="003420EA" w:rsidRPr="00270797" w:rsidDel="00FF45A3" w14:paraId="6BB503EC" w14:textId="77777777" w:rsidTr="00894C80">
        <w:trPr>
          <w:cantSplit/>
        </w:trPr>
        <w:tc>
          <w:tcPr>
            <w:tcW w:w="1435" w:type="dxa"/>
          </w:tcPr>
          <w:p w14:paraId="57415BCD" w14:textId="6D86A658" w:rsidR="003420EA" w:rsidRDefault="003420EA" w:rsidP="003420EA">
            <w:pPr>
              <w:pStyle w:val="TableEntry"/>
            </w:pPr>
            <w:r w:rsidRPr="007D04D7">
              <w:rPr>
                <w:b/>
              </w:rPr>
              <w:t>Element</w:t>
            </w:r>
          </w:p>
        </w:tc>
        <w:tc>
          <w:tcPr>
            <w:tcW w:w="1170" w:type="dxa"/>
          </w:tcPr>
          <w:p w14:paraId="016BAA02" w14:textId="61A86059" w:rsidR="003420EA" w:rsidRPr="00270797" w:rsidDel="00FF45A3" w:rsidRDefault="003420EA" w:rsidP="003420EA">
            <w:pPr>
              <w:pStyle w:val="TableEntry"/>
            </w:pPr>
            <w:r w:rsidRPr="007D04D7">
              <w:rPr>
                <w:b/>
              </w:rPr>
              <w:t>Attribute</w:t>
            </w:r>
          </w:p>
        </w:tc>
        <w:tc>
          <w:tcPr>
            <w:tcW w:w="5040" w:type="dxa"/>
          </w:tcPr>
          <w:p w14:paraId="1A65BCBC" w14:textId="13852335" w:rsidR="003420EA" w:rsidRPr="001E4487" w:rsidDel="00FF45A3" w:rsidRDefault="003420EA" w:rsidP="003420EA">
            <w:pPr>
              <w:pStyle w:val="TableEntry"/>
            </w:pPr>
            <w:r w:rsidRPr="007D04D7">
              <w:rPr>
                <w:b/>
              </w:rPr>
              <w:t>Definition</w:t>
            </w:r>
          </w:p>
        </w:tc>
        <w:tc>
          <w:tcPr>
            <w:tcW w:w="1270" w:type="dxa"/>
          </w:tcPr>
          <w:p w14:paraId="4C064001" w14:textId="75A458CE" w:rsidR="003420EA" w:rsidRDefault="003420EA" w:rsidP="003420EA">
            <w:pPr>
              <w:pStyle w:val="TableEntry"/>
            </w:pPr>
            <w:r w:rsidRPr="007D04D7">
              <w:rPr>
                <w:b/>
              </w:rPr>
              <w:t>Value</w:t>
            </w:r>
          </w:p>
        </w:tc>
        <w:tc>
          <w:tcPr>
            <w:tcW w:w="650" w:type="dxa"/>
          </w:tcPr>
          <w:p w14:paraId="26D24530" w14:textId="3CEFCBA6" w:rsidR="003420EA" w:rsidDel="00FF45A3" w:rsidRDefault="003420EA" w:rsidP="003420EA">
            <w:pPr>
              <w:pStyle w:val="TableEntry"/>
            </w:pPr>
            <w:r w:rsidRPr="007D04D7">
              <w:rPr>
                <w:b/>
              </w:rPr>
              <w:t>Card.</w:t>
            </w:r>
          </w:p>
        </w:tc>
      </w:tr>
      <w:tr w:rsidR="000E3B07" w:rsidRPr="00270797" w:rsidDel="00FF45A3" w14:paraId="49B47ED4" w14:textId="77777777" w:rsidTr="00894C80">
        <w:trPr>
          <w:cantSplit/>
        </w:trPr>
        <w:tc>
          <w:tcPr>
            <w:tcW w:w="1435" w:type="dxa"/>
          </w:tcPr>
          <w:p w14:paraId="72CE3418" w14:textId="1D0445F8" w:rsidR="00824929" w:rsidDel="00FF45A3" w:rsidRDefault="00824929" w:rsidP="00D32FF3">
            <w:pPr>
              <w:pStyle w:val="TableEntry"/>
            </w:pPr>
            <w:r>
              <w:t>Prounouns-type</w:t>
            </w:r>
          </w:p>
        </w:tc>
        <w:tc>
          <w:tcPr>
            <w:tcW w:w="1170" w:type="dxa"/>
          </w:tcPr>
          <w:p w14:paraId="6BB16EFB" w14:textId="77777777" w:rsidR="00824929" w:rsidRPr="00270797" w:rsidDel="00FF45A3" w:rsidRDefault="00824929" w:rsidP="00D32FF3">
            <w:pPr>
              <w:pStyle w:val="TableEntry"/>
            </w:pPr>
          </w:p>
        </w:tc>
        <w:tc>
          <w:tcPr>
            <w:tcW w:w="5040" w:type="dxa"/>
          </w:tcPr>
          <w:p w14:paraId="10FB938A" w14:textId="04218B54" w:rsidR="00824929" w:rsidRPr="001E4487" w:rsidDel="00FF45A3" w:rsidRDefault="00824929" w:rsidP="00D32FF3">
            <w:pPr>
              <w:pStyle w:val="TableEntry"/>
            </w:pPr>
          </w:p>
        </w:tc>
        <w:tc>
          <w:tcPr>
            <w:tcW w:w="1270" w:type="dxa"/>
          </w:tcPr>
          <w:p w14:paraId="1E57CE75" w14:textId="15EABDE8" w:rsidR="00824929" w:rsidRDefault="00824929" w:rsidP="00D32FF3">
            <w:pPr>
              <w:pStyle w:val="TableEntry"/>
            </w:pPr>
          </w:p>
        </w:tc>
        <w:tc>
          <w:tcPr>
            <w:tcW w:w="650" w:type="dxa"/>
          </w:tcPr>
          <w:p w14:paraId="29981042" w14:textId="69841D15" w:rsidR="00824929" w:rsidDel="00FF45A3" w:rsidRDefault="00824929" w:rsidP="00D32FF3">
            <w:pPr>
              <w:pStyle w:val="TableEntry"/>
            </w:pPr>
          </w:p>
        </w:tc>
      </w:tr>
      <w:tr w:rsidR="000E3B07" w:rsidRPr="00270797" w:rsidDel="00FF45A3" w14:paraId="231072B6" w14:textId="77777777" w:rsidTr="00894C80">
        <w:trPr>
          <w:cantSplit/>
        </w:trPr>
        <w:tc>
          <w:tcPr>
            <w:tcW w:w="1435" w:type="dxa"/>
          </w:tcPr>
          <w:p w14:paraId="2C727677" w14:textId="77777777" w:rsidR="00824929" w:rsidRDefault="00824929" w:rsidP="00D32FF3">
            <w:pPr>
              <w:pStyle w:val="TableEntry"/>
            </w:pPr>
          </w:p>
        </w:tc>
        <w:tc>
          <w:tcPr>
            <w:tcW w:w="1170" w:type="dxa"/>
          </w:tcPr>
          <w:p w14:paraId="3E3778D7" w14:textId="1BBF8412" w:rsidR="00824929" w:rsidRPr="00270797" w:rsidDel="00FF45A3" w:rsidRDefault="00824929" w:rsidP="00D32FF3">
            <w:pPr>
              <w:pStyle w:val="TableEntry"/>
            </w:pPr>
            <w:r>
              <w:t>noPronouns</w:t>
            </w:r>
          </w:p>
        </w:tc>
        <w:tc>
          <w:tcPr>
            <w:tcW w:w="5040" w:type="dxa"/>
          </w:tcPr>
          <w:p w14:paraId="7123A020" w14:textId="042B5A78" w:rsidR="00824929" w:rsidRDefault="00824929" w:rsidP="00D32FF3">
            <w:pPr>
              <w:pStyle w:val="TableEntry"/>
            </w:pPr>
            <w:r>
              <w:t>‘true’ if a person or character desires pronouns not be used. If ‘true’, specific pronouns should not be included.</w:t>
            </w:r>
          </w:p>
        </w:tc>
        <w:tc>
          <w:tcPr>
            <w:tcW w:w="1270" w:type="dxa"/>
          </w:tcPr>
          <w:p w14:paraId="7EC2EB86" w14:textId="2DEAA7B3" w:rsidR="00824929" w:rsidRDefault="00824929" w:rsidP="00D32FF3">
            <w:pPr>
              <w:pStyle w:val="TableEntry"/>
            </w:pPr>
            <w:r>
              <w:t>xs:boolean</w:t>
            </w:r>
          </w:p>
        </w:tc>
        <w:tc>
          <w:tcPr>
            <w:tcW w:w="650" w:type="dxa"/>
          </w:tcPr>
          <w:p w14:paraId="16D27648" w14:textId="77777777" w:rsidR="00824929" w:rsidRDefault="00824929" w:rsidP="00D32FF3">
            <w:pPr>
              <w:pStyle w:val="TableEntry"/>
            </w:pPr>
            <w:r>
              <w:t>0..1</w:t>
            </w:r>
          </w:p>
        </w:tc>
      </w:tr>
      <w:tr w:rsidR="000E3B07" w:rsidRPr="00270797" w:rsidDel="00FF45A3" w14:paraId="2B00CAA4" w14:textId="77777777" w:rsidTr="00894C80">
        <w:trPr>
          <w:cantSplit/>
        </w:trPr>
        <w:tc>
          <w:tcPr>
            <w:tcW w:w="1435" w:type="dxa"/>
          </w:tcPr>
          <w:p w14:paraId="490D7FB1" w14:textId="607E783B" w:rsidR="00824929" w:rsidRDefault="000E3B07" w:rsidP="00D32FF3">
            <w:pPr>
              <w:pStyle w:val="TableEntry"/>
            </w:pPr>
            <w:r>
              <w:t>Subjective</w:t>
            </w:r>
          </w:p>
        </w:tc>
        <w:tc>
          <w:tcPr>
            <w:tcW w:w="1170" w:type="dxa"/>
          </w:tcPr>
          <w:p w14:paraId="25E87F65" w14:textId="1873E4CB" w:rsidR="00824929" w:rsidRDefault="00824929" w:rsidP="00D32FF3">
            <w:pPr>
              <w:pStyle w:val="TableEntry"/>
            </w:pPr>
          </w:p>
        </w:tc>
        <w:tc>
          <w:tcPr>
            <w:tcW w:w="5040" w:type="dxa"/>
          </w:tcPr>
          <w:p w14:paraId="636C1437" w14:textId="4F7335BA" w:rsidR="00824929" w:rsidRDefault="000E3B07" w:rsidP="00D32FF3">
            <w:pPr>
              <w:pStyle w:val="TableEntry"/>
            </w:pPr>
            <w:r>
              <w:t>Subjective pronoun</w:t>
            </w:r>
            <w:r w:rsidR="00824929">
              <w:t>. For example, she, he, they, ze</w:t>
            </w:r>
          </w:p>
        </w:tc>
        <w:tc>
          <w:tcPr>
            <w:tcW w:w="1270" w:type="dxa"/>
          </w:tcPr>
          <w:p w14:paraId="4450699B" w14:textId="21388327" w:rsidR="00824929" w:rsidRDefault="00824929" w:rsidP="00D32FF3">
            <w:pPr>
              <w:pStyle w:val="TableEntry"/>
            </w:pPr>
            <w:r>
              <w:t>xs:string</w:t>
            </w:r>
          </w:p>
        </w:tc>
        <w:tc>
          <w:tcPr>
            <w:tcW w:w="650" w:type="dxa"/>
          </w:tcPr>
          <w:p w14:paraId="5BF0412A" w14:textId="77777777" w:rsidR="00824929" w:rsidRDefault="00824929" w:rsidP="00D32FF3">
            <w:pPr>
              <w:pStyle w:val="TableEntry"/>
            </w:pPr>
            <w:r>
              <w:t>0..1</w:t>
            </w:r>
          </w:p>
        </w:tc>
      </w:tr>
      <w:tr w:rsidR="000E3B07" w:rsidRPr="00270797" w:rsidDel="00FF45A3" w14:paraId="656D2EB8" w14:textId="77777777" w:rsidTr="00894C80">
        <w:trPr>
          <w:cantSplit/>
        </w:trPr>
        <w:tc>
          <w:tcPr>
            <w:tcW w:w="1435" w:type="dxa"/>
          </w:tcPr>
          <w:p w14:paraId="21E78DAB" w14:textId="6ED76479" w:rsidR="000E3B07" w:rsidRDefault="000E3B07" w:rsidP="000E3B07">
            <w:pPr>
              <w:pStyle w:val="TableEntry"/>
            </w:pPr>
            <w:r>
              <w:t>Objective</w:t>
            </w:r>
          </w:p>
        </w:tc>
        <w:tc>
          <w:tcPr>
            <w:tcW w:w="1170" w:type="dxa"/>
          </w:tcPr>
          <w:p w14:paraId="4B32ABEB" w14:textId="77777777" w:rsidR="000E3B07" w:rsidRDefault="000E3B07" w:rsidP="000E3B07">
            <w:pPr>
              <w:pStyle w:val="TableEntry"/>
            </w:pPr>
          </w:p>
        </w:tc>
        <w:tc>
          <w:tcPr>
            <w:tcW w:w="5040" w:type="dxa"/>
          </w:tcPr>
          <w:p w14:paraId="71FA2531" w14:textId="370C3E75" w:rsidR="000E3B07" w:rsidRDefault="000E3B07" w:rsidP="000E3B07">
            <w:pPr>
              <w:pStyle w:val="TableEntry"/>
            </w:pPr>
            <w:r>
              <w:t xml:space="preserve">Objective pronoun. For example: her, him, them, hir. </w:t>
            </w:r>
          </w:p>
        </w:tc>
        <w:tc>
          <w:tcPr>
            <w:tcW w:w="1270" w:type="dxa"/>
          </w:tcPr>
          <w:p w14:paraId="2471CC4D" w14:textId="42A78D3F" w:rsidR="000E3B07" w:rsidRDefault="000E3B07" w:rsidP="000E3B07">
            <w:pPr>
              <w:pStyle w:val="TableEntry"/>
            </w:pPr>
            <w:r>
              <w:t>xs:string</w:t>
            </w:r>
          </w:p>
        </w:tc>
        <w:tc>
          <w:tcPr>
            <w:tcW w:w="650" w:type="dxa"/>
          </w:tcPr>
          <w:p w14:paraId="3CB7776C" w14:textId="30E27D22" w:rsidR="000E3B07" w:rsidRDefault="000E3B07" w:rsidP="000E3B07">
            <w:pPr>
              <w:pStyle w:val="TableEntry"/>
            </w:pPr>
            <w:r>
              <w:t>0..1</w:t>
            </w:r>
          </w:p>
        </w:tc>
      </w:tr>
      <w:tr w:rsidR="000E3B07" w:rsidRPr="00270797" w:rsidDel="00FF45A3" w14:paraId="2E640A72" w14:textId="77777777" w:rsidTr="00894C80">
        <w:trPr>
          <w:cantSplit/>
        </w:trPr>
        <w:tc>
          <w:tcPr>
            <w:tcW w:w="1435" w:type="dxa"/>
          </w:tcPr>
          <w:p w14:paraId="34DBB86B" w14:textId="3683CF79" w:rsidR="000E3B07" w:rsidRDefault="000E3B07" w:rsidP="000E3B07">
            <w:pPr>
              <w:pStyle w:val="TableEntry"/>
            </w:pPr>
            <w:r>
              <w:t>Adjective</w:t>
            </w:r>
          </w:p>
        </w:tc>
        <w:tc>
          <w:tcPr>
            <w:tcW w:w="1170" w:type="dxa"/>
          </w:tcPr>
          <w:p w14:paraId="6C3E9FF5" w14:textId="77777777" w:rsidR="000E3B07" w:rsidRDefault="000E3B07" w:rsidP="000E3B07">
            <w:pPr>
              <w:pStyle w:val="TableEntry"/>
            </w:pPr>
          </w:p>
        </w:tc>
        <w:tc>
          <w:tcPr>
            <w:tcW w:w="5040" w:type="dxa"/>
          </w:tcPr>
          <w:p w14:paraId="398B77F6" w14:textId="62B61940" w:rsidR="000E3B07" w:rsidRDefault="00395C01" w:rsidP="000E3B07">
            <w:pPr>
              <w:pStyle w:val="TableEntry"/>
            </w:pPr>
            <w:r>
              <w:t>Adjective</w:t>
            </w:r>
            <w:r w:rsidR="000E3B07">
              <w:t>.  For example: her, his, hirs.</w:t>
            </w:r>
          </w:p>
        </w:tc>
        <w:tc>
          <w:tcPr>
            <w:tcW w:w="1270" w:type="dxa"/>
          </w:tcPr>
          <w:p w14:paraId="3685D8E2" w14:textId="60BBE42F" w:rsidR="000E3B07" w:rsidRDefault="000E3B07" w:rsidP="000E3B07">
            <w:pPr>
              <w:pStyle w:val="TableEntry"/>
            </w:pPr>
            <w:r>
              <w:t>xs:string</w:t>
            </w:r>
          </w:p>
        </w:tc>
        <w:tc>
          <w:tcPr>
            <w:tcW w:w="650" w:type="dxa"/>
          </w:tcPr>
          <w:p w14:paraId="47DE18A3" w14:textId="232DBF5C" w:rsidR="000E3B07" w:rsidRDefault="000E3B07" w:rsidP="000E3B07">
            <w:pPr>
              <w:pStyle w:val="TableEntry"/>
            </w:pPr>
            <w:r>
              <w:t>0..1</w:t>
            </w:r>
          </w:p>
        </w:tc>
      </w:tr>
      <w:tr w:rsidR="000E3B07" w:rsidRPr="00270797" w:rsidDel="00FF45A3" w14:paraId="6259AA08" w14:textId="77777777" w:rsidTr="00894C80">
        <w:trPr>
          <w:cantSplit/>
        </w:trPr>
        <w:tc>
          <w:tcPr>
            <w:tcW w:w="1435" w:type="dxa"/>
          </w:tcPr>
          <w:p w14:paraId="470BB1E9" w14:textId="77D04170" w:rsidR="000E3B07" w:rsidRDefault="001A57A6" w:rsidP="000E3B07">
            <w:pPr>
              <w:pStyle w:val="TableEntry"/>
            </w:pPr>
            <w:r>
              <w:t>Possessive</w:t>
            </w:r>
          </w:p>
        </w:tc>
        <w:tc>
          <w:tcPr>
            <w:tcW w:w="1170" w:type="dxa"/>
          </w:tcPr>
          <w:p w14:paraId="26B51801" w14:textId="77777777" w:rsidR="000E3B07" w:rsidRDefault="000E3B07" w:rsidP="000E3B07">
            <w:pPr>
              <w:pStyle w:val="TableEntry"/>
            </w:pPr>
          </w:p>
        </w:tc>
        <w:tc>
          <w:tcPr>
            <w:tcW w:w="5040" w:type="dxa"/>
          </w:tcPr>
          <w:p w14:paraId="0C66A879" w14:textId="7EF38B41" w:rsidR="000E3B07" w:rsidRDefault="000E3B07" w:rsidP="000E3B07">
            <w:pPr>
              <w:pStyle w:val="TableEntry"/>
            </w:pPr>
            <w:r>
              <w:t>Possessive pronoun. For example:  hers, his, hirs.</w:t>
            </w:r>
          </w:p>
        </w:tc>
        <w:tc>
          <w:tcPr>
            <w:tcW w:w="1270" w:type="dxa"/>
          </w:tcPr>
          <w:p w14:paraId="5959CFB8" w14:textId="2FB7187E" w:rsidR="000E3B07" w:rsidRDefault="000E3B07" w:rsidP="000E3B07">
            <w:pPr>
              <w:pStyle w:val="TableEntry"/>
            </w:pPr>
            <w:r>
              <w:t>xs:string</w:t>
            </w:r>
          </w:p>
        </w:tc>
        <w:tc>
          <w:tcPr>
            <w:tcW w:w="650" w:type="dxa"/>
          </w:tcPr>
          <w:p w14:paraId="6582B4A9" w14:textId="1E337796" w:rsidR="000E3B07" w:rsidRDefault="000E3B07" w:rsidP="000E3B07">
            <w:pPr>
              <w:pStyle w:val="TableEntry"/>
            </w:pPr>
            <w:r>
              <w:t>0..1</w:t>
            </w:r>
          </w:p>
        </w:tc>
      </w:tr>
      <w:tr w:rsidR="000E3B07" w:rsidRPr="00270797" w:rsidDel="00FF45A3" w14:paraId="02B12253" w14:textId="77777777" w:rsidTr="00894C80">
        <w:trPr>
          <w:cantSplit/>
        </w:trPr>
        <w:tc>
          <w:tcPr>
            <w:tcW w:w="1435" w:type="dxa"/>
          </w:tcPr>
          <w:p w14:paraId="5B7EFA2A" w14:textId="1AA12DFA" w:rsidR="000E3B07" w:rsidRDefault="000E3B07" w:rsidP="000E3B07">
            <w:pPr>
              <w:pStyle w:val="TableEntry"/>
            </w:pPr>
            <w:r>
              <w:t>Reflexive</w:t>
            </w:r>
          </w:p>
        </w:tc>
        <w:tc>
          <w:tcPr>
            <w:tcW w:w="1170" w:type="dxa"/>
          </w:tcPr>
          <w:p w14:paraId="31500BDA" w14:textId="77777777" w:rsidR="000E3B07" w:rsidRDefault="000E3B07" w:rsidP="000E3B07">
            <w:pPr>
              <w:pStyle w:val="TableEntry"/>
            </w:pPr>
          </w:p>
        </w:tc>
        <w:tc>
          <w:tcPr>
            <w:tcW w:w="5040" w:type="dxa"/>
          </w:tcPr>
          <w:p w14:paraId="66E387EE" w14:textId="6032491A" w:rsidR="000E3B07" w:rsidRDefault="000E3B07" w:rsidP="000E3B07">
            <w:pPr>
              <w:pStyle w:val="TableEntry"/>
            </w:pPr>
            <w:r>
              <w:t>Reflexive pronoun. For example: herself, himself, hirself</w:t>
            </w:r>
          </w:p>
        </w:tc>
        <w:tc>
          <w:tcPr>
            <w:tcW w:w="1270" w:type="dxa"/>
          </w:tcPr>
          <w:p w14:paraId="41E29837" w14:textId="377F78DB" w:rsidR="000E3B07" w:rsidRDefault="000E3B07" w:rsidP="000E3B07">
            <w:pPr>
              <w:pStyle w:val="TableEntry"/>
            </w:pPr>
            <w:r>
              <w:t>xs:string</w:t>
            </w:r>
          </w:p>
        </w:tc>
        <w:tc>
          <w:tcPr>
            <w:tcW w:w="650" w:type="dxa"/>
          </w:tcPr>
          <w:p w14:paraId="2CF65F42" w14:textId="304C285A" w:rsidR="000E3B07" w:rsidRDefault="000E3B07" w:rsidP="000E3B07">
            <w:pPr>
              <w:pStyle w:val="TableEntry"/>
            </w:pPr>
            <w:r>
              <w:t>0..1</w:t>
            </w:r>
          </w:p>
        </w:tc>
      </w:tr>
    </w:tbl>
    <w:p w14:paraId="130B8F39" w14:textId="315A95E9" w:rsidR="00523B36" w:rsidRDefault="00414EBF" w:rsidP="00523B36">
      <w:pPr>
        <w:pStyle w:val="Heading4"/>
      </w:pPr>
      <w:bookmarkStart w:id="622" w:name="_Toc528854494"/>
      <w:bookmarkStart w:id="623" w:name="_Toc27161758"/>
      <w:bookmarkStart w:id="624" w:name="_Toc58246444"/>
      <w:r>
        <w:t>Salutation</w:t>
      </w:r>
      <w:r w:rsidR="00391088">
        <w:t>s</w:t>
      </w:r>
    </w:p>
    <w:p w14:paraId="6D9158AB" w14:textId="311FFDEB" w:rsidR="00894C80" w:rsidRDefault="00523B36" w:rsidP="00523B36">
      <w:pPr>
        <w:pStyle w:val="Body"/>
      </w:pPr>
      <w:r>
        <w:t xml:space="preserve">The </w:t>
      </w:r>
      <w:r w:rsidR="00414EBF">
        <w:rPr>
          <w:rFonts w:ascii="Arial Narrow" w:hAnsi="Arial Narrow" w:cs="Courier New"/>
        </w:rPr>
        <w:t>Salutation</w:t>
      </w:r>
      <w:r>
        <w:rPr>
          <w:rFonts w:ascii="Arial Narrow" w:hAnsi="Arial Narrow" w:cs="Courier New"/>
        </w:rPr>
        <w:t>-type</w:t>
      </w:r>
      <w:r>
        <w:t xml:space="preserve"> complex type</w:t>
      </w:r>
      <w:r w:rsidRPr="008D1D72">
        <w:t xml:space="preserve"> encode</w:t>
      </w:r>
      <w:r w:rsidR="00CF336B">
        <w:t>s</w:t>
      </w:r>
      <w:r w:rsidRPr="008D1D72">
        <w:t xml:space="preserve"> </w:t>
      </w:r>
      <w:r w:rsidR="00BC6AE3">
        <w:t xml:space="preserve">information about a person’s or character’s </w:t>
      </w:r>
      <w:r w:rsidR="00894C80">
        <w:t>titles or honorifics</w:t>
      </w:r>
      <w:r w:rsidR="00BC6AE3">
        <w:t>.</w:t>
      </w:r>
      <w:r w:rsidR="00894C80">
        <w:t xml:space="preserve"> </w:t>
      </w:r>
      <w:r w:rsidR="00414EBF">
        <w:t>Although not strictly correct, we use the term Salutation to avoid confusion with other types of ‘titles’ in this document.</w:t>
      </w:r>
    </w:p>
    <w:p w14:paraId="57EACA39" w14:textId="3BBA5358" w:rsidR="00414EBF" w:rsidRDefault="00414EBF" w:rsidP="00523B36">
      <w:pPr>
        <w:pStyle w:val="Body"/>
      </w:pPr>
      <w:r>
        <w:t>T</w:t>
      </w:r>
      <w:r w:rsidR="00894C80">
        <w:t xml:space="preserve">itles can precede or follow a person’s name. For example, </w:t>
      </w:r>
      <w:r w:rsidR="002C10A8">
        <w:t>“</w:t>
      </w:r>
      <w:r w:rsidR="002C10A8" w:rsidRPr="002C10A8">
        <w:rPr>
          <w:i/>
          <w:iCs/>
        </w:rPr>
        <w:t>Doctor</w:t>
      </w:r>
      <w:r w:rsidR="002C10A8">
        <w:t xml:space="preserve"> Lee Smith, </w:t>
      </w:r>
      <w:r w:rsidR="002C10A8" w:rsidRPr="002C10A8">
        <w:rPr>
          <w:i/>
          <w:iCs/>
        </w:rPr>
        <w:t>Ph.D</w:t>
      </w:r>
      <w:r w:rsidR="002C10A8">
        <w:t>.”.</w:t>
      </w:r>
      <w:r w:rsidR="00DC2F1E">
        <w:t xml:space="preserve"> Titles following a name, sometimes called post-nominal, </w:t>
      </w:r>
      <w:r>
        <w:t xml:space="preserve">is addressed as a string in </w:t>
      </w:r>
      <w:r w:rsidR="00DC2F1E">
        <w:t xml:space="preserve">PersonName-type/Suffix. </w:t>
      </w:r>
      <w:r>
        <w:t xml:space="preserve"> Personal titles used in salutations are more complex in their usage and are addressed here. This type is intended to be used as part of name constructs.</w:t>
      </w:r>
    </w:p>
    <w:p w14:paraId="783402B1" w14:textId="06BA3181" w:rsidR="00786DA6" w:rsidRDefault="004C1812" w:rsidP="00523B36">
      <w:pPr>
        <w:pStyle w:val="Body"/>
      </w:pPr>
      <w:r>
        <w:t xml:space="preserve">Examples of common </w:t>
      </w:r>
      <w:r w:rsidR="00391088">
        <w:t>titles</w:t>
      </w:r>
      <w:r>
        <w:t xml:space="preserve"> are, “Mr</w:t>
      </w:r>
      <w:r w:rsidR="00342E5C">
        <w:t>.</w:t>
      </w:r>
      <w:r>
        <w:t>”, “Miss”, “Ms”, “Mx”, “General”, “Ambassador”, ‘His Excellency”, “Rabbi”, “</w:t>
      </w:r>
      <w:r w:rsidRPr="004C1812">
        <w:t>Imām</w:t>
      </w:r>
      <w:r>
        <w:t xml:space="preserve">”, and “Professor”. Note that </w:t>
      </w:r>
      <w:r w:rsidR="00BC6AE3">
        <w:t xml:space="preserve">many </w:t>
      </w:r>
      <w:r w:rsidR="00814781">
        <w:t xml:space="preserve">titles and </w:t>
      </w:r>
      <w:r w:rsidR="00BC6AE3">
        <w:t>honorifics make gender assumption</w:t>
      </w:r>
      <w:r w:rsidR="00391088">
        <w:t xml:space="preserve"> (e.g., “Mr.” [male], “guys” [male], and “ladies and gentlemen” [binary])</w:t>
      </w:r>
      <w:r w:rsidR="00BC6AE3">
        <w:t xml:space="preserve"> and </w:t>
      </w:r>
      <w:r w:rsidR="00391088">
        <w:t>may be inappropriate.</w:t>
      </w:r>
    </w:p>
    <w:p w14:paraId="123DB73B" w14:textId="17A32C52" w:rsidR="00523B36" w:rsidRPr="00733F2E" w:rsidRDefault="00391088" w:rsidP="00523B36">
      <w:pPr>
        <w:pStyle w:val="Body"/>
      </w:pPr>
      <w:r>
        <w:t xml:space="preserve">If titles should be avoided, the @noTitle attribute should be ‘true’. </w:t>
      </w:r>
      <w:r w:rsidR="00CF336B">
        <w:t xml:space="preserve">Note that </w:t>
      </w:r>
      <w:r>
        <w:t>i</w:t>
      </w:r>
      <w:r w:rsidR="00CF336B">
        <w:t xml:space="preserve">t is often practical to avoid </w:t>
      </w:r>
      <w:r>
        <w:t xml:space="preserve">titles in </w:t>
      </w:r>
      <w:r w:rsidR="00CF336B">
        <w:t xml:space="preserve">salutations. </w:t>
      </w:r>
      <w:r w:rsidR="004C1812">
        <w:t>C</w:t>
      </w:r>
      <w:r w:rsidR="00CF336B">
        <w:t>onsider the following</w:t>
      </w:r>
      <w:r w:rsidR="00523B36">
        <w:t xml:space="preserve">: “Dear </w:t>
      </w:r>
      <w:r w:rsidR="00371551">
        <w:t>Lee Smith</w:t>
      </w:r>
      <w:r w:rsidR="00523B36">
        <w:t xml:space="preserve">,” vs. “Dear Mr. </w:t>
      </w:r>
      <w:r w:rsidR="00371551">
        <w:t>Smith</w:t>
      </w:r>
      <w:r w:rsidR="00523B36">
        <w:t xml:space="preserve">”; </w:t>
      </w:r>
      <w:r w:rsidR="00371551">
        <w:t xml:space="preserve">“Dear colleague” vs. “Dear Sir or Madam”, </w:t>
      </w:r>
      <w:r w:rsidR="00523B36">
        <w:t>“Thank you” vs. “Thank you, sir”</w:t>
      </w:r>
      <w:r w:rsidR="007A6692">
        <w:t xml:space="preserve">; “you all” vs. “you guys”; “Attention, guests” vs. “Attention, ladies and gentlemen”. </w:t>
      </w:r>
    </w:p>
    <w:p w14:paraId="64AAFECA" w14:textId="77777777" w:rsidR="00523B36" w:rsidRDefault="00523B36" w:rsidP="00523B36">
      <w:pPr>
        <w:pStyle w:val="Body"/>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416"/>
        <w:gridCol w:w="1110"/>
        <w:gridCol w:w="5365"/>
        <w:gridCol w:w="1024"/>
        <w:gridCol w:w="650"/>
      </w:tblGrid>
      <w:tr w:rsidR="00894C80" w:rsidRPr="00270797" w:rsidDel="00FF45A3" w14:paraId="678253F6" w14:textId="77777777" w:rsidTr="002C10A8">
        <w:trPr>
          <w:cantSplit/>
        </w:trPr>
        <w:tc>
          <w:tcPr>
            <w:tcW w:w="1416" w:type="dxa"/>
          </w:tcPr>
          <w:p w14:paraId="0EFD799B" w14:textId="77777777" w:rsidR="00523B36" w:rsidRDefault="00523B36" w:rsidP="009C08F8">
            <w:pPr>
              <w:pStyle w:val="TableEntry"/>
            </w:pPr>
            <w:r w:rsidRPr="007D04D7">
              <w:rPr>
                <w:b/>
              </w:rPr>
              <w:t>Element</w:t>
            </w:r>
          </w:p>
        </w:tc>
        <w:tc>
          <w:tcPr>
            <w:tcW w:w="1110" w:type="dxa"/>
          </w:tcPr>
          <w:p w14:paraId="2D2EEA34" w14:textId="77777777" w:rsidR="00523B36" w:rsidRPr="00270797" w:rsidDel="00FF45A3" w:rsidRDefault="00523B36" w:rsidP="009C08F8">
            <w:pPr>
              <w:pStyle w:val="TableEntry"/>
            </w:pPr>
            <w:r w:rsidRPr="007D04D7">
              <w:rPr>
                <w:b/>
              </w:rPr>
              <w:t>Attribute</w:t>
            </w:r>
          </w:p>
        </w:tc>
        <w:tc>
          <w:tcPr>
            <w:tcW w:w="5365" w:type="dxa"/>
          </w:tcPr>
          <w:p w14:paraId="7BDB9DE3" w14:textId="77777777" w:rsidR="00523B36" w:rsidRPr="001E4487" w:rsidDel="00FF45A3" w:rsidRDefault="00523B36" w:rsidP="009C08F8">
            <w:pPr>
              <w:pStyle w:val="TableEntry"/>
            </w:pPr>
            <w:r w:rsidRPr="007D04D7">
              <w:rPr>
                <w:b/>
              </w:rPr>
              <w:t>Definition</w:t>
            </w:r>
          </w:p>
        </w:tc>
        <w:tc>
          <w:tcPr>
            <w:tcW w:w="1024" w:type="dxa"/>
          </w:tcPr>
          <w:p w14:paraId="3344F4DE" w14:textId="77777777" w:rsidR="00523B36" w:rsidRDefault="00523B36" w:rsidP="009C08F8">
            <w:pPr>
              <w:pStyle w:val="TableEntry"/>
            </w:pPr>
            <w:r w:rsidRPr="007D04D7">
              <w:rPr>
                <w:b/>
              </w:rPr>
              <w:t>Value</w:t>
            </w:r>
          </w:p>
        </w:tc>
        <w:tc>
          <w:tcPr>
            <w:tcW w:w="650" w:type="dxa"/>
          </w:tcPr>
          <w:p w14:paraId="7772B599" w14:textId="77777777" w:rsidR="00523B36" w:rsidDel="00FF45A3" w:rsidRDefault="00523B36" w:rsidP="009C08F8">
            <w:pPr>
              <w:pStyle w:val="TableEntry"/>
            </w:pPr>
            <w:r w:rsidRPr="007D04D7">
              <w:rPr>
                <w:b/>
              </w:rPr>
              <w:t>Card.</w:t>
            </w:r>
          </w:p>
        </w:tc>
      </w:tr>
      <w:tr w:rsidR="00894C80" w:rsidRPr="00270797" w:rsidDel="00FF45A3" w14:paraId="5D70E548" w14:textId="77777777" w:rsidTr="002C10A8">
        <w:trPr>
          <w:cantSplit/>
        </w:trPr>
        <w:tc>
          <w:tcPr>
            <w:tcW w:w="1416" w:type="dxa"/>
          </w:tcPr>
          <w:p w14:paraId="4D7964D3" w14:textId="5BB72061" w:rsidR="00523B36" w:rsidDel="00FF45A3" w:rsidRDefault="00414EBF" w:rsidP="009C08F8">
            <w:pPr>
              <w:pStyle w:val="TableEntry"/>
            </w:pPr>
            <w:r>
              <w:t>Salutation</w:t>
            </w:r>
            <w:r w:rsidR="00523B36">
              <w:t>-type</w:t>
            </w:r>
          </w:p>
        </w:tc>
        <w:tc>
          <w:tcPr>
            <w:tcW w:w="1110" w:type="dxa"/>
          </w:tcPr>
          <w:p w14:paraId="451DCD2A" w14:textId="77777777" w:rsidR="00523B36" w:rsidRPr="00270797" w:rsidDel="00FF45A3" w:rsidRDefault="00523B36" w:rsidP="009C08F8">
            <w:pPr>
              <w:pStyle w:val="TableEntry"/>
            </w:pPr>
          </w:p>
        </w:tc>
        <w:tc>
          <w:tcPr>
            <w:tcW w:w="5365" w:type="dxa"/>
          </w:tcPr>
          <w:p w14:paraId="2354AE49" w14:textId="77777777" w:rsidR="00523B36" w:rsidRPr="001E4487" w:rsidDel="00FF45A3" w:rsidRDefault="00523B36" w:rsidP="009C08F8">
            <w:pPr>
              <w:pStyle w:val="TableEntry"/>
            </w:pPr>
          </w:p>
        </w:tc>
        <w:tc>
          <w:tcPr>
            <w:tcW w:w="1024" w:type="dxa"/>
          </w:tcPr>
          <w:p w14:paraId="02AEDAD3" w14:textId="77777777" w:rsidR="00523B36" w:rsidRDefault="00523B36" w:rsidP="009C08F8">
            <w:pPr>
              <w:pStyle w:val="TableEntry"/>
            </w:pPr>
          </w:p>
        </w:tc>
        <w:tc>
          <w:tcPr>
            <w:tcW w:w="650" w:type="dxa"/>
          </w:tcPr>
          <w:p w14:paraId="090D7BE4" w14:textId="77777777" w:rsidR="00523B36" w:rsidDel="00FF45A3" w:rsidRDefault="00523B36" w:rsidP="009C08F8">
            <w:pPr>
              <w:pStyle w:val="TableEntry"/>
            </w:pPr>
          </w:p>
        </w:tc>
      </w:tr>
      <w:tr w:rsidR="00894C80" w:rsidRPr="00270797" w:rsidDel="00FF45A3" w14:paraId="74611F4C" w14:textId="77777777" w:rsidTr="002C10A8">
        <w:trPr>
          <w:cantSplit/>
        </w:trPr>
        <w:tc>
          <w:tcPr>
            <w:tcW w:w="1416" w:type="dxa"/>
          </w:tcPr>
          <w:p w14:paraId="435B3ECE" w14:textId="77777777" w:rsidR="00523B36" w:rsidRDefault="00523B36" w:rsidP="009C08F8">
            <w:pPr>
              <w:pStyle w:val="TableEntry"/>
            </w:pPr>
          </w:p>
        </w:tc>
        <w:tc>
          <w:tcPr>
            <w:tcW w:w="1110" w:type="dxa"/>
          </w:tcPr>
          <w:p w14:paraId="1E853E3A" w14:textId="6DABBD76" w:rsidR="00523B36" w:rsidRPr="00270797" w:rsidDel="00FF45A3" w:rsidRDefault="00523B36" w:rsidP="009C08F8">
            <w:pPr>
              <w:pStyle w:val="TableEntry"/>
            </w:pPr>
            <w:r>
              <w:t>n</w:t>
            </w:r>
            <w:r w:rsidR="002C10A8">
              <w:t>oTitle</w:t>
            </w:r>
          </w:p>
        </w:tc>
        <w:tc>
          <w:tcPr>
            <w:tcW w:w="5365" w:type="dxa"/>
          </w:tcPr>
          <w:p w14:paraId="78B1054B" w14:textId="404B9473" w:rsidR="00523B36" w:rsidRDefault="00104162" w:rsidP="009C08F8">
            <w:pPr>
              <w:pStyle w:val="TableEntry"/>
            </w:pPr>
            <w:r>
              <w:t xml:space="preserve">Indicates whether </w:t>
            </w:r>
            <w:r w:rsidR="004C1812">
              <w:t>honorifics should be avoided</w:t>
            </w:r>
            <w:r w:rsidR="00391088">
              <w:t xml:space="preserve">. If </w:t>
            </w:r>
            <w:r>
              <w:t>@</w:t>
            </w:r>
            <w:r w:rsidR="00391088">
              <w:t>noTitle is ‘true’, Title should not be included.</w:t>
            </w:r>
          </w:p>
        </w:tc>
        <w:tc>
          <w:tcPr>
            <w:tcW w:w="1024" w:type="dxa"/>
          </w:tcPr>
          <w:p w14:paraId="3A25005D" w14:textId="77777777" w:rsidR="00523B36" w:rsidRDefault="00523B36" w:rsidP="009C08F8">
            <w:pPr>
              <w:pStyle w:val="TableEntry"/>
            </w:pPr>
            <w:r>
              <w:t>xs:boolean</w:t>
            </w:r>
          </w:p>
        </w:tc>
        <w:tc>
          <w:tcPr>
            <w:tcW w:w="650" w:type="dxa"/>
          </w:tcPr>
          <w:p w14:paraId="388BBBD7" w14:textId="77777777" w:rsidR="00523B36" w:rsidRDefault="00523B36" w:rsidP="009C08F8">
            <w:pPr>
              <w:pStyle w:val="TableEntry"/>
            </w:pPr>
            <w:r>
              <w:t>0..1</w:t>
            </w:r>
          </w:p>
        </w:tc>
      </w:tr>
      <w:tr w:rsidR="00894C80" w:rsidRPr="00270797" w:rsidDel="00FF45A3" w14:paraId="7D747D7D" w14:textId="77777777" w:rsidTr="002C10A8">
        <w:trPr>
          <w:cantSplit/>
        </w:trPr>
        <w:tc>
          <w:tcPr>
            <w:tcW w:w="1416" w:type="dxa"/>
          </w:tcPr>
          <w:p w14:paraId="3B34DF9E" w14:textId="5C004AD5" w:rsidR="00523B36" w:rsidRDefault="00391088" w:rsidP="009C08F8">
            <w:pPr>
              <w:pStyle w:val="TableEntry"/>
            </w:pPr>
            <w:r>
              <w:t>Title</w:t>
            </w:r>
          </w:p>
        </w:tc>
        <w:tc>
          <w:tcPr>
            <w:tcW w:w="1110" w:type="dxa"/>
          </w:tcPr>
          <w:p w14:paraId="7673866A" w14:textId="77777777" w:rsidR="00523B36" w:rsidRDefault="00523B36" w:rsidP="009C08F8">
            <w:pPr>
              <w:pStyle w:val="TableEntry"/>
            </w:pPr>
          </w:p>
        </w:tc>
        <w:tc>
          <w:tcPr>
            <w:tcW w:w="5365" w:type="dxa"/>
          </w:tcPr>
          <w:p w14:paraId="48F87E6D" w14:textId="4FF494EA" w:rsidR="00523B36" w:rsidRDefault="002C10A8" w:rsidP="009C08F8">
            <w:pPr>
              <w:pStyle w:val="TableEntry"/>
            </w:pPr>
            <w:r>
              <w:t>Title that precedes a</w:t>
            </w:r>
            <w:r w:rsidR="004C1812">
              <w:t xml:space="preserve"> person</w:t>
            </w:r>
            <w:r>
              <w:t>’s</w:t>
            </w:r>
            <w:r w:rsidR="004C1812">
              <w:t xml:space="preserve"> or character</w:t>
            </w:r>
            <w:r>
              <w:t>’s name</w:t>
            </w:r>
            <w:r w:rsidR="004C1812">
              <w:t>.</w:t>
            </w:r>
            <w:r w:rsidR="00786DA6">
              <w:t xml:space="preserve"> </w:t>
            </w:r>
          </w:p>
        </w:tc>
        <w:tc>
          <w:tcPr>
            <w:tcW w:w="1024" w:type="dxa"/>
          </w:tcPr>
          <w:p w14:paraId="0017076C" w14:textId="77777777" w:rsidR="00523B36" w:rsidRDefault="00523B36" w:rsidP="009C08F8">
            <w:pPr>
              <w:pStyle w:val="TableEntry"/>
            </w:pPr>
            <w:r>
              <w:t>xs:string</w:t>
            </w:r>
          </w:p>
        </w:tc>
        <w:tc>
          <w:tcPr>
            <w:tcW w:w="650" w:type="dxa"/>
          </w:tcPr>
          <w:p w14:paraId="0E847C53" w14:textId="78E7CB71" w:rsidR="00523B36" w:rsidRDefault="00523B36" w:rsidP="009C08F8">
            <w:pPr>
              <w:pStyle w:val="TableEntry"/>
            </w:pPr>
            <w:r>
              <w:t>0..</w:t>
            </w:r>
            <w:r w:rsidR="00BC6AE3">
              <w:t>n</w:t>
            </w:r>
          </w:p>
        </w:tc>
      </w:tr>
      <w:tr w:rsidR="00BC6AE3" w:rsidRPr="00270797" w:rsidDel="00FF45A3" w14:paraId="7B1F1BF0" w14:textId="77777777" w:rsidTr="002C10A8">
        <w:trPr>
          <w:cantSplit/>
        </w:trPr>
        <w:tc>
          <w:tcPr>
            <w:tcW w:w="1416" w:type="dxa"/>
          </w:tcPr>
          <w:p w14:paraId="21269581" w14:textId="77777777" w:rsidR="00BC6AE3" w:rsidRDefault="00BC6AE3" w:rsidP="009C08F8">
            <w:pPr>
              <w:pStyle w:val="TableEntry"/>
            </w:pPr>
          </w:p>
        </w:tc>
        <w:tc>
          <w:tcPr>
            <w:tcW w:w="1110" w:type="dxa"/>
          </w:tcPr>
          <w:p w14:paraId="604229C9" w14:textId="535EE8AB" w:rsidR="00BC6AE3" w:rsidRDefault="00BC6AE3" w:rsidP="009C08F8">
            <w:pPr>
              <w:pStyle w:val="TableEntry"/>
            </w:pPr>
            <w:r>
              <w:t>default</w:t>
            </w:r>
          </w:p>
        </w:tc>
        <w:tc>
          <w:tcPr>
            <w:tcW w:w="5365" w:type="dxa"/>
          </w:tcPr>
          <w:p w14:paraId="6549FF80" w14:textId="79EA6D26" w:rsidR="00BC6AE3" w:rsidRDefault="00BC6AE3" w:rsidP="009C08F8">
            <w:pPr>
              <w:pStyle w:val="TableEntry"/>
            </w:pPr>
            <w:r>
              <w:t xml:space="preserve">When there are multiple </w:t>
            </w:r>
            <w:r w:rsidR="00FC37B9">
              <w:t>titles</w:t>
            </w:r>
            <w:r>
              <w:t xml:space="preserve"> this one should be used by default. If more than one is defaulted, they are all used (e.g., “Doctor Professor”).</w:t>
            </w:r>
          </w:p>
        </w:tc>
        <w:tc>
          <w:tcPr>
            <w:tcW w:w="1024" w:type="dxa"/>
          </w:tcPr>
          <w:p w14:paraId="62DBB886" w14:textId="6FA39C2A" w:rsidR="00BC6AE3" w:rsidRDefault="00BC6AE3" w:rsidP="009C08F8">
            <w:pPr>
              <w:pStyle w:val="TableEntry"/>
            </w:pPr>
            <w:r>
              <w:t>xs:boolean</w:t>
            </w:r>
          </w:p>
        </w:tc>
        <w:tc>
          <w:tcPr>
            <w:tcW w:w="650" w:type="dxa"/>
          </w:tcPr>
          <w:p w14:paraId="2242E385" w14:textId="5344C50C" w:rsidR="00BC6AE3" w:rsidRDefault="00BC6AE3" w:rsidP="009C08F8">
            <w:pPr>
              <w:pStyle w:val="TableEntry"/>
            </w:pPr>
            <w:r>
              <w:t>0..1</w:t>
            </w:r>
          </w:p>
        </w:tc>
      </w:tr>
    </w:tbl>
    <w:p w14:paraId="6E7E973D" w14:textId="2E8AD25A" w:rsidR="005330D3" w:rsidRDefault="000C0F2C" w:rsidP="000C0F2C">
      <w:pPr>
        <w:pStyle w:val="Heading2"/>
      </w:pPr>
      <w:bookmarkStart w:id="625" w:name="_Toc91497293"/>
      <w:bookmarkStart w:id="626" w:name="_Toc157780522"/>
      <w:bookmarkStart w:id="627" w:name="_Toc122180234"/>
      <w:r>
        <w:t>Compliance</w:t>
      </w:r>
      <w:bookmarkEnd w:id="625"/>
      <w:r w:rsidR="00E66756">
        <w:t xml:space="preserve"> and Quality Control (QC)</w:t>
      </w:r>
      <w:bookmarkEnd w:id="622"/>
      <w:bookmarkEnd w:id="623"/>
      <w:bookmarkEnd w:id="624"/>
      <w:bookmarkEnd w:id="626"/>
      <w:bookmarkEnd w:id="627"/>
    </w:p>
    <w:p w14:paraId="4A555A5E" w14:textId="6E011169" w:rsidR="000C0F2C" w:rsidRDefault="000C0F2C" w:rsidP="000C0F2C">
      <w:pPr>
        <w:pStyle w:val="Body"/>
      </w:pPr>
      <w:r>
        <w:t xml:space="preserve">Compliance-type allows the encoding of the state of compliance </w:t>
      </w:r>
      <w:r w:rsidR="00626209">
        <w:t xml:space="preserve">of an object (e.g., audio or video) </w:t>
      </w:r>
      <w:r>
        <w:t>against a standard</w:t>
      </w:r>
      <w:r w:rsidR="00E66756">
        <w:t xml:space="preserve"> </w:t>
      </w:r>
      <w:r w:rsidR="00104162">
        <w:t xml:space="preserve">or against </w:t>
      </w:r>
      <w:r w:rsidR="00E66756">
        <w:t xml:space="preserve">QC </w:t>
      </w:r>
      <w:r w:rsidR="00104162">
        <w:t>criteria</w:t>
      </w:r>
      <w:r>
        <w:t xml:space="preserve">. </w:t>
      </w:r>
      <w:r w:rsidR="00580E57">
        <w:t xml:space="preserve">Recommendations for </w:t>
      </w:r>
      <w:r w:rsidR="00104162">
        <w:t xml:space="preserve">specific </w:t>
      </w:r>
      <w:r w:rsidR="00580E57">
        <w:t>compliance regimes may be provided in Best Practices.</w:t>
      </w:r>
    </w:p>
    <w:p w14:paraId="36EEEDD7" w14:textId="172A61D0" w:rsidR="00C8658D" w:rsidRDefault="00F84E36" w:rsidP="000C0F2C">
      <w:pPr>
        <w:pStyle w:val="Body"/>
      </w:pPr>
      <w:r>
        <w:t>C</w:t>
      </w:r>
      <w:r w:rsidR="00C8658D">
        <w:t xml:space="preserve">ompliance can also signal proprietary </w:t>
      </w:r>
      <w:r>
        <w:t>certifications such as “IMAX Enhanced”.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0"/>
        <w:gridCol w:w="1674"/>
        <w:gridCol w:w="3252"/>
        <w:gridCol w:w="1989"/>
        <w:gridCol w:w="650"/>
      </w:tblGrid>
      <w:tr w:rsidR="000C0F2C" w:rsidRPr="0000320B" w14:paraId="7B39C674" w14:textId="77777777" w:rsidTr="00083E8A">
        <w:tc>
          <w:tcPr>
            <w:tcW w:w="1914" w:type="dxa"/>
          </w:tcPr>
          <w:p w14:paraId="7AC79EF3" w14:textId="77777777" w:rsidR="000C0F2C" w:rsidRPr="007D04D7" w:rsidRDefault="000C0F2C" w:rsidP="00083E8A">
            <w:pPr>
              <w:pStyle w:val="TableEntry"/>
              <w:rPr>
                <w:b/>
              </w:rPr>
            </w:pPr>
            <w:r>
              <w:rPr>
                <w:b/>
              </w:rPr>
              <w:t>Attribute Group</w:t>
            </w:r>
          </w:p>
        </w:tc>
        <w:tc>
          <w:tcPr>
            <w:tcW w:w="1689" w:type="dxa"/>
          </w:tcPr>
          <w:p w14:paraId="5729DC18" w14:textId="77777777" w:rsidR="000C0F2C" w:rsidRPr="007D04D7" w:rsidRDefault="000C0F2C" w:rsidP="00083E8A">
            <w:pPr>
              <w:pStyle w:val="TableEntry"/>
              <w:rPr>
                <w:b/>
              </w:rPr>
            </w:pPr>
            <w:r w:rsidRPr="007D04D7">
              <w:rPr>
                <w:b/>
              </w:rPr>
              <w:t>Attribute</w:t>
            </w:r>
          </w:p>
        </w:tc>
        <w:tc>
          <w:tcPr>
            <w:tcW w:w="3287" w:type="dxa"/>
          </w:tcPr>
          <w:p w14:paraId="7BED5C75" w14:textId="77777777" w:rsidR="000C0F2C" w:rsidRPr="007D04D7" w:rsidRDefault="000C0F2C" w:rsidP="00083E8A">
            <w:pPr>
              <w:pStyle w:val="TableEntry"/>
              <w:rPr>
                <w:b/>
              </w:rPr>
            </w:pPr>
            <w:r w:rsidRPr="007D04D7">
              <w:rPr>
                <w:b/>
              </w:rPr>
              <w:t>Definition</w:t>
            </w:r>
          </w:p>
        </w:tc>
        <w:tc>
          <w:tcPr>
            <w:tcW w:w="1935" w:type="dxa"/>
          </w:tcPr>
          <w:p w14:paraId="5C00E93E" w14:textId="77777777" w:rsidR="000C0F2C" w:rsidRPr="007D04D7" w:rsidRDefault="000C0F2C" w:rsidP="00083E8A">
            <w:pPr>
              <w:pStyle w:val="TableEntry"/>
              <w:rPr>
                <w:b/>
              </w:rPr>
            </w:pPr>
            <w:r w:rsidRPr="007D04D7">
              <w:rPr>
                <w:b/>
              </w:rPr>
              <w:t>Value</w:t>
            </w:r>
          </w:p>
        </w:tc>
        <w:tc>
          <w:tcPr>
            <w:tcW w:w="650" w:type="dxa"/>
          </w:tcPr>
          <w:p w14:paraId="2A00C95D" w14:textId="77777777" w:rsidR="000C0F2C" w:rsidRPr="007D04D7" w:rsidRDefault="000C0F2C" w:rsidP="00083E8A">
            <w:pPr>
              <w:pStyle w:val="TableEntry"/>
              <w:rPr>
                <w:b/>
              </w:rPr>
            </w:pPr>
            <w:r w:rsidRPr="007D04D7">
              <w:rPr>
                <w:b/>
              </w:rPr>
              <w:t>Card.</w:t>
            </w:r>
          </w:p>
        </w:tc>
      </w:tr>
      <w:tr w:rsidR="000C0F2C" w:rsidRPr="0000320B" w14:paraId="27918C9C" w14:textId="77777777" w:rsidTr="00083E8A">
        <w:tc>
          <w:tcPr>
            <w:tcW w:w="1914" w:type="dxa"/>
          </w:tcPr>
          <w:p w14:paraId="727F4FE4" w14:textId="1B29301C" w:rsidR="000C0F2C" w:rsidRPr="007D04D7" w:rsidRDefault="000C0F2C" w:rsidP="00083E8A">
            <w:pPr>
              <w:pStyle w:val="TableEntry"/>
              <w:rPr>
                <w:b/>
              </w:rPr>
            </w:pPr>
            <w:r>
              <w:rPr>
                <w:b/>
              </w:rPr>
              <w:t>Compliance-type</w:t>
            </w:r>
          </w:p>
        </w:tc>
        <w:tc>
          <w:tcPr>
            <w:tcW w:w="1689" w:type="dxa"/>
          </w:tcPr>
          <w:p w14:paraId="1928D27F" w14:textId="77777777" w:rsidR="000C0F2C" w:rsidRPr="0000320B" w:rsidRDefault="000C0F2C" w:rsidP="00083E8A">
            <w:pPr>
              <w:pStyle w:val="TableEntry"/>
            </w:pPr>
          </w:p>
        </w:tc>
        <w:tc>
          <w:tcPr>
            <w:tcW w:w="3287" w:type="dxa"/>
          </w:tcPr>
          <w:p w14:paraId="4E1FFE92" w14:textId="77777777" w:rsidR="000C0F2C" w:rsidRDefault="000C0F2C" w:rsidP="00083E8A">
            <w:pPr>
              <w:pStyle w:val="TableEntry"/>
            </w:pPr>
          </w:p>
        </w:tc>
        <w:tc>
          <w:tcPr>
            <w:tcW w:w="1935" w:type="dxa"/>
          </w:tcPr>
          <w:p w14:paraId="3C75F5DD" w14:textId="77777777" w:rsidR="000C0F2C" w:rsidRDefault="000C0F2C" w:rsidP="00083E8A">
            <w:pPr>
              <w:pStyle w:val="TableEntry"/>
            </w:pPr>
          </w:p>
        </w:tc>
        <w:tc>
          <w:tcPr>
            <w:tcW w:w="650" w:type="dxa"/>
          </w:tcPr>
          <w:p w14:paraId="1465FC6D" w14:textId="77777777" w:rsidR="000C0F2C" w:rsidRDefault="000C0F2C" w:rsidP="00083E8A">
            <w:pPr>
              <w:pStyle w:val="TableEntry"/>
            </w:pPr>
          </w:p>
        </w:tc>
      </w:tr>
      <w:tr w:rsidR="000C0F2C" w:rsidRPr="0000320B" w14:paraId="7D8DBF0E" w14:textId="77777777" w:rsidTr="00083E8A">
        <w:tc>
          <w:tcPr>
            <w:tcW w:w="1914" w:type="dxa"/>
          </w:tcPr>
          <w:p w14:paraId="237760AA" w14:textId="350FAC53" w:rsidR="000C0F2C" w:rsidRDefault="000C0F2C" w:rsidP="00083E8A">
            <w:pPr>
              <w:pStyle w:val="TableEntry"/>
            </w:pPr>
            <w:r>
              <w:t>Category</w:t>
            </w:r>
          </w:p>
        </w:tc>
        <w:tc>
          <w:tcPr>
            <w:tcW w:w="1689" w:type="dxa"/>
          </w:tcPr>
          <w:p w14:paraId="35C41507" w14:textId="77777777" w:rsidR="000C0F2C" w:rsidRPr="0000320B" w:rsidRDefault="000C0F2C" w:rsidP="00083E8A">
            <w:pPr>
              <w:pStyle w:val="TableEntry"/>
            </w:pPr>
          </w:p>
        </w:tc>
        <w:tc>
          <w:tcPr>
            <w:tcW w:w="3287" w:type="dxa"/>
          </w:tcPr>
          <w:p w14:paraId="3E677B05" w14:textId="437B05DC" w:rsidR="000C0F2C" w:rsidRDefault="000C0F2C" w:rsidP="00083E8A">
            <w:pPr>
              <w:pStyle w:val="TableEntry"/>
            </w:pPr>
            <w:r>
              <w:t>Category of compliance, when applicable.</w:t>
            </w:r>
          </w:p>
        </w:tc>
        <w:tc>
          <w:tcPr>
            <w:tcW w:w="1935" w:type="dxa"/>
          </w:tcPr>
          <w:p w14:paraId="22E7419D" w14:textId="671B8811" w:rsidR="000C0F2C" w:rsidRDefault="000C0F2C" w:rsidP="00083E8A">
            <w:pPr>
              <w:pStyle w:val="TableEntry"/>
            </w:pPr>
            <w:r>
              <w:t>xs:string</w:t>
            </w:r>
          </w:p>
        </w:tc>
        <w:tc>
          <w:tcPr>
            <w:tcW w:w="650" w:type="dxa"/>
          </w:tcPr>
          <w:p w14:paraId="1CCCF2DD" w14:textId="34AF4562" w:rsidR="000C0F2C" w:rsidRDefault="000C0F2C" w:rsidP="00083E8A">
            <w:pPr>
              <w:pStyle w:val="TableEntry"/>
            </w:pPr>
            <w:r>
              <w:t>0..1</w:t>
            </w:r>
          </w:p>
        </w:tc>
      </w:tr>
      <w:tr w:rsidR="000C0F2C" w:rsidRPr="0000320B" w14:paraId="14E035A6" w14:textId="77777777" w:rsidTr="00083E8A">
        <w:tc>
          <w:tcPr>
            <w:tcW w:w="1914" w:type="dxa"/>
          </w:tcPr>
          <w:p w14:paraId="15CBFA31" w14:textId="23BCF51D" w:rsidR="000C0F2C" w:rsidRDefault="000C0F2C" w:rsidP="00083E8A">
            <w:pPr>
              <w:pStyle w:val="TableEntry"/>
            </w:pPr>
            <w:r>
              <w:t>Standard</w:t>
            </w:r>
          </w:p>
        </w:tc>
        <w:tc>
          <w:tcPr>
            <w:tcW w:w="1689" w:type="dxa"/>
          </w:tcPr>
          <w:p w14:paraId="4D49E225" w14:textId="2103A424" w:rsidR="000C0F2C" w:rsidRPr="0000320B" w:rsidRDefault="000C0F2C" w:rsidP="00083E8A">
            <w:pPr>
              <w:pStyle w:val="TableEntry"/>
            </w:pPr>
          </w:p>
        </w:tc>
        <w:tc>
          <w:tcPr>
            <w:tcW w:w="3287" w:type="dxa"/>
          </w:tcPr>
          <w:p w14:paraId="2675960F" w14:textId="791A9B5A" w:rsidR="000C0F2C" w:rsidRPr="0000320B" w:rsidRDefault="000C0F2C" w:rsidP="00083E8A">
            <w:pPr>
              <w:pStyle w:val="TableEntry"/>
            </w:pPr>
            <w:r>
              <w:t>Standard against which compliance is determined.</w:t>
            </w:r>
          </w:p>
        </w:tc>
        <w:tc>
          <w:tcPr>
            <w:tcW w:w="1935" w:type="dxa"/>
          </w:tcPr>
          <w:p w14:paraId="080A9784" w14:textId="0E6EF255" w:rsidR="000C0F2C" w:rsidRPr="0000320B" w:rsidRDefault="000C0F2C" w:rsidP="00083E8A">
            <w:pPr>
              <w:pStyle w:val="TableEntry"/>
            </w:pPr>
            <w:r>
              <w:t>xs:string</w:t>
            </w:r>
          </w:p>
        </w:tc>
        <w:tc>
          <w:tcPr>
            <w:tcW w:w="650" w:type="dxa"/>
          </w:tcPr>
          <w:p w14:paraId="1963632B" w14:textId="295B3DF7" w:rsidR="000C0F2C" w:rsidRDefault="000C0F2C" w:rsidP="00083E8A">
            <w:pPr>
              <w:pStyle w:val="TableEntry"/>
            </w:pPr>
            <w:r>
              <w:t>0..</w:t>
            </w:r>
            <w:r w:rsidR="001B5B15">
              <w:t>1</w:t>
            </w:r>
          </w:p>
        </w:tc>
      </w:tr>
      <w:tr w:rsidR="0067636F" w:rsidRPr="0000320B" w14:paraId="18DF226F" w14:textId="77777777" w:rsidTr="00083E8A">
        <w:tc>
          <w:tcPr>
            <w:tcW w:w="1914" w:type="dxa"/>
          </w:tcPr>
          <w:p w14:paraId="373041D8" w14:textId="0BF4E4E6" w:rsidR="0067636F" w:rsidRDefault="0067636F" w:rsidP="00083E8A">
            <w:pPr>
              <w:pStyle w:val="TableEntry"/>
            </w:pPr>
            <w:r>
              <w:t>StandardDetail</w:t>
            </w:r>
          </w:p>
        </w:tc>
        <w:tc>
          <w:tcPr>
            <w:tcW w:w="1689" w:type="dxa"/>
          </w:tcPr>
          <w:p w14:paraId="515ADAA1" w14:textId="77777777" w:rsidR="0067636F" w:rsidRDefault="0067636F" w:rsidP="00083E8A">
            <w:pPr>
              <w:pStyle w:val="TableEntry"/>
            </w:pPr>
          </w:p>
        </w:tc>
        <w:tc>
          <w:tcPr>
            <w:tcW w:w="3287" w:type="dxa"/>
          </w:tcPr>
          <w:p w14:paraId="25822044" w14:textId="2CB6C179" w:rsidR="0067636F" w:rsidRDefault="0067636F" w:rsidP="00083E8A">
            <w:pPr>
              <w:pStyle w:val="TableEntry"/>
            </w:pPr>
            <w:r>
              <w:t>Additional precision with respect to the Standard</w:t>
            </w:r>
          </w:p>
        </w:tc>
        <w:tc>
          <w:tcPr>
            <w:tcW w:w="1935" w:type="dxa"/>
          </w:tcPr>
          <w:p w14:paraId="0C1C9916" w14:textId="339A08D1" w:rsidR="0067636F" w:rsidRDefault="0067636F" w:rsidP="00083E8A">
            <w:pPr>
              <w:pStyle w:val="TableEntry"/>
            </w:pPr>
            <w:r>
              <w:t>xs:string</w:t>
            </w:r>
          </w:p>
        </w:tc>
        <w:tc>
          <w:tcPr>
            <w:tcW w:w="650" w:type="dxa"/>
          </w:tcPr>
          <w:p w14:paraId="4029A657" w14:textId="6550F296" w:rsidR="0067636F" w:rsidRDefault="0067636F" w:rsidP="00083E8A">
            <w:pPr>
              <w:pStyle w:val="TableEntry"/>
            </w:pPr>
            <w:r>
              <w:t>0..n</w:t>
            </w:r>
          </w:p>
        </w:tc>
      </w:tr>
      <w:tr w:rsidR="000C0F2C" w:rsidRPr="0000320B" w14:paraId="4AC3ABC3" w14:textId="77777777" w:rsidTr="00083E8A">
        <w:tc>
          <w:tcPr>
            <w:tcW w:w="1914" w:type="dxa"/>
          </w:tcPr>
          <w:p w14:paraId="7876F0A7" w14:textId="28BE2DA7" w:rsidR="000C0F2C" w:rsidRDefault="000C0F2C" w:rsidP="00083E8A">
            <w:pPr>
              <w:pStyle w:val="TableEntry"/>
            </w:pPr>
            <w:r>
              <w:t>Disposition</w:t>
            </w:r>
          </w:p>
        </w:tc>
        <w:tc>
          <w:tcPr>
            <w:tcW w:w="1689" w:type="dxa"/>
          </w:tcPr>
          <w:p w14:paraId="05FB1E39" w14:textId="768DA2ED" w:rsidR="000C0F2C" w:rsidRDefault="000C0F2C" w:rsidP="00083E8A">
            <w:pPr>
              <w:pStyle w:val="TableEntry"/>
            </w:pPr>
          </w:p>
        </w:tc>
        <w:tc>
          <w:tcPr>
            <w:tcW w:w="3287" w:type="dxa"/>
          </w:tcPr>
          <w:p w14:paraId="0DC32563" w14:textId="3294B66E" w:rsidR="000C0F2C" w:rsidRPr="0000320B" w:rsidRDefault="00626209" w:rsidP="00083E8A">
            <w:pPr>
              <w:pStyle w:val="TableEntry"/>
            </w:pPr>
            <w:r>
              <w:t>State of compliance against Category and/or Standard.</w:t>
            </w:r>
          </w:p>
        </w:tc>
        <w:tc>
          <w:tcPr>
            <w:tcW w:w="1935" w:type="dxa"/>
          </w:tcPr>
          <w:p w14:paraId="127DEEAE" w14:textId="51C121D3" w:rsidR="000C0F2C" w:rsidRDefault="000C0F2C" w:rsidP="00083E8A">
            <w:pPr>
              <w:pStyle w:val="TableEntry"/>
            </w:pPr>
            <w:r>
              <w:t>xs:string</w:t>
            </w:r>
          </w:p>
        </w:tc>
        <w:tc>
          <w:tcPr>
            <w:tcW w:w="650" w:type="dxa"/>
          </w:tcPr>
          <w:p w14:paraId="043A4708" w14:textId="03E6BBF2" w:rsidR="000C0F2C" w:rsidRDefault="000C0F2C" w:rsidP="00083E8A">
            <w:pPr>
              <w:pStyle w:val="TableEntry"/>
            </w:pPr>
          </w:p>
        </w:tc>
      </w:tr>
      <w:tr w:rsidR="000C0F2C" w:rsidRPr="0000320B" w14:paraId="182B3020" w14:textId="77777777" w:rsidTr="00083E8A">
        <w:trPr>
          <w:cantSplit/>
        </w:trPr>
        <w:tc>
          <w:tcPr>
            <w:tcW w:w="1914" w:type="dxa"/>
          </w:tcPr>
          <w:p w14:paraId="4FA137F9" w14:textId="4F2BC195" w:rsidR="000C0F2C" w:rsidRDefault="000C0F2C" w:rsidP="00083E8A">
            <w:pPr>
              <w:pStyle w:val="TableEntry"/>
            </w:pPr>
            <w:r>
              <w:t>CompetentAuthority</w:t>
            </w:r>
          </w:p>
        </w:tc>
        <w:tc>
          <w:tcPr>
            <w:tcW w:w="1689" w:type="dxa"/>
          </w:tcPr>
          <w:p w14:paraId="76ED2704" w14:textId="6938268A" w:rsidR="000C0F2C" w:rsidRDefault="000C0F2C" w:rsidP="00083E8A">
            <w:pPr>
              <w:pStyle w:val="TableEntry"/>
            </w:pPr>
          </w:p>
        </w:tc>
        <w:tc>
          <w:tcPr>
            <w:tcW w:w="3287" w:type="dxa"/>
          </w:tcPr>
          <w:p w14:paraId="02FEC350" w14:textId="44AAD564" w:rsidR="000C0F2C" w:rsidRPr="0000320B" w:rsidRDefault="00114503" w:rsidP="00083E8A">
            <w:pPr>
              <w:pStyle w:val="TableEntry"/>
            </w:pPr>
            <w:r>
              <w:t>Organization that certifies compliance</w:t>
            </w:r>
          </w:p>
        </w:tc>
        <w:tc>
          <w:tcPr>
            <w:tcW w:w="1935" w:type="dxa"/>
          </w:tcPr>
          <w:p w14:paraId="0297751C" w14:textId="4186748F" w:rsidR="000C0F2C" w:rsidRDefault="000C0F2C" w:rsidP="00083E8A">
            <w:pPr>
              <w:pStyle w:val="TableEntry"/>
            </w:pPr>
            <w:r>
              <w:t>md:AssociatedOrg-type</w:t>
            </w:r>
          </w:p>
        </w:tc>
        <w:tc>
          <w:tcPr>
            <w:tcW w:w="650" w:type="dxa"/>
          </w:tcPr>
          <w:p w14:paraId="07746AA0" w14:textId="77777777" w:rsidR="000C0F2C" w:rsidRDefault="000C0F2C" w:rsidP="00083E8A">
            <w:pPr>
              <w:pStyle w:val="TableEntry"/>
            </w:pPr>
            <w:r>
              <w:t>0..1</w:t>
            </w:r>
          </w:p>
        </w:tc>
      </w:tr>
      <w:tr w:rsidR="00994569" w14:paraId="25FA9232" w14:textId="77777777" w:rsidTr="00083E8A">
        <w:trPr>
          <w:cantSplit/>
        </w:trPr>
        <w:tc>
          <w:tcPr>
            <w:tcW w:w="1914" w:type="dxa"/>
          </w:tcPr>
          <w:p w14:paraId="02A7DC63" w14:textId="77777777" w:rsidR="00994569" w:rsidRDefault="00994569" w:rsidP="00083E8A">
            <w:pPr>
              <w:pStyle w:val="TableEntry"/>
            </w:pPr>
            <w:r>
              <w:t>Certificate</w:t>
            </w:r>
          </w:p>
        </w:tc>
        <w:tc>
          <w:tcPr>
            <w:tcW w:w="1689" w:type="dxa"/>
          </w:tcPr>
          <w:p w14:paraId="7CBE6388" w14:textId="77777777" w:rsidR="00994569" w:rsidRDefault="00994569" w:rsidP="00083E8A">
            <w:pPr>
              <w:pStyle w:val="TableEntry"/>
            </w:pPr>
          </w:p>
        </w:tc>
        <w:tc>
          <w:tcPr>
            <w:tcW w:w="3287" w:type="dxa"/>
          </w:tcPr>
          <w:p w14:paraId="2EFD40A3" w14:textId="77777777" w:rsidR="00994569" w:rsidRDefault="00994569" w:rsidP="00083E8A">
            <w:pPr>
              <w:pStyle w:val="TableEntry"/>
            </w:pPr>
            <w:r>
              <w:t>A certificate of compliance (or equivalent) in digital form.</w:t>
            </w:r>
          </w:p>
        </w:tc>
        <w:tc>
          <w:tcPr>
            <w:tcW w:w="1935" w:type="dxa"/>
          </w:tcPr>
          <w:p w14:paraId="44A56ABB" w14:textId="77777777" w:rsidR="00994569" w:rsidRDefault="00994569" w:rsidP="00083E8A">
            <w:pPr>
              <w:pStyle w:val="TableEntry"/>
            </w:pPr>
            <w:r>
              <w:t>xs:base64Binary</w:t>
            </w:r>
          </w:p>
        </w:tc>
        <w:tc>
          <w:tcPr>
            <w:tcW w:w="650" w:type="dxa"/>
          </w:tcPr>
          <w:p w14:paraId="18FC66A5" w14:textId="77777777" w:rsidR="00994569" w:rsidRDefault="00994569" w:rsidP="00083E8A">
            <w:pPr>
              <w:pStyle w:val="TableEntry"/>
            </w:pPr>
            <w:r>
              <w:t>0..1</w:t>
            </w:r>
          </w:p>
        </w:tc>
      </w:tr>
      <w:tr w:rsidR="00994569" w14:paraId="70CE1498" w14:textId="77777777" w:rsidTr="00083E8A">
        <w:trPr>
          <w:cantSplit/>
        </w:trPr>
        <w:tc>
          <w:tcPr>
            <w:tcW w:w="1914" w:type="dxa"/>
          </w:tcPr>
          <w:p w14:paraId="18C7623B" w14:textId="77777777" w:rsidR="00994569" w:rsidRDefault="00994569" w:rsidP="00083E8A">
            <w:pPr>
              <w:pStyle w:val="TableEntry"/>
            </w:pPr>
          </w:p>
        </w:tc>
        <w:tc>
          <w:tcPr>
            <w:tcW w:w="1689" w:type="dxa"/>
          </w:tcPr>
          <w:p w14:paraId="341031A6" w14:textId="77777777" w:rsidR="00994569" w:rsidRDefault="00994569" w:rsidP="00083E8A">
            <w:pPr>
              <w:pStyle w:val="TableEntry"/>
            </w:pPr>
            <w:r>
              <w:t>MIME</w:t>
            </w:r>
          </w:p>
        </w:tc>
        <w:tc>
          <w:tcPr>
            <w:tcW w:w="3287" w:type="dxa"/>
          </w:tcPr>
          <w:p w14:paraId="6C4D7A54" w14:textId="3C0AC7C9" w:rsidR="00994569" w:rsidRDefault="00994569" w:rsidP="00083E8A">
            <w:pPr>
              <w:pStyle w:val="TableEntry"/>
            </w:pPr>
            <w:r>
              <w:t xml:space="preserve">Media Type (MIME type) </w:t>
            </w:r>
            <w:del w:id="628" w:author="Craig Seidel" w:date="2024-02-02T15:35:00Z">
              <w:r>
                <w:delText xml:space="preserve">of Certificate as defined </w:delText>
              </w:r>
            </w:del>
            <w:r w:rsidR="00F579AC">
              <w:t xml:space="preserve">in </w:t>
            </w:r>
            <w:del w:id="629" w:author="Craig Seidel" w:date="2024-02-02T15:35:00Z">
              <w:r>
                <w:delText>[RFC2046] and listed in [IANA-</w:delText>
              </w:r>
            </w:del>
            <w:ins w:id="630" w:author="Craig Seidel" w:date="2024-02-02T15:35:00Z">
              <w:r w:rsidR="00F579AC">
                <w:t xml:space="preserve">accordance with Section </w:t>
              </w:r>
              <w:r w:rsidR="00F579AC">
                <w:fldChar w:fldCharType="begin"/>
              </w:r>
              <w:r w:rsidR="00F579AC">
                <w:instrText xml:space="preserve"> REF _Ref360370184 \r \h </w:instrText>
              </w:r>
              <w:r w:rsidR="00F579AC">
                <w:fldChar w:fldCharType="separate"/>
              </w:r>
            </w:ins>
            <w:r w:rsidR="00FB2C48">
              <w:t>3.14</w:t>
            </w:r>
            <w:ins w:id="631" w:author="Craig Seidel" w:date="2024-02-02T15:35:00Z">
              <w:r w:rsidR="00F579AC">
                <w:fldChar w:fldCharType="end"/>
              </w:r>
              <w:r w:rsidR="00F579AC">
                <w:t>.</w:t>
              </w:r>
              <w:r>
                <w:t>.</w:t>
              </w:r>
            </w:ins>
            <w:moveFromRangeStart w:id="632" w:author="Craig Seidel" w:date="2024-02-02T15:35:00Z" w:name="move157780606"/>
            <w:moveFrom w:id="633" w:author="Craig Seidel" w:date="2024-02-02T15:35:00Z">
              <w:r w:rsidR="00F579AC">
                <w:t>MIME</w:t>
              </w:r>
            </w:moveFrom>
            <w:moveFromRangeEnd w:id="632"/>
            <w:del w:id="634" w:author="Craig Seidel" w:date="2024-02-02T15:35:00Z">
              <w:r>
                <w:delText>], For example, if Certificate is PDF form, MIME would be ‘</w:delText>
              </w:r>
              <w:r w:rsidR="00BE38D5">
                <w:delText>application</w:delText>
              </w:r>
              <w:r>
                <w:delText>/pdf’.</w:delText>
              </w:r>
            </w:del>
          </w:p>
        </w:tc>
        <w:tc>
          <w:tcPr>
            <w:tcW w:w="1935" w:type="dxa"/>
          </w:tcPr>
          <w:p w14:paraId="735ADE3A" w14:textId="77777777" w:rsidR="00994569" w:rsidRDefault="00994569" w:rsidP="00083E8A">
            <w:pPr>
              <w:pStyle w:val="TableEntry"/>
            </w:pPr>
            <w:r>
              <w:t>xs:string</w:t>
            </w:r>
          </w:p>
        </w:tc>
        <w:tc>
          <w:tcPr>
            <w:tcW w:w="650" w:type="dxa"/>
          </w:tcPr>
          <w:p w14:paraId="000C3EB3" w14:textId="77777777" w:rsidR="00994569" w:rsidRDefault="00994569" w:rsidP="00083E8A">
            <w:pPr>
              <w:pStyle w:val="TableEntry"/>
            </w:pPr>
          </w:p>
        </w:tc>
      </w:tr>
      <w:tr w:rsidR="000C0F2C" w:rsidRPr="0000320B" w14:paraId="7B4D137C" w14:textId="77777777" w:rsidTr="00083E8A">
        <w:trPr>
          <w:cantSplit/>
        </w:trPr>
        <w:tc>
          <w:tcPr>
            <w:tcW w:w="1914" w:type="dxa"/>
          </w:tcPr>
          <w:p w14:paraId="4BE1E9B9" w14:textId="24164300" w:rsidR="000C0F2C" w:rsidRDefault="000C0F2C" w:rsidP="00083E8A">
            <w:pPr>
              <w:pStyle w:val="TableEntry"/>
            </w:pPr>
            <w:r>
              <w:t>TestingOrganization</w:t>
            </w:r>
          </w:p>
        </w:tc>
        <w:tc>
          <w:tcPr>
            <w:tcW w:w="1689" w:type="dxa"/>
          </w:tcPr>
          <w:p w14:paraId="34D04B66" w14:textId="791AE118" w:rsidR="000C0F2C" w:rsidRDefault="000C0F2C" w:rsidP="00083E8A">
            <w:pPr>
              <w:pStyle w:val="TableEntry"/>
            </w:pPr>
          </w:p>
        </w:tc>
        <w:tc>
          <w:tcPr>
            <w:tcW w:w="3287" w:type="dxa"/>
          </w:tcPr>
          <w:p w14:paraId="35E94C9D" w14:textId="7A4E6F1A" w:rsidR="000C0F2C" w:rsidRDefault="00114503" w:rsidP="00083E8A">
            <w:pPr>
              <w:pStyle w:val="TableEntry"/>
            </w:pPr>
            <w:r>
              <w:t>Organization that determines technical compliance</w:t>
            </w:r>
            <w:r w:rsidR="00994569">
              <w:t>.  This can be an organization doing self-testing, or a 3</w:t>
            </w:r>
            <w:r w:rsidR="00994569" w:rsidRPr="00994569">
              <w:rPr>
                <w:vertAlign w:val="superscript"/>
              </w:rPr>
              <w:t>rd</w:t>
            </w:r>
            <w:r w:rsidR="00994569">
              <w:t xml:space="preserve"> party.</w:t>
            </w:r>
          </w:p>
        </w:tc>
        <w:tc>
          <w:tcPr>
            <w:tcW w:w="1935" w:type="dxa"/>
          </w:tcPr>
          <w:p w14:paraId="522D0497" w14:textId="11802DC8" w:rsidR="000C0F2C" w:rsidRDefault="000C0F2C" w:rsidP="00083E8A">
            <w:pPr>
              <w:pStyle w:val="TableEntry"/>
            </w:pPr>
            <w:r>
              <w:t>md:AssociatedOrg-type</w:t>
            </w:r>
          </w:p>
        </w:tc>
        <w:tc>
          <w:tcPr>
            <w:tcW w:w="650" w:type="dxa"/>
          </w:tcPr>
          <w:p w14:paraId="241601BA" w14:textId="77777777" w:rsidR="000C0F2C" w:rsidRDefault="000C0F2C" w:rsidP="00083E8A">
            <w:pPr>
              <w:pStyle w:val="TableEntry"/>
            </w:pPr>
            <w:r>
              <w:t>0..1</w:t>
            </w:r>
          </w:p>
        </w:tc>
      </w:tr>
      <w:tr w:rsidR="00994569" w:rsidRPr="0000320B" w14:paraId="25C26918" w14:textId="77777777" w:rsidTr="00083E8A">
        <w:trPr>
          <w:cantSplit/>
        </w:trPr>
        <w:tc>
          <w:tcPr>
            <w:tcW w:w="1914" w:type="dxa"/>
          </w:tcPr>
          <w:p w14:paraId="49A1926A" w14:textId="5DA04DA7" w:rsidR="00994569" w:rsidRDefault="00994569" w:rsidP="00083E8A">
            <w:pPr>
              <w:pStyle w:val="TableEntry"/>
            </w:pPr>
            <w:r>
              <w:t>TestingMethod</w:t>
            </w:r>
          </w:p>
        </w:tc>
        <w:tc>
          <w:tcPr>
            <w:tcW w:w="1689" w:type="dxa"/>
          </w:tcPr>
          <w:p w14:paraId="567AB87C" w14:textId="77777777" w:rsidR="00994569" w:rsidRDefault="00994569" w:rsidP="00083E8A">
            <w:pPr>
              <w:pStyle w:val="TableEntry"/>
            </w:pPr>
          </w:p>
        </w:tc>
        <w:tc>
          <w:tcPr>
            <w:tcW w:w="3287" w:type="dxa"/>
          </w:tcPr>
          <w:p w14:paraId="3D044DEE" w14:textId="50576106" w:rsidR="00994569" w:rsidRDefault="00994569" w:rsidP="00083E8A">
            <w:pPr>
              <w:pStyle w:val="TableEntry"/>
            </w:pPr>
            <w:r>
              <w:t>Any specific method, process or tool applied.</w:t>
            </w:r>
          </w:p>
        </w:tc>
        <w:tc>
          <w:tcPr>
            <w:tcW w:w="1935" w:type="dxa"/>
          </w:tcPr>
          <w:p w14:paraId="692E77FA" w14:textId="47367A56" w:rsidR="00994569" w:rsidRDefault="00994569" w:rsidP="00083E8A">
            <w:pPr>
              <w:pStyle w:val="TableEntry"/>
            </w:pPr>
            <w:r>
              <w:t>xs:string</w:t>
            </w:r>
          </w:p>
        </w:tc>
        <w:tc>
          <w:tcPr>
            <w:tcW w:w="650" w:type="dxa"/>
          </w:tcPr>
          <w:p w14:paraId="36BDADD4" w14:textId="0790C4F1" w:rsidR="00994569" w:rsidRDefault="00994569" w:rsidP="00083E8A">
            <w:pPr>
              <w:pStyle w:val="TableEntry"/>
            </w:pPr>
            <w:r>
              <w:t>0..1</w:t>
            </w:r>
          </w:p>
        </w:tc>
      </w:tr>
      <w:tr w:rsidR="00094647" w:rsidRPr="0000320B" w14:paraId="378767FF" w14:textId="77777777" w:rsidTr="00083E8A">
        <w:trPr>
          <w:cantSplit/>
        </w:trPr>
        <w:tc>
          <w:tcPr>
            <w:tcW w:w="1914" w:type="dxa"/>
          </w:tcPr>
          <w:p w14:paraId="33201FE5" w14:textId="634885E9" w:rsidR="00094647" w:rsidRDefault="00094647" w:rsidP="00287876">
            <w:pPr>
              <w:pStyle w:val="TableEntry"/>
            </w:pPr>
            <w:r>
              <w:t>TestingDate</w:t>
            </w:r>
          </w:p>
        </w:tc>
        <w:tc>
          <w:tcPr>
            <w:tcW w:w="1689" w:type="dxa"/>
          </w:tcPr>
          <w:p w14:paraId="727474EC" w14:textId="77777777" w:rsidR="00094647" w:rsidRDefault="00094647" w:rsidP="00287876">
            <w:pPr>
              <w:pStyle w:val="TableEntry"/>
            </w:pPr>
          </w:p>
        </w:tc>
        <w:tc>
          <w:tcPr>
            <w:tcW w:w="3287" w:type="dxa"/>
          </w:tcPr>
          <w:p w14:paraId="78B66EB7" w14:textId="380FFA40" w:rsidR="00094647" w:rsidRDefault="00094647" w:rsidP="00287876">
            <w:pPr>
              <w:pStyle w:val="TableEntry"/>
            </w:pPr>
            <w:r>
              <w:t>Date when test was performed</w:t>
            </w:r>
          </w:p>
        </w:tc>
        <w:tc>
          <w:tcPr>
            <w:tcW w:w="1935" w:type="dxa"/>
          </w:tcPr>
          <w:p w14:paraId="09C25726" w14:textId="774E112D" w:rsidR="00094647" w:rsidRDefault="00094647" w:rsidP="00287876">
            <w:pPr>
              <w:pStyle w:val="TableEntry"/>
            </w:pPr>
            <w:r>
              <w:t>md:YearDateOrTime-type</w:t>
            </w:r>
          </w:p>
        </w:tc>
        <w:tc>
          <w:tcPr>
            <w:tcW w:w="650" w:type="dxa"/>
          </w:tcPr>
          <w:p w14:paraId="7F95F93C" w14:textId="4BAAC47A" w:rsidR="00094647" w:rsidRDefault="00094647" w:rsidP="00287876">
            <w:pPr>
              <w:pStyle w:val="TableEntry"/>
            </w:pPr>
            <w:r>
              <w:t>0..1</w:t>
            </w:r>
          </w:p>
        </w:tc>
      </w:tr>
      <w:tr w:rsidR="00E66756" w:rsidRPr="0000320B" w14:paraId="53C3D5A2" w14:textId="77777777" w:rsidTr="00083E8A">
        <w:trPr>
          <w:cantSplit/>
        </w:trPr>
        <w:tc>
          <w:tcPr>
            <w:tcW w:w="1914" w:type="dxa"/>
          </w:tcPr>
          <w:p w14:paraId="1EFB4701" w14:textId="518010F9" w:rsidR="00E66756" w:rsidRDefault="00E66756" w:rsidP="00287876">
            <w:pPr>
              <w:pStyle w:val="TableEntry"/>
            </w:pPr>
            <w:r>
              <w:t>ErrorDescription</w:t>
            </w:r>
          </w:p>
        </w:tc>
        <w:tc>
          <w:tcPr>
            <w:tcW w:w="1689" w:type="dxa"/>
          </w:tcPr>
          <w:p w14:paraId="28DFB0E7" w14:textId="77777777" w:rsidR="00E66756" w:rsidRDefault="00E66756" w:rsidP="00287876">
            <w:pPr>
              <w:pStyle w:val="TableEntry"/>
            </w:pPr>
          </w:p>
        </w:tc>
        <w:tc>
          <w:tcPr>
            <w:tcW w:w="3287" w:type="dxa"/>
          </w:tcPr>
          <w:p w14:paraId="289268F5" w14:textId="0DE8D339" w:rsidR="00E66756" w:rsidRDefault="00E66756" w:rsidP="00287876">
            <w:pPr>
              <w:pStyle w:val="TableEntry"/>
            </w:pPr>
            <w:r>
              <w:t xml:space="preserve">Detailed error description as defined in Asset Ordering, Delivery, and Tracking [TR-META-AOD]. Note that the namespace used in this schema is </w:t>
            </w:r>
            <w:r w:rsidR="00104162">
              <w:t>‘</w:t>
            </w:r>
            <w:r>
              <w:t>md</w:t>
            </w:r>
            <w:r w:rsidR="00104162">
              <w:t>’</w:t>
            </w:r>
          </w:p>
        </w:tc>
        <w:tc>
          <w:tcPr>
            <w:tcW w:w="1935" w:type="dxa"/>
          </w:tcPr>
          <w:p w14:paraId="13D14D15" w14:textId="240DFF99" w:rsidR="00E66756" w:rsidRDefault="00E66756" w:rsidP="00287876">
            <w:pPr>
              <w:pStyle w:val="TableEntry"/>
            </w:pPr>
            <w:r>
              <w:t>md:QCErrorDescription-type</w:t>
            </w:r>
          </w:p>
        </w:tc>
        <w:tc>
          <w:tcPr>
            <w:tcW w:w="650" w:type="dxa"/>
          </w:tcPr>
          <w:p w14:paraId="5F86DC71" w14:textId="0444836F" w:rsidR="00E66756" w:rsidRDefault="00E66756" w:rsidP="00287876">
            <w:pPr>
              <w:pStyle w:val="TableEntry"/>
            </w:pPr>
            <w:r>
              <w:t>0..n</w:t>
            </w:r>
          </w:p>
        </w:tc>
      </w:tr>
      <w:tr w:rsidR="00287876" w:rsidRPr="0000320B" w14:paraId="3BE15860" w14:textId="77777777" w:rsidTr="00083E8A">
        <w:trPr>
          <w:cantSplit/>
        </w:trPr>
        <w:tc>
          <w:tcPr>
            <w:tcW w:w="1914" w:type="dxa"/>
          </w:tcPr>
          <w:p w14:paraId="61CF6718" w14:textId="28C20010" w:rsidR="00287876" w:rsidRDefault="00287876" w:rsidP="00287876">
            <w:pPr>
              <w:pStyle w:val="TableEntry"/>
            </w:pPr>
            <w:r>
              <w:t>Comments</w:t>
            </w:r>
          </w:p>
        </w:tc>
        <w:tc>
          <w:tcPr>
            <w:tcW w:w="1689" w:type="dxa"/>
          </w:tcPr>
          <w:p w14:paraId="6CB2E366" w14:textId="77777777" w:rsidR="00287876" w:rsidRDefault="00287876" w:rsidP="00287876">
            <w:pPr>
              <w:pStyle w:val="TableEntry"/>
            </w:pPr>
          </w:p>
        </w:tc>
        <w:tc>
          <w:tcPr>
            <w:tcW w:w="3287" w:type="dxa"/>
          </w:tcPr>
          <w:p w14:paraId="25CABE89" w14:textId="25DF7DDA" w:rsidR="00287876" w:rsidRDefault="00287876" w:rsidP="00287876">
            <w:pPr>
              <w:pStyle w:val="TableEntry"/>
            </w:pPr>
            <w:r>
              <w:t>Any additional comments</w:t>
            </w:r>
          </w:p>
        </w:tc>
        <w:tc>
          <w:tcPr>
            <w:tcW w:w="1935" w:type="dxa"/>
          </w:tcPr>
          <w:p w14:paraId="6DFC589F" w14:textId="4258B0E1" w:rsidR="00287876" w:rsidRDefault="00287876" w:rsidP="00287876">
            <w:pPr>
              <w:pStyle w:val="TableEntry"/>
            </w:pPr>
            <w:r>
              <w:t>xs:string</w:t>
            </w:r>
          </w:p>
        </w:tc>
        <w:tc>
          <w:tcPr>
            <w:tcW w:w="650" w:type="dxa"/>
          </w:tcPr>
          <w:p w14:paraId="04E0B736" w14:textId="5F86888B" w:rsidR="00287876" w:rsidRDefault="00287876" w:rsidP="00287876">
            <w:pPr>
              <w:pStyle w:val="TableEntry"/>
            </w:pPr>
            <w:r>
              <w:t>0..1</w:t>
            </w:r>
          </w:p>
        </w:tc>
      </w:tr>
    </w:tbl>
    <w:p w14:paraId="49075774" w14:textId="31C0F97B" w:rsidR="000C0F2C" w:rsidRDefault="000C0F2C" w:rsidP="000C0F2C">
      <w:pPr>
        <w:pStyle w:val="Body"/>
      </w:pPr>
      <w:r>
        <w:t>At least one of Category and Standard must be present.</w:t>
      </w:r>
    </w:p>
    <w:p w14:paraId="7250EA6B" w14:textId="57F54698" w:rsidR="00626209" w:rsidRDefault="00626209" w:rsidP="000C0F2C">
      <w:pPr>
        <w:pStyle w:val="Body"/>
      </w:pPr>
      <w:r>
        <w:t>Disposition represents the state of shall be encoded as follows:</w:t>
      </w:r>
    </w:p>
    <w:p w14:paraId="02133DE6" w14:textId="3A2FCFBC" w:rsidR="00626209" w:rsidRDefault="00626209" w:rsidP="00626209">
      <w:pPr>
        <w:pStyle w:val="Body"/>
        <w:numPr>
          <w:ilvl w:val="0"/>
          <w:numId w:val="6"/>
        </w:numPr>
      </w:pPr>
      <w:r>
        <w:t>‘pass’ – Object complies with the standard, or category. When necessary, certification has been issued.</w:t>
      </w:r>
    </w:p>
    <w:p w14:paraId="532FA745" w14:textId="73B8C61C" w:rsidR="00626209" w:rsidRDefault="00626209" w:rsidP="00626209">
      <w:pPr>
        <w:pStyle w:val="Body"/>
        <w:numPr>
          <w:ilvl w:val="0"/>
          <w:numId w:val="6"/>
        </w:numPr>
      </w:pPr>
      <w:r>
        <w:t>‘fail’ – Object fails to comply</w:t>
      </w:r>
    </w:p>
    <w:p w14:paraId="12950D7F" w14:textId="69003012" w:rsidR="00626209" w:rsidRDefault="00626209" w:rsidP="00626209">
      <w:pPr>
        <w:pStyle w:val="Body"/>
        <w:numPr>
          <w:ilvl w:val="0"/>
          <w:numId w:val="6"/>
        </w:numPr>
      </w:pPr>
      <w:r>
        <w:t>‘pending’ – Object technically complies, but certification is pending</w:t>
      </w:r>
    </w:p>
    <w:p w14:paraId="47411421" w14:textId="766601BA" w:rsidR="00626209" w:rsidRDefault="00626209" w:rsidP="00626209">
      <w:pPr>
        <w:pStyle w:val="Body"/>
        <w:numPr>
          <w:ilvl w:val="0"/>
          <w:numId w:val="6"/>
        </w:numPr>
      </w:pPr>
      <w:r>
        <w:t>‘other’ – Object has not been determined to comply or not.  This includes objects being test.</w:t>
      </w:r>
    </w:p>
    <w:p w14:paraId="425D2924" w14:textId="2B37CB36" w:rsidR="001B5B15" w:rsidRDefault="001B5B15" w:rsidP="001B5B15">
      <w:pPr>
        <w:pStyle w:val="Body"/>
      </w:pPr>
      <w:r>
        <w:t>An example of compliance is whether video meets Photosensitive Epilepsy (PSE) guidelines.  The Category is ‘</w:t>
      </w:r>
      <w:r w:rsidR="00A23DC4">
        <w:t>PhotosensitiveEpilepsy</w:t>
      </w:r>
      <w:r>
        <w:t xml:space="preserve">’.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hyperlink r:id="rId104" w:history="1">
        <w:r w:rsidR="00584582">
          <w:rPr>
            <w:rStyle w:val="Hyperlink"/>
            <w:rFonts w:ascii="Times New Roman" w:hAnsi="Times New Roman" w:cs="Times New Roman"/>
            <w:sz w:val="24"/>
            <w:szCs w:val="24"/>
          </w:rPr>
          <w:t>h</w:t>
        </w:r>
        <w:r w:rsidR="00271066" w:rsidRPr="00584582">
          <w:rPr>
            <w:rStyle w:val="Hyperlink"/>
            <w:rFonts w:ascii="Times New Roman" w:hAnsi="Times New Roman" w:cs="Times New Roman"/>
            <w:sz w:val="24"/>
            <w:szCs w:val="24"/>
          </w:rPr>
          <w:t>ardingtest.com</w:t>
        </w:r>
      </w:hyperlink>
      <w:r w:rsidR="00271066">
        <w:t>.  TestingMethod would be the method applied, in this generally “Harding Test” or “Harding Box”.</w:t>
      </w:r>
    </w:p>
    <w:p w14:paraId="167BA5F8" w14:textId="5876CC82" w:rsidR="004C193D" w:rsidRDefault="004C193D" w:rsidP="004C193D">
      <w:pPr>
        <w:pStyle w:val="Body"/>
      </w:pPr>
      <w:r>
        <w:t xml:space="preserve">Standard refers to the standard itself (e.g., specification) that defines the rules. StandardDetail would include profile, section, or other details associated with standard. Each </w:t>
      </w:r>
      <w:r w:rsidR="00104162">
        <w:t>element of detail</w:t>
      </w:r>
      <w:r>
        <w:t xml:space="preserve"> should have its own StandardDetail instance.</w:t>
      </w:r>
      <w:r w:rsidR="00905836">
        <w:t xml:space="preserve"> If there is more than one Standard, it should have its own Compliance instance.</w:t>
      </w:r>
    </w:p>
    <w:p w14:paraId="46B8AA54" w14:textId="4A321D1D" w:rsidR="00F36A3C" w:rsidRDefault="00F36A3C" w:rsidP="003B59F6">
      <w:pPr>
        <w:pStyle w:val="Heading2"/>
      </w:pPr>
      <w:bookmarkStart w:id="635" w:name="_Toc11183055"/>
      <w:bookmarkStart w:id="636" w:name="_Toc27161759"/>
      <w:bookmarkStart w:id="637" w:name="_Toc58246445"/>
      <w:bookmarkStart w:id="638" w:name="_Toc91497294"/>
      <w:bookmarkStart w:id="639" w:name="_Toc157780523"/>
      <w:bookmarkStart w:id="640" w:name="_Toc122180235"/>
      <w:r>
        <w:t>Terms-type</w:t>
      </w:r>
      <w:bookmarkEnd w:id="635"/>
      <w:bookmarkEnd w:id="636"/>
      <w:bookmarkEnd w:id="637"/>
      <w:bookmarkEnd w:id="638"/>
      <w:bookmarkEnd w:id="639"/>
      <w:bookmarkEnd w:id="640"/>
    </w:p>
    <w:p w14:paraId="356B4503" w14:textId="4B0E8127" w:rsidR="00F36A3C" w:rsidRDefault="00F36A3C" w:rsidP="00F36A3C">
      <w:pPr>
        <w:pStyle w:val="Body"/>
      </w:pPr>
      <w:r>
        <w:t xml:space="preserve">Terms allows arbitrary </w:t>
      </w:r>
      <w:r w:rsidR="00632316">
        <w:t>name/value pairs</w:t>
      </w:r>
      <w:r>
        <w:t xml:space="preserve"> to be specified</w:t>
      </w:r>
      <w:r w:rsidR="00632316">
        <w:t>, with each named term having one value.</w:t>
      </w:r>
    </w:p>
    <w:p w14:paraId="6F435E87" w14:textId="77777777" w:rsidR="00F36A3C" w:rsidRDefault="00F36A3C" w:rsidP="00F36A3C">
      <w:pPr>
        <w:pStyle w:val="Body"/>
      </w:pPr>
      <w:r>
        <w:t>The precise interpretation is subject to the mutual agreement of parties involved, although guidance is provided within.</w:t>
      </w:r>
    </w:p>
    <w:p w14:paraId="068E441A" w14:textId="7A074813" w:rsidR="00F36A3C" w:rsidRDefault="00F36A3C" w:rsidP="00F36A3C">
      <w:pPr>
        <w:pStyle w:val="Body"/>
      </w:pPr>
      <w:r>
        <w:t>Each term is a name/value pair with the name expressed as termName and the value expressed as one of Money, Event, Duration</w:t>
      </w:r>
      <w:r w:rsidR="00104162">
        <w:t>,</w:t>
      </w:r>
      <w:r>
        <w:t xml:space="preserve"> or text depending on the data contained within the term.  If data cannot be otherwise expressed, the any##other element can be used.  </w:t>
      </w:r>
    </w:p>
    <w:p w14:paraId="1AD75205" w14:textId="65EE225A" w:rsidR="00F36A3C" w:rsidRDefault="00F36A3C" w:rsidP="00F36A3C">
      <w:pPr>
        <w:pStyle w:val="Body"/>
      </w:pPr>
      <w:bookmarkStart w:id="641" w:name="_Hlk26694134"/>
      <w:r>
        <w:t>Note that this object is based on Avails</w:t>
      </w:r>
      <w:r w:rsidR="005D09F5">
        <w:t>’</w:t>
      </w:r>
      <w:r>
        <w:t xml:space="preserve"> Terms</w:t>
      </w:r>
      <w:r w:rsidR="005D09F5">
        <w:t>-type [Avails]</w:t>
      </w:r>
      <w:r>
        <w:t xml:space="preserve">.  Syntax and semantics are intended to be identical. However, to avoid the need to reference the Avails schema, this complex type is repeated here.  </w:t>
      </w:r>
      <w:r w:rsidR="005D09F5">
        <w:t>For backwards compatibility Avails will continue to use its own definition. However, other specifications should reference this.</w:t>
      </w:r>
    </w:p>
    <w:bookmarkEnd w:id="641"/>
    <w:p w14:paraId="5172429C" w14:textId="77777777" w:rsidR="00F36A3C" w:rsidRDefault="00F36A3C" w:rsidP="00F36A3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434"/>
        <w:gridCol w:w="1086"/>
        <w:gridCol w:w="4379"/>
        <w:gridCol w:w="1762"/>
        <w:gridCol w:w="814"/>
      </w:tblGrid>
      <w:tr w:rsidR="00F36A3C" w:rsidRPr="0000320B" w14:paraId="30803F8A" w14:textId="77777777" w:rsidTr="00FF56A5">
        <w:tc>
          <w:tcPr>
            <w:tcW w:w="1435" w:type="dxa"/>
          </w:tcPr>
          <w:p w14:paraId="27724EBD" w14:textId="77777777" w:rsidR="00F36A3C" w:rsidRPr="007D04D7" w:rsidRDefault="00F36A3C" w:rsidP="0054709A">
            <w:pPr>
              <w:pStyle w:val="TableEntry"/>
              <w:keepNext/>
              <w:rPr>
                <w:b/>
              </w:rPr>
            </w:pPr>
            <w:r w:rsidRPr="007D04D7">
              <w:rPr>
                <w:b/>
              </w:rPr>
              <w:t>Element</w:t>
            </w:r>
          </w:p>
        </w:tc>
        <w:tc>
          <w:tcPr>
            <w:tcW w:w="1086" w:type="dxa"/>
          </w:tcPr>
          <w:p w14:paraId="674369FF" w14:textId="77777777" w:rsidR="00F36A3C" w:rsidRPr="007D04D7" w:rsidRDefault="00F36A3C" w:rsidP="0054709A">
            <w:pPr>
              <w:pStyle w:val="TableEntry"/>
              <w:keepNext/>
              <w:rPr>
                <w:b/>
              </w:rPr>
            </w:pPr>
            <w:r w:rsidRPr="007D04D7">
              <w:rPr>
                <w:b/>
              </w:rPr>
              <w:t>Attribute</w:t>
            </w:r>
          </w:p>
        </w:tc>
        <w:tc>
          <w:tcPr>
            <w:tcW w:w="4397" w:type="dxa"/>
          </w:tcPr>
          <w:p w14:paraId="20464477" w14:textId="77777777" w:rsidR="00F36A3C" w:rsidRPr="007D04D7" w:rsidRDefault="00F36A3C" w:rsidP="0054709A">
            <w:pPr>
              <w:pStyle w:val="TableEntry"/>
              <w:keepNext/>
              <w:rPr>
                <w:b/>
              </w:rPr>
            </w:pPr>
            <w:r w:rsidRPr="007D04D7">
              <w:rPr>
                <w:b/>
              </w:rPr>
              <w:t>Definition</w:t>
            </w:r>
          </w:p>
        </w:tc>
        <w:tc>
          <w:tcPr>
            <w:tcW w:w="1743" w:type="dxa"/>
          </w:tcPr>
          <w:p w14:paraId="42BD4121" w14:textId="77777777" w:rsidR="00F36A3C" w:rsidRPr="007D04D7" w:rsidRDefault="00F36A3C" w:rsidP="0054709A">
            <w:pPr>
              <w:pStyle w:val="TableEntry"/>
              <w:keepNext/>
              <w:rPr>
                <w:b/>
              </w:rPr>
            </w:pPr>
            <w:r w:rsidRPr="007D04D7">
              <w:rPr>
                <w:b/>
              </w:rPr>
              <w:t>Value</w:t>
            </w:r>
          </w:p>
        </w:tc>
        <w:tc>
          <w:tcPr>
            <w:tcW w:w="814" w:type="dxa"/>
          </w:tcPr>
          <w:p w14:paraId="717855CB" w14:textId="77777777" w:rsidR="00F36A3C" w:rsidRPr="007D04D7" w:rsidRDefault="00F36A3C" w:rsidP="0054709A">
            <w:pPr>
              <w:pStyle w:val="TableEntry"/>
              <w:keepNext/>
              <w:rPr>
                <w:b/>
              </w:rPr>
            </w:pPr>
            <w:r w:rsidRPr="007D04D7">
              <w:rPr>
                <w:b/>
              </w:rPr>
              <w:t>Card.</w:t>
            </w:r>
          </w:p>
        </w:tc>
      </w:tr>
      <w:tr w:rsidR="00F36A3C" w:rsidRPr="0000320B" w14:paraId="359CA054" w14:textId="77777777" w:rsidTr="00FF56A5">
        <w:tc>
          <w:tcPr>
            <w:tcW w:w="1435" w:type="dxa"/>
          </w:tcPr>
          <w:p w14:paraId="43124F19" w14:textId="0EE26842" w:rsidR="00F36A3C" w:rsidRPr="007D04D7" w:rsidRDefault="00F36A3C" w:rsidP="0054709A">
            <w:pPr>
              <w:pStyle w:val="TableEntry"/>
              <w:rPr>
                <w:b/>
              </w:rPr>
            </w:pPr>
            <w:r>
              <w:rPr>
                <w:b/>
              </w:rPr>
              <w:t>Terms-type</w:t>
            </w:r>
          </w:p>
        </w:tc>
        <w:tc>
          <w:tcPr>
            <w:tcW w:w="1086" w:type="dxa"/>
          </w:tcPr>
          <w:p w14:paraId="3071543D" w14:textId="77777777" w:rsidR="00F36A3C" w:rsidRPr="0000320B" w:rsidRDefault="00F36A3C" w:rsidP="0054709A">
            <w:pPr>
              <w:pStyle w:val="TableEntry"/>
            </w:pPr>
          </w:p>
        </w:tc>
        <w:tc>
          <w:tcPr>
            <w:tcW w:w="4397" w:type="dxa"/>
          </w:tcPr>
          <w:p w14:paraId="06B9800E" w14:textId="77777777" w:rsidR="00F36A3C" w:rsidRDefault="00F36A3C" w:rsidP="0054709A">
            <w:pPr>
              <w:pStyle w:val="TableEntry"/>
              <w:rPr>
                <w:lang w:bidi="en-US"/>
              </w:rPr>
            </w:pPr>
          </w:p>
        </w:tc>
        <w:tc>
          <w:tcPr>
            <w:tcW w:w="1743" w:type="dxa"/>
          </w:tcPr>
          <w:p w14:paraId="15724F0A" w14:textId="77777777" w:rsidR="00F36A3C" w:rsidRDefault="00F36A3C" w:rsidP="0054709A">
            <w:pPr>
              <w:pStyle w:val="TableEntry"/>
            </w:pPr>
          </w:p>
        </w:tc>
        <w:tc>
          <w:tcPr>
            <w:tcW w:w="814" w:type="dxa"/>
          </w:tcPr>
          <w:p w14:paraId="5D4EDDB7" w14:textId="77777777" w:rsidR="00F36A3C" w:rsidRDefault="00F36A3C" w:rsidP="0054709A">
            <w:pPr>
              <w:pStyle w:val="TableEntry"/>
            </w:pPr>
          </w:p>
        </w:tc>
      </w:tr>
      <w:tr w:rsidR="00F36A3C" w:rsidRPr="0000320B" w14:paraId="0D900A52" w14:textId="77777777" w:rsidTr="00FF56A5">
        <w:tc>
          <w:tcPr>
            <w:tcW w:w="1435" w:type="dxa"/>
          </w:tcPr>
          <w:p w14:paraId="54BF911A" w14:textId="77777777" w:rsidR="00F36A3C" w:rsidRDefault="00F36A3C" w:rsidP="0054709A">
            <w:pPr>
              <w:pStyle w:val="TableEntry"/>
            </w:pPr>
          </w:p>
        </w:tc>
        <w:tc>
          <w:tcPr>
            <w:tcW w:w="1086" w:type="dxa"/>
          </w:tcPr>
          <w:p w14:paraId="542E8370" w14:textId="77777777" w:rsidR="00F36A3C" w:rsidRDefault="00F36A3C" w:rsidP="0054709A">
            <w:pPr>
              <w:pStyle w:val="TableEntry"/>
            </w:pPr>
            <w:r>
              <w:t>termName</w:t>
            </w:r>
          </w:p>
        </w:tc>
        <w:tc>
          <w:tcPr>
            <w:tcW w:w="4397" w:type="dxa"/>
          </w:tcPr>
          <w:p w14:paraId="1775363C" w14:textId="77777777" w:rsidR="00F36A3C" w:rsidRDefault="00F36A3C" w:rsidP="0054709A">
            <w:pPr>
              <w:pStyle w:val="TableEntry"/>
            </w:pPr>
            <w:r>
              <w:t>Identifies the term.  Enumeration is below.  termName is case insensitive (i.e., case shall be ignored).</w:t>
            </w:r>
          </w:p>
        </w:tc>
        <w:tc>
          <w:tcPr>
            <w:tcW w:w="1743" w:type="dxa"/>
          </w:tcPr>
          <w:p w14:paraId="06AE4769" w14:textId="77777777" w:rsidR="00F36A3C" w:rsidRDefault="00F36A3C" w:rsidP="0054709A">
            <w:pPr>
              <w:pStyle w:val="TableEntry"/>
            </w:pPr>
            <w:r>
              <w:t>xs:string</w:t>
            </w:r>
          </w:p>
        </w:tc>
        <w:tc>
          <w:tcPr>
            <w:tcW w:w="814" w:type="dxa"/>
          </w:tcPr>
          <w:p w14:paraId="66F62FAE" w14:textId="77777777" w:rsidR="00F36A3C" w:rsidRDefault="00F36A3C" w:rsidP="0054709A">
            <w:pPr>
              <w:pStyle w:val="TableEntry"/>
            </w:pPr>
          </w:p>
        </w:tc>
      </w:tr>
      <w:tr w:rsidR="00F36A3C" w:rsidRPr="0000320B" w14:paraId="3FC96EC0" w14:textId="77777777" w:rsidTr="00FF56A5">
        <w:tc>
          <w:tcPr>
            <w:tcW w:w="1435" w:type="dxa"/>
          </w:tcPr>
          <w:p w14:paraId="69E892AD" w14:textId="77777777" w:rsidR="00F36A3C" w:rsidRDefault="00F36A3C" w:rsidP="0054709A">
            <w:pPr>
              <w:pStyle w:val="TableEntry"/>
            </w:pPr>
            <w:r>
              <w:t>Money</w:t>
            </w:r>
          </w:p>
        </w:tc>
        <w:tc>
          <w:tcPr>
            <w:tcW w:w="1086" w:type="dxa"/>
          </w:tcPr>
          <w:p w14:paraId="1A4FDB1B" w14:textId="77777777" w:rsidR="00F36A3C" w:rsidRDefault="00F36A3C" w:rsidP="0054709A">
            <w:pPr>
              <w:pStyle w:val="TableEntry"/>
            </w:pPr>
          </w:p>
        </w:tc>
        <w:tc>
          <w:tcPr>
            <w:tcW w:w="4397" w:type="dxa"/>
          </w:tcPr>
          <w:p w14:paraId="04954FA3" w14:textId="77777777" w:rsidR="00F36A3C" w:rsidRDefault="00F36A3C" w:rsidP="0054709A">
            <w:pPr>
              <w:pStyle w:val="TableEntry"/>
            </w:pPr>
            <w:r>
              <w:t>Used when termName refers to a term expressed in terms of money.</w:t>
            </w:r>
          </w:p>
        </w:tc>
        <w:tc>
          <w:tcPr>
            <w:tcW w:w="1743" w:type="dxa"/>
          </w:tcPr>
          <w:p w14:paraId="6F1CD5DC" w14:textId="77777777" w:rsidR="00F36A3C" w:rsidRDefault="00F36A3C" w:rsidP="0054709A">
            <w:pPr>
              <w:pStyle w:val="TableEntry"/>
            </w:pPr>
            <w:r>
              <w:t>md:Money-type</w:t>
            </w:r>
          </w:p>
        </w:tc>
        <w:tc>
          <w:tcPr>
            <w:tcW w:w="814" w:type="dxa"/>
            <w:vMerge w:val="restart"/>
          </w:tcPr>
          <w:p w14:paraId="40455B39" w14:textId="77777777" w:rsidR="00F36A3C" w:rsidRDefault="00F36A3C" w:rsidP="0054709A">
            <w:pPr>
              <w:pStyle w:val="TableEntry"/>
            </w:pPr>
            <w:r>
              <w:t>(choice)</w:t>
            </w:r>
          </w:p>
        </w:tc>
      </w:tr>
      <w:tr w:rsidR="00F36A3C" w:rsidRPr="0000320B" w14:paraId="66EFE6FA" w14:textId="77777777" w:rsidTr="00FF56A5">
        <w:tc>
          <w:tcPr>
            <w:tcW w:w="1435" w:type="dxa"/>
          </w:tcPr>
          <w:p w14:paraId="2DAA9BCF" w14:textId="77777777" w:rsidR="00F36A3C" w:rsidRDefault="00F36A3C" w:rsidP="0054709A">
            <w:pPr>
              <w:pStyle w:val="TableEntry"/>
            </w:pPr>
            <w:r>
              <w:t>Event</w:t>
            </w:r>
          </w:p>
        </w:tc>
        <w:tc>
          <w:tcPr>
            <w:tcW w:w="1086" w:type="dxa"/>
          </w:tcPr>
          <w:p w14:paraId="052828CC" w14:textId="77777777" w:rsidR="00F36A3C" w:rsidRDefault="00F36A3C" w:rsidP="0054709A">
            <w:pPr>
              <w:pStyle w:val="TableEntry"/>
            </w:pPr>
          </w:p>
        </w:tc>
        <w:tc>
          <w:tcPr>
            <w:tcW w:w="4397" w:type="dxa"/>
          </w:tcPr>
          <w:p w14:paraId="70B1D05B" w14:textId="6C5747F7" w:rsidR="00F36A3C" w:rsidRDefault="00F36A3C" w:rsidP="0054709A">
            <w:pPr>
              <w:pStyle w:val="TableEntry"/>
            </w:pPr>
            <w:r>
              <w:t xml:space="preserve">Used when termName refers to a term expressed in terms of a date, or date and time. See Section </w:t>
            </w:r>
            <w:r w:rsidR="00C7114B">
              <w:fldChar w:fldCharType="begin"/>
            </w:r>
            <w:r w:rsidR="00C7114B">
              <w:instrText xml:space="preserve"> REF _Ref17881966 \r \h </w:instrText>
            </w:r>
            <w:r w:rsidR="00C7114B">
              <w:fldChar w:fldCharType="separate"/>
            </w:r>
            <w:r w:rsidR="00FB2C48">
              <w:t>3.3</w:t>
            </w:r>
            <w:r w:rsidR="00C7114B">
              <w:fldChar w:fldCharType="end"/>
            </w:r>
            <w:r w:rsidR="00C7114B">
              <w:t>.</w:t>
            </w:r>
          </w:p>
        </w:tc>
        <w:tc>
          <w:tcPr>
            <w:tcW w:w="1743" w:type="dxa"/>
          </w:tcPr>
          <w:p w14:paraId="70932060" w14:textId="77777777" w:rsidR="00F36A3C" w:rsidRDefault="00F36A3C" w:rsidP="0054709A">
            <w:pPr>
              <w:pStyle w:val="TableEntry"/>
            </w:pPr>
            <w:r>
              <w:t>xs:union(xs:date, xs:dateTime)</w:t>
            </w:r>
          </w:p>
        </w:tc>
        <w:tc>
          <w:tcPr>
            <w:tcW w:w="814" w:type="dxa"/>
            <w:vMerge/>
          </w:tcPr>
          <w:p w14:paraId="574E03AD" w14:textId="77777777" w:rsidR="00F36A3C" w:rsidRDefault="00F36A3C" w:rsidP="0054709A">
            <w:pPr>
              <w:pStyle w:val="TableEntry"/>
            </w:pPr>
          </w:p>
        </w:tc>
      </w:tr>
      <w:tr w:rsidR="00951ABC" w:rsidRPr="0000320B" w14:paraId="32C2045C" w14:textId="77777777" w:rsidTr="007F22AF">
        <w:tc>
          <w:tcPr>
            <w:tcW w:w="1435" w:type="dxa"/>
          </w:tcPr>
          <w:p w14:paraId="122E0748" w14:textId="77777777" w:rsidR="00951ABC" w:rsidRDefault="00951ABC" w:rsidP="007F22AF">
            <w:pPr>
              <w:pStyle w:val="TableEntry"/>
            </w:pPr>
            <w:r>
              <w:t>Text</w:t>
            </w:r>
          </w:p>
        </w:tc>
        <w:tc>
          <w:tcPr>
            <w:tcW w:w="1086" w:type="dxa"/>
          </w:tcPr>
          <w:p w14:paraId="0ADA1E11" w14:textId="77777777" w:rsidR="00951ABC" w:rsidRDefault="00951ABC" w:rsidP="007F22AF">
            <w:pPr>
              <w:pStyle w:val="TableEntry"/>
            </w:pPr>
          </w:p>
        </w:tc>
        <w:tc>
          <w:tcPr>
            <w:tcW w:w="4397" w:type="dxa"/>
          </w:tcPr>
          <w:p w14:paraId="6CC01B89" w14:textId="77777777" w:rsidR="00951ABC" w:rsidRDefault="00951ABC" w:rsidP="007F22AF">
            <w:pPr>
              <w:pStyle w:val="TableEntry"/>
            </w:pPr>
            <w:r>
              <w:t>Used when a term can be expressed in text and it is not one of the other term types.</w:t>
            </w:r>
          </w:p>
        </w:tc>
        <w:tc>
          <w:tcPr>
            <w:tcW w:w="1743" w:type="dxa"/>
          </w:tcPr>
          <w:p w14:paraId="20ED3ACD" w14:textId="77777777" w:rsidR="00951ABC" w:rsidRDefault="00951ABC" w:rsidP="007F22AF">
            <w:pPr>
              <w:pStyle w:val="TableEntry"/>
            </w:pPr>
            <w:r>
              <w:t>xs:string</w:t>
            </w:r>
          </w:p>
        </w:tc>
        <w:tc>
          <w:tcPr>
            <w:tcW w:w="814" w:type="dxa"/>
          </w:tcPr>
          <w:p w14:paraId="47F590D5" w14:textId="77777777" w:rsidR="00951ABC" w:rsidRDefault="00951ABC" w:rsidP="007F22AF">
            <w:pPr>
              <w:pStyle w:val="TableEntry"/>
            </w:pPr>
          </w:p>
        </w:tc>
      </w:tr>
      <w:tr w:rsidR="00951ABC" w:rsidRPr="0000320B" w14:paraId="758FB9AB" w14:textId="77777777" w:rsidTr="007F22AF">
        <w:tc>
          <w:tcPr>
            <w:tcW w:w="1435" w:type="dxa"/>
          </w:tcPr>
          <w:p w14:paraId="2A3F883A" w14:textId="77777777" w:rsidR="00951ABC" w:rsidRDefault="00951ABC" w:rsidP="007F22AF">
            <w:pPr>
              <w:pStyle w:val="TableEntry"/>
            </w:pPr>
            <w:r>
              <w:t>Boolean</w:t>
            </w:r>
          </w:p>
        </w:tc>
        <w:tc>
          <w:tcPr>
            <w:tcW w:w="1086" w:type="dxa"/>
          </w:tcPr>
          <w:p w14:paraId="6259D22A" w14:textId="77777777" w:rsidR="00951ABC" w:rsidRDefault="00951ABC" w:rsidP="007F22AF">
            <w:pPr>
              <w:pStyle w:val="TableEntry"/>
            </w:pPr>
          </w:p>
        </w:tc>
        <w:tc>
          <w:tcPr>
            <w:tcW w:w="4397" w:type="dxa"/>
          </w:tcPr>
          <w:p w14:paraId="2AE07ED5" w14:textId="77777777" w:rsidR="00951ABC" w:rsidRDefault="00951ABC" w:rsidP="007F22AF">
            <w:pPr>
              <w:pStyle w:val="TableEntry"/>
            </w:pPr>
            <w:r>
              <w:t>Used when term can be expressed as True or False</w:t>
            </w:r>
          </w:p>
        </w:tc>
        <w:tc>
          <w:tcPr>
            <w:tcW w:w="1743" w:type="dxa"/>
          </w:tcPr>
          <w:p w14:paraId="016E8899" w14:textId="77777777" w:rsidR="00951ABC" w:rsidRDefault="00951ABC" w:rsidP="007F22AF">
            <w:pPr>
              <w:pStyle w:val="TableEntry"/>
            </w:pPr>
            <w:r>
              <w:t>xs:boolean</w:t>
            </w:r>
          </w:p>
        </w:tc>
        <w:tc>
          <w:tcPr>
            <w:tcW w:w="814" w:type="dxa"/>
          </w:tcPr>
          <w:p w14:paraId="087B198C" w14:textId="77777777" w:rsidR="00951ABC" w:rsidRDefault="00951ABC" w:rsidP="007F22AF">
            <w:pPr>
              <w:pStyle w:val="TableEntry"/>
            </w:pPr>
          </w:p>
        </w:tc>
      </w:tr>
      <w:tr w:rsidR="00F36A3C" w:rsidRPr="0000320B" w14:paraId="27DBC1BD" w14:textId="77777777" w:rsidTr="00FF56A5">
        <w:tc>
          <w:tcPr>
            <w:tcW w:w="1435" w:type="dxa"/>
          </w:tcPr>
          <w:p w14:paraId="1C7CEA93" w14:textId="77777777" w:rsidR="00F36A3C" w:rsidRDefault="00F36A3C" w:rsidP="0054709A">
            <w:pPr>
              <w:pStyle w:val="TableEntry"/>
            </w:pPr>
            <w:r>
              <w:t>Duration</w:t>
            </w:r>
          </w:p>
        </w:tc>
        <w:tc>
          <w:tcPr>
            <w:tcW w:w="1086" w:type="dxa"/>
          </w:tcPr>
          <w:p w14:paraId="7F3FD680" w14:textId="77777777" w:rsidR="00F36A3C" w:rsidRDefault="00F36A3C" w:rsidP="0054709A">
            <w:pPr>
              <w:pStyle w:val="TableEntry"/>
            </w:pPr>
          </w:p>
        </w:tc>
        <w:tc>
          <w:tcPr>
            <w:tcW w:w="4397" w:type="dxa"/>
          </w:tcPr>
          <w:p w14:paraId="4F14E92E" w14:textId="77777777" w:rsidR="00F36A3C" w:rsidRDefault="00F36A3C" w:rsidP="0054709A">
            <w:pPr>
              <w:pStyle w:val="TableEntry"/>
            </w:pPr>
            <w:r>
              <w:t>Used when termName refers to a term expressed in terms of a time duration.</w:t>
            </w:r>
          </w:p>
        </w:tc>
        <w:tc>
          <w:tcPr>
            <w:tcW w:w="1743" w:type="dxa"/>
          </w:tcPr>
          <w:p w14:paraId="70426D23" w14:textId="77777777" w:rsidR="00F36A3C" w:rsidRDefault="00F36A3C" w:rsidP="0054709A">
            <w:pPr>
              <w:pStyle w:val="TableEntry"/>
            </w:pPr>
            <w:r>
              <w:t>xs:duration</w:t>
            </w:r>
          </w:p>
        </w:tc>
        <w:tc>
          <w:tcPr>
            <w:tcW w:w="814" w:type="dxa"/>
            <w:vMerge w:val="restart"/>
          </w:tcPr>
          <w:p w14:paraId="3F61D957" w14:textId="77777777" w:rsidR="00F36A3C" w:rsidRDefault="00F36A3C" w:rsidP="0054709A">
            <w:pPr>
              <w:pStyle w:val="TableEntry"/>
            </w:pPr>
          </w:p>
        </w:tc>
      </w:tr>
      <w:tr w:rsidR="00F36A3C" w:rsidRPr="0000320B" w14:paraId="071DAEFB" w14:textId="77777777" w:rsidTr="00FF56A5">
        <w:tc>
          <w:tcPr>
            <w:tcW w:w="1435" w:type="dxa"/>
          </w:tcPr>
          <w:p w14:paraId="32EA8157" w14:textId="77777777" w:rsidR="00F36A3C" w:rsidRDefault="00F36A3C" w:rsidP="0054709A">
            <w:pPr>
              <w:pStyle w:val="TableEntry"/>
            </w:pPr>
            <w:r>
              <w:t>URI</w:t>
            </w:r>
          </w:p>
        </w:tc>
        <w:tc>
          <w:tcPr>
            <w:tcW w:w="1086" w:type="dxa"/>
          </w:tcPr>
          <w:p w14:paraId="6970B92D" w14:textId="77777777" w:rsidR="00F36A3C" w:rsidRDefault="00F36A3C" w:rsidP="0054709A">
            <w:pPr>
              <w:pStyle w:val="TableEntry"/>
            </w:pPr>
          </w:p>
        </w:tc>
        <w:tc>
          <w:tcPr>
            <w:tcW w:w="4397" w:type="dxa"/>
          </w:tcPr>
          <w:p w14:paraId="247CD3A2" w14:textId="77777777" w:rsidR="00F36A3C" w:rsidRDefault="00F36A3C" w:rsidP="0054709A">
            <w:pPr>
              <w:pStyle w:val="TableEntry"/>
            </w:pPr>
            <w:r>
              <w:t>Used for URIs, including identifiers.</w:t>
            </w:r>
          </w:p>
        </w:tc>
        <w:tc>
          <w:tcPr>
            <w:tcW w:w="1743" w:type="dxa"/>
          </w:tcPr>
          <w:p w14:paraId="63CFB0FC" w14:textId="77777777" w:rsidR="00F36A3C" w:rsidRDefault="00F36A3C" w:rsidP="0054709A">
            <w:pPr>
              <w:pStyle w:val="TableEntry"/>
            </w:pPr>
            <w:r>
              <w:t>xs:anyURI</w:t>
            </w:r>
          </w:p>
        </w:tc>
        <w:tc>
          <w:tcPr>
            <w:tcW w:w="814" w:type="dxa"/>
            <w:vMerge/>
          </w:tcPr>
          <w:p w14:paraId="31C5AA29" w14:textId="77777777" w:rsidR="00F36A3C" w:rsidRDefault="00F36A3C" w:rsidP="0054709A">
            <w:pPr>
              <w:pStyle w:val="TableEntry"/>
            </w:pPr>
          </w:p>
        </w:tc>
      </w:tr>
      <w:tr w:rsidR="00F36A3C" w:rsidRPr="0000320B" w14:paraId="09C9B601" w14:textId="77777777" w:rsidTr="00FF56A5">
        <w:tc>
          <w:tcPr>
            <w:tcW w:w="1435" w:type="dxa"/>
          </w:tcPr>
          <w:p w14:paraId="18CE7C9F" w14:textId="77777777" w:rsidR="00F36A3C" w:rsidRDefault="00F36A3C" w:rsidP="0054709A">
            <w:pPr>
              <w:pStyle w:val="TableEntry"/>
            </w:pPr>
            <w:r>
              <w:t>Language</w:t>
            </w:r>
          </w:p>
        </w:tc>
        <w:tc>
          <w:tcPr>
            <w:tcW w:w="1086" w:type="dxa"/>
          </w:tcPr>
          <w:p w14:paraId="448FA465" w14:textId="77777777" w:rsidR="00F36A3C" w:rsidRDefault="00F36A3C" w:rsidP="0054709A">
            <w:pPr>
              <w:pStyle w:val="TableEntry"/>
            </w:pPr>
          </w:p>
        </w:tc>
        <w:tc>
          <w:tcPr>
            <w:tcW w:w="4397" w:type="dxa"/>
          </w:tcPr>
          <w:p w14:paraId="55A29F37" w14:textId="77777777" w:rsidR="00F36A3C" w:rsidRDefault="00F36A3C" w:rsidP="0054709A">
            <w:pPr>
              <w:pStyle w:val="TableEntry"/>
            </w:pPr>
            <w:r>
              <w:t>Used for language.</w:t>
            </w:r>
          </w:p>
        </w:tc>
        <w:tc>
          <w:tcPr>
            <w:tcW w:w="1743" w:type="dxa"/>
          </w:tcPr>
          <w:p w14:paraId="5AC2E9BB" w14:textId="77777777" w:rsidR="00F36A3C" w:rsidRDefault="00F36A3C" w:rsidP="0054709A">
            <w:pPr>
              <w:pStyle w:val="TableEntry"/>
            </w:pPr>
            <w:r>
              <w:t>xs:language</w:t>
            </w:r>
          </w:p>
        </w:tc>
        <w:tc>
          <w:tcPr>
            <w:tcW w:w="814" w:type="dxa"/>
            <w:vMerge/>
          </w:tcPr>
          <w:p w14:paraId="028D823B" w14:textId="77777777" w:rsidR="00F36A3C" w:rsidRDefault="00F36A3C" w:rsidP="0054709A">
            <w:pPr>
              <w:pStyle w:val="TableEntry"/>
            </w:pPr>
          </w:p>
        </w:tc>
      </w:tr>
      <w:tr w:rsidR="00F36A3C" w:rsidRPr="0000320B" w14:paraId="760B1E97" w14:textId="77777777" w:rsidTr="00FF56A5">
        <w:tc>
          <w:tcPr>
            <w:tcW w:w="1435" w:type="dxa"/>
          </w:tcPr>
          <w:p w14:paraId="1A57EA0F" w14:textId="77777777" w:rsidR="00F36A3C" w:rsidRDefault="00F36A3C" w:rsidP="0054709A">
            <w:pPr>
              <w:pStyle w:val="TableEntry"/>
            </w:pPr>
            <w:r>
              <w:t>ID</w:t>
            </w:r>
          </w:p>
        </w:tc>
        <w:tc>
          <w:tcPr>
            <w:tcW w:w="1086" w:type="dxa"/>
          </w:tcPr>
          <w:p w14:paraId="39BAF391" w14:textId="77777777" w:rsidR="00F36A3C" w:rsidRDefault="00F36A3C" w:rsidP="0054709A">
            <w:pPr>
              <w:pStyle w:val="TableEntry"/>
            </w:pPr>
          </w:p>
        </w:tc>
        <w:tc>
          <w:tcPr>
            <w:tcW w:w="4397" w:type="dxa"/>
          </w:tcPr>
          <w:p w14:paraId="541EE01F" w14:textId="77777777" w:rsidR="00F36A3C" w:rsidRDefault="00F36A3C" w:rsidP="0054709A">
            <w:pPr>
              <w:pStyle w:val="TableEntry"/>
            </w:pPr>
            <w:r>
              <w:t>Any identifier</w:t>
            </w:r>
          </w:p>
        </w:tc>
        <w:tc>
          <w:tcPr>
            <w:tcW w:w="1743" w:type="dxa"/>
          </w:tcPr>
          <w:p w14:paraId="3F88F0B6" w14:textId="77777777" w:rsidR="00F36A3C" w:rsidRDefault="00F36A3C" w:rsidP="0054709A">
            <w:pPr>
              <w:pStyle w:val="TableEntry"/>
            </w:pPr>
            <w:r>
              <w:t>md:id-type</w:t>
            </w:r>
          </w:p>
        </w:tc>
        <w:tc>
          <w:tcPr>
            <w:tcW w:w="814" w:type="dxa"/>
            <w:vMerge/>
          </w:tcPr>
          <w:p w14:paraId="03873BBB" w14:textId="77777777" w:rsidR="00F36A3C" w:rsidRDefault="00F36A3C" w:rsidP="0054709A">
            <w:pPr>
              <w:pStyle w:val="TableEntry"/>
            </w:pPr>
          </w:p>
        </w:tc>
      </w:tr>
      <w:tr w:rsidR="00951ABC" w:rsidRPr="0000320B" w14:paraId="68DA2829" w14:textId="77777777" w:rsidTr="00FF56A5">
        <w:tc>
          <w:tcPr>
            <w:tcW w:w="1435" w:type="dxa"/>
          </w:tcPr>
          <w:p w14:paraId="671168C8" w14:textId="07A538E9" w:rsidR="00951ABC" w:rsidRDefault="00951ABC" w:rsidP="0054709A">
            <w:pPr>
              <w:pStyle w:val="TableEntry"/>
            </w:pPr>
            <w:r>
              <w:t>AltIdentifier</w:t>
            </w:r>
          </w:p>
        </w:tc>
        <w:tc>
          <w:tcPr>
            <w:tcW w:w="1086" w:type="dxa"/>
          </w:tcPr>
          <w:p w14:paraId="21EDA058" w14:textId="77777777" w:rsidR="00951ABC" w:rsidRDefault="00951ABC" w:rsidP="0054709A">
            <w:pPr>
              <w:pStyle w:val="TableEntry"/>
            </w:pPr>
          </w:p>
        </w:tc>
        <w:tc>
          <w:tcPr>
            <w:tcW w:w="4397" w:type="dxa"/>
          </w:tcPr>
          <w:p w14:paraId="342D01B9" w14:textId="2CDB9B5B" w:rsidR="00951ABC" w:rsidRDefault="00951ABC" w:rsidP="0054709A">
            <w:pPr>
              <w:pStyle w:val="TableEntry"/>
            </w:pPr>
            <w:r>
              <w:t>Any identifier.  This element provides more structure for identifiers.</w:t>
            </w:r>
          </w:p>
        </w:tc>
        <w:tc>
          <w:tcPr>
            <w:tcW w:w="1743" w:type="dxa"/>
          </w:tcPr>
          <w:p w14:paraId="3DA7E110" w14:textId="4147CEB6" w:rsidR="00951ABC" w:rsidRDefault="00951ABC" w:rsidP="0054709A">
            <w:pPr>
              <w:pStyle w:val="TableEntry"/>
            </w:pPr>
            <w:r>
              <w:t>md:ContentIdentifier-type</w:t>
            </w:r>
          </w:p>
        </w:tc>
        <w:tc>
          <w:tcPr>
            <w:tcW w:w="814" w:type="dxa"/>
            <w:vMerge/>
          </w:tcPr>
          <w:p w14:paraId="6C71E7E5" w14:textId="77777777" w:rsidR="00951ABC" w:rsidRDefault="00951ABC" w:rsidP="0054709A">
            <w:pPr>
              <w:pStyle w:val="TableEntry"/>
            </w:pPr>
          </w:p>
        </w:tc>
      </w:tr>
      <w:tr w:rsidR="00F36A3C" w:rsidRPr="0000320B" w14:paraId="794ECDA2" w14:textId="77777777" w:rsidTr="00FF56A5">
        <w:tc>
          <w:tcPr>
            <w:tcW w:w="1435" w:type="dxa"/>
          </w:tcPr>
          <w:p w14:paraId="23A186C3" w14:textId="77777777" w:rsidR="00F36A3C" w:rsidRDefault="00F36A3C" w:rsidP="0054709A">
            <w:pPr>
              <w:pStyle w:val="TableEntry"/>
            </w:pPr>
            <w:r>
              <w:t>YearDateTime</w:t>
            </w:r>
          </w:p>
        </w:tc>
        <w:tc>
          <w:tcPr>
            <w:tcW w:w="1086" w:type="dxa"/>
          </w:tcPr>
          <w:p w14:paraId="06BB9CB8" w14:textId="77777777" w:rsidR="00F36A3C" w:rsidRDefault="00F36A3C" w:rsidP="0054709A">
            <w:pPr>
              <w:pStyle w:val="TableEntry"/>
            </w:pPr>
          </w:p>
        </w:tc>
        <w:tc>
          <w:tcPr>
            <w:tcW w:w="4397" w:type="dxa"/>
          </w:tcPr>
          <w:p w14:paraId="6677E2F5" w14:textId="77777777" w:rsidR="00F36A3C" w:rsidRDefault="00F36A3C" w:rsidP="0054709A">
            <w:pPr>
              <w:pStyle w:val="TableEntry"/>
            </w:pPr>
            <w:r>
              <w:t>Year, date or date+time.  For time-only use Time.</w:t>
            </w:r>
          </w:p>
        </w:tc>
        <w:tc>
          <w:tcPr>
            <w:tcW w:w="1743" w:type="dxa"/>
          </w:tcPr>
          <w:p w14:paraId="204ABFFA" w14:textId="77777777" w:rsidR="00F36A3C" w:rsidRDefault="00F36A3C" w:rsidP="0054709A">
            <w:pPr>
              <w:pStyle w:val="TableEntry"/>
            </w:pPr>
            <w:r>
              <w:t>md:YearDateOrTime</w:t>
            </w:r>
          </w:p>
        </w:tc>
        <w:tc>
          <w:tcPr>
            <w:tcW w:w="814" w:type="dxa"/>
            <w:vMerge/>
          </w:tcPr>
          <w:p w14:paraId="6EB38DAB" w14:textId="77777777" w:rsidR="00F36A3C" w:rsidRDefault="00F36A3C" w:rsidP="0054709A">
            <w:pPr>
              <w:pStyle w:val="TableEntry"/>
            </w:pPr>
          </w:p>
        </w:tc>
      </w:tr>
      <w:tr w:rsidR="00F36A3C" w:rsidRPr="0000320B" w14:paraId="6F9AB387" w14:textId="77777777" w:rsidTr="00FF56A5">
        <w:tc>
          <w:tcPr>
            <w:tcW w:w="1435" w:type="dxa"/>
          </w:tcPr>
          <w:p w14:paraId="5F33AB13" w14:textId="77777777" w:rsidR="00F36A3C" w:rsidRDefault="00F36A3C" w:rsidP="0054709A">
            <w:pPr>
              <w:pStyle w:val="TableEntry"/>
            </w:pPr>
            <w:r>
              <w:t>Time</w:t>
            </w:r>
          </w:p>
        </w:tc>
        <w:tc>
          <w:tcPr>
            <w:tcW w:w="1086" w:type="dxa"/>
          </w:tcPr>
          <w:p w14:paraId="5C36CF0B" w14:textId="77777777" w:rsidR="00F36A3C" w:rsidRDefault="00F36A3C" w:rsidP="0054709A">
            <w:pPr>
              <w:pStyle w:val="TableEntry"/>
            </w:pPr>
          </w:p>
        </w:tc>
        <w:tc>
          <w:tcPr>
            <w:tcW w:w="4397" w:type="dxa"/>
          </w:tcPr>
          <w:p w14:paraId="3DB1BC5A" w14:textId="77777777" w:rsidR="00F36A3C" w:rsidRDefault="00F36A3C" w:rsidP="0054709A">
            <w:pPr>
              <w:pStyle w:val="TableEntry"/>
            </w:pPr>
            <w:r>
              <w:t>Time.  May include time zone.</w:t>
            </w:r>
          </w:p>
        </w:tc>
        <w:tc>
          <w:tcPr>
            <w:tcW w:w="1743" w:type="dxa"/>
          </w:tcPr>
          <w:p w14:paraId="66939CFD" w14:textId="77777777" w:rsidR="00F36A3C" w:rsidRDefault="00F36A3C" w:rsidP="0054709A">
            <w:pPr>
              <w:pStyle w:val="TableEntry"/>
            </w:pPr>
            <w:r>
              <w:t>xs:time</w:t>
            </w:r>
          </w:p>
        </w:tc>
        <w:tc>
          <w:tcPr>
            <w:tcW w:w="814" w:type="dxa"/>
            <w:vMerge/>
          </w:tcPr>
          <w:p w14:paraId="47FA7D03" w14:textId="77777777" w:rsidR="00F36A3C" w:rsidRDefault="00F36A3C" w:rsidP="0054709A">
            <w:pPr>
              <w:pStyle w:val="TableEntry"/>
            </w:pPr>
          </w:p>
        </w:tc>
      </w:tr>
      <w:tr w:rsidR="00F36A3C" w:rsidRPr="0000320B" w14:paraId="1D0FD649" w14:textId="77777777" w:rsidTr="00FF56A5">
        <w:tc>
          <w:tcPr>
            <w:tcW w:w="1435" w:type="dxa"/>
          </w:tcPr>
          <w:p w14:paraId="1CE64146" w14:textId="77777777" w:rsidR="00F36A3C" w:rsidRDefault="00F36A3C" w:rsidP="0054709A">
            <w:pPr>
              <w:pStyle w:val="TableEntry"/>
            </w:pPr>
            <w:r>
              <w:t>Region</w:t>
            </w:r>
          </w:p>
        </w:tc>
        <w:tc>
          <w:tcPr>
            <w:tcW w:w="1086" w:type="dxa"/>
          </w:tcPr>
          <w:p w14:paraId="4862DE64" w14:textId="77777777" w:rsidR="00F36A3C" w:rsidRDefault="00F36A3C" w:rsidP="0054709A">
            <w:pPr>
              <w:pStyle w:val="TableEntry"/>
            </w:pPr>
          </w:p>
        </w:tc>
        <w:tc>
          <w:tcPr>
            <w:tcW w:w="4397" w:type="dxa"/>
          </w:tcPr>
          <w:p w14:paraId="13FA7281" w14:textId="77777777" w:rsidR="00F36A3C" w:rsidRDefault="00F36A3C" w:rsidP="0054709A">
            <w:pPr>
              <w:pStyle w:val="TableEntry"/>
            </w:pPr>
            <w:r>
              <w:t>Geographic area</w:t>
            </w:r>
          </w:p>
        </w:tc>
        <w:tc>
          <w:tcPr>
            <w:tcW w:w="1743" w:type="dxa"/>
          </w:tcPr>
          <w:p w14:paraId="0A077FFB" w14:textId="77777777" w:rsidR="00F36A3C" w:rsidRDefault="00F36A3C" w:rsidP="0054709A">
            <w:pPr>
              <w:pStyle w:val="TableEntry"/>
            </w:pPr>
            <w:r>
              <w:t>md:Region-type</w:t>
            </w:r>
          </w:p>
        </w:tc>
        <w:tc>
          <w:tcPr>
            <w:tcW w:w="814" w:type="dxa"/>
            <w:vMerge/>
          </w:tcPr>
          <w:p w14:paraId="5CC56DBD" w14:textId="77777777" w:rsidR="00F36A3C" w:rsidRDefault="00F36A3C" w:rsidP="0054709A">
            <w:pPr>
              <w:pStyle w:val="TableEntry"/>
            </w:pPr>
          </w:p>
        </w:tc>
      </w:tr>
      <w:tr w:rsidR="00572295" w:rsidRPr="0000320B" w14:paraId="796089CE" w14:textId="77777777" w:rsidTr="00FF56A5">
        <w:tc>
          <w:tcPr>
            <w:tcW w:w="1435" w:type="dxa"/>
          </w:tcPr>
          <w:p w14:paraId="4B9E3C5F" w14:textId="69DAA0FF" w:rsidR="00572295" w:rsidRDefault="00572295" w:rsidP="0054709A">
            <w:pPr>
              <w:pStyle w:val="TableEntry"/>
            </w:pPr>
            <w:r>
              <w:t>Timecode</w:t>
            </w:r>
          </w:p>
        </w:tc>
        <w:tc>
          <w:tcPr>
            <w:tcW w:w="1086" w:type="dxa"/>
          </w:tcPr>
          <w:p w14:paraId="107EE221" w14:textId="77777777" w:rsidR="00572295" w:rsidRDefault="00572295" w:rsidP="0054709A">
            <w:pPr>
              <w:pStyle w:val="TableEntry"/>
            </w:pPr>
          </w:p>
        </w:tc>
        <w:tc>
          <w:tcPr>
            <w:tcW w:w="4397" w:type="dxa"/>
          </w:tcPr>
          <w:p w14:paraId="6EB5C8C1" w14:textId="022562D2" w:rsidR="00572295" w:rsidRDefault="00940FC5" w:rsidP="0054709A">
            <w:pPr>
              <w:pStyle w:val="TableEntry"/>
            </w:pPr>
            <w:r>
              <w:t>Timecode on media timeline</w:t>
            </w:r>
          </w:p>
        </w:tc>
        <w:tc>
          <w:tcPr>
            <w:tcW w:w="1743" w:type="dxa"/>
          </w:tcPr>
          <w:p w14:paraId="4EE379DE" w14:textId="7ECC0EBE" w:rsidR="00572295" w:rsidRDefault="00940FC5" w:rsidP="0054709A">
            <w:pPr>
              <w:pStyle w:val="TableEntry"/>
            </w:pPr>
            <w:r>
              <w:t>md:Timecode-type</w:t>
            </w:r>
          </w:p>
        </w:tc>
        <w:tc>
          <w:tcPr>
            <w:tcW w:w="814" w:type="dxa"/>
            <w:vMerge/>
          </w:tcPr>
          <w:p w14:paraId="07C706E7" w14:textId="77777777" w:rsidR="00572295" w:rsidRDefault="00572295" w:rsidP="0054709A">
            <w:pPr>
              <w:pStyle w:val="TableEntry"/>
            </w:pPr>
          </w:p>
        </w:tc>
      </w:tr>
      <w:tr w:rsidR="00F579AC" w:rsidRPr="0000320B" w14:paraId="5C2D1196" w14:textId="77777777" w:rsidTr="00FF56A5">
        <w:trPr>
          <w:ins w:id="642" w:author="Craig Seidel" w:date="2024-02-02T15:35:00Z"/>
        </w:trPr>
        <w:tc>
          <w:tcPr>
            <w:tcW w:w="1435" w:type="dxa"/>
          </w:tcPr>
          <w:p w14:paraId="21FF3D3A" w14:textId="3FEA9E4E" w:rsidR="00F579AC" w:rsidRDefault="00F579AC" w:rsidP="0054709A">
            <w:pPr>
              <w:pStyle w:val="TableEntry"/>
              <w:rPr>
                <w:ins w:id="643" w:author="Craig Seidel" w:date="2024-02-02T15:35:00Z"/>
              </w:rPr>
            </w:pPr>
            <w:ins w:id="644" w:author="Craig Seidel" w:date="2024-02-02T15:35:00Z">
              <w:r>
                <w:t>Binary</w:t>
              </w:r>
            </w:ins>
          </w:p>
        </w:tc>
        <w:tc>
          <w:tcPr>
            <w:tcW w:w="1086" w:type="dxa"/>
          </w:tcPr>
          <w:p w14:paraId="57DC8F7E" w14:textId="77777777" w:rsidR="00F579AC" w:rsidRDefault="00F579AC" w:rsidP="0054709A">
            <w:pPr>
              <w:pStyle w:val="TableEntry"/>
              <w:rPr>
                <w:ins w:id="645" w:author="Craig Seidel" w:date="2024-02-02T15:35:00Z"/>
              </w:rPr>
            </w:pPr>
          </w:p>
        </w:tc>
        <w:tc>
          <w:tcPr>
            <w:tcW w:w="4397" w:type="dxa"/>
          </w:tcPr>
          <w:p w14:paraId="4379C22B" w14:textId="2C4347D8" w:rsidR="00F579AC" w:rsidRDefault="00F579AC" w:rsidP="0054709A">
            <w:pPr>
              <w:pStyle w:val="TableEntry"/>
              <w:rPr>
                <w:ins w:id="646" w:author="Craig Seidel" w:date="2024-02-02T15:35:00Z"/>
              </w:rPr>
            </w:pPr>
            <w:ins w:id="647" w:author="Craig Seidel" w:date="2024-02-02T15:35:00Z">
              <w:r>
                <w:t>Binary value. This can include objects like images or PDFs.</w:t>
              </w:r>
            </w:ins>
          </w:p>
        </w:tc>
        <w:tc>
          <w:tcPr>
            <w:tcW w:w="1743" w:type="dxa"/>
          </w:tcPr>
          <w:p w14:paraId="311ACCF4" w14:textId="2303D7B1" w:rsidR="00F579AC" w:rsidRDefault="009A632B" w:rsidP="0054709A">
            <w:pPr>
              <w:pStyle w:val="TableEntry"/>
              <w:rPr>
                <w:ins w:id="648" w:author="Craig Seidel" w:date="2024-02-02T15:35:00Z"/>
              </w:rPr>
            </w:pPr>
            <w:ins w:id="649" w:author="Craig Seidel" w:date="2024-02-02T15:35:00Z">
              <w:r>
                <w:t>xs:base64Binary</w:t>
              </w:r>
            </w:ins>
          </w:p>
        </w:tc>
        <w:tc>
          <w:tcPr>
            <w:tcW w:w="814" w:type="dxa"/>
            <w:vMerge/>
          </w:tcPr>
          <w:p w14:paraId="6C35849B" w14:textId="77777777" w:rsidR="00F579AC" w:rsidRDefault="00F579AC" w:rsidP="0054709A">
            <w:pPr>
              <w:pStyle w:val="TableEntry"/>
              <w:rPr>
                <w:ins w:id="650" w:author="Craig Seidel" w:date="2024-02-02T15:35:00Z"/>
              </w:rPr>
            </w:pPr>
          </w:p>
        </w:tc>
      </w:tr>
      <w:tr w:rsidR="00F579AC" w:rsidRPr="0000320B" w14:paraId="19CFB67F" w14:textId="77777777" w:rsidTr="00FF56A5">
        <w:trPr>
          <w:ins w:id="651" w:author="Craig Seidel" w:date="2024-02-02T15:35:00Z"/>
        </w:trPr>
        <w:tc>
          <w:tcPr>
            <w:tcW w:w="1435" w:type="dxa"/>
          </w:tcPr>
          <w:p w14:paraId="69D614C4" w14:textId="77777777" w:rsidR="00F579AC" w:rsidRDefault="00F579AC" w:rsidP="0054709A">
            <w:pPr>
              <w:pStyle w:val="TableEntry"/>
              <w:rPr>
                <w:ins w:id="652" w:author="Craig Seidel" w:date="2024-02-02T15:35:00Z"/>
              </w:rPr>
            </w:pPr>
          </w:p>
        </w:tc>
        <w:tc>
          <w:tcPr>
            <w:tcW w:w="1086" w:type="dxa"/>
          </w:tcPr>
          <w:p w14:paraId="54E7952B" w14:textId="6BD82DBF" w:rsidR="00F579AC" w:rsidRDefault="00F579AC" w:rsidP="0054709A">
            <w:pPr>
              <w:pStyle w:val="TableEntry"/>
              <w:rPr>
                <w:ins w:id="653" w:author="Craig Seidel" w:date="2024-02-02T15:35:00Z"/>
              </w:rPr>
            </w:pPr>
            <w:moveToRangeStart w:id="654" w:author="Craig Seidel" w:date="2024-02-02T15:35:00Z" w:name="move157780606"/>
            <w:moveTo w:id="655" w:author="Craig Seidel" w:date="2024-02-02T15:35:00Z">
              <w:r>
                <w:t>MIME</w:t>
              </w:r>
            </w:moveTo>
            <w:moveToRangeEnd w:id="654"/>
          </w:p>
        </w:tc>
        <w:tc>
          <w:tcPr>
            <w:tcW w:w="4397" w:type="dxa"/>
          </w:tcPr>
          <w:p w14:paraId="53527706" w14:textId="5CA39357" w:rsidR="00F579AC" w:rsidRDefault="00F579AC" w:rsidP="0054709A">
            <w:pPr>
              <w:pStyle w:val="TableEntry"/>
              <w:rPr>
                <w:ins w:id="656" w:author="Craig Seidel" w:date="2024-02-02T15:35:00Z"/>
              </w:rPr>
            </w:pPr>
            <w:ins w:id="657" w:author="Craig Seidel" w:date="2024-02-02T15:35:00Z">
              <w:r>
                <w:t xml:space="preserve">If applicable, Media Type (MIME type) in accordance with Section </w:t>
              </w:r>
              <w:r>
                <w:fldChar w:fldCharType="begin"/>
              </w:r>
              <w:r>
                <w:instrText xml:space="preserve"> REF _Ref360370184 \r \h </w:instrText>
              </w:r>
              <w:r>
                <w:fldChar w:fldCharType="separate"/>
              </w:r>
            </w:ins>
            <w:r w:rsidR="00FB2C48">
              <w:t>3.14</w:t>
            </w:r>
            <w:ins w:id="658" w:author="Craig Seidel" w:date="2024-02-02T15:35:00Z">
              <w:r>
                <w:fldChar w:fldCharType="end"/>
              </w:r>
              <w:r>
                <w:t>.</w:t>
              </w:r>
            </w:ins>
          </w:p>
        </w:tc>
        <w:tc>
          <w:tcPr>
            <w:tcW w:w="1743" w:type="dxa"/>
          </w:tcPr>
          <w:p w14:paraId="1DAD0A4E" w14:textId="02535847" w:rsidR="00F579AC" w:rsidRDefault="00F579AC" w:rsidP="0054709A">
            <w:pPr>
              <w:pStyle w:val="TableEntry"/>
              <w:rPr>
                <w:ins w:id="659" w:author="Craig Seidel" w:date="2024-02-02T15:35:00Z"/>
              </w:rPr>
            </w:pPr>
            <w:ins w:id="660" w:author="Craig Seidel" w:date="2024-02-02T15:35:00Z">
              <w:r>
                <w:t>xs:string (optional)</w:t>
              </w:r>
            </w:ins>
          </w:p>
        </w:tc>
        <w:tc>
          <w:tcPr>
            <w:tcW w:w="814" w:type="dxa"/>
            <w:vMerge/>
          </w:tcPr>
          <w:p w14:paraId="1271261C" w14:textId="77777777" w:rsidR="00F579AC" w:rsidRDefault="00F579AC" w:rsidP="0054709A">
            <w:pPr>
              <w:pStyle w:val="TableEntry"/>
              <w:rPr>
                <w:ins w:id="661" w:author="Craig Seidel" w:date="2024-02-02T15:35:00Z"/>
              </w:rPr>
            </w:pPr>
          </w:p>
        </w:tc>
      </w:tr>
      <w:tr w:rsidR="00F579AC" w:rsidRPr="0000320B" w14:paraId="0BB32F9F" w14:textId="77777777" w:rsidTr="00FF56A5">
        <w:trPr>
          <w:ins w:id="662" w:author="Craig Seidel" w:date="2024-02-02T15:35:00Z"/>
        </w:trPr>
        <w:tc>
          <w:tcPr>
            <w:tcW w:w="1435" w:type="dxa"/>
          </w:tcPr>
          <w:p w14:paraId="3D03536C" w14:textId="77777777" w:rsidR="00F579AC" w:rsidRDefault="00F579AC" w:rsidP="0054709A">
            <w:pPr>
              <w:pStyle w:val="TableEntry"/>
              <w:rPr>
                <w:ins w:id="663" w:author="Craig Seidel" w:date="2024-02-02T15:35:00Z"/>
              </w:rPr>
            </w:pPr>
          </w:p>
        </w:tc>
        <w:tc>
          <w:tcPr>
            <w:tcW w:w="1086" w:type="dxa"/>
          </w:tcPr>
          <w:p w14:paraId="43A41B65" w14:textId="170140BE" w:rsidR="00F579AC" w:rsidRDefault="00F579AC" w:rsidP="0054709A">
            <w:pPr>
              <w:pStyle w:val="TableEntry"/>
              <w:rPr>
                <w:ins w:id="664" w:author="Craig Seidel" w:date="2024-02-02T15:35:00Z"/>
              </w:rPr>
            </w:pPr>
            <w:ins w:id="665" w:author="Craig Seidel" w:date="2024-02-02T15:35:00Z">
              <w:r>
                <w:t>description</w:t>
              </w:r>
            </w:ins>
          </w:p>
        </w:tc>
        <w:tc>
          <w:tcPr>
            <w:tcW w:w="4397" w:type="dxa"/>
          </w:tcPr>
          <w:p w14:paraId="09BBD546" w14:textId="5140D6DD" w:rsidR="00F579AC" w:rsidRDefault="00F579AC" w:rsidP="0054709A">
            <w:pPr>
              <w:pStyle w:val="TableEntry"/>
              <w:rPr>
                <w:ins w:id="666" w:author="Craig Seidel" w:date="2024-02-02T15:35:00Z"/>
              </w:rPr>
            </w:pPr>
            <w:ins w:id="667" w:author="Craig Seidel" w:date="2024-02-02T15:35:00Z">
              <w:r>
                <w:t>Description of binary data</w:t>
              </w:r>
            </w:ins>
          </w:p>
        </w:tc>
        <w:tc>
          <w:tcPr>
            <w:tcW w:w="1743" w:type="dxa"/>
          </w:tcPr>
          <w:p w14:paraId="05F1A145" w14:textId="2A9A0117" w:rsidR="00F579AC" w:rsidRDefault="00E817AA" w:rsidP="0054709A">
            <w:pPr>
              <w:pStyle w:val="TableEntry"/>
              <w:rPr>
                <w:ins w:id="668" w:author="Craig Seidel" w:date="2024-02-02T15:35:00Z"/>
              </w:rPr>
            </w:pPr>
            <w:ins w:id="669" w:author="Craig Seidel" w:date="2024-02-02T15:35:00Z">
              <w:r>
                <w:t>x</w:t>
              </w:r>
              <w:r w:rsidR="00F579AC">
                <w:t>s:string (optional)</w:t>
              </w:r>
            </w:ins>
          </w:p>
        </w:tc>
        <w:tc>
          <w:tcPr>
            <w:tcW w:w="814" w:type="dxa"/>
            <w:vMerge/>
          </w:tcPr>
          <w:p w14:paraId="21C48872" w14:textId="77777777" w:rsidR="00F579AC" w:rsidRDefault="00F579AC" w:rsidP="0054709A">
            <w:pPr>
              <w:pStyle w:val="TableEntry"/>
              <w:rPr>
                <w:ins w:id="670" w:author="Craig Seidel" w:date="2024-02-02T15:35:00Z"/>
              </w:rPr>
            </w:pPr>
          </w:p>
        </w:tc>
      </w:tr>
      <w:tr w:rsidR="00E817AA" w:rsidRPr="0000320B" w14:paraId="30BBAFA9" w14:textId="77777777" w:rsidTr="00FF56A5">
        <w:trPr>
          <w:ins w:id="671" w:author="Craig Seidel" w:date="2024-02-02T15:35:00Z"/>
        </w:trPr>
        <w:tc>
          <w:tcPr>
            <w:tcW w:w="1435" w:type="dxa"/>
          </w:tcPr>
          <w:p w14:paraId="33630E19" w14:textId="5E1BBDA8" w:rsidR="00E817AA" w:rsidRDefault="00E817AA" w:rsidP="0054709A">
            <w:pPr>
              <w:pStyle w:val="TableEntry"/>
              <w:rPr>
                <w:ins w:id="672" w:author="Craig Seidel" w:date="2024-02-02T15:35:00Z"/>
              </w:rPr>
            </w:pPr>
            <w:ins w:id="673" w:author="Craig Seidel" w:date="2024-02-02T15:35:00Z">
              <w:r>
                <w:t>Label</w:t>
              </w:r>
            </w:ins>
          </w:p>
        </w:tc>
        <w:tc>
          <w:tcPr>
            <w:tcW w:w="1086" w:type="dxa"/>
          </w:tcPr>
          <w:p w14:paraId="7A20AB52" w14:textId="77777777" w:rsidR="00E817AA" w:rsidRDefault="00E817AA" w:rsidP="0054709A">
            <w:pPr>
              <w:pStyle w:val="TableEntry"/>
              <w:rPr>
                <w:ins w:id="674" w:author="Craig Seidel" w:date="2024-02-02T15:35:00Z"/>
              </w:rPr>
            </w:pPr>
          </w:p>
        </w:tc>
        <w:tc>
          <w:tcPr>
            <w:tcW w:w="4397" w:type="dxa"/>
          </w:tcPr>
          <w:p w14:paraId="52596B9D" w14:textId="44DA1D5F" w:rsidR="00E817AA" w:rsidRDefault="00E817AA" w:rsidP="0054709A">
            <w:pPr>
              <w:pStyle w:val="TableEntry"/>
              <w:rPr>
                <w:ins w:id="675" w:author="Craig Seidel" w:date="2024-02-02T15:35:00Z"/>
              </w:rPr>
            </w:pPr>
            <w:ins w:id="676" w:author="Craig Seidel" w:date="2024-02-02T15:35:00Z">
              <w:r>
                <w:t>A label is text with controlled vocabulary.</w:t>
              </w:r>
            </w:ins>
          </w:p>
        </w:tc>
        <w:tc>
          <w:tcPr>
            <w:tcW w:w="1743" w:type="dxa"/>
          </w:tcPr>
          <w:p w14:paraId="4B82456B" w14:textId="77777777" w:rsidR="00E817AA" w:rsidRDefault="00E817AA" w:rsidP="0054709A">
            <w:pPr>
              <w:pStyle w:val="TableEntry"/>
              <w:rPr>
                <w:ins w:id="677" w:author="Craig Seidel" w:date="2024-02-02T15:35:00Z"/>
              </w:rPr>
            </w:pPr>
          </w:p>
        </w:tc>
        <w:tc>
          <w:tcPr>
            <w:tcW w:w="814" w:type="dxa"/>
            <w:vMerge/>
          </w:tcPr>
          <w:p w14:paraId="5FADFC7A" w14:textId="77777777" w:rsidR="00E817AA" w:rsidRDefault="00E817AA" w:rsidP="0054709A">
            <w:pPr>
              <w:pStyle w:val="TableEntry"/>
              <w:rPr>
                <w:ins w:id="678" w:author="Craig Seidel" w:date="2024-02-02T15:35:00Z"/>
              </w:rPr>
            </w:pPr>
          </w:p>
        </w:tc>
      </w:tr>
      <w:tr w:rsidR="00E817AA" w:rsidRPr="0000320B" w14:paraId="2FE57284" w14:textId="77777777" w:rsidTr="00FF56A5">
        <w:trPr>
          <w:ins w:id="679" w:author="Craig Seidel" w:date="2024-02-02T15:35:00Z"/>
        </w:trPr>
        <w:tc>
          <w:tcPr>
            <w:tcW w:w="1435" w:type="dxa"/>
          </w:tcPr>
          <w:p w14:paraId="46B8CF95" w14:textId="77777777" w:rsidR="00E817AA" w:rsidRDefault="00E817AA" w:rsidP="0054709A">
            <w:pPr>
              <w:pStyle w:val="TableEntry"/>
              <w:rPr>
                <w:ins w:id="680" w:author="Craig Seidel" w:date="2024-02-02T15:35:00Z"/>
              </w:rPr>
            </w:pPr>
          </w:p>
        </w:tc>
        <w:tc>
          <w:tcPr>
            <w:tcW w:w="1086" w:type="dxa"/>
          </w:tcPr>
          <w:p w14:paraId="3B006C35" w14:textId="19ADFEA8" w:rsidR="00E817AA" w:rsidRDefault="00E817AA" w:rsidP="0054709A">
            <w:pPr>
              <w:pStyle w:val="TableEntry"/>
              <w:rPr>
                <w:ins w:id="681" w:author="Craig Seidel" w:date="2024-02-02T15:35:00Z"/>
              </w:rPr>
            </w:pPr>
            <w:ins w:id="682" w:author="Craig Seidel" w:date="2024-02-02T15:35:00Z">
              <w:r>
                <w:t>namespace</w:t>
              </w:r>
            </w:ins>
          </w:p>
        </w:tc>
        <w:tc>
          <w:tcPr>
            <w:tcW w:w="4397" w:type="dxa"/>
          </w:tcPr>
          <w:p w14:paraId="1A44085F" w14:textId="2812D441" w:rsidR="00E817AA" w:rsidRDefault="00E817AA" w:rsidP="0054709A">
            <w:pPr>
              <w:pStyle w:val="TableEntry"/>
              <w:rPr>
                <w:ins w:id="683" w:author="Craig Seidel" w:date="2024-02-02T15:35:00Z"/>
              </w:rPr>
            </w:pPr>
            <w:ins w:id="684" w:author="Craig Seidel" w:date="2024-02-02T15:35:00Z">
              <w:r>
                <w:t>Namespace of Label (where controlled vocabulary is defined)</w:t>
              </w:r>
            </w:ins>
          </w:p>
        </w:tc>
        <w:tc>
          <w:tcPr>
            <w:tcW w:w="1743" w:type="dxa"/>
          </w:tcPr>
          <w:p w14:paraId="3F01D331" w14:textId="106A9256" w:rsidR="00E817AA" w:rsidRDefault="00E817AA" w:rsidP="0054709A">
            <w:pPr>
              <w:pStyle w:val="TableEntry"/>
              <w:rPr>
                <w:ins w:id="685" w:author="Craig Seidel" w:date="2024-02-02T15:35:00Z"/>
              </w:rPr>
            </w:pPr>
            <w:ins w:id="686" w:author="Craig Seidel" w:date="2024-02-02T15:35:00Z">
              <w:r>
                <w:t>xs:string (optional)</w:t>
              </w:r>
            </w:ins>
          </w:p>
        </w:tc>
        <w:tc>
          <w:tcPr>
            <w:tcW w:w="814" w:type="dxa"/>
            <w:vMerge/>
          </w:tcPr>
          <w:p w14:paraId="440FDEDC" w14:textId="77777777" w:rsidR="00E817AA" w:rsidRDefault="00E817AA" w:rsidP="0054709A">
            <w:pPr>
              <w:pStyle w:val="TableEntry"/>
              <w:rPr>
                <w:ins w:id="687" w:author="Craig Seidel" w:date="2024-02-02T15:35:00Z"/>
              </w:rPr>
            </w:pPr>
          </w:p>
        </w:tc>
      </w:tr>
      <w:tr w:rsidR="00E817AA" w:rsidRPr="0000320B" w14:paraId="5D094E85" w14:textId="77777777" w:rsidTr="00FF56A5">
        <w:trPr>
          <w:ins w:id="688" w:author="Craig Seidel" w:date="2024-02-02T15:35:00Z"/>
        </w:trPr>
        <w:tc>
          <w:tcPr>
            <w:tcW w:w="1435" w:type="dxa"/>
          </w:tcPr>
          <w:p w14:paraId="3F7EF473" w14:textId="77777777" w:rsidR="00E817AA" w:rsidRDefault="00E817AA" w:rsidP="0054709A">
            <w:pPr>
              <w:pStyle w:val="TableEntry"/>
              <w:rPr>
                <w:ins w:id="689" w:author="Craig Seidel" w:date="2024-02-02T15:35:00Z"/>
              </w:rPr>
            </w:pPr>
          </w:p>
        </w:tc>
        <w:tc>
          <w:tcPr>
            <w:tcW w:w="1086" w:type="dxa"/>
          </w:tcPr>
          <w:p w14:paraId="0474BEDE" w14:textId="0A82AFC0" w:rsidR="00E817AA" w:rsidRDefault="00E817AA" w:rsidP="0054709A">
            <w:pPr>
              <w:pStyle w:val="TableEntry"/>
              <w:rPr>
                <w:ins w:id="690" w:author="Craig Seidel" w:date="2024-02-02T15:35:00Z"/>
              </w:rPr>
            </w:pPr>
            <w:ins w:id="691" w:author="Craig Seidel" w:date="2024-02-02T15:35:00Z">
              <w:r>
                <w:t>level</w:t>
              </w:r>
            </w:ins>
          </w:p>
        </w:tc>
        <w:tc>
          <w:tcPr>
            <w:tcW w:w="4397" w:type="dxa"/>
          </w:tcPr>
          <w:p w14:paraId="0DCAEB05" w14:textId="48EABB6A" w:rsidR="00E817AA" w:rsidRDefault="00E817AA" w:rsidP="0054709A">
            <w:pPr>
              <w:pStyle w:val="TableEntry"/>
              <w:rPr>
                <w:ins w:id="692" w:author="Craig Seidel" w:date="2024-02-02T15:35:00Z"/>
              </w:rPr>
            </w:pPr>
            <w:ins w:id="693" w:author="Craig Seidel" w:date="2024-02-02T15:35:00Z">
              <w:r>
                <w:t>If label namespace is hierarchical, level is the depth of this label. If level depth is not defined within the namespace, the top level is 0.</w:t>
              </w:r>
            </w:ins>
          </w:p>
        </w:tc>
        <w:tc>
          <w:tcPr>
            <w:tcW w:w="1743" w:type="dxa"/>
          </w:tcPr>
          <w:p w14:paraId="3CA6E447" w14:textId="4FEC90E7" w:rsidR="00E817AA" w:rsidRDefault="00E817AA" w:rsidP="0054709A">
            <w:pPr>
              <w:pStyle w:val="TableEntry"/>
              <w:rPr>
                <w:ins w:id="694" w:author="Craig Seidel" w:date="2024-02-02T15:35:00Z"/>
              </w:rPr>
            </w:pPr>
            <w:ins w:id="695" w:author="Craig Seidel" w:date="2024-02-02T15:35:00Z">
              <w:r>
                <w:t>xs:integer (optional)</w:t>
              </w:r>
            </w:ins>
          </w:p>
        </w:tc>
        <w:tc>
          <w:tcPr>
            <w:tcW w:w="814" w:type="dxa"/>
            <w:vMerge/>
          </w:tcPr>
          <w:p w14:paraId="699039E1" w14:textId="77777777" w:rsidR="00E817AA" w:rsidRDefault="00E817AA" w:rsidP="0054709A">
            <w:pPr>
              <w:pStyle w:val="TableEntry"/>
              <w:rPr>
                <w:ins w:id="696" w:author="Craig Seidel" w:date="2024-02-02T15:35:00Z"/>
              </w:rPr>
            </w:pPr>
          </w:p>
        </w:tc>
      </w:tr>
      <w:tr w:rsidR="00F36A3C" w:rsidRPr="0000320B" w14:paraId="207D747F" w14:textId="77777777" w:rsidTr="00FF56A5">
        <w:tc>
          <w:tcPr>
            <w:tcW w:w="1435" w:type="dxa"/>
          </w:tcPr>
          <w:p w14:paraId="039C7435" w14:textId="77777777" w:rsidR="00F36A3C" w:rsidRDefault="00F36A3C" w:rsidP="0054709A">
            <w:pPr>
              <w:pStyle w:val="TableEntry"/>
            </w:pPr>
            <w:r>
              <w:t>&lt;any&gt;</w:t>
            </w:r>
          </w:p>
        </w:tc>
        <w:tc>
          <w:tcPr>
            <w:tcW w:w="1086" w:type="dxa"/>
          </w:tcPr>
          <w:p w14:paraId="2422C5E2" w14:textId="77777777" w:rsidR="00F36A3C" w:rsidRDefault="00F36A3C" w:rsidP="0054709A">
            <w:pPr>
              <w:pStyle w:val="TableEntry"/>
            </w:pPr>
          </w:p>
        </w:tc>
        <w:tc>
          <w:tcPr>
            <w:tcW w:w="4397" w:type="dxa"/>
          </w:tcPr>
          <w:p w14:paraId="650E4485" w14:textId="77777777" w:rsidR="00F36A3C" w:rsidRDefault="00F36A3C" w:rsidP="0054709A">
            <w:pPr>
              <w:pStyle w:val="TableEntry"/>
            </w:pPr>
            <w:r>
              <w:t>Any other element.  Used when a term cannot practically be expressed with one of the other element choices.</w:t>
            </w:r>
          </w:p>
        </w:tc>
        <w:tc>
          <w:tcPr>
            <w:tcW w:w="1743" w:type="dxa"/>
          </w:tcPr>
          <w:p w14:paraId="6F677EDA" w14:textId="77777777" w:rsidR="00F36A3C" w:rsidRDefault="00F36A3C" w:rsidP="0054709A">
            <w:pPr>
              <w:pStyle w:val="TableEntry"/>
            </w:pPr>
            <w:r>
              <w:t>any ##other</w:t>
            </w:r>
          </w:p>
        </w:tc>
        <w:tc>
          <w:tcPr>
            <w:tcW w:w="814" w:type="dxa"/>
            <w:vMerge/>
          </w:tcPr>
          <w:p w14:paraId="707A578B" w14:textId="77777777" w:rsidR="00F36A3C" w:rsidRDefault="00F36A3C" w:rsidP="0054709A">
            <w:pPr>
              <w:pStyle w:val="TableEntry"/>
            </w:pPr>
          </w:p>
        </w:tc>
      </w:tr>
    </w:tbl>
    <w:p w14:paraId="07EAEF80" w14:textId="77777777" w:rsidR="00F36A3C" w:rsidRDefault="00F36A3C" w:rsidP="00F36A3C">
      <w:pPr>
        <w:pStyle w:val="Body"/>
      </w:pPr>
    </w:p>
    <w:p w14:paraId="5AF2C04A" w14:textId="77777777" w:rsidR="00F36A3C" w:rsidRDefault="00F36A3C" w:rsidP="00F36A3C">
      <w:pPr>
        <w:pStyle w:val="Body"/>
        <w:keepNext/>
        <w:ind w:firstLine="0"/>
      </w:pPr>
      <w:r>
        <w:t>The Term specified is indicated by termName with the following conditions.  Only one instance of each term may be included unless otherwise specified.</w:t>
      </w:r>
    </w:p>
    <w:p w14:paraId="2DC7B8F7" w14:textId="2D02D1A1" w:rsidR="00F36A3C" w:rsidRPr="00940B38" w:rsidRDefault="00F36A3C" w:rsidP="00F36A3C">
      <w:pPr>
        <w:pStyle w:val="Body"/>
      </w:pPr>
      <w:r>
        <w:t xml:space="preserve">Following is a Terms template that can be used to define name-value pairs.  </w:t>
      </w: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5850"/>
        <w:gridCol w:w="1745"/>
      </w:tblGrid>
      <w:tr w:rsidR="00F36A3C" w:rsidRPr="003124F4" w14:paraId="7D328F52" w14:textId="77777777" w:rsidTr="00FF56A5">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1880" w:type="dxa"/>
          </w:tcPr>
          <w:p w14:paraId="620FACA7" w14:textId="77777777" w:rsidR="00F36A3C" w:rsidRPr="003124F4" w:rsidRDefault="00F36A3C" w:rsidP="0054709A">
            <w:pPr>
              <w:pStyle w:val="TableEntry"/>
              <w:rPr>
                <w:rFonts w:ascii="Arial" w:hAnsi="Arial" w:cs="Arial"/>
              </w:rPr>
            </w:pPr>
            <w:r w:rsidRPr="003124F4">
              <w:rPr>
                <w:rFonts w:ascii="Arial" w:hAnsi="Arial" w:cs="Arial"/>
              </w:rPr>
              <w:t>termName</w:t>
            </w:r>
          </w:p>
        </w:tc>
        <w:tc>
          <w:tcPr>
            <w:tcW w:w="5850" w:type="dxa"/>
          </w:tcPr>
          <w:p w14:paraId="0E5F631B" w14:textId="77777777" w:rsidR="00F36A3C" w:rsidRPr="003124F4" w:rsidRDefault="00F36A3C" w:rsidP="0054709A">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745" w:type="dxa"/>
          </w:tcPr>
          <w:p w14:paraId="7C69AD84" w14:textId="77777777" w:rsidR="00F36A3C" w:rsidRPr="003124F4" w:rsidRDefault="00F36A3C" w:rsidP="0054709A">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F36A3C" w14:paraId="768B78A0" w14:textId="77777777" w:rsidTr="00FF56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17B12C0F" w14:textId="77777777" w:rsidR="00F36A3C" w:rsidRPr="00B1683D" w:rsidRDefault="00F36A3C" w:rsidP="0054709A">
            <w:pPr>
              <w:pStyle w:val="TableEntry"/>
              <w:rPr>
                <w:i/>
              </w:rPr>
            </w:pPr>
            <w:r w:rsidRPr="00B1683D">
              <w:rPr>
                <w:i/>
              </w:rPr>
              <w:t>&lt;tbd&gt;</w:t>
            </w:r>
          </w:p>
        </w:tc>
        <w:tc>
          <w:tcPr>
            <w:tcW w:w="5850" w:type="dxa"/>
          </w:tcPr>
          <w:p w14:paraId="02F40B40" w14:textId="77777777" w:rsidR="00F36A3C" w:rsidRPr="00B1683D" w:rsidRDefault="00F36A3C" w:rsidP="0054709A">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c>
          <w:tcPr>
            <w:tcW w:w="1745" w:type="dxa"/>
          </w:tcPr>
          <w:p w14:paraId="67605AE2" w14:textId="77777777" w:rsidR="00F36A3C" w:rsidRPr="00B1683D" w:rsidRDefault="00F36A3C" w:rsidP="0054709A">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r>
    </w:tbl>
    <w:p w14:paraId="7172AA57" w14:textId="77777777" w:rsidR="003B59F6" w:rsidRDefault="003B59F6" w:rsidP="003B59F6">
      <w:pPr>
        <w:pStyle w:val="Heading2"/>
      </w:pPr>
      <w:bookmarkStart w:id="697" w:name="_Toc411347931"/>
      <w:bookmarkStart w:id="698" w:name="_Ref21363545"/>
      <w:bookmarkStart w:id="699" w:name="_Toc27161760"/>
      <w:bookmarkStart w:id="700" w:name="_Toc58246446"/>
      <w:bookmarkStart w:id="701" w:name="_Toc91497295"/>
      <w:bookmarkStart w:id="702" w:name="_Toc500759119"/>
      <w:bookmarkStart w:id="703" w:name="_Toc12385084"/>
      <w:bookmarkStart w:id="704" w:name="_Toc157780524"/>
      <w:bookmarkStart w:id="705" w:name="_Toc122180236"/>
      <w:r>
        <w:t>Compatibility</w:t>
      </w:r>
      <w:bookmarkEnd w:id="697"/>
      <w:bookmarkEnd w:id="698"/>
      <w:bookmarkEnd w:id="699"/>
      <w:bookmarkEnd w:id="700"/>
      <w:bookmarkEnd w:id="701"/>
      <w:bookmarkEnd w:id="704"/>
      <w:bookmarkEnd w:id="705"/>
      <w:r>
        <w:t xml:space="preserve"> </w:t>
      </w:r>
      <w:bookmarkEnd w:id="702"/>
      <w:bookmarkEnd w:id="703"/>
    </w:p>
    <w:p w14:paraId="623B6D77" w14:textId="3072C1A7" w:rsidR="003B59F6" w:rsidRDefault="003B59F6" w:rsidP="00FF56A5">
      <w:pPr>
        <w:pStyle w:val="Body"/>
      </w:pPr>
      <w:r>
        <w:t xml:space="preserve">The </w:t>
      </w:r>
      <w:r w:rsidRPr="00B41C15">
        <w:rPr>
          <w:rFonts w:ascii="Arial Narrow" w:hAnsi="Arial Narrow"/>
        </w:rPr>
        <w:t>Compatibility</w:t>
      </w:r>
      <w:r>
        <w:t xml:space="preserve"> type refers to the version of specific to which the XML document was written.  This provide</w:t>
      </w:r>
      <w:r w:rsidR="00E20AE5">
        <w:t>s</w:t>
      </w:r>
      <w:r>
        <w:t xml:space="preserve"> information for validators and input parsers.  Note that this is the same type as found in Media Manifest.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990"/>
        <w:gridCol w:w="4410"/>
        <w:gridCol w:w="1384"/>
        <w:gridCol w:w="991"/>
      </w:tblGrid>
      <w:tr w:rsidR="003B59F6" w:rsidRPr="005202A1" w14:paraId="6C21AE63" w14:textId="77777777" w:rsidTr="00FF56A5">
        <w:trPr>
          <w:cantSplit/>
        </w:trPr>
        <w:tc>
          <w:tcPr>
            <w:tcW w:w="1705" w:type="dxa"/>
            <w:tcBorders>
              <w:top w:val="single" w:sz="4" w:space="0" w:color="auto"/>
              <w:left w:val="single" w:sz="4" w:space="0" w:color="auto"/>
              <w:bottom w:val="single" w:sz="4" w:space="0" w:color="auto"/>
              <w:right w:val="single" w:sz="4" w:space="0" w:color="auto"/>
            </w:tcBorders>
            <w:hideMark/>
          </w:tcPr>
          <w:p w14:paraId="1CE3484C" w14:textId="77777777" w:rsidR="003B59F6" w:rsidRPr="005202A1" w:rsidRDefault="003B59F6" w:rsidP="00B51B0A">
            <w:pPr>
              <w:pStyle w:val="TableEntry"/>
              <w:keepNext/>
              <w:tabs>
                <w:tab w:val="right" w:pos="2166"/>
              </w:tabs>
              <w:rPr>
                <w:b/>
                <w:lang w:eastAsia="ja-JP"/>
              </w:rPr>
            </w:pPr>
            <w:r w:rsidRPr="005202A1">
              <w:rPr>
                <w:b/>
                <w:lang w:eastAsia="ja-JP"/>
              </w:rPr>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14:paraId="56594BD2" w14:textId="77777777" w:rsidR="003B59F6" w:rsidRPr="005202A1" w:rsidRDefault="003B59F6" w:rsidP="00B51B0A">
            <w:pPr>
              <w:pStyle w:val="TableEntry"/>
              <w:keepNext/>
              <w:rPr>
                <w:b/>
                <w:lang w:eastAsia="ja-JP"/>
              </w:rPr>
            </w:pPr>
            <w:r w:rsidRPr="005202A1">
              <w:rPr>
                <w:b/>
                <w:lang w:eastAsia="ja-JP"/>
              </w:rPr>
              <w:t>Attribute</w:t>
            </w:r>
          </w:p>
        </w:tc>
        <w:tc>
          <w:tcPr>
            <w:tcW w:w="4410" w:type="dxa"/>
            <w:tcBorders>
              <w:top w:val="single" w:sz="4" w:space="0" w:color="auto"/>
              <w:left w:val="single" w:sz="4" w:space="0" w:color="auto"/>
              <w:bottom w:val="single" w:sz="4" w:space="0" w:color="auto"/>
              <w:right w:val="single" w:sz="4" w:space="0" w:color="auto"/>
            </w:tcBorders>
            <w:hideMark/>
          </w:tcPr>
          <w:p w14:paraId="3ABEAAAE" w14:textId="77777777" w:rsidR="003B59F6" w:rsidRPr="005202A1" w:rsidRDefault="003B59F6" w:rsidP="00B51B0A">
            <w:pPr>
              <w:pStyle w:val="TableEntry"/>
              <w:keepNext/>
              <w:rPr>
                <w:b/>
                <w:lang w:eastAsia="ja-JP"/>
              </w:rPr>
            </w:pPr>
            <w:r w:rsidRPr="005202A1">
              <w:rPr>
                <w:b/>
                <w:lang w:eastAsia="ja-JP"/>
              </w:rPr>
              <w:t>Definition</w:t>
            </w:r>
          </w:p>
        </w:tc>
        <w:tc>
          <w:tcPr>
            <w:tcW w:w="1384" w:type="dxa"/>
            <w:tcBorders>
              <w:top w:val="single" w:sz="4" w:space="0" w:color="auto"/>
              <w:left w:val="single" w:sz="4" w:space="0" w:color="auto"/>
              <w:bottom w:val="single" w:sz="4" w:space="0" w:color="auto"/>
              <w:right w:val="single" w:sz="4" w:space="0" w:color="auto"/>
            </w:tcBorders>
            <w:hideMark/>
          </w:tcPr>
          <w:p w14:paraId="3FA6A48F" w14:textId="77777777" w:rsidR="003B59F6" w:rsidRPr="005202A1" w:rsidRDefault="003B59F6" w:rsidP="00B51B0A">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7703E97F" w14:textId="77777777" w:rsidR="003B59F6" w:rsidRPr="005202A1" w:rsidRDefault="003B59F6" w:rsidP="00B51B0A">
            <w:pPr>
              <w:pStyle w:val="TableEntry"/>
              <w:keepNext/>
              <w:rPr>
                <w:b/>
                <w:lang w:eastAsia="ja-JP"/>
              </w:rPr>
            </w:pPr>
            <w:r w:rsidRPr="005202A1">
              <w:rPr>
                <w:b/>
                <w:lang w:eastAsia="ja-JP"/>
              </w:rPr>
              <w:t>Card.</w:t>
            </w:r>
          </w:p>
        </w:tc>
      </w:tr>
      <w:tr w:rsidR="003B59F6" w:rsidRPr="005202A1" w14:paraId="0450422F" w14:textId="77777777" w:rsidTr="00FF56A5">
        <w:trPr>
          <w:cantSplit/>
        </w:trPr>
        <w:tc>
          <w:tcPr>
            <w:tcW w:w="1705" w:type="dxa"/>
            <w:tcBorders>
              <w:top w:val="single" w:sz="4" w:space="0" w:color="auto"/>
              <w:left w:val="single" w:sz="4" w:space="0" w:color="auto"/>
              <w:bottom w:val="single" w:sz="4" w:space="0" w:color="auto"/>
              <w:right w:val="single" w:sz="4" w:space="0" w:color="auto"/>
            </w:tcBorders>
            <w:hideMark/>
          </w:tcPr>
          <w:p w14:paraId="632BF28A" w14:textId="77777777" w:rsidR="003B59F6" w:rsidRPr="005202A1" w:rsidRDefault="003B59F6" w:rsidP="00B51B0A">
            <w:pPr>
              <w:pStyle w:val="TableEntry"/>
              <w:keepNext/>
              <w:rPr>
                <w:b/>
                <w:lang w:eastAsia="ja-JP"/>
              </w:rPr>
            </w:pPr>
            <w:r>
              <w:rPr>
                <w:b/>
                <w:lang w:eastAsia="ja-JP"/>
              </w:rPr>
              <w:t>Compatibility</w:t>
            </w:r>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14:paraId="28048B99" w14:textId="77777777" w:rsidR="003B59F6" w:rsidRPr="005202A1" w:rsidRDefault="003B59F6" w:rsidP="00B51B0A">
            <w:pPr>
              <w:pStyle w:val="TableEntry"/>
              <w:keepNext/>
              <w:rPr>
                <w:lang w:eastAsia="ja-JP"/>
              </w:rPr>
            </w:pPr>
          </w:p>
        </w:tc>
        <w:tc>
          <w:tcPr>
            <w:tcW w:w="4410" w:type="dxa"/>
            <w:tcBorders>
              <w:top w:val="single" w:sz="4" w:space="0" w:color="auto"/>
              <w:left w:val="single" w:sz="4" w:space="0" w:color="auto"/>
              <w:bottom w:val="single" w:sz="4" w:space="0" w:color="auto"/>
              <w:right w:val="single" w:sz="4" w:space="0" w:color="auto"/>
            </w:tcBorders>
          </w:tcPr>
          <w:p w14:paraId="516C42E6" w14:textId="77777777" w:rsidR="003B59F6" w:rsidRPr="005202A1" w:rsidRDefault="003B59F6" w:rsidP="00B51B0A">
            <w:pPr>
              <w:pStyle w:val="TableEntry"/>
              <w:keepNext/>
              <w:rPr>
                <w:lang w:eastAsia="ja-JP" w:bidi="en-US"/>
              </w:rPr>
            </w:pPr>
          </w:p>
        </w:tc>
        <w:tc>
          <w:tcPr>
            <w:tcW w:w="1384" w:type="dxa"/>
            <w:tcBorders>
              <w:top w:val="single" w:sz="4" w:space="0" w:color="auto"/>
              <w:left w:val="single" w:sz="4" w:space="0" w:color="auto"/>
              <w:bottom w:val="single" w:sz="4" w:space="0" w:color="auto"/>
              <w:right w:val="single" w:sz="4" w:space="0" w:color="auto"/>
            </w:tcBorders>
          </w:tcPr>
          <w:p w14:paraId="414F54FC" w14:textId="77777777" w:rsidR="003B59F6" w:rsidRPr="005202A1" w:rsidRDefault="003B59F6" w:rsidP="00B51B0A">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1B7C22D0" w14:textId="77777777" w:rsidR="003B59F6" w:rsidRPr="005202A1" w:rsidRDefault="003B59F6" w:rsidP="00B51B0A">
            <w:pPr>
              <w:pStyle w:val="TableEntry"/>
              <w:keepNext/>
              <w:rPr>
                <w:lang w:eastAsia="ja-JP"/>
              </w:rPr>
            </w:pPr>
          </w:p>
        </w:tc>
      </w:tr>
      <w:tr w:rsidR="003B59F6" w:rsidRPr="005202A1" w14:paraId="08164D12"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1607B688" w14:textId="77777777" w:rsidR="003B59F6" w:rsidRPr="00536F5F" w:rsidRDefault="003B59F6" w:rsidP="00B51B0A">
            <w:pPr>
              <w:pStyle w:val="TableEntry"/>
              <w:keepNext/>
              <w:rPr>
                <w:lang w:bidi="en-US"/>
              </w:rPr>
            </w:pPr>
            <w:r w:rsidRPr="00536F5F">
              <w:rPr>
                <w:lang w:bidi="en-US"/>
              </w:rPr>
              <w:t>SpecVersion</w:t>
            </w:r>
          </w:p>
        </w:tc>
        <w:tc>
          <w:tcPr>
            <w:tcW w:w="990" w:type="dxa"/>
            <w:tcBorders>
              <w:top w:val="single" w:sz="4" w:space="0" w:color="auto"/>
              <w:left w:val="single" w:sz="4" w:space="0" w:color="auto"/>
              <w:bottom w:val="single" w:sz="4" w:space="0" w:color="auto"/>
              <w:right w:val="single" w:sz="4" w:space="0" w:color="auto"/>
            </w:tcBorders>
          </w:tcPr>
          <w:p w14:paraId="40F22E63"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25EA6189" w14:textId="77777777" w:rsidR="003B59F6" w:rsidRPr="00536F5F" w:rsidRDefault="003B59F6" w:rsidP="00B51B0A">
            <w:pPr>
              <w:pStyle w:val="TableEntry"/>
              <w:keepNext/>
              <w:rPr>
                <w:lang w:bidi="en-US"/>
              </w:rPr>
            </w:pPr>
            <w:r w:rsidRPr="00536F5F">
              <w:rPr>
                <w:lang w:bidi="en-US"/>
              </w:rPr>
              <w:t>The version of this specification to which the document was written and is conformant.</w:t>
            </w:r>
          </w:p>
        </w:tc>
        <w:tc>
          <w:tcPr>
            <w:tcW w:w="1384" w:type="dxa"/>
            <w:tcBorders>
              <w:top w:val="single" w:sz="4" w:space="0" w:color="auto"/>
              <w:left w:val="single" w:sz="4" w:space="0" w:color="auto"/>
              <w:bottom w:val="single" w:sz="4" w:space="0" w:color="auto"/>
              <w:right w:val="single" w:sz="4" w:space="0" w:color="auto"/>
            </w:tcBorders>
          </w:tcPr>
          <w:p w14:paraId="2BAC88E2" w14:textId="77777777" w:rsidR="003B59F6" w:rsidRPr="00536F5F" w:rsidRDefault="003B59F6" w:rsidP="00B51B0A">
            <w:pPr>
              <w:pStyle w:val="TableEntry"/>
              <w:keepNext/>
              <w:rPr>
                <w:lang w:bidi="en-US"/>
              </w:rPr>
            </w:pPr>
            <w:r w:rsidRPr="00536F5F">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150BFDDA" w14:textId="55555A75" w:rsidR="003B59F6" w:rsidRPr="00536F5F" w:rsidRDefault="003B59F6" w:rsidP="00B51B0A">
            <w:pPr>
              <w:pStyle w:val="TableEntry"/>
              <w:keepNext/>
              <w:rPr>
                <w:lang w:bidi="en-US"/>
              </w:rPr>
            </w:pPr>
          </w:p>
        </w:tc>
      </w:tr>
      <w:tr w:rsidR="003B59F6" w:rsidRPr="005202A1" w14:paraId="7A70B31B"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5A9759D8" w14:textId="77777777" w:rsidR="003B59F6" w:rsidRPr="00536F5F" w:rsidRDefault="003B59F6" w:rsidP="00B51B0A">
            <w:pPr>
              <w:pStyle w:val="TableEntry"/>
              <w:keepNext/>
              <w:rPr>
                <w:lang w:bidi="en-US"/>
              </w:rPr>
            </w:pPr>
            <w:r>
              <w:rPr>
                <w:lang w:bidi="en-US"/>
              </w:rPr>
              <w:t>System</w:t>
            </w:r>
          </w:p>
        </w:tc>
        <w:tc>
          <w:tcPr>
            <w:tcW w:w="990" w:type="dxa"/>
            <w:tcBorders>
              <w:top w:val="single" w:sz="4" w:space="0" w:color="auto"/>
              <w:left w:val="single" w:sz="4" w:space="0" w:color="auto"/>
              <w:bottom w:val="single" w:sz="4" w:space="0" w:color="auto"/>
              <w:right w:val="single" w:sz="4" w:space="0" w:color="auto"/>
            </w:tcBorders>
          </w:tcPr>
          <w:p w14:paraId="7B5E970C"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76D5908E" w14:textId="77777777" w:rsidR="003B59F6" w:rsidRPr="00536F5F" w:rsidRDefault="003B59F6" w:rsidP="00B51B0A">
            <w:pPr>
              <w:pStyle w:val="TableEntry"/>
              <w:keepNext/>
              <w:rPr>
                <w:lang w:bidi="en-US"/>
              </w:rPr>
            </w:pPr>
            <w:r>
              <w:rPr>
                <w:lang w:bidi="en-US"/>
              </w:rPr>
              <w:t>System for which this manifest is intended.  If it is compatible with more than one system, there should be more than one instance.</w:t>
            </w:r>
          </w:p>
        </w:tc>
        <w:tc>
          <w:tcPr>
            <w:tcW w:w="1384" w:type="dxa"/>
            <w:tcBorders>
              <w:top w:val="single" w:sz="4" w:space="0" w:color="auto"/>
              <w:left w:val="single" w:sz="4" w:space="0" w:color="auto"/>
              <w:bottom w:val="single" w:sz="4" w:space="0" w:color="auto"/>
              <w:right w:val="single" w:sz="4" w:space="0" w:color="auto"/>
            </w:tcBorders>
          </w:tcPr>
          <w:p w14:paraId="7A1798AF" w14:textId="77777777" w:rsidR="003B59F6" w:rsidRPr="00536F5F" w:rsidRDefault="003B59F6" w:rsidP="00B51B0A">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76497093" w14:textId="77777777" w:rsidR="003B59F6" w:rsidRPr="00536F5F" w:rsidRDefault="003B59F6" w:rsidP="00B51B0A">
            <w:pPr>
              <w:pStyle w:val="TableEntry"/>
              <w:keepNext/>
              <w:rPr>
                <w:lang w:bidi="en-US"/>
              </w:rPr>
            </w:pPr>
            <w:r>
              <w:rPr>
                <w:lang w:bidi="en-US"/>
              </w:rPr>
              <w:t>0..n</w:t>
            </w:r>
          </w:p>
        </w:tc>
      </w:tr>
      <w:tr w:rsidR="003B59F6" w:rsidRPr="005202A1" w14:paraId="13B3F765"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50940ED0" w14:textId="77777777" w:rsidR="003B59F6" w:rsidRDefault="003B59F6" w:rsidP="00B51B0A">
            <w:pPr>
              <w:pStyle w:val="TableEntry"/>
              <w:keepNext/>
              <w:rPr>
                <w:lang w:bidi="en-US"/>
              </w:rPr>
            </w:pPr>
            <w:r>
              <w:rPr>
                <w:lang w:bidi="en-US"/>
              </w:rPr>
              <w:t>Profile</w:t>
            </w:r>
          </w:p>
        </w:tc>
        <w:tc>
          <w:tcPr>
            <w:tcW w:w="990" w:type="dxa"/>
            <w:tcBorders>
              <w:top w:val="single" w:sz="4" w:space="0" w:color="auto"/>
              <w:left w:val="single" w:sz="4" w:space="0" w:color="auto"/>
              <w:bottom w:val="single" w:sz="4" w:space="0" w:color="auto"/>
              <w:right w:val="single" w:sz="4" w:space="0" w:color="auto"/>
            </w:tcBorders>
          </w:tcPr>
          <w:p w14:paraId="5B093314"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0AF9673A" w14:textId="77777777" w:rsidR="003B59F6" w:rsidRDefault="003B59F6" w:rsidP="00B51B0A">
            <w:pPr>
              <w:pStyle w:val="TableEntry"/>
              <w:keepNext/>
              <w:rPr>
                <w:lang w:bidi="en-US"/>
              </w:rPr>
            </w:pPr>
            <w:r>
              <w:rPr>
                <w:lang w:bidi="en-US"/>
              </w:rPr>
              <w:t>Profile of the Manifest.  If the Manifest has been authored to a defined profile, this attribute identifies that profile.</w:t>
            </w:r>
          </w:p>
        </w:tc>
        <w:tc>
          <w:tcPr>
            <w:tcW w:w="1384" w:type="dxa"/>
            <w:tcBorders>
              <w:top w:val="single" w:sz="4" w:space="0" w:color="auto"/>
              <w:left w:val="single" w:sz="4" w:space="0" w:color="auto"/>
              <w:bottom w:val="single" w:sz="4" w:space="0" w:color="auto"/>
              <w:right w:val="single" w:sz="4" w:space="0" w:color="auto"/>
            </w:tcBorders>
          </w:tcPr>
          <w:p w14:paraId="1CF9D132" w14:textId="77777777" w:rsidR="003B59F6" w:rsidRDefault="003B59F6" w:rsidP="00B51B0A">
            <w:pPr>
              <w:pStyle w:val="TableEntry"/>
              <w:keepNext/>
              <w:rPr>
                <w:lang w:bidi="en-US"/>
              </w:rPr>
            </w:pPr>
            <w:r>
              <w:rPr>
                <w:lang w:bidi="en-US"/>
              </w:rPr>
              <w:t>xs:anyURI</w:t>
            </w:r>
          </w:p>
        </w:tc>
        <w:tc>
          <w:tcPr>
            <w:tcW w:w="991" w:type="dxa"/>
            <w:tcBorders>
              <w:top w:val="single" w:sz="4" w:space="0" w:color="auto"/>
              <w:left w:val="single" w:sz="4" w:space="0" w:color="auto"/>
              <w:bottom w:val="single" w:sz="4" w:space="0" w:color="auto"/>
              <w:right w:val="single" w:sz="4" w:space="0" w:color="auto"/>
            </w:tcBorders>
          </w:tcPr>
          <w:p w14:paraId="36DB3CB0" w14:textId="77777777" w:rsidR="003B59F6" w:rsidRDefault="003B59F6" w:rsidP="00B51B0A">
            <w:pPr>
              <w:pStyle w:val="TableEntry"/>
              <w:keepNext/>
              <w:rPr>
                <w:lang w:bidi="en-US"/>
              </w:rPr>
            </w:pPr>
          </w:p>
        </w:tc>
      </w:tr>
      <w:tr w:rsidR="003B59F6" w:rsidRPr="005202A1" w14:paraId="25387B4E"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7A268DCB" w14:textId="77777777" w:rsidR="003B59F6" w:rsidRDefault="003B59F6" w:rsidP="00B51B0A">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341A961D" w14:textId="77777777" w:rsidR="003B59F6" w:rsidRPr="00536F5F" w:rsidRDefault="003B59F6" w:rsidP="00B51B0A">
            <w:pPr>
              <w:pStyle w:val="TableEntry"/>
              <w:keepNext/>
              <w:rPr>
                <w:lang w:bidi="en-US"/>
              </w:rPr>
            </w:pPr>
            <w:r>
              <w:rPr>
                <w:lang w:bidi="en-US"/>
              </w:rPr>
              <w:t>subProfile</w:t>
            </w:r>
          </w:p>
        </w:tc>
        <w:tc>
          <w:tcPr>
            <w:tcW w:w="4410" w:type="dxa"/>
            <w:tcBorders>
              <w:top w:val="single" w:sz="4" w:space="0" w:color="auto"/>
              <w:left w:val="single" w:sz="4" w:space="0" w:color="auto"/>
              <w:bottom w:val="single" w:sz="4" w:space="0" w:color="auto"/>
              <w:right w:val="single" w:sz="4" w:space="0" w:color="auto"/>
            </w:tcBorders>
          </w:tcPr>
          <w:p w14:paraId="7AFDA9A1" w14:textId="77777777" w:rsidR="003B59F6" w:rsidRDefault="003B59F6" w:rsidP="00B51B0A">
            <w:pPr>
              <w:pStyle w:val="TableEntry"/>
              <w:keepNext/>
              <w:rPr>
                <w:lang w:bidi="en-US"/>
              </w:rPr>
            </w:pPr>
            <w:r>
              <w:rPr>
                <w:lang w:bidi="en-US"/>
              </w:rPr>
              <w:t>A profile within Profile</w:t>
            </w:r>
          </w:p>
        </w:tc>
        <w:tc>
          <w:tcPr>
            <w:tcW w:w="1384" w:type="dxa"/>
            <w:tcBorders>
              <w:top w:val="single" w:sz="4" w:space="0" w:color="auto"/>
              <w:left w:val="single" w:sz="4" w:space="0" w:color="auto"/>
              <w:bottom w:val="single" w:sz="4" w:space="0" w:color="auto"/>
              <w:right w:val="single" w:sz="4" w:space="0" w:color="auto"/>
            </w:tcBorders>
          </w:tcPr>
          <w:p w14:paraId="7061702F" w14:textId="77777777" w:rsidR="003B59F6" w:rsidRDefault="003B59F6" w:rsidP="00B51B0A">
            <w:pPr>
              <w:pStyle w:val="TableEntry"/>
              <w:keepNext/>
              <w:rPr>
                <w:lang w:bidi="en-US"/>
              </w:rPr>
            </w:pPr>
            <w:r>
              <w:rPr>
                <w:lang w:bidi="en-US"/>
              </w:rPr>
              <w:t>xs:anyURI</w:t>
            </w:r>
          </w:p>
        </w:tc>
        <w:tc>
          <w:tcPr>
            <w:tcW w:w="991" w:type="dxa"/>
            <w:tcBorders>
              <w:top w:val="single" w:sz="4" w:space="0" w:color="auto"/>
              <w:left w:val="single" w:sz="4" w:space="0" w:color="auto"/>
              <w:bottom w:val="single" w:sz="4" w:space="0" w:color="auto"/>
              <w:right w:val="single" w:sz="4" w:space="0" w:color="auto"/>
            </w:tcBorders>
          </w:tcPr>
          <w:p w14:paraId="6519AE16" w14:textId="77777777" w:rsidR="003B59F6" w:rsidRDefault="003B59F6" w:rsidP="00B51B0A">
            <w:pPr>
              <w:pStyle w:val="TableEntry"/>
              <w:keepNext/>
              <w:rPr>
                <w:lang w:bidi="en-US"/>
              </w:rPr>
            </w:pPr>
            <w:r>
              <w:rPr>
                <w:lang w:bidi="en-US"/>
              </w:rPr>
              <w:t>0..1</w:t>
            </w:r>
          </w:p>
        </w:tc>
      </w:tr>
      <w:tr w:rsidR="003B59F6" w:rsidRPr="005202A1" w14:paraId="37164D6D"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02DF15BD" w14:textId="77777777" w:rsidR="003B59F6" w:rsidRDefault="003B59F6" w:rsidP="00B51B0A">
            <w:pPr>
              <w:pStyle w:val="TableEntry"/>
              <w:keepNext/>
              <w:rPr>
                <w:lang w:bidi="en-US"/>
              </w:rPr>
            </w:pPr>
            <w:r>
              <w:rPr>
                <w:lang w:bidi="en-US"/>
              </w:rPr>
              <w:t>ValidatorParameter</w:t>
            </w:r>
          </w:p>
        </w:tc>
        <w:tc>
          <w:tcPr>
            <w:tcW w:w="990" w:type="dxa"/>
            <w:tcBorders>
              <w:top w:val="single" w:sz="4" w:space="0" w:color="auto"/>
              <w:left w:val="single" w:sz="4" w:space="0" w:color="auto"/>
              <w:bottom w:val="single" w:sz="4" w:space="0" w:color="auto"/>
              <w:right w:val="single" w:sz="4" w:space="0" w:color="auto"/>
            </w:tcBorders>
          </w:tcPr>
          <w:p w14:paraId="4351A231"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2DC803ED" w14:textId="77777777" w:rsidR="003B59F6" w:rsidRDefault="003B59F6" w:rsidP="00B51B0A">
            <w:pPr>
              <w:pStyle w:val="TableEntry"/>
              <w:keepNext/>
              <w:rPr>
                <w:lang w:bidi="en-US"/>
              </w:rPr>
            </w:pPr>
            <w:r>
              <w:rPr>
                <w:lang w:bidi="en-US"/>
              </w:rPr>
              <w:t>Runtime instruction for a Validator. Acceptable values will be defined in Validator documentation.</w:t>
            </w:r>
          </w:p>
        </w:tc>
        <w:tc>
          <w:tcPr>
            <w:tcW w:w="1384" w:type="dxa"/>
            <w:tcBorders>
              <w:top w:val="single" w:sz="4" w:space="0" w:color="auto"/>
              <w:left w:val="single" w:sz="4" w:space="0" w:color="auto"/>
              <w:bottom w:val="single" w:sz="4" w:space="0" w:color="auto"/>
              <w:right w:val="single" w:sz="4" w:space="0" w:color="auto"/>
            </w:tcBorders>
          </w:tcPr>
          <w:p w14:paraId="6D4B6892" w14:textId="77777777" w:rsidR="003B59F6" w:rsidRDefault="003B59F6" w:rsidP="00B51B0A">
            <w:pPr>
              <w:pStyle w:val="TableEntry"/>
              <w:keepNext/>
              <w:rPr>
                <w:lang w:bidi="en-US"/>
              </w:rPr>
            </w:pPr>
            <w:r>
              <w:rPr>
                <w:lang w:bidi="en-US"/>
              </w:rPr>
              <w:t>md:Terms-type</w:t>
            </w:r>
          </w:p>
        </w:tc>
        <w:tc>
          <w:tcPr>
            <w:tcW w:w="991" w:type="dxa"/>
            <w:tcBorders>
              <w:top w:val="single" w:sz="4" w:space="0" w:color="auto"/>
              <w:left w:val="single" w:sz="4" w:space="0" w:color="auto"/>
              <w:bottom w:val="single" w:sz="4" w:space="0" w:color="auto"/>
              <w:right w:val="single" w:sz="4" w:space="0" w:color="auto"/>
            </w:tcBorders>
          </w:tcPr>
          <w:p w14:paraId="00F7A234" w14:textId="77777777" w:rsidR="003B59F6" w:rsidDel="00876E73" w:rsidRDefault="003B59F6" w:rsidP="00B51B0A">
            <w:pPr>
              <w:pStyle w:val="TableEntry"/>
              <w:keepNext/>
              <w:rPr>
                <w:lang w:bidi="en-US"/>
              </w:rPr>
            </w:pPr>
            <w:r>
              <w:rPr>
                <w:lang w:bidi="en-US"/>
              </w:rPr>
              <w:t>0..n</w:t>
            </w:r>
          </w:p>
        </w:tc>
      </w:tr>
    </w:tbl>
    <w:p w14:paraId="3FF24AA3" w14:textId="3F6184A5" w:rsidR="00F36A3C" w:rsidRDefault="0097051A" w:rsidP="0097051A">
      <w:pPr>
        <w:pStyle w:val="Heading2"/>
      </w:pPr>
      <w:bookmarkStart w:id="706" w:name="_Toc27161761"/>
      <w:bookmarkStart w:id="707" w:name="_Toc58246447"/>
      <w:bookmarkStart w:id="708" w:name="_Toc91497296"/>
      <w:bookmarkStart w:id="709" w:name="_Toc157780525"/>
      <w:bookmarkStart w:id="710" w:name="_Toc122180237"/>
      <w:r>
        <w:t>Location</w:t>
      </w:r>
      <w:bookmarkEnd w:id="709"/>
      <w:r>
        <w:t xml:space="preserve"> </w:t>
      </w:r>
      <w:bookmarkEnd w:id="706"/>
      <w:bookmarkEnd w:id="707"/>
      <w:bookmarkEnd w:id="708"/>
      <w:del w:id="711" w:author="Craig Seidel" w:date="2024-02-02T15:35:00Z">
        <w:r>
          <w:delText>Coordinates</w:delText>
        </w:r>
      </w:del>
      <w:bookmarkEnd w:id="710"/>
    </w:p>
    <w:p w14:paraId="19E804E3" w14:textId="4F4D1051" w:rsidR="0068596A" w:rsidRPr="007D18AC" w:rsidRDefault="0068596A" w:rsidP="0068596A">
      <w:pPr>
        <w:pStyle w:val="Body"/>
        <w:rPr>
          <w:ins w:id="712" w:author="Craig Seidel" w:date="2024-02-02T15:35:00Z"/>
        </w:rPr>
      </w:pPr>
      <w:ins w:id="713" w:author="Craig Seidel" w:date="2024-02-02T15:35:00Z">
        <w:r>
          <w:t>Physical Location is designed to represent both real and fictional physical addresses, whether they be on Earth, a</w:t>
        </w:r>
        <w:r w:rsidR="005D68EC">
          <w:t>n astronomical object (e.g., Moon)</w:t>
        </w:r>
        <w:r>
          <w:t xml:space="preserve">, </w:t>
        </w:r>
        <w:r w:rsidR="005D68EC">
          <w:t xml:space="preserve">or </w:t>
        </w:r>
        <w:r>
          <w:t xml:space="preserve">elsewhere. </w:t>
        </w:r>
      </w:ins>
    </w:p>
    <w:p w14:paraId="7510312F" w14:textId="77777777" w:rsidR="0068596A" w:rsidRDefault="0068596A" w:rsidP="0068596A">
      <w:pPr>
        <w:pStyle w:val="Body"/>
        <w:ind w:firstLine="0"/>
        <w:rPr>
          <w:ins w:id="714" w:author="Craig Seidel" w:date="2024-02-02T15:35:00Z"/>
        </w:rPr>
      </w:pPr>
      <w:ins w:id="715" w:author="Craig Seidel" w:date="2024-02-02T15:35:00Z">
        <w:r>
          <w:t xml:space="preserve">Street address provides information for mailing and for locating venues. </w:t>
        </w:r>
      </w:ins>
    </w:p>
    <w:p w14:paraId="093BC52C" w14:textId="77777777" w:rsidR="0068596A" w:rsidRDefault="0068596A" w:rsidP="0068596A">
      <w:pPr>
        <w:pStyle w:val="Body"/>
        <w:ind w:firstLine="0"/>
        <w:rPr>
          <w:ins w:id="716" w:author="Craig Seidel" w:date="2024-02-02T15:35:00Z"/>
        </w:rPr>
      </w:pPr>
      <w:ins w:id="717" w:author="Craig Seidel" w:date="2024-02-02T15:35:00Z">
        <w:r>
          <w:t>Note that when using Address-type to construct mailing addresses, one must use the address constructs suitable for the source and destination territories.</w:t>
        </w:r>
      </w:ins>
    </w:p>
    <w:p w14:paraId="5507EE71" w14:textId="77777777" w:rsidR="0068596A" w:rsidRDefault="0068596A" w:rsidP="0068596A">
      <w:pPr>
        <w:pStyle w:val="Body"/>
        <w:rPr>
          <w:ins w:id="718" w:author="Craig Seidel" w:date="2024-02-02T15:35:00Z"/>
        </w:rPr>
      </w:pPr>
      <w:ins w:id="719" w:author="Craig Seidel" w:date="2024-02-02T15:35:00Z">
        <w:r>
          <w:t>Where possible use United State Postal Service addressing guidelines.</w:t>
        </w:r>
      </w:ins>
    </w:p>
    <w:p w14:paraId="2C534D81" w14:textId="77777777" w:rsidR="0068596A" w:rsidRDefault="0068596A" w:rsidP="0068596A">
      <w:pPr>
        <w:pStyle w:val="Heading3"/>
        <w:rPr>
          <w:ins w:id="720" w:author="Craig Seidel" w:date="2024-02-02T15:35:00Z"/>
        </w:rPr>
      </w:pPr>
      <w:bookmarkStart w:id="721" w:name="_Toc157780526"/>
      <w:ins w:id="722" w:author="Craig Seidel" w:date="2024-02-02T15:35:00Z">
        <w:r>
          <w:t>LocationAddress</w:t>
        </w:r>
        <w:bookmarkEnd w:id="721"/>
      </w:ins>
    </w:p>
    <w:p w14:paraId="12D10949" w14:textId="77777777" w:rsidR="0068596A" w:rsidRDefault="0068596A" w:rsidP="0068596A">
      <w:pPr>
        <w:pStyle w:val="Body"/>
        <w:rPr>
          <w:ins w:id="723" w:author="Craig Seidel" w:date="2024-02-02T15:35:00Z"/>
        </w:rPr>
      </w:pPr>
      <w:ins w:id="724" w:author="Craig Seidel" w:date="2024-02-02T15:35:00Z">
        <w:r>
          <w:t xml:space="preserve">LocationAddress is for addressable locations. Typically, this is a mailing address. This construct also supports non-conventional real locations. For example, a Moon landing broadcast from Tranquility Base is also accommodated. </w:t>
        </w:r>
      </w:ins>
    </w:p>
    <w:p w14:paraId="785DEA91" w14:textId="77777777" w:rsidR="0068596A" w:rsidRPr="007D18AC" w:rsidRDefault="0068596A" w:rsidP="0068596A">
      <w:pPr>
        <w:pStyle w:val="Body"/>
        <w:rPr>
          <w:ins w:id="725" w:author="Craig Seidel" w:date="2024-02-02T15:35:00Z"/>
        </w:rPr>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885"/>
        <w:gridCol w:w="990"/>
        <w:gridCol w:w="3600"/>
        <w:gridCol w:w="2340"/>
        <w:gridCol w:w="665"/>
      </w:tblGrid>
      <w:tr w:rsidR="0068596A" w:rsidRPr="005202A1" w14:paraId="1A1D93C3" w14:textId="77777777" w:rsidTr="00F95AAF">
        <w:trPr>
          <w:cantSplit/>
          <w:ins w:id="726" w:author="Craig Seidel" w:date="2024-02-02T15:35:00Z"/>
        </w:trPr>
        <w:tc>
          <w:tcPr>
            <w:tcW w:w="1885" w:type="dxa"/>
            <w:tcBorders>
              <w:top w:val="single" w:sz="4" w:space="0" w:color="auto"/>
              <w:left w:val="single" w:sz="4" w:space="0" w:color="auto"/>
              <w:bottom w:val="single" w:sz="4" w:space="0" w:color="auto"/>
              <w:right w:val="single" w:sz="4" w:space="0" w:color="auto"/>
            </w:tcBorders>
            <w:hideMark/>
          </w:tcPr>
          <w:p w14:paraId="45FCAD98" w14:textId="77777777" w:rsidR="0068596A" w:rsidRPr="005202A1" w:rsidRDefault="0068596A" w:rsidP="00F95AAF">
            <w:pPr>
              <w:pStyle w:val="TableEntry"/>
              <w:keepNext/>
              <w:keepLines/>
              <w:tabs>
                <w:tab w:val="right" w:pos="2166"/>
              </w:tabs>
              <w:rPr>
                <w:ins w:id="727" w:author="Craig Seidel" w:date="2024-02-02T15:35:00Z"/>
                <w:b/>
                <w:lang w:eastAsia="ja-JP"/>
              </w:rPr>
            </w:pPr>
            <w:ins w:id="728" w:author="Craig Seidel" w:date="2024-02-02T15:35:00Z">
              <w:r w:rsidRPr="005202A1">
                <w:rPr>
                  <w:b/>
                  <w:lang w:eastAsia="ja-JP"/>
                </w:rPr>
                <w:t>Element</w:t>
              </w:r>
              <w:r w:rsidRPr="005202A1">
                <w:rPr>
                  <w:b/>
                  <w:lang w:eastAsia="ja-JP"/>
                </w:rPr>
                <w:tab/>
              </w:r>
            </w:ins>
          </w:p>
        </w:tc>
        <w:tc>
          <w:tcPr>
            <w:tcW w:w="990" w:type="dxa"/>
            <w:tcBorders>
              <w:top w:val="single" w:sz="4" w:space="0" w:color="auto"/>
              <w:left w:val="single" w:sz="4" w:space="0" w:color="auto"/>
              <w:bottom w:val="single" w:sz="4" w:space="0" w:color="auto"/>
              <w:right w:val="single" w:sz="4" w:space="0" w:color="auto"/>
            </w:tcBorders>
            <w:hideMark/>
          </w:tcPr>
          <w:p w14:paraId="099C6FDF" w14:textId="77777777" w:rsidR="0068596A" w:rsidRPr="005202A1" w:rsidRDefault="0068596A" w:rsidP="00F95AAF">
            <w:pPr>
              <w:pStyle w:val="TableEntry"/>
              <w:keepNext/>
              <w:keepLines/>
              <w:rPr>
                <w:ins w:id="729" w:author="Craig Seidel" w:date="2024-02-02T15:35:00Z"/>
                <w:b/>
                <w:lang w:eastAsia="ja-JP"/>
              </w:rPr>
            </w:pPr>
            <w:ins w:id="730" w:author="Craig Seidel" w:date="2024-02-02T15:35:00Z">
              <w:r w:rsidRPr="005202A1">
                <w:rPr>
                  <w:b/>
                  <w:lang w:eastAsia="ja-JP"/>
                </w:rPr>
                <w:t>Attribute</w:t>
              </w:r>
            </w:ins>
          </w:p>
        </w:tc>
        <w:tc>
          <w:tcPr>
            <w:tcW w:w="3600" w:type="dxa"/>
            <w:tcBorders>
              <w:top w:val="single" w:sz="4" w:space="0" w:color="auto"/>
              <w:left w:val="single" w:sz="4" w:space="0" w:color="auto"/>
              <w:bottom w:val="single" w:sz="4" w:space="0" w:color="auto"/>
              <w:right w:val="single" w:sz="4" w:space="0" w:color="auto"/>
            </w:tcBorders>
            <w:hideMark/>
          </w:tcPr>
          <w:p w14:paraId="517C74B5" w14:textId="77777777" w:rsidR="0068596A" w:rsidRPr="005202A1" w:rsidRDefault="0068596A" w:rsidP="00F95AAF">
            <w:pPr>
              <w:pStyle w:val="TableEntry"/>
              <w:keepNext/>
              <w:keepLines/>
              <w:rPr>
                <w:ins w:id="731" w:author="Craig Seidel" w:date="2024-02-02T15:35:00Z"/>
                <w:b/>
                <w:lang w:eastAsia="ja-JP"/>
              </w:rPr>
            </w:pPr>
            <w:ins w:id="732" w:author="Craig Seidel" w:date="2024-02-02T15:35:00Z">
              <w:r w:rsidRPr="005202A1">
                <w:rPr>
                  <w:b/>
                  <w:lang w:eastAsia="ja-JP"/>
                </w:rPr>
                <w:t>Definition</w:t>
              </w:r>
            </w:ins>
          </w:p>
        </w:tc>
        <w:tc>
          <w:tcPr>
            <w:tcW w:w="2340" w:type="dxa"/>
            <w:tcBorders>
              <w:top w:val="single" w:sz="4" w:space="0" w:color="auto"/>
              <w:left w:val="single" w:sz="4" w:space="0" w:color="auto"/>
              <w:bottom w:val="single" w:sz="4" w:space="0" w:color="auto"/>
              <w:right w:val="single" w:sz="4" w:space="0" w:color="auto"/>
            </w:tcBorders>
            <w:hideMark/>
          </w:tcPr>
          <w:p w14:paraId="2E963486" w14:textId="77777777" w:rsidR="0068596A" w:rsidRPr="005202A1" w:rsidRDefault="0068596A" w:rsidP="00F95AAF">
            <w:pPr>
              <w:pStyle w:val="TableEntry"/>
              <w:keepNext/>
              <w:keepLines/>
              <w:rPr>
                <w:ins w:id="733" w:author="Craig Seidel" w:date="2024-02-02T15:35:00Z"/>
                <w:b/>
                <w:lang w:eastAsia="ja-JP"/>
              </w:rPr>
            </w:pPr>
            <w:ins w:id="734" w:author="Craig Seidel" w:date="2024-02-02T15:35:00Z">
              <w:r w:rsidRPr="005202A1">
                <w:rPr>
                  <w:b/>
                  <w:lang w:eastAsia="ja-JP"/>
                </w:rPr>
                <w:t>Value</w:t>
              </w:r>
            </w:ins>
          </w:p>
        </w:tc>
        <w:tc>
          <w:tcPr>
            <w:tcW w:w="665" w:type="dxa"/>
            <w:tcBorders>
              <w:top w:val="single" w:sz="4" w:space="0" w:color="auto"/>
              <w:left w:val="single" w:sz="4" w:space="0" w:color="auto"/>
              <w:bottom w:val="single" w:sz="4" w:space="0" w:color="auto"/>
              <w:right w:val="single" w:sz="4" w:space="0" w:color="auto"/>
            </w:tcBorders>
            <w:hideMark/>
          </w:tcPr>
          <w:p w14:paraId="5369BA51" w14:textId="77777777" w:rsidR="0068596A" w:rsidRPr="005202A1" w:rsidRDefault="0068596A" w:rsidP="00F95AAF">
            <w:pPr>
              <w:pStyle w:val="TableEntry"/>
              <w:keepNext/>
              <w:keepLines/>
              <w:rPr>
                <w:ins w:id="735" w:author="Craig Seidel" w:date="2024-02-02T15:35:00Z"/>
                <w:b/>
                <w:lang w:eastAsia="ja-JP"/>
              </w:rPr>
            </w:pPr>
            <w:ins w:id="736" w:author="Craig Seidel" w:date="2024-02-02T15:35:00Z">
              <w:r w:rsidRPr="005202A1">
                <w:rPr>
                  <w:b/>
                  <w:lang w:eastAsia="ja-JP"/>
                </w:rPr>
                <w:t>Card.</w:t>
              </w:r>
            </w:ins>
          </w:p>
        </w:tc>
      </w:tr>
      <w:tr w:rsidR="0068596A" w:rsidRPr="005202A1" w14:paraId="379A9F5B" w14:textId="77777777" w:rsidTr="00F95AAF">
        <w:trPr>
          <w:cantSplit/>
          <w:ins w:id="737" w:author="Craig Seidel" w:date="2024-02-02T15:35:00Z"/>
        </w:trPr>
        <w:tc>
          <w:tcPr>
            <w:tcW w:w="1885" w:type="dxa"/>
            <w:tcBorders>
              <w:top w:val="single" w:sz="4" w:space="0" w:color="auto"/>
              <w:left w:val="single" w:sz="4" w:space="0" w:color="auto"/>
              <w:bottom w:val="single" w:sz="4" w:space="0" w:color="auto"/>
              <w:right w:val="single" w:sz="4" w:space="0" w:color="auto"/>
            </w:tcBorders>
            <w:hideMark/>
          </w:tcPr>
          <w:p w14:paraId="7BBA6D9D" w14:textId="5FF7F238" w:rsidR="0068596A" w:rsidRPr="005202A1" w:rsidRDefault="0068596A" w:rsidP="00F95AAF">
            <w:pPr>
              <w:pStyle w:val="TableEntry"/>
              <w:keepNext/>
              <w:rPr>
                <w:ins w:id="738" w:author="Craig Seidel" w:date="2024-02-02T15:35:00Z"/>
                <w:b/>
                <w:lang w:eastAsia="ja-JP"/>
              </w:rPr>
            </w:pPr>
            <w:ins w:id="739" w:author="Craig Seidel" w:date="2024-02-02T15:35:00Z">
              <w:r>
                <w:rPr>
                  <w:b/>
                  <w:lang w:eastAsia="ja-JP"/>
                </w:rPr>
                <w:t>LocationAddress</w:t>
              </w:r>
              <w:r w:rsidRPr="005202A1">
                <w:rPr>
                  <w:b/>
                  <w:lang w:eastAsia="ja-JP"/>
                </w:rPr>
                <w:t>-type</w:t>
              </w:r>
            </w:ins>
          </w:p>
        </w:tc>
        <w:tc>
          <w:tcPr>
            <w:tcW w:w="990" w:type="dxa"/>
            <w:tcBorders>
              <w:top w:val="single" w:sz="4" w:space="0" w:color="auto"/>
              <w:left w:val="single" w:sz="4" w:space="0" w:color="auto"/>
              <w:bottom w:val="single" w:sz="4" w:space="0" w:color="auto"/>
              <w:right w:val="single" w:sz="4" w:space="0" w:color="auto"/>
            </w:tcBorders>
          </w:tcPr>
          <w:p w14:paraId="3A0C0EB4" w14:textId="77777777" w:rsidR="0068596A" w:rsidRPr="005202A1" w:rsidRDefault="0068596A" w:rsidP="00F95AAF">
            <w:pPr>
              <w:pStyle w:val="TableEntry"/>
              <w:keepNext/>
              <w:rPr>
                <w:ins w:id="740" w:author="Craig Seidel" w:date="2024-02-02T15:35:00Z"/>
                <w:lang w:eastAsia="ja-JP"/>
              </w:rPr>
            </w:pPr>
          </w:p>
        </w:tc>
        <w:tc>
          <w:tcPr>
            <w:tcW w:w="3600" w:type="dxa"/>
            <w:tcBorders>
              <w:top w:val="single" w:sz="4" w:space="0" w:color="auto"/>
              <w:left w:val="single" w:sz="4" w:space="0" w:color="auto"/>
              <w:bottom w:val="single" w:sz="4" w:space="0" w:color="auto"/>
              <w:right w:val="single" w:sz="4" w:space="0" w:color="auto"/>
            </w:tcBorders>
          </w:tcPr>
          <w:p w14:paraId="7B9CF42A" w14:textId="77777777" w:rsidR="0068596A" w:rsidRPr="005202A1" w:rsidRDefault="0068596A" w:rsidP="00F95AAF">
            <w:pPr>
              <w:pStyle w:val="TableEntry"/>
              <w:keepNext/>
              <w:rPr>
                <w:ins w:id="741" w:author="Craig Seidel" w:date="2024-02-02T15:35:00Z"/>
                <w:lang w:eastAsia="ja-JP" w:bidi="en-US"/>
              </w:rPr>
            </w:pPr>
          </w:p>
        </w:tc>
        <w:tc>
          <w:tcPr>
            <w:tcW w:w="2340" w:type="dxa"/>
            <w:tcBorders>
              <w:top w:val="single" w:sz="4" w:space="0" w:color="auto"/>
              <w:left w:val="single" w:sz="4" w:space="0" w:color="auto"/>
              <w:bottom w:val="single" w:sz="4" w:space="0" w:color="auto"/>
              <w:right w:val="single" w:sz="4" w:space="0" w:color="auto"/>
            </w:tcBorders>
          </w:tcPr>
          <w:p w14:paraId="4F4FFB39" w14:textId="77777777" w:rsidR="0068596A" w:rsidRPr="005202A1" w:rsidRDefault="0068596A" w:rsidP="00F95AAF">
            <w:pPr>
              <w:pStyle w:val="TableEntry"/>
              <w:keepNext/>
              <w:rPr>
                <w:ins w:id="742" w:author="Craig Seidel" w:date="2024-02-02T15:35:00Z"/>
                <w:lang w:eastAsia="ja-JP"/>
              </w:rPr>
            </w:pPr>
          </w:p>
        </w:tc>
        <w:tc>
          <w:tcPr>
            <w:tcW w:w="665" w:type="dxa"/>
            <w:tcBorders>
              <w:top w:val="single" w:sz="4" w:space="0" w:color="auto"/>
              <w:left w:val="single" w:sz="4" w:space="0" w:color="auto"/>
              <w:bottom w:val="single" w:sz="4" w:space="0" w:color="auto"/>
              <w:right w:val="single" w:sz="4" w:space="0" w:color="auto"/>
            </w:tcBorders>
          </w:tcPr>
          <w:p w14:paraId="4A659F3C" w14:textId="77777777" w:rsidR="0068596A" w:rsidRPr="005202A1" w:rsidRDefault="0068596A" w:rsidP="00F95AAF">
            <w:pPr>
              <w:pStyle w:val="TableEntry"/>
              <w:keepNext/>
              <w:rPr>
                <w:ins w:id="743" w:author="Craig Seidel" w:date="2024-02-02T15:35:00Z"/>
                <w:lang w:eastAsia="ja-JP"/>
              </w:rPr>
            </w:pPr>
          </w:p>
        </w:tc>
      </w:tr>
      <w:tr w:rsidR="0068596A" w:rsidRPr="005202A1" w14:paraId="3C5ADBE5" w14:textId="77777777" w:rsidTr="00F95AAF">
        <w:trPr>
          <w:cantSplit/>
          <w:ins w:id="74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41E048BD" w14:textId="77777777" w:rsidR="0068596A" w:rsidRDefault="0068596A" w:rsidP="00F95AAF">
            <w:pPr>
              <w:pStyle w:val="TableEntry"/>
              <w:keepNext/>
              <w:rPr>
                <w:ins w:id="745" w:author="Craig Seidel" w:date="2024-02-02T15:35:00Z"/>
                <w:lang w:bidi="en-US"/>
              </w:rPr>
            </w:pPr>
            <w:ins w:id="746" w:author="Craig Seidel" w:date="2024-02-02T15:35:00Z">
              <w:r>
                <w:rPr>
                  <w:lang w:bidi="en-US"/>
                </w:rPr>
                <w:t>Addressee</w:t>
              </w:r>
            </w:ins>
          </w:p>
        </w:tc>
        <w:tc>
          <w:tcPr>
            <w:tcW w:w="990" w:type="dxa"/>
            <w:tcBorders>
              <w:top w:val="single" w:sz="4" w:space="0" w:color="auto"/>
              <w:left w:val="single" w:sz="4" w:space="0" w:color="auto"/>
              <w:bottom w:val="single" w:sz="4" w:space="0" w:color="auto"/>
              <w:right w:val="single" w:sz="4" w:space="0" w:color="auto"/>
            </w:tcBorders>
          </w:tcPr>
          <w:p w14:paraId="54535CF7" w14:textId="77777777" w:rsidR="0068596A" w:rsidRPr="005202A1" w:rsidRDefault="0068596A" w:rsidP="00F95AAF">
            <w:pPr>
              <w:pStyle w:val="TableEntry"/>
              <w:keepNext/>
              <w:rPr>
                <w:ins w:id="747" w:author="Craig Seidel" w:date="2024-02-02T15:35:00Z"/>
                <w:lang w:bidi="en-US"/>
              </w:rPr>
            </w:pPr>
          </w:p>
        </w:tc>
        <w:tc>
          <w:tcPr>
            <w:tcW w:w="3600" w:type="dxa"/>
            <w:tcBorders>
              <w:top w:val="single" w:sz="4" w:space="0" w:color="auto"/>
              <w:left w:val="single" w:sz="4" w:space="0" w:color="auto"/>
              <w:bottom w:val="single" w:sz="4" w:space="0" w:color="auto"/>
              <w:right w:val="single" w:sz="4" w:space="0" w:color="auto"/>
            </w:tcBorders>
          </w:tcPr>
          <w:p w14:paraId="1D22558F" w14:textId="77777777" w:rsidR="0068596A" w:rsidRDefault="0068596A" w:rsidP="00F95AAF">
            <w:pPr>
              <w:pStyle w:val="TableEntry"/>
              <w:keepNext/>
              <w:rPr>
                <w:ins w:id="748" w:author="Craig Seidel" w:date="2024-02-02T15:35:00Z"/>
                <w:lang w:bidi="en-US"/>
              </w:rPr>
            </w:pPr>
            <w:ins w:id="749" w:author="Craig Seidel" w:date="2024-02-02T15:35:00Z">
              <w:r>
                <w:t>Person or entity to which mail is addressed. It is not used for locations (e.g., venues).</w:t>
              </w:r>
            </w:ins>
          </w:p>
        </w:tc>
        <w:tc>
          <w:tcPr>
            <w:tcW w:w="2340" w:type="dxa"/>
            <w:tcBorders>
              <w:top w:val="single" w:sz="4" w:space="0" w:color="auto"/>
              <w:left w:val="single" w:sz="4" w:space="0" w:color="auto"/>
              <w:bottom w:val="single" w:sz="4" w:space="0" w:color="auto"/>
              <w:right w:val="single" w:sz="4" w:space="0" w:color="auto"/>
            </w:tcBorders>
          </w:tcPr>
          <w:p w14:paraId="49392305" w14:textId="77777777" w:rsidR="0068596A" w:rsidRDefault="0068596A" w:rsidP="00F95AAF">
            <w:pPr>
              <w:pStyle w:val="TableEntry"/>
              <w:keepNext/>
              <w:rPr>
                <w:ins w:id="750" w:author="Craig Seidel" w:date="2024-02-02T15:35:00Z"/>
                <w:lang w:bidi="en-US"/>
              </w:rPr>
            </w:pPr>
            <w:ins w:id="751" w:author="Craig Seidel" w:date="2024-02-02T15:35:00Z">
              <w:r w:rsidRPr="00882646">
                <w:rPr>
                  <w:lang w:bidi="en-US"/>
                </w:rPr>
                <w:t>xs:string</w:t>
              </w:r>
            </w:ins>
          </w:p>
        </w:tc>
        <w:tc>
          <w:tcPr>
            <w:tcW w:w="665" w:type="dxa"/>
            <w:tcBorders>
              <w:top w:val="single" w:sz="4" w:space="0" w:color="auto"/>
              <w:left w:val="single" w:sz="4" w:space="0" w:color="auto"/>
              <w:bottom w:val="single" w:sz="4" w:space="0" w:color="auto"/>
              <w:right w:val="single" w:sz="4" w:space="0" w:color="auto"/>
            </w:tcBorders>
          </w:tcPr>
          <w:p w14:paraId="30014904" w14:textId="77777777" w:rsidR="0068596A" w:rsidRDefault="0068596A" w:rsidP="00F95AAF">
            <w:pPr>
              <w:pStyle w:val="TableEntry"/>
              <w:keepNext/>
              <w:rPr>
                <w:ins w:id="752" w:author="Craig Seidel" w:date="2024-02-02T15:35:00Z"/>
                <w:lang w:bidi="en-US"/>
              </w:rPr>
            </w:pPr>
            <w:ins w:id="753" w:author="Craig Seidel" w:date="2024-02-02T15:35:00Z">
              <w:r>
                <w:rPr>
                  <w:lang w:bidi="en-US"/>
                </w:rPr>
                <w:t>0..n</w:t>
              </w:r>
            </w:ins>
          </w:p>
        </w:tc>
      </w:tr>
      <w:tr w:rsidR="0068596A" w:rsidRPr="005202A1" w14:paraId="05B0BD09" w14:textId="77777777" w:rsidTr="00F95AAF">
        <w:trPr>
          <w:cantSplit/>
          <w:ins w:id="75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04B2B7F0" w14:textId="77777777" w:rsidR="0068596A" w:rsidRDefault="0068596A" w:rsidP="00F95AAF">
            <w:pPr>
              <w:pStyle w:val="TableEntry"/>
              <w:keepNext/>
              <w:rPr>
                <w:ins w:id="755" w:author="Craig Seidel" w:date="2024-02-02T15:35:00Z"/>
                <w:lang w:bidi="en-US"/>
              </w:rPr>
            </w:pPr>
            <w:ins w:id="756" w:author="Craig Seidel" w:date="2024-02-02T15:35:00Z">
              <w:r>
                <w:rPr>
                  <w:lang w:bidi="en-US"/>
                </w:rPr>
                <w:t>Street</w:t>
              </w:r>
            </w:ins>
          </w:p>
        </w:tc>
        <w:tc>
          <w:tcPr>
            <w:tcW w:w="990" w:type="dxa"/>
            <w:tcBorders>
              <w:top w:val="single" w:sz="4" w:space="0" w:color="auto"/>
              <w:left w:val="single" w:sz="4" w:space="0" w:color="auto"/>
              <w:bottom w:val="single" w:sz="4" w:space="0" w:color="auto"/>
              <w:right w:val="single" w:sz="4" w:space="0" w:color="auto"/>
            </w:tcBorders>
          </w:tcPr>
          <w:p w14:paraId="57471A33" w14:textId="77777777" w:rsidR="0068596A" w:rsidRPr="005202A1" w:rsidRDefault="0068596A" w:rsidP="00F95AAF">
            <w:pPr>
              <w:pStyle w:val="TableEntry"/>
              <w:keepNext/>
              <w:rPr>
                <w:ins w:id="757" w:author="Craig Seidel" w:date="2024-02-02T15:35:00Z"/>
                <w:lang w:bidi="en-US"/>
              </w:rPr>
            </w:pPr>
          </w:p>
        </w:tc>
        <w:tc>
          <w:tcPr>
            <w:tcW w:w="3600" w:type="dxa"/>
            <w:tcBorders>
              <w:top w:val="single" w:sz="4" w:space="0" w:color="auto"/>
              <w:left w:val="single" w:sz="4" w:space="0" w:color="auto"/>
              <w:bottom w:val="single" w:sz="4" w:space="0" w:color="auto"/>
              <w:right w:val="single" w:sz="4" w:space="0" w:color="auto"/>
            </w:tcBorders>
          </w:tcPr>
          <w:p w14:paraId="5DC4F037" w14:textId="77777777" w:rsidR="0068596A" w:rsidRDefault="0068596A" w:rsidP="00F95AAF">
            <w:pPr>
              <w:pStyle w:val="TableEntry"/>
              <w:keepNext/>
              <w:rPr>
                <w:ins w:id="758" w:author="Craig Seidel" w:date="2024-02-02T15:35:00Z"/>
                <w:lang w:bidi="en-US"/>
              </w:rPr>
            </w:pPr>
            <w:ins w:id="759" w:author="Craig Seidel" w:date="2024-02-02T15:35:00Z">
              <w:r>
                <w:rPr>
                  <w:lang w:bidi="en-US"/>
                </w:rPr>
                <w:t xml:space="preserve">More correctly, this is the Delivery Address Line. It would include full street address, rural route, post office box identification, intersection, or other specific location designation. Includes sub designation (e.g., suite or apartment) </w:t>
              </w:r>
            </w:ins>
          </w:p>
        </w:tc>
        <w:tc>
          <w:tcPr>
            <w:tcW w:w="2340" w:type="dxa"/>
            <w:tcBorders>
              <w:top w:val="single" w:sz="4" w:space="0" w:color="auto"/>
              <w:left w:val="single" w:sz="4" w:space="0" w:color="auto"/>
              <w:bottom w:val="single" w:sz="4" w:space="0" w:color="auto"/>
              <w:right w:val="single" w:sz="4" w:space="0" w:color="auto"/>
            </w:tcBorders>
          </w:tcPr>
          <w:p w14:paraId="67405814" w14:textId="77777777" w:rsidR="0068596A" w:rsidRDefault="0068596A" w:rsidP="00F95AAF">
            <w:pPr>
              <w:pStyle w:val="TableEntry"/>
              <w:keepNext/>
              <w:rPr>
                <w:ins w:id="760" w:author="Craig Seidel" w:date="2024-02-02T15:35:00Z"/>
                <w:lang w:bidi="en-US"/>
              </w:rPr>
            </w:pPr>
            <w:ins w:id="761" w:author="Craig Seidel" w:date="2024-02-02T15:35:00Z">
              <w:r w:rsidRPr="00882646">
                <w:rPr>
                  <w:lang w:bidi="en-US"/>
                </w:rPr>
                <w:t>xs:string</w:t>
              </w:r>
            </w:ins>
          </w:p>
        </w:tc>
        <w:tc>
          <w:tcPr>
            <w:tcW w:w="665" w:type="dxa"/>
            <w:tcBorders>
              <w:top w:val="single" w:sz="4" w:space="0" w:color="auto"/>
              <w:left w:val="single" w:sz="4" w:space="0" w:color="auto"/>
              <w:bottom w:val="single" w:sz="4" w:space="0" w:color="auto"/>
              <w:right w:val="single" w:sz="4" w:space="0" w:color="auto"/>
            </w:tcBorders>
          </w:tcPr>
          <w:p w14:paraId="2A7FD8E6" w14:textId="77777777" w:rsidR="0068596A" w:rsidRPr="005202A1" w:rsidRDefault="0068596A" w:rsidP="00F95AAF">
            <w:pPr>
              <w:pStyle w:val="TableEntry"/>
              <w:keepNext/>
              <w:rPr>
                <w:ins w:id="762" w:author="Craig Seidel" w:date="2024-02-02T15:35:00Z"/>
                <w:lang w:bidi="en-US"/>
              </w:rPr>
            </w:pPr>
            <w:ins w:id="763" w:author="Craig Seidel" w:date="2024-02-02T15:35:00Z">
              <w:r>
                <w:rPr>
                  <w:lang w:bidi="en-US"/>
                </w:rPr>
                <w:t>0.n</w:t>
              </w:r>
            </w:ins>
          </w:p>
        </w:tc>
      </w:tr>
      <w:tr w:rsidR="0068596A" w:rsidRPr="005202A1" w14:paraId="15185384" w14:textId="77777777" w:rsidTr="00F95AAF">
        <w:trPr>
          <w:cantSplit/>
          <w:ins w:id="76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6850AEB3" w14:textId="77777777" w:rsidR="0068596A" w:rsidRDefault="0068596A" w:rsidP="00F95AAF">
            <w:pPr>
              <w:pStyle w:val="TableEntry"/>
              <w:keepNext/>
              <w:rPr>
                <w:ins w:id="765" w:author="Craig Seidel" w:date="2024-02-02T15:35:00Z"/>
                <w:lang w:bidi="en-US"/>
              </w:rPr>
            </w:pPr>
            <w:ins w:id="766" w:author="Craig Seidel" w:date="2024-02-02T15:35:00Z">
              <w:r>
                <w:rPr>
                  <w:lang w:bidi="en-US"/>
                </w:rPr>
                <w:t>City</w:t>
              </w:r>
            </w:ins>
          </w:p>
        </w:tc>
        <w:tc>
          <w:tcPr>
            <w:tcW w:w="990" w:type="dxa"/>
            <w:tcBorders>
              <w:top w:val="single" w:sz="4" w:space="0" w:color="auto"/>
              <w:left w:val="single" w:sz="4" w:space="0" w:color="auto"/>
              <w:bottom w:val="single" w:sz="4" w:space="0" w:color="auto"/>
              <w:right w:val="single" w:sz="4" w:space="0" w:color="auto"/>
            </w:tcBorders>
          </w:tcPr>
          <w:p w14:paraId="7A4AFE36" w14:textId="77777777" w:rsidR="0068596A" w:rsidRPr="005202A1" w:rsidRDefault="0068596A" w:rsidP="00F95AAF">
            <w:pPr>
              <w:pStyle w:val="TableEntry"/>
              <w:keepNext/>
              <w:rPr>
                <w:ins w:id="767" w:author="Craig Seidel" w:date="2024-02-02T15:35:00Z"/>
                <w:lang w:bidi="en-US"/>
              </w:rPr>
            </w:pPr>
          </w:p>
        </w:tc>
        <w:tc>
          <w:tcPr>
            <w:tcW w:w="3600" w:type="dxa"/>
            <w:tcBorders>
              <w:top w:val="single" w:sz="4" w:space="0" w:color="auto"/>
              <w:left w:val="single" w:sz="4" w:space="0" w:color="auto"/>
              <w:bottom w:val="single" w:sz="4" w:space="0" w:color="auto"/>
              <w:right w:val="single" w:sz="4" w:space="0" w:color="auto"/>
            </w:tcBorders>
          </w:tcPr>
          <w:p w14:paraId="2A07611E" w14:textId="77777777" w:rsidR="0068596A" w:rsidRDefault="0068596A" w:rsidP="00F95AAF">
            <w:pPr>
              <w:pStyle w:val="TableEntry"/>
              <w:keepNext/>
              <w:rPr>
                <w:ins w:id="768" w:author="Craig Seidel" w:date="2024-02-02T15:35:00Z"/>
                <w:lang w:bidi="en-US"/>
              </w:rPr>
            </w:pPr>
            <w:ins w:id="769" w:author="Craig Seidel" w:date="2024-02-02T15:35:00Z">
              <w:r>
                <w:rPr>
                  <w:lang w:bidi="en-US"/>
                </w:rPr>
                <w:t>City</w:t>
              </w:r>
            </w:ins>
          </w:p>
        </w:tc>
        <w:tc>
          <w:tcPr>
            <w:tcW w:w="2340" w:type="dxa"/>
            <w:tcBorders>
              <w:top w:val="single" w:sz="4" w:space="0" w:color="auto"/>
              <w:left w:val="single" w:sz="4" w:space="0" w:color="auto"/>
              <w:bottom w:val="single" w:sz="4" w:space="0" w:color="auto"/>
              <w:right w:val="single" w:sz="4" w:space="0" w:color="auto"/>
            </w:tcBorders>
          </w:tcPr>
          <w:p w14:paraId="78258D58" w14:textId="77777777" w:rsidR="0068596A" w:rsidRDefault="0068596A" w:rsidP="00F95AAF">
            <w:pPr>
              <w:pStyle w:val="TableEntry"/>
              <w:keepNext/>
              <w:rPr>
                <w:ins w:id="770" w:author="Craig Seidel" w:date="2024-02-02T15:35:00Z"/>
                <w:lang w:bidi="en-US"/>
              </w:rPr>
            </w:pPr>
            <w:ins w:id="771" w:author="Craig Seidel" w:date="2024-02-02T15:35:00Z">
              <w:r>
                <w:rPr>
                  <w:lang w:bidi="en-US"/>
                </w:rPr>
                <w:t>xs:string</w:t>
              </w:r>
            </w:ins>
          </w:p>
        </w:tc>
        <w:tc>
          <w:tcPr>
            <w:tcW w:w="665" w:type="dxa"/>
            <w:tcBorders>
              <w:top w:val="single" w:sz="4" w:space="0" w:color="auto"/>
              <w:left w:val="single" w:sz="4" w:space="0" w:color="auto"/>
              <w:bottom w:val="single" w:sz="4" w:space="0" w:color="auto"/>
              <w:right w:val="single" w:sz="4" w:space="0" w:color="auto"/>
            </w:tcBorders>
          </w:tcPr>
          <w:p w14:paraId="53AC53D1" w14:textId="77777777" w:rsidR="0068596A" w:rsidRPr="005202A1" w:rsidRDefault="0068596A" w:rsidP="00F95AAF">
            <w:pPr>
              <w:pStyle w:val="TableEntry"/>
              <w:keepNext/>
              <w:rPr>
                <w:ins w:id="772" w:author="Craig Seidel" w:date="2024-02-02T15:35:00Z"/>
                <w:lang w:bidi="en-US"/>
              </w:rPr>
            </w:pPr>
            <w:ins w:id="773" w:author="Craig Seidel" w:date="2024-02-02T15:35:00Z">
              <w:r>
                <w:rPr>
                  <w:lang w:bidi="en-US"/>
                </w:rPr>
                <w:t>0..1</w:t>
              </w:r>
            </w:ins>
          </w:p>
        </w:tc>
      </w:tr>
      <w:tr w:rsidR="0068596A" w:rsidRPr="005202A1" w14:paraId="7D15DEED" w14:textId="77777777" w:rsidTr="00F95AAF">
        <w:trPr>
          <w:cantSplit/>
          <w:ins w:id="77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6148B994" w14:textId="77777777" w:rsidR="0068596A" w:rsidRPr="005202A1" w:rsidRDefault="0068596A" w:rsidP="00F95AAF">
            <w:pPr>
              <w:pStyle w:val="TableEntry"/>
              <w:keepNext/>
              <w:rPr>
                <w:ins w:id="775" w:author="Craig Seidel" w:date="2024-02-02T15:35:00Z"/>
                <w:lang w:bidi="en-US"/>
              </w:rPr>
            </w:pPr>
            <w:ins w:id="776" w:author="Craig Seidel" w:date="2024-02-02T15:35:00Z">
              <w:r>
                <w:rPr>
                  <w:lang w:bidi="en-US"/>
                </w:rPr>
                <w:t>StateOrProvince</w:t>
              </w:r>
            </w:ins>
          </w:p>
        </w:tc>
        <w:tc>
          <w:tcPr>
            <w:tcW w:w="990" w:type="dxa"/>
            <w:tcBorders>
              <w:top w:val="single" w:sz="4" w:space="0" w:color="auto"/>
              <w:left w:val="single" w:sz="4" w:space="0" w:color="auto"/>
              <w:bottom w:val="single" w:sz="4" w:space="0" w:color="auto"/>
              <w:right w:val="single" w:sz="4" w:space="0" w:color="auto"/>
            </w:tcBorders>
          </w:tcPr>
          <w:p w14:paraId="3E045FAC" w14:textId="77777777" w:rsidR="0068596A" w:rsidRPr="005202A1" w:rsidRDefault="0068596A" w:rsidP="00F95AAF">
            <w:pPr>
              <w:pStyle w:val="TableEntry"/>
              <w:keepNext/>
              <w:rPr>
                <w:ins w:id="777" w:author="Craig Seidel" w:date="2024-02-02T15:35:00Z"/>
                <w:lang w:bidi="en-US"/>
              </w:rPr>
            </w:pPr>
          </w:p>
        </w:tc>
        <w:tc>
          <w:tcPr>
            <w:tcW w:w="3600" w:type="dxa"/>
            <w:tcBorders>
              <w:top w:val="single" w:sz="4" w:space="0" w:color="auto"/>
              <w:left w:val="single" w:sz="4" w:space="0" w:color="auto"/>
              <w:bottom w:val="single" w:sz="4" w:space="0" w:color="auto"/>
              <w:right w:val="single" w:sz="4" w:space="0" w:color="auto"/>
            </w:tcBorders>
          </w:tcPr>
          <w:p w14:paraId="48D71B75" w14:textId="77777777" w:rsidR="0068596A" w:rsidRPr="005202A1" w:rsidRDefault="0068596A" w:rsidP="00F95AAF">
            <w:pPr>
              <w:pStyle w:val="TableEntry"/>
              <w:keepNext/>
              <w:rPr>
                <w:ins w:id="778" w:author="Craig Seidel" w:date="2024-02-02T15:35:00Z"/>
                <w:lang w:bidi="en-US"/>
              </w:rPr>
            </w:pPr>
            <w:ins w:id="779" w:author="Craig Seidel" w:date="2024-02-02T15:35:00Z">
              <w:r>
                <w:rPr>
                  <w:lang w:bidi="en-US"/>
                </w:rPr>
                <w:t>State or Province</w:t>
              </w:r>
            </w:ins>
          </w:p>
        </w:tc>
        <w:tc>
          <w:tcPr>
            <w:tcW w:w="2340" w:type="dxa"/>
            <w:tcBorders>
              <w:top w:val="single" w:sz="4" w:space="0" w:color="auto"/>
              <w:left w:val="single" w:sz="4" w:space="0" w:color="auto"/>
              <w:bottom w:val="single" w:sz="4" w:space="0" w:color="auto"/>
              <w:right w:val="single" w:sz="4" w:space="0" w:color="auto"/>
            </w:tcBorders>
          </w:tcPr>
          <w:p w14:paraId="7F452666" w14:textId="77777777" w:rsidR="0068596A" w:rsidRPr="005202A1" w:rsidRDefault="0068596A" w:rsidP="00F95AAF">
            <w:pPr>
              <w:pStyle w:val="TableEntry"/>
              <w:keepNext/>
              <w:rPr>
                <w:ins w:id="780" w:author="Craig Seidel" w:date="2024-02-02T15:35:00Z"/>
                <w:lang w:bidi="en-US"/>
              </w:rPr>
            </w:pPr>
            <w:ins w:id="781" w:author="Craig Seidel" w:date="2024-02-02T15:35:00Z">
              <w:r>
                <w:rPr>
                  <w:lang w:bidi="en-US"/>
                </w:rPr>
                <w:t>xs:string</w:t>
              </w:r>
            </w:ins>
          </w:p>
        </w:tc>
        <w:tc>
          <w:tcPr>
            <w:tcW w:w="665" w:type="dxa"/>
            <w:tcBorders>
              <w:top w:val="single" w:sz="4" w:space="0" w:color="auto"/>
              <w:left w:val="single" w:sz="4" w:space="0" w:color="auto"/>
              <w:bottom w:val="single" w:sz="4" w:space="0" w:color="auto"/>
              <w:right w:val="single" w:sz="4" w:space="0" w:color="auto"/>
            </w:tcBorders>
          </w:tcPr>
          <w:p w14:paraId="1ADF2186" w14:textId="77777777" w:rsidR="0068596A" w:rsidRPr="005202A1" w:rsidRDefault="0068596A" w:rsidP="00F95AAF">
            <w:pPr>
              <w:pStyle w:val="TableEntry"/>
              <w:keepNext/>
              <w:rPr>
                <w:ins w:id="782" w:author="Craig Seidel" w:date="2024-02-02T15:35:00Z"/>
                <w:lang w:bidi="en-US"/>
              </w:rPr>
            </w:pPr>
            <w:ins w:id="783" w:author="Craig Seidel" w:date="2024-02-02T15:35:00Z">
              <w:r>
                <w:rPr>
                  <w:lang w:bidi="en-US"/>
                </w:rPr>
                <w:t>0..1</w:t>
              </w:r>
            </w:ins>
          </w:p>
        </w:tc>
      </w:tr>
      <w:tr w:rsidR="0068596A" w:rsidRPr="005202A1" w14:paraId="44CDFE49" w14:textId="77777777" w:rsidTr="00F95AAF">
        <w:trPr>
          <w:cantSplit/>
          <w:ins w:id="78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4B1634B7" w14:textId="77777777" w:rsidR="0068596A" w:rsidRPr="005202A1" w:rsidRDefault="0068596A" w:rsidP="00F95AAF">
            <w:pPr>
              <w:pStyle w:val="TableEntry"/>
              <w:keepNext/>
              <w:rPr>
                <w:ins w:id="785" w:author="Craig Seidel" w:date="2024-02-02T15:35:00Z"/>
                <w:lang w:bidi="en-US"/>
              </w:rPr>
            </w:pPr>
            <w:ins w:id="786" w:author="Craig Seidel" w:date="2024-02-02T15:35:00Z">
              <w:r>
                <w:rPr>
                  <w:lang w:bidi="en-US"/>
                </w:rPr>
                <w:t>Country</w:t>
              </w:r>
            </w:ins>
          </w:p>
        </w:tc>
        <w:tc>
          <w:tcPr>
            <w:tcW w:w="990" w:type="dxa"/>
            <w:tcBorders>
              <w:top w:val="single" w:sz="4" w:space="0" w:color="auto"/>
              <w:left w:val="single" w:sz="4" w:space="0" w:color="auto"/>
              <w:bottom w:val="single" w:sz="4" w:space="0" w:color="auto"/>
              <w:right w:val="single" w:sz="4" w:space="0" w:color="auto"/>
            </w:tcBorders>
          </w:tcPr>
          <w:p w14:paraId="2DF12BAB" w14:textId="77777777" w:rsidR="0068596A" w:rsidRDefault="0068596A" w:rsidP="00F95AAF">
            <w:pPr>
              <w:pStyle w:val="TableEntry"/>
              <w:keepNext/>
              <w:rPr>
                <w:ins w:id="787" w:author="Craig Seidel" w:date="2024-02-02T15:35:00Z"/>
                <w:lang w:bidi="en-US"/>
              </w:rPr>
            </w:pPr>
          </w:p>
        </w:tc>
        <w:tc>
          <w:tcPr>
            <w:tcW w:w="3600" w:type="dxa"/>
            <w:tcBorders>
              <w:top w:val="single" w:sz="4" w:space="0" w:color="auto"/>
              <w:left w:val="single" w:sz="4" w:space="0" w:color="auto"/>
              <w:bottom w:val="single" w:sz="4" w:space="0" w:color="auto"/>
              <w:right w:val="single" w:sz="4" w:space="0" w:color="auto"/>
            </w:tcBorders>
          </w:tcPr>
          <w:p w14:paraId="18251B23" w14:textId="77777777" w:rsidR="0068596A" w:rsidRDefault="0068596A" w:rsidP="00F95AAF">
            <w:pPr>
              <w:pStyle w:val="TableEntry"/>
              <w:keepNext/>
              <w:rPr>
                <w:ins w:id="788" w:author="Craig Seidel" w:date="2024-02-02T15:35:00Z"/>
                <w:lang w:bidi="en-US"/>
              </w:rPr>
            </w:pPr>
            <w:ins w:id="789" w:author="Craig Seidel" w:date="2024-02-02T15:35:00Z">
              <w:r>
                <w:rPr>
                  <w:lang w:bidi="en-US"/>
                </w:rPr>
                <w:t xml:space="preserve">Country name </w:t>
              </w:r>
            </w:ins>
          </w:p>
        </w:tc>
        <w:tc>
          <w:tcPr>
            <w:tcW w:w="2340" w:type="dxa"/>
            <w:tcBorders>
              <w:top w:val="single" w:sz="4" w:space="0" w:color="auto"/>
              <w:left w:val="single" w:sz="4" w:space="0" w:color="auto"/>
              <w:bottom w:val="single" w:sz="4" w:space="0" w:color="auto"/>
              <w:right w:val="single" w:sz="4" w:space="0" w:color="auto"/>
            </w:tcBorders>
          </w:tcPr>
          <w:p w14:paraId="628EC349" w14:textId="77777777" w:rsidR="0068596A" w:rsidRDefault="0068596A" w:rsidP="00F95AAF">
            <w:pPr>
              <w:pStyle w:val="TableEntry"/>
              <w:keepNext/>
              <w:rPr>
                <w:ins w:id="790" w:author="Craig Seidel" w:date="2024-02-02T15:35:00Z"/>
                <w:lang w:bidi="en-US"/>
              </w:rPr>
            </w:pPr>
            <w:ins w:id="791" w:author="Craig Seidel" w:date="2024-02-02T15:35:00Z">
              <w:r>
                <w:rPr>
                  <w:lang w:bidi="en-US"/>
                </w:rPr>
                <w:t>xs:string</w:t>
              </w:r>
            </w:ins>
          </w:p>
        </w:tc>
        <w:tc>
          <w:tcPr>
            <w:tcW w:w="665" w:type="dxa"/>
            <w:tcBorders>
              <w:top w:val="single" w:sz="4" w:space="0" w:color="auto"/>
              <w:left w:val="single" w:sz="4" w:space="0" w:color="auto"/>
              <w:bottom w:val="single" w:sz="4" w:space="0" w:color="auto"/>
              <w:right w:val="single" w:sz="4" w:space="0" w:color="auto"/>
            </w:tcBorders>
          </w:tcPr>
          <w:p w14:paraId="19E6C2DB" w14:textId="77777777" w:rsidR="0068596A" w:rsidRDefault="0068596A" w:rsidP="00F95AAF">
            <w:pPr>
              <w:pStyle w:val="TableEntry"/>
              <w:keepNext/>
              <w:rPr>
                <w:ins w:id="792" w:author="Craig Seidel" w:date="2024-02-02T15:35:00Z"/>
                <w:lang w:bidi="en-US"/>
              </w:rPr>
            </w:pPr>
            <w:ins w:id="793" w:author="Craig Seidel" w:date="2024-02-02T15:35:00Z">
              <w:r>
                <w:rPr>
                  <w:lang w:bidi="en-US"/>
                </w:rPr>
                <w:t>0..1</w:t>
              </w:r>
            </w:ins>
          </w:p>
        </w:tc>
      </w:tr>
      <w:tr w:rsidR="0068596A" w:rsidRPr="005202A1" w14:paraId="2005BE95" w14:textId="77777777" w:rsidTr="00F95AAF">
        <w:trPr>
          <w:cantSplit/>
          <w:ins w:id="79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2DA10F3C" w14:textId="77777777" w:rsidR="0068596A" w:rsidRDefault="0068596A" w:rsidP="00F95AAF">
            <w:pPr>
              <w:pStyle w:val="TableEntry"/>
              <w:keepNext/>
              <w:rPr>
                <w:ins w:id="795" w:author="Craig Seidel" w:date="2024-02-02T15:35:00Z"/>
                <w:lang w:bidi="en-US"/>
              </w:rPr>
            </w:pPr>
          </w:p>
        </w:tc>
        <w:tc>
          <w:tcPr>
            <w:tcW w:w="990" w:type="dxa"/>
            <w:tcBorders>
              <w:top w:val="single" w:sz="4" w:space="0" w:color="auto"/>
              <w:left w:val="single" w:sz="4" w:space="0" w:color="auto"/>
              <w:bottom w:val="single" w:sz="4" w:space="0" w:color="auto"/>
              <w:right w:val="single" w:sz="4" w:space="0" w:color="auto"/>
            </w:tcBorders>
          </w:tcPr>
          <w:p w14:paraId="16D24D09" w14:textId="77777777" w:rsidR="0068596A" w:rsidRDefault="0068596A" w:rsidP="00F95AAF">
            <w:pPr>
              <w:pStyle w:val="TableEntry"/>
              <w:keepNext/>
              <w:rPr>
                <w:ins w:id="796" w:author="Craig Seidel" w:date="2024-02-02T15:35:00Z"/>
                <w:lang w:bidi="en-US"/>
              </w:rPr>
            </w:pPr>
            <w:ins w:id="797" w:author="Craig Seidel" w:date="2024-02-02T15:35:00Z">
              <w:r>
                <w:rPr>
                  <w:lang w:bidi="en-US"/>
                </w:rPr>
                <w:t>ISO</w:t>
              </w:r>
            </w:ins>
          </w:p>
        </w:tc>
        <w:tc>
          <w:tcPr>
            <w:tcW w:w="3600" w:type="dxa"/>
            <w:tcBorders>
              <w:top w:val="single" w:sz="4" w:space="0" w:color="auto"/>
              <w:left w:val="single" w:sz="4" w:space="0" w:color="auto"/>
              <w:bottom w:val="single" w:sz="4" w:space="0" w:color="auto"/>
              <w:right w:val="single" w:sz="4" w:space="0" w:color="auto"/>
            </w:tcBorders>
          </w:tcPr>
          <w:p w14:paraId="1CE21CC0" w14:textId="77777777" w:rsidR="0068596A" w:rsidRDefault="0068596A" w:rsidP="00F95AAF">
            <w:pPr>
              <w:pStyle w:val="TableEntry"/>
              <w:keepNext/>
              <w:rPr>
                <w:ins w:id="798" w:author="Craig Seidel" w:date="2024-02-02T15:35:00Z"/>
                <w:lang w:bidi="en-US"/>
              </w:rPr>
            </w:pPr>
            <w:ins w:id="799" w:author="Craig Seidel" w:date="2024-02-02T15:35:00Z">
              <w:r>
                <w:rPr>
                  <w:lang w:bidi="en-US"/>
                </w:rPr>
                <w:t>2-letter ISO 3166-1 Alpha 2 code [ISO3166-1]</w:t>
              </w:r>
            </w:ins>
          </w:p>
        </w:tc>
        <w:tc>
          <w:tcPr>
            <w:tcW w:w="2340" w:type="dxa"/>
            <w:tcBorders>
              <w:top w:val="single" w:sz="4" w:space="0" w:color="auto"/>
              <w:left w:val="single" w:sz="4" w:space="0" w:color="auto"/>
              <w:bottom w:val="single" w:sz="4" w:space="0" w:color="auto"/>
              <w:right w:val="single" w:sz="4" w:space="0" w:color="auto"/>
            </w:tcBorders>
          </w:tcPr>
          <w:p w14:paraId="2975BA5B" w14:textId="77777777" w:rsidR="0068596A" w:rsidRDefault="0068596A" w:rsidP="00F95AAF">
            <w:pPr>
              <w:pStyle w:val="TableEntry"/>
              <w:keepNext/>
              <w:rPr>
                <w:ins w:id="800" w:author="Craig Seidel" w:date="2024-02-02T15:35:00Z"/>
                <w:lang w:bidi="en-US"/>
              </w:rPr>
            </w:pPr>
            <w:ins w:id="801" w:author="Craig Seidel" w:date="2024-02-02T15:35:00Z">
              <w:r>
                <w:rPr>
                  <w:lang w:bidi="en-US"/>
                </w:rPr>
                <w:t>xs:string</w:t>
              </w:r>
            </w:ins>
          </w:p>
        </w:tc>
        <w:tc>
          <w:tcPr>
            <w:tcW w:w="665" w:type="dxa"/>
            <w:tcBorders>
              <w:top w:val="single" w:sz="4" w:space="0" w:color="auto"/>
              <w:left w:val="single" w:sz="4" w:space="0" w:color="auto"/>
              <w:bottom w:val="single" w:sz="4" w:space="0" w:color="auto"/>
              <w:right w:val="single" w:sz="4" w:space="0" w:color="auto"/>
            </w:tcBorders>
          </w:tcPr>
          <w:p w14:paraId="247B0F46" w14:textId="77777777" w:rsidR="0068596A" w:rsidRDefault="0068596A" w:rsidP="00F95AAF">
            <w:pPr>
              <w:pStyle w:val="TableEntry"/>
              <w:keepNext/>
              <w:rPr>
                <w:ins w:id="802" w:author="Craig Seidel" w:date="2024-02-02T15:35:00Z"/>
                <w:lang w:bidi="en-US"/>
              </w:rPr>
            </w:pPr>
            <w:ins w:id="803" w:author="Craig Seidel" w:date="2024-02-02T15:35:00Z">
              <w:r>
                <w:rPr>
                  <w:lang w:bidi="en-US"/>
                </w:rPr>
                <w:t>0..1</w:t>
              </w:r>
            </w:ins>
          </w:p>
        </w:tc>
      </w:tr>
      <w:tr w:rsidR="0068596A" w:rsidRPr="005202A1" w14:paraId="2A01AA15" w14:textId="77777777" w:rsidTr="00220199">
        <w:trPr>
          <w:cantSplit/>
          <w:ins w:id="80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340DFB94" w14:textId="77777777" w:rsidR="0068596A" w:rsidRDefault="0068596A" w:rsidP="0068596A">
            <w:pPr>
              <w:pStyle w:val="TableEntry"/>
              <w:keepNext/>
              <w:rPr>
                <w:ins w:id="805" w:author="Craig Seidel" w:date="2024-02-02T15:35:00Z"/>
                <w:lang w:bidi="en-US"/>
              </w:rPr>
            </w:pPr>
            <w:ins w:id="806" w:author="Craig Seidel" w:date="2024-02-02T15:35:00Z">
              <w:r>
                <w:rPr>
                  <w:lang w:bidi="en-US"/>
                </w:rPr>
                <w:t>PostalCode</w:t>
              </w:r>
            </w:ins>
          </w:p>
        </w:tc>
        <w:tc>
          <w:tcPr>
            <w:tcW w:w="990" w:type="dxa"/>
            <w:tcBorders>
              <w:top w:val="single" w:sz="4" w:space="0" w:color="auto"/>
              <w:left w:val="single" w:sz="4" w:space="0" w:color="auto"/>
              <w:bottom w:val="single" w:sz="4" w:space="0" w:color="auto"/>
              <w:right w:val="single" w:sz="4" w:space="0" w:color="auto"/>
            </w:tcBorders>
          </w:tcPr>
          <w:p w14:paraId="17791C89" w14:textId="77777777" w:rsidR="0068596A" w:rsidRDefault="0068596A" w:rsidP="0068596A">
            <w:pPr>
              <w:pStyle w:val="TableEntry"/>
              <w:keepNext/>
              <w:rPr>
                <w:ins w:id="807" w:author="Craig Seidel" w:date="2024-02-02T15:35:00Z"/>
                <w:lang w:bidi="en-US"/>
              </w:rPr>
            </w:pPr>
          </w:p>
        </w:tc>
        <w:tc>
          <w:tcPr>
            <w:tcW w:w="3600" w:type="dxa"/>
            <w:tcBorders>
              <w:top w:val="single" w:sz="4" w:space="0" w:color="auto"/>
              <w:left w:val="single" w:sz="4" w:space="0" w:color="auto"/>
              <w:bottom w:val="single" w:sz="4" w:space="0" w:color="auto"/>
              <w:right w:val="single" w:sz="4" w:space="0" w:color="auto"/>
            </w:tcBorders>
          </w:tcPr>
          <w:p w14:paraId="1C486DFE" w14:textId="77777777" w:rsidR="0068596A" w:rsidRDefault="0068596A" w:rsidP="0068596A">
            <w:pPr>
              <w:pStyle w:val="TableEntry"/>
              <w:keepNext/>
              <w:rPr>
                <w:ins w:id="808" w:author="Craig Seidel" w:date="2024-02-02T15:35:00Z"/>
                <w:lang w:bidi="en-US"/>
              </w:rPr>
            </w:pPr>
            <w:ins w:id="809" w:author="Craig Seidel" w:date="2024-02-02T15:35:00Z">
              <w:r>
                <w:rPr>
                  <w:lang w:bidi="en-US"/>
                </w:rPr>
                <w:t>Territory-specific postal code</w:t>
              </w:r>
            </w:ins>
          </w:p>
        </w:tc>
        <w:tc>
          <w:tcPr>
            <w:tcW w:w="2340" w:type="dxa"/>
            <w:tcBorders>
              <w:top w:val="single" w:sz="4" w:space="0" w:color="auto"/>
              <w:left w:val="single" w:sz="4" w:space="0" w:color="auto"/>
              <w:bottom w:val="single" w:sz="4" w:space="0" w:color="auto"/>
              <w:right w:val="single" w:sz="4" w:space="0" w:color="auto"/>
            </w:tcBorders>
          </w:tcPr>
          <w:p w14:paraId="21B061EC" w14:textId="77777777" w:rsidR="0068596A" w:rsidRDefault="0068596A" w:rsidP="0068596A">
            <w:pPr>
              <w:pStyle w:val="TableEntry"/>
              <w:keepNext/>
              <w:rPr>
                <w:ins w:id="810" w:author="Craig Seidel" w:date="2024-02-02T15:35:00Z"/>
                <w:lang w:bidi="en-US"/>
              </w:rPr>
            </w:pPr>
            <w:ins w:id="811" w:author="Craig Seidel" w:date="2024-02-02T15:35:00Z">
              <w:r>
                <w:rPr>
                  <w:lang w:bidi="en-US"/>
                </w:rPr>
                <w:t>xs:string</w:t>
              </w:r>
            </w:ins>
          </w:p>
        </w:tc>
        <w:tc>
          <w:tcPr>
            <w:tcW w:w="665" w:type="dxa"/>
            <w:tcBorders>
              <w:top w:val="single" w:sz="4" w:space="0" w:color="auto"/>
              <w:left w:val="single" w:sz="4" w:space="0" w:color="auto"/>
              <w:bottom w:val="single" w:sz="4" w:space="0" w:color="auto"/>
              <w:right w:val="single" w:sz="4" w:space="0" w:color="auto"/>
            </w:tcBorders>
          </w:tcPr>
          <w:p w14:paraId="06A95A81" w14:textId="77777777" w:rsidR="0068596A" w:rsidRDefault="0068596A" w:rsidP="0068596A">
            <w:pPr>
              <w:pStyle w:val="TableEntry"/>
              <w:keepNext/>
              <w:rPr>
                <w:ins w:id="812" w:author="Craig Seidel" w:date="2024-02-02T15:35:00Z"/>
                <w:lang w:bidi="en-US"/>
              </w:rPr>
            </w:pPr>
            <w:ins w:id="813" w:author="Craig Seidel" w:date="2024-02-02T15:35:00Z">
              <w:r>
                <w:rPr>
                  <w:lang w:bidi="en-US"/>
                </w:rPr>
                <w:t>0..1</w:t>
              </w:r>
            </w:ins>
          </w:p>
        </w:tc>
      </w:tr>
      <w:tr w:rsidR="0068596A" w:rsidRPr="005202A1" w14:paraId="11F2A0D6" w14:textId="77777777" w:rsidTr="00F95AAF">
        <w:trPr>
          <w:cantSplit/>
          <w:ins w:id="81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176D1EEA" w14:textId="061BB6C6" w:rsidR="0068596A" w:rsidRDefault="005D68EC" w:rsidP="00F95AAF">
            <w:pPr>
              <w:pStyle w:val="TableEntry"/>
              <w:keepNext/>
              <w:rPr>
                <w:ins w:id="815" w:author="Craig Seidel" w:date="2024-02-02T15:35:00Z"/>
                <w:lang w:bidi="en-US"/>
              </w:rPr>
            </w:pPr>
            <w:ins w:id="816" w:author="Craig Seidel" w:date="2024-02-02T15:35:00Z">
              <w:r>
                <w:rPr>
                  <w:lang w:bidi="en-US"/>
                </w:rPr>
                <w:t>AstronomicalObject</w:t>
              </w:r>
            </w:ins>
          </w:p>
        </w:tc>
        <w:tc>
          <w:tcPr>
            <w:tcW w:w="990" w:type="dxa"/>
            <w:tcBorders>
              <w:top w:val="single" w:sz="4" w:space="0" w:color="auto"/>
              <w:left w:val="single" w:sz="4" w:space="0" w:color="auto"/>
              <w:bottom w:val="single" w:sz="4" w:space="0" w:color="auto"/>
              <w:right w:val="single" w:sz="4" w:space="0" w:color="auto"/>
            </w:tcBorders>
          </w:tcPr>
          <w:p w14:paraId="5047C71B" w14:textId="77777777" w:rsidR="0068596A" w:rsidRDefault="0068596A" w:rsidP="00F95AAF">
            <w:pPr>
              <w:pStyle w:val="TableEntry"/>
              <w:keepNext/>
              <w:rPr>
                <w:ins w:id="817" w:author="Craig Seidel" w:date="2024-02-02T15:35:00Z"/>
                <w:lang w:bidi="en-US"/>
              </w:rPr>
            </w:pPr>
          </w:p>
        </w:tc>
        <w:tc>
          <w:tcPr>
            <w:tcW w:w="3600" w:type="dxa"/>
            <w:tcBorders>
              <w:top w:val="single" w:sz="4" w:space="0" w:color="auto"/>
              <w:left w:val="single" w:sz="4" w:space="0" w:color="auto"/>
              <w:bottom w:val="single" w:sz="4" w:space="0" w:color="auto"/>
              <w:right w:val="single" w:sz="4" w:space="0" w:color="auto"/>
            </w:tcBorders>
          </w:tcPr>
          <w:p w14:paraId="6CAE3750" w14:textId="5EA51F9E" w:rsidR="0068596A" w:rsidRDefault="0068596A" w:rsidP="00F95AAF">
            <w:pPr>
              <w:pStyle w:val="TableEntry"/>
              <w:keepNext/>
              <w:rPr>
                <w:ins w:id="818" w:author="Craig Seidel" w:date="2024-02-02T15:35:00Z"/>
                <w:lang w:bidi="en-US"/>
              </w:rPr>
            </w:pPr>
            <w:ins w:id="819" w:author="Craig Seidel" w:date="2024-02-02T15:35:00Z">
              <w:r>
                <w:rPr>
                  <w:lang w:bidi="en-US"/>
                </w:rPr>
                <w:t>Extraterrestrial body. For example, a Moon broadcas</w:t>
              </w:r>
              <w:r w:rsidR="00ED29F3">
                <w:rPr>
                  <w:lang w:bidi="en-US"/>
                </w:rPr>
                <w:t>t</w:t>
              </w:r>
              <w:r>
                <w:rPr>
                  <w:lang w:bidi="en-US"/>
                </w:rPr>
                <w:t xml:space="preserve"> would include “Moon”</w:t>
              </w:r>
            </w:ins>
          </w:p>
        </w:tc>
        <w:tc>
          <w:tcPr>
            <w:tcW w:w="2340" w:type="dxa"/>
            <w:tcBorders>
              <w:top w:val="single" w:sz="4" w:space="0" w:color="auto"/>
              <w:left w:val="single" w:sz="4" w:space="0" w:color="auto"/>
              <w:bottom w:val="single" w:sz="4" w:space="0" w:color="auto"/>
              <w:right w:val="single" w:sz="4" w:space="0" w:color="auto"/>
            </w:tcBorders>
          </w:tcPr>
          <w:p w14:paraId="728CF677" w14:textId="77777777" w:rsidR="0068596A" w:rsidRDefault="0068596A" w:rsidP="00F95AAF">
            <w:pPr>
              <w:pStyle w:val="TableEntry"/>
              <w:keepNext/>
              <w:rPr>
                <w:ins w:id="820" w:author="Craig Seidel" w:date="2024-02-02T15:35:00Z"/>
                <w:lang w:bidi="en-US"/>
              </w:rPr>
            </w:pPr>
            <w:ins w:id="821" w:author="Craig Seidel" w:date="2024-02-02T15:35:00Z">
              <w:r>
                <w:rPr>
                  <w:lang w:bidi="en-US"/>
                </w:rPr>
                <w:t>xs:string</w:t>
              </w:r>
            </w:ins>
          </w:p>
        </w:tc>
        <w:tc>
          <w:tcPr>
            <w:tcW w:w="665" w:type="dxa"/>
            <w:tcBorders>
              <w:top w:val="single" w:sz="4" w:space="0" w:color="auto"/>
              <w:left w:val="single" w:sz="4" w:space="0" w:color="auto"/>
              <w:bottom w:val="single" w:sz="4" w:space="0" w:color="auto"/>
              <w:right w:val="single" w:sz="4" w:space="0" w:color="auto"/>
            </w:tcBorders>
          </w:tcPr>
          <w:p w14:paraId="24D81D8E" w14:textId="77777777" w:rsidR="0068596A" w:rsidRDefault="0068596A" w:rsidP="00F95AAF">
            <w:pPr>
              <w:pStyle w:val="TableEntry"/>
              <w:keepNext/>
              <w:rPr>
                <w:ins w:id="822" w:author="Craig Seidel" w:date="2024-02-02T15:35:00Z"/>
                <w:lang w:bidi="en-US"/>
              </w:rPr>
            </w:pPr>
            <w:ins w:id="823" w:author="Craig Seidel" w:date="2024-02-02T15:35:00Z">
              <w:r>
                <w:rPr>
                  <w:lang w:bidi="en-US"/>
                </w:rPr>
                <w:t>0..1</w:t>
              </w:r>
            </w:ins>
          </w:p>
        </w:tc>
      </w:tr>
      <w:tr w:rsidR="0068596A" w:rsidRPr="005202A1" w14:paraId="54303D8A" w14:textId="77777777" w:rsidTr="00F95AAF">
        <w:trPr>
          <w:cantSplit/>
          <w:ins w:id="82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59195531" w14:textId="77777777" w:rsidR="0068596A" w:rsidRDefault="0068596A" w:rsidP="00F95AAF">
            <w:pPr>
              <w:pStyle w:val="TableEntry"/>
              <w:keepNext/>
              <w:rPr>
                <w:ins w:id="825" w:author="Craig Seidel" w:date="2024-02-02T15:35:00Z"/>
                <w:lang w:bidi="en-US"/>
              </w:rPr>
            </w:pPr>
            <w:ins w:id="826" w:author="Craig Seidel" w:date="2024-02-02T15:35:00Z">
              <w:r>
                <w:rPr>
                  <w:lang w:bidi="en-US"/>
                </w:rPr>
                <w:t>EarthCoordinate</w:t>
              </w:r>
            </w:ins>
          </w:p>
        </w:tc>
        <w:tc>
          <w:tcPr>
            <w:tcW w:w="990" w:type="dxa"/>
            <w:tcBorders>
              <w:top w:val="single" w:sz="4" w:space="0" w:color="auto"/>
              <w:left w:val="single" w:sz="4" w:space="0" w:color="auto"/>
              <w:bottom w:val="single" w:sz="4" w:space="0" w:color="auto"/>
              <w:right w:val="single" w:sz="4" w:space="0" w:color="auto"/>
            </w:tcBorders>
          </w:tcPr>
          <w:p w14:paraId="3BE6133D" w14:textId="77777777" w:rsidR="0068596A" w:rsidRDefault="0068596A" w:rsidP="00F95AAF">
            <w:pPr>
              <w:pStyle w:val="TableEntry"/>
              <w:keepNext/>
              <w:rPr>
                <w:ins w:id="827" w:author="Craig Seidel" w:date="2024-02-02T15:35:00Z"/>
                <w:lang w:bidi="en-US"/>
              </w:rPr>
            </w:pPr>
          </w:p>
        </w:tc>
        <w:tc>
          <w:tcPr>
            <w:tcW w:w="3600" w:type="dxa"/>
            <w:tcBorders>
              <w:top w:val="single" w:sz="4" w:space="0" w:color="auto"/>
              <w:left w:val="single" w:sz="4" w:space="0" w:color="auto"/>
              <w:bottom w:val="single" w:sz="4" w:space="0" w:color="auto"/>
              <w:right w:val="single" w:sz="4" w:space="0" w:color="auto"/>
            </w:tcBorders>
          </w:tcPr>
          <w:p w14:paraId="047CEE38" w14:textId="77777777" w:rsidR="0068596A" w:rsidRDefault="0068596A" w:rsidP="00F95AAF">
            <w:pPr>
              <w:pStyle w:val="TableEntry"/>
              <w:keepNext/>
              <w:rPr>
                <w:ins w:id="828" w:author="Craig Seidel" w:date="2024-02-02T15:35:00Z"/>
                <w:lang w:bidi="en-US"/>
              </w:rPr>
            </w:pPr>
            <w:ins w:id="829" w:author="Craig Seidel" w:date="2024-02-02T15:35:00Z">
              <w:r>
                <w:rPr>
                  <w:lang w:bidi="en-US"/>
                </w:rPr>
                <w:t xml:space="preserve">Latitude and Longitude </w:t>
              </w:r>
            </w:ins>
          </w:p>
        </w:tc>
        <w:tc>
          <w:tcPr>
            <w:tcW w:w="2340" w:type="dxa"/>
            <w:tcBorders>
              <w:top w:val="single" w:sz="4" w:space="0" w:color="auto"/>
              <w:left w:val="single" w:sz="4" w:space="0" w:color="auto"/>
              <w:bottom w:val="single" w:sz="4" w:space="0" w:color="auto"/>
              <w:right w:val="single" w:sz="4" w:space="0" w:color="auto"/>
            </w:tcBorders>
          </w:tcPr>
          <w:p w14:paraId="47CB92C4" w14:textId="6A449392" w:rsidR="0068596A" w:rsidRDefault="0068596A" w:rsidP="00F95AAF">
            <w:pPr>
              <w:pStyle w:val="TableEntry"/>
              <w:keepNext/>
              <w:rPr>
                <w:ins w:id="830" w:author="Craig Seidel" w:date="2024-02-02T15:35:00Z"/>
                <w:lang w:bidi="en-US"/>
              </w:rPr>
            </w:pPr>
            <w:ins w:id="831" w:author="Craig Seidel" w:date="2024-02-02T15:35:00Z">
              <w:r>
                <w:rPr>
                  <w:lang w:bidi="en-US"/>
                </w:rPr>
                <w:t>md:CoordinateEarth-type</w:t>
              </w:r>
            </w:ins>
          </w:p>
        </w:tc>
        <w:tc>
          <w:tcPr>
            <w:tcW w:w="665" w:type="dxa"/>
            <w:tcBorders>
              <w:top w:val="single" w:sz="4" w:space="0" w:color="auto"/>
              <w:left w:val="single" w:sz="4" w:space="0" w:color="auto"/>
              <w:bottom w:val="single" w:sz="4" w:space="0" w:color="auto"/>
              <w:right w:val="single" w:sz="4" w:space="0" w:color="auto"/>
            </w:tcBorders>
          </w:tcPr>
          <w:p w14:paraId="67CA3A6C" w14:textId="77777777" w:rsidR="0068596A" w:rsidRDefault="0068596A" w:rsidP="00F95AAF">
            <w:pPr>
              <w:pStyle w:val="TableEntry"/>
              <w:keepNext/>
              <w:rPr>
                <w:ins w:id="832" w:author="Craig Seidel" w:date="2024-02-02T15:35:00Z"/>
                <w:lang w:bidi="en-US"/>
              </w:rPr>
            </w:pPr>
            <w:ins w:id="833" w:author="Craig Seidel" w:date="2024-02-02T15:35:00Z">
              <w:r>
                <w:rPr>
                  <w:lang w:bidi="en-US"/>
                </w:rPr>
                <w:t>0..1</w:t>
              </w:r>
            </w:ins>
          </w:p>
        </w:tc>
      </w:tr>
      <w:tr w:rsidR="0068596A" w:rsidRPr="005202A1" w14:paraId="58AD6426" w14:textId="77777777" w:rsidTr="00F95AAF">
        <w:trPr>
          <w:cantSplit/>
          <w:ins w:id="834" w:author="Craig Seidel" w:date="2024-02-02T15:35:00Z"/>
        </w:trPr>
        <w:tc>
          <w:tcPr>
            <w:tcW w:w="1885" w:type="dxa"/>
            <w:tcBorders>
              <w:top w:val="single" w:sz="4" w:space="0" w:color="auto"/>
              <w:left w:val="single" w:sz="4" w:space="0" w:color="auto"/>
              <w:bottom w:val="single" w:sz="4" w:space="0" w:color="auto"/>
              <w:right w:val="single" w:sz="4" w:space="0" w:color="auto"/>
            </w:tcBorders>
          </w:tcPr>
          <w:p w14:paraId="59B5BE15" w14:textId="77777777" w:rsidR="0068596A" w:rsidRDefault="0068596A" w:rsidP="00F95AAF">
            <w:pPr>
              <w:pStyle w:val="TableEntry"/>
              <w:keepNext/>
              <w:rPr>
                <w:ins w:id="835" w:author="Craig Seidel" w:date="2024-02-02T15:35:00Z"/>
                <w:lang w:bidi="en-US"/>
              </w:rPr>
            </w:pPr>
            <w:ins w:id="836" w:author="Craig Seidel" w:date="2024-02-02T15:35:00Z">
              <w:r>
                <w:rPr>
                  <w:lang w:bidi="en-US"/>
                </w:rPr>
                <w:t>OtherCoordinate</w:t>
              </w:r>
            </w:ins>
          </w:p>
        </w:tc>
        <w:tc>
          <w:tcPr>
            <w:tcW w:w="990" w:type="dxa"/>
            <w:tcBorders>
              <w:top w:val="single" w:sz="4" w:space="0" w:color="auto"/>
              <w:left w:val="single" w:sz="4" w:space="0" w:color="auto"/>
              <w:bottom w:val="single" w:sz="4" w:space="0" w:color="auto"/>
              <w:right w:val="single" w:sz="4" w:space="0" w:color="auto"/>
            </w:tcBorders>
          </w:tcPr>
          <w:p w14:paraId="2C4A1B80" w14:textId="77777777" w:rsidR="0068596A" w:rsidRDefault="0068596A" w:rsidP="00F95AAF">
            <w:pPr>
              <w:pStyle w:val="TableEntry"/>
              <w:keepNext/>
              <w:rPr>
                <w:ins w:id="837" w:author="Craig Seidel" w:date="2024-02-02T15:35:00Z"/>
                <w:lang w:bidi="en-US"/>
              </w:rPr>
            </w:pPr>
          </w:p>
        </w:tc>
        <w:tc>
          <w:tcPr>
            <w:tcW w:w="3600" w:type="dxa"/>
            <w:tcBorders>
              <w:top w:val="single" w:sz="4" w:space="0" w:color="auto"/>
              <w:left w:val="single" w:sz="4" w:space="0" w:color="auto"/>
              <w:bottom w:val="single" w:sz="4" w:space="0" w:color="auto"/>
              <w:right w:val="single" w:sz="4" w:space="0" w:color="auto"/>
            </w:tcBorders>
          </w:tcPr>
          <w:p w14:paraId="320DB83F" w14:textId="77777777" w:rsidR="0068596A" w:rsidRDefault="0068596A" w:rsidP="00F95AAF">
            <w:pPr>
              <w:pStyle w:val="TableEntry"/>
              <w:keepNext/>
              <w:rPr>
                <w:ins w:id="838" w:author="Craig Seidel" w:date="2024-02-02T15:35:00Z"/>
                <w:lang w:bidi="en-US"/>
              </w:rPr>
            </w:pPr>
            <w:ins w:id="839" w:author="Craig Seidel" w:date="2024-02-02T15:35:00Z">
              <w:r>
                <w:rPr>
                  <w:lang w:bidi="en-US"/>
                </w:rPr>
                <w:t>Location in other coordinate systems</w:t>
              </w:r>
            </w:ins>
          </w:p>
        </w:tc>
        <w:tc>
          <w:tcPr>
            <w:tcW w:w="2340" w:type="dxa"/>
            <w:tcBorders>
              <w:top w:val="single" w:sz="4" w:space="0" w:color="auto"/>
              <w:left w:val="single" w:sz="4" w:space="0" w:color="auto"/>
              <w:bottom w:val="single" w:sz="4" w:space="0" w:color="auto"/>
              <w:right w:val="single" w:sz="4" w:space="0" w:color="auto"/>
            </w:tcBorders>
          </w:tcPr>
          <w:p w14:paraId="53620BF2" w14:textId="362F0155" w:rsidR="0068596A" w:rsidRDefault="0068596A" w:rsidP="00F95AAF">
            <w:pPr>
              <w:pStyle w:val="TableEntry"/>
              <w:keepNext/>
              <w:rPr>
                <w:ins w:id="840" w:author="Craig Seidel" w:date="2024-02-02T15:35:00Z"/>
                <w:lang w:bidi="en-US"/>
              </w:rPr>
            </w:pPr>
            <w:ins w:id="841" w:author="Craig Seidel" w:date="2024-02-02T15:35:00Z">
              <w:r>
                <w:rPr>
                  <w:lang w:bidi="en-US"/>
                </w:rPr>
                <w:t>md:CoordinateOther-type</w:t>
              </w:r>
            </w:ins>
          </w:p>
        </w:tc>
        <w:tc>
          <w:tcPr>
            <w:tcW w:w="665" w:type="dxa"/>
            <w:tcBorders>
              <w:top w:val="single" w:sz="4" w:space="0" w:color="auto"/>
              <w:left w:val="single" w:sz="4" w:space="0" w:color="auto"/>
              <w:bottom w:val="single" w:sz="4" w:space="0" w:color="auto"/>
              <w:right w:val="single" w:sz="4" w:space="0" w:color="auto"/>
            </w:tcBorders>
          </w:tcPr>
          <w:p w14:paraId="7371328E" w14:textId="77777777" w:rsidR="0068596A" w:rsidRDefault="0068596A" w:rsidP="00F95AAF">
            <w:pPr>
              <w:pStyle w:val="TableEntry"/>
              <w:keepNext/>
              <w:rPr>
                <w:ins w:id="842" w:author="Craig Seidel" w:date="2024-02-02T15:35:00Z"/>
                <w:lang w:bidi="en-US"/>
              </w:rPr>
            </w:pPr>
            <w:ins w:id="843" w:author="Craig Seidel" w:date="2024-02-02T15:35:00Z">
              <w:r>
                <w:rPr>
                  <w:lang w:bidi="en-US"/>
                </w:rPr>
                <w:t>0..1</w:t>
              </w:r>
            </w:ins>
          </w:p>
        </w:tc>
      </w:tr>
    </w:tbl>
    <w:p w14:paraId="0EE7FBAC" w14:textId="77777777" w:rsidR="0068596A" w:rsidRDefault="0068596A" w:rsidP="0068596A">
      <w:pPr>
        <w:pStyle w:val="Body"/>
        <w:rPr>
          <w:ins w:id="844" w:author="Craig Seidel" w:date="2024-02-02T15:35:00Z"/>
        </w:rPr>
      </w:pPr>
      <w:ins w:id="845" w:author="Craig Seidel" w:date="2024-02-02T15:35:00Z">
        <w:r>
          <w:t>Addressee can be multiple lines. For example, the first line might be an individual where the next line is a company. If information describes location, for example, independent of the person being addresses, that information belongs in Street. For example, a condominium name in a Puerto Rico address belongs in Street.</w:t>
        </w:r>
      </w:ins>
    </w:p>
    <w:p w14:paraId="74AE9E3E" w14:textId="77777777" w:rsidR="0068596A" w:rsidRDefault="0068596A" w:rsidP="0068596A">
      <w:pPr>
        <w:pStyle w:val="Body"/>
        <w:rPr>
          <w:ins w:id="846" w:author="Craig Seidel" w:date="2024-02-02T15:35:00Z"/>
        </w:rPr>
      </w:pPr>
      <w:ins w:id="847" w:author="Craig Seidel" w:date="2024-02-02T15:35:00Z">
        <w:r>
          <w:t xml:space="preserve">Street is typically one line, although complex addresses may require more than one. </w:t>
        </w:r>
      </w:ins>
    </w:p>
    <w:p w14:paraId="69F9A988" w14:textId="77777777" w:rsidR="0068596A" w:rsidRDefault="0068596A" w:rsidP="0068596A">
      <w:pPr>
        <w:pStyle w:val="Body"/>
        <w:rPr>
          <w:ins w:id="848" w:author="Craig Seidel" w:date="2024-02-02T15:35:00Z"/>
        </w:rPr>
      </w:pPr>
      <w:ins w:id="849" w:author="Craig Seidel" w:date="2024-02-02T15:35:00Z">
        <w:r>
          <w:t xml:space="preserve">Convention for mailing address is to use country names. However, when trying to match addresses to territory rules ISO 3166-1 codes are more useful. If the ISO code is available, include it in Country/@ISO. </w:t>
        </w:r>
      </w:ins>
    </w:p>
    <w:p w14:paraId="29E9ADBC" w14:textId="6BFCEA69" w:rsidR="0068596A" w:rsidRDefault="0068596A" w:rsidP="0068596A">
      <w:pPr>
        <w:pStyle w:val="Body"/>
        <w:rPr>
          <w:ins w:id="850" w:author="Craig Seidel" w:date="2024-02-02T15:35:00Z"/>
        </w:rPr>
      </w:pPr>
      <w:ins w:id="851" w:author="Craig Seidel" w:date="2024-02-02T15:35:00Z">
        <w:r>
          <w:t xml:space="preserve">A broadcast from a Moon landing would include </w:t>
        </w:r>
        <w:r w:rsidR="005D68EC">
          <w:t>AstronomicalObject</w:t>
        </w:r>
        <w:r>
          <w:t xml:space="preserve"> = ‘Moon’. “Tranquility Base” would be encoded in Street. “Mare Tranquillitatis” would be StateOrProvince.</w:t>
        </w:r>
        <w:r w:rsidR="003A7D12">
          <w:t xml:space="preserve"> The area between the Earth and Moon would be “Translunar Space”.</w:t>
        </w:r>
      </w:ins>
    </w:p>
    <w:p w14:paraId="246BBAA1" w14:textId="0AC73011" w:rsidR="0097051A" w:rsidRDefault="0097051A" w:rsidP="005D68EC">
      <w:pPr>
        <w:pStyle w:val="Heading3"/>
      </w:pPr>
      <w:bookmarkStart w:id="852" w:name="_Toc157780527"/>
      <w:r>
        <w:t>CoordinateEarth-type</w:t>
      </w:r>
      <w:bookmarkEnd w:id="852"/>
    </w:p>
    <w:p w14:paraId="53E3885B" w14:textId="77777777" w:rsidR="0097051A" w:rsidRDefault="0097051A" w:rsidP="0097051A">
      <w:pPr>
        <w:pStyle w:val="Body"/>
      </w:pPr>
      <w:r>
        <w:t>Defines an Earth coordinate in terms of latitude, longitude and elevation.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25"/>
        <w:gridCol w:w="990"/>
        <w:gridCol w:w="3600"/>
        <w:gridCol w:w="1440"/>
        <w:gridCol w:w="1080"/>
      </w:tblGrid>
      <w:tr w:rsidR="0097051A" w:rsidRPr="0000320B" w14:paraId="1B683444" w14:textId="77777777" w:rsidTr="00FF56A5">
        <w:tc>
          <w:tcPr>
            <w:tcW w:w="2425" w:type="dxa"/>
          </w:tcPr>
          <w:p w14:paraId="5AF2EB0A" w14:textId="77777777" w:rsidR="0097051A" w:rsidRPr="007D04D7" w:rsidRDefault="0097051A" w:rsidP="009B75CF">
            <w:pPr>
              <w:pStyle w:val="TableEntry"/>
              <w:keepNext/>
              <w:tabs>
                <w:tab w:val="right" w:pos="2166"/>
              </w:tabs>
              <w:rPr>
                <w:b/>
              </w:rPr>
            </w:pPr>
            <w:r w:rsidRPr="007D04D7">
              <w:rPr>
                <w:b/>
              </w:rPr>
              <w:t>Element</w:t>
            </w:r>
          </w:p>
        </w:tc>
        <w:tc>
          <w:tcPr>
            <w:tcW w:w="990" w:type="dxa"/>
          </w:tcPr>
          <w:p w14:paraId="342FD29F" w14:textId="77777777" w:rsidR="0097051A" w:rsidRPr="007D04D7" w:rsidRDefault="0097051A" w:rsidP="009B75CF">
            <w:pPr>
              <w:pStyle w:val="TableEntry"/>
              <w:keepNext/>
              <w:rPr>
                <w:b/>
              </w:rPr>
            </w:pPr>
            <w:r w:rsidRPr="007D04D7">
              <w:rPr>
                <w:b/>
              </w:rPr>
              <w:t>Attribute</w:t>
            </w:r>
          </w:p>
        </w:tc>
        <w:tc>
          <w:tcPr>
            <w:tcW w:w="3600" w:type="dxa"/>
          </w:tcPr>
          <w:p w14:paraId="29AFFE7F" w14:textId="77777777" w:rsidR="0097051A" w:rsidRPr="007D04D7" w:rsidRDefault="0097051A" w:rsidP="009B75CF">
            <w:pPr>
              <w:pStyle w:val="TableEntry"/>
              <w:keepNext/>
              <w:rPr>
                <w:b/>
              </w:rPr>
            </w:pPr>
            <w:r w:rsidRPr="007D04D7">
              <w:rPr>
                <w:b/>
              </w:rPr>
              <w:t>Definition</w:t>
            </w:r>
          </w:p>
        </w:tc>
        <w:tc>
          <w:tcPr>
            <w:tcW w:w="1440" w:type="dxa"/>
          </w:tcPr>
          <w:p w14:paraId="5FC314B8" w14:textId="77777777" w:rsidR="0097051A" w:rsidRPr="007D04D7" w:rsidRDefault="0097051A" w:rsidP="009B75CF">
            <w:pPr>
              <w:pStyle w:val="TableEntry"/>
              <w:keepNext/>
              <w:rPr>
                <w:b/>
              </w:rPr>
            </w:pPr>
            <w:r w:rsidRPr="007D04D7">
              <w:rPr>
                <w:b/>
              </w:rPr>
              <w:t>Value</w:t>
            </w:r>
          </w:p>
        </w:tc>
        <w:tc>
          <w:tcPr>
            <w:tcW w:w="1080" w:type="dxa"/>
          </w:tcPr>
          <w:p w14:paraId="59FEB4BA" w14:textId="77777777" w:rsidR="0097051A" w:rsidRPr="007D04D7" w:rsidRDefault="0097051A" w:rsidP="009B75CF">
            <w:pPr>
              <w:pStyle w:val="TableEntry"/>
              <w:keepNext/>
              <w:rPr>
                <w:b/>
              </w:rPr>
            </w:pPr>
            <w:r w:rsidRPr="007D04D7">
              <w:rPr>
                <w:b/>
              </w:rPr>
              <w:t>Card.</w:t>
            </w:r>
          </w:p>
        </w:tc>
      </w:tr>
      <w:tr w:rsidR="0097051A" w:rsidRPr="0000320B" w14:paraId="0829269D" w14:textId="77777777" w:rsidTr="00FF56A5">
        <w:tc>
          <w:tcPr>
            <w:tcW w:w="2425" w:type="dxa"/>
          </w:tcPr>
          <w:p w14:paraId="07A9CF60" w14:textId="7FA5CD58" w:rsidR="0097051A" w:rsidRPr="007D04D7" w:rsidRDefault="0097051A" w:rsidP="009B75CF">
            <w:pPr>
              <w:pStyle w:val="TableEntry"/>
              <w:keepNext/>
              <w:rPr>
                <w:b/>
              </w:rPr>
            </w:pPr>
            <w:r>
              <w:rPr>
                <w:b/>
              </w:rPr>
              <w:t>CoordinateEarth</w:t>
            </w:r>
            <w:r w:rsidRPr="007D04D7">
              <w:rPr>
                <w:b/>
              </w:rPr>
              <w:t>-type</w:t>
            </w:r>
          </w:p>
        </w:tc>
        <w:tc>
          <w:tcPr>
            <w:tcW w:w="990" w:type="dxa"/>
          </w:tcPr>
          <w:p w14:paraId="188551F8" w14:textId="77777777" w:rsidR="0097051A" w:rsidRPr="0000320B" w:rsidRDefault="0097051A" w:rsidP="009B75CF">
            <w:pPr>
              <w:pStyle w:val="TableEntry"/>
              <w:keepNext/>
            </w:pPr>
          </w:p>
        </w:tc>
        <w:tc>
          <w:tcPr>
            <w:tcW w:w="3600" w:type="dxa"/>
          </w:tcPr>
          <w:p w14:paraId="4DA6647F" w14:textId="77777777" w:rsidR="0097051A" w:rsidRDefault="0097051A" w:rsidP="009B75CF">
            <w:pPr>
              <w:pStyle w:val="TableEntry"/>
              <w:keepNext/>
              <w:rPr>
                <w:lang w:bidi="en-US"/>
              </w:rPr>
            </w:pPr>
          </w:p>
        </w:tc>
        <w:tc>
          <w:tcPr>
            <w:tcW w:w="1440" w:type="dxa"/>
          </w:tcPr>
          <w:p w14:paraId="036A27F8" w14:textId="77777777" w:rsidR="0097051A" w:rsidRDefault="0097051A" w:rsidP="009B75CF">
            <w:pPr>
              <w:pStyle w:val="TableEntry"/>
              <w:keepNext/>
            </w:pPr>
          </w:p>
        </w:tc>
        <w:tc>
          <w:tcPr>
            <w:tcW w:w="1080" w:type="dxa"/>
          </w:tcPr>
          <w:p w14:paraId="1A8C01AE" w14:textId="77777777" w:rsidR="0097051A" w:rsidRDefault="0097051A" w:rsidP="009B75CF">
            <w:pPr>
              <w:pStyle w:val="TableEntry"/>
              <w:keepNext/>
            </w:pPr>
          </w:p>
        </w:tc>
      </w:tr>
      <w:tr w:rsidR="0097051A" w14:paraId="5DB63459" w14:textId="77777777" w:rsidTr="00FF56A5">
        <w:tc>
          <w:tcPr>
            <w:tcW w:w="2425" w:type="dxa"/>
          </w:tcPr>
          <w:p w14:paraId="2DBB0391" w14:textId="77777777" w:rsidR="0097051A" w:rsidRDefault="0097051A" w:rsidP="009B75CF">
            <w:pPr>
              <w:pStyle w:val="TableEntry"/>
            </w:pPr>
            <w:r>
              <w:t>Latitude</w:t>
            </w:r>
          </w:p>
        </w:tc>
        <w:tc>
          <w:tcPr>
            <w:tcW w:w="990" w:type="dxa"/>
          </w:tcPr>
          <w:p w14:paraId="7A84A3CB" w14:textId="77777777" w:rsidR="0097051A" w:rsidRDefault="0097051A" w:rsidP="009B75CF">
            <w:pPr>
              <w:pStyle w:val="TableEntry"/>
            </w:pPr>
          </w:p>
        </w:tc>
        <w:tc>
          <w:tcPr>
            <w:tcW w:w="3600" w:type="dxa"/>
          </w:tcPr>
          <w:p w14:paraId="4D8CA5F2" w14:textId="1210E769" w:rsidR="0097051A" w:rsidRDefault="0097051A" w:rsidP="009B75CF">
            <w:pPr>
              <w:pStyle w:val="TableEntry"/>
            </w:pPr>
            <w:r>
              <w:t>Latitude coordinate</w:t>
            </w:r>
            <w:r w:rsidR="00CA33C0">
              <w:t xml:space="preserve"> in decimal degrees</w:t>
            </w:r>
          </w:p>
        </w:tc>
        <w:tc>
          <w:tcPr>
            <w:tcW w:w="1440" w:type="dxa"/>
          </w:tcPr>
          <w:p w14:paraId="27C710DA" w14:textId="77777777" w:rsidR="0097051A" w:rsidRDefault="0097051A" w:rsidP="009B75CF">
            <w:pPr>
              <w:pStyle w:val="TableEntry"/>
            </w:pPr>
            <w:r>
              <w:t>xs:double</w:t>
            </w:r>
          </w:p>
        </w:tc>
        <w:tc>
          <w:tcPr>
            <w:tcW w:w="1080" w:type="dxa"/>
            <w:vMerge w:val="restart"/>
          </w:tcPr>
          <w:p w14:paraId="1ADE502B" w14:textId="77777777" w:rsidR="0097051A" w:rsidRDefault="0097051A" w:rsidP="009B75CF">
            <w:pPr>
              <w:pStyle w:val="TableEntry"/>
            </w:pPr>
            <w:r>
              <w:t>(optional sequence)</w:t>
            </w:r>
          </w:p>
        </w:tc>
      </w:tr>
      <w:tr w:rsidR="0097051A" w14:paraId="10F00625" w14:textId="77777777" w:rsidTr="00FF56A5">
        <w:tc>
          <w:tcPr>
            <w:tcW w:w="2425" w:type="dxa"/>
          </w:tcPr>
          <w:p w14:paraId="3203130C" w14:textId="77777777" w:rsidR="0097051A" w:rsidRDefault="0097051A" w:rsidP="009B75CF">
            <w:pPr>
              <w:pStyle w:val="TableEntry"/>
            </w:pPr>
            <w:r>
              <w:t>Longitude</w:t>
            </w:r>
          </w:p>
        </w:tc>
        <w:tc>
          <w:tcPr>
            <w:tcW w:w="990" w:type="dxa"/>
          </w:tcPr>
          <w:p w14:paraId="3AFE8F99" w14:textId="77777777" w:rsidR="0097051A" w:rsidRDefault="0097051A" w:rsidP="009B75CF">
            <w:pPr>
              <w:pStyle w:val="TableEntry"/>
            </w:pPr>
          </w:p>
        </w:tc>
        <w:tc>
          <w:tcPr>
            <w:tcW w:w="3600" w:type="dxa"/>
          </w:tcPr>
          <w:p w14:paraId="52D7AB0F" w14:textId="26DEAF84" w:rsidR="0097051A" w:rsidRDefault="0097051A" w:rsidP="009B75CF">
            <w:pPr>
              <w:pStyle w:val="TableEntry"/>
            </w:pPr>
            <w:r>
              <w:t>Longitude coordinate</w:t>
            </w:r>
            <w:r w:rsidR="00CA33C0">
              <w:t xml:space="preserve"> in decimal degrees</w:t>
            </w:r>
          </w:p>
        </w:tc>
        <w:tc>
          <w:tcPr>
            <w:tcW w:w="1440" w:type="dxa"/>
          </w:tcPr>
          <w:p w14:paraId="36CA4D6B" w14:textId="77777777" w:rsidR="0097051A" w:rsidRDefault="0097051A" w:rsidP="009B75CF">
            <w:pPr>
              <w:pStyle w:val="TableEntry"/>
            </w:pPr>
            <w:r>
              <w:t>xs:double</w:t>
            </w:r>
          </w:p>
        </w:tc>
        <w:tc>
          <w:tcPr>
            <w:tcW w:w="1080" w:type="dxa"/>
            <w:vMerge/>
          </w:tcPr>
          <w:p w14:paraId="0A08DC17" w14:textId="77777777" w:rsidR="0097051A" w:rsidRDefault="0097051A" w:rsidP="009B75CF">
            <w:pPr>
              <w:pStyle w:val="TableEntry"/>
            </w:pPr>
          </w:p>
        </w:tc>
      </w:tr>
      <w:tr w:rsidR="0097051A" w14:paraId="60C5BDF3" w14:textId="77777777" w:rsidTr="00FF56A5">
        <w:trPr>
          <w:trHeight w:val="460"/>
        </w:trPr>
        <w:tc>
          <w:tcPr>
            <w:tcW w:w="2425" w:type="dxa"/>
          </w:tcPr>
          <w:p w14:paraId="63287E39" w14:textId="77777777" w:rsidR="0097051A" w:rsidRDefault="0097051A" w:rsidP="009B75CF">
            <w:pPr>
              <w:pStyle w:val="TableEntry"/>
            </w:pPr>
            <w:r>
              <w:t>ElevationMeters</w:t>
            </w:r>
          </w:p>
        </w:tc>
        <w:tc>
          <w:tcPr>
            <w:tcW w:w="990" w:type="dxa"/>
          </w:tcPr>
          <w:p w14:paraId="237F472C" w14:textId="77777777" w:rsidR="0097051A" w:rsidRDefault="0097051A" w:rsidP="009B75CF">
            <w:pPr>
              <w:pStyle w:val="TableEntry"/>
            </w:pPr>
          </w:p>
        </w:tc>
        <w:tc>
          <w:tcPr>
            <w:tcW w:w="3600" w:type="dxa"/>
          </w:tcPr>
          <w:p w14:paraId="64DA1D20" w14:textId="77777777" w:rsidR="0097051A" w:rsidRDefault="0097051A" w:rsidP="009B75CF">
            <w:pPr>
              <w:pStyle w:val="TableEntry"/>
            </w:pPr>
            <w:r>
              <w:t>Elevation in meters</w:t>
            </w:r>
          </w:p>
        </w:tc>
        <w:tc>
          <w:tcPr>
            <w:tcW w:w="1440" w:type="dxa"/>
          </w:tcPr>
          <w:p w14:paraId="1E9C5308" w14:textId="77777777" w:rsidR="0097051A" w:rsidRDefault="0097051A" w:rsidP="009B75CF">
            <w:pPr>
              <w:pStyle w:val="TableEntry"/>
            </w:pPr>
            <w:r>
              <w:t>xs:double</w:t>
            </w:r>
          </w:p>
        </w:tc>
        <w:tc>
          <w:tcPr>
            <w:tcW w:w="1080" w:type="dxa"/>
          </w:tcPr>
          <w:p w14:paraId="6E2A1DCA" w14:textId="77777777" w:rsidR="0097051A" w:rsidRDefault="0097051A" w:rsidP="009B75CF">
            <w:pPr>
              <w:pStyle w:val="TableEntry"/>
            </w:pPr>
            <w:r>
              <w:t>0..1</w:t>
            </w:r>
          </w:p>
        </w:tc>
      </w:tr>
    </w:tbl>
    <w:p w14:paraId="1D14FEF4" w14:textId="66065C41" w:rsidR="0097051A" w:rsidRDefault="0097051A" w:rsidP="006066BC">
      <w:pPr>
        <w:pStyle w:val="Heading3"/>
      </w:pPr>
      <w:bookmarkStart w:id="853" w:name="_Toc157780528"/>
      <w:r>
        <w:t>CoordinateOther-type</w:t>
      </w:r>
      <w:bookmarkEnd w:id="853"/>
    </w:p>
    <w:p w14:paraId="232A5169" w14:textId="24E5F91B" w:rsidR="0097051A" w:rsidRDefault="0097051A" w:rsidP="00FF56A5">
      <w:pPr>
        <w:pStyle w:val="Body"/>
      </w:pPr>
      <w:r>
        <w:t xml:space="preserve">Defines coordinate in terms of an alternate (non-lat/long) coordinate system.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25"/>
        <w:gridCol w:w="990"/>
        <w:gridCol w:w="3600"/>
        <w:gridCol w:w="1440"/>
        <w:gridCol w:w="1080"/>
      </w:tblGrid>
      <w:tr w:rsidR="0097051A" w:rsidRPr="0000320B" w14:paraId="1810D82D" w14:textId="77777777" w:rsidTr="00FF56A5">
        <w:tc>
          <w:tcPr>
            <w:tcW w:w="2425" w:type="dxa"/>
          </w:tcPr>
          <w:p w14:paraId="2981DD72" w14:textId="77777777" w:rsidR="0097051A" w:rsidRPr="007D04D7" w:rsidRDefault="0097051A" w:rsidP="009B75CF">
            <w:pPr>
              <w:pStyle w:val="TableEntry"/>
              <w:keepNext/>
              <w:tabs>
                <w:tab w:val="right" w:pos="2166"/>
              </w:tabs>
              <w:rPr>
                <w:b/>
              </w:rPr>
            </w:pPr>
            <w:r w:rsidRPr="007D04D7">
              <w:rPr>
                <w:b/>
              </w:rPr>
              <w:t>Element</w:t>
            </w:r>
          </w:p>
        </w:tc>
        <w:tc>
          <w:tcPr>
            <w:tcW w:w="990" w:type="dxa"/>
          </w:tcPr>
          <w:p w14:paraId="76193002" w14:textId="77777777" w:rsidR="0097051A" w:rsidRPr="007D04D7" w:rsidRDefault="0097051A" w:rsidP="009B75CF">
            <w:pPr>
              <w:pStyle w:val="TableEntry"/>
              <w:keepNext/>
              <w:rPr>
                <w:b/>
              </w:rPr>
            </w:pPr>
            <w:r w:rsidRPr="007D04D7">
              <w:rPr>
                <w:b/>
              </w:rPr>
              <w:t>Attribute</w:t>
            </w:r>
          </w:p>
        </w:tc>
        <w:tc>
          <w:tcPr>
            <w:tcW w:w="3600" w:type="dxa"/>
          </w:tcPr>
          <w:p w14:paraId="3F53B583" w14:textId="77777777" w:rsidR="0097051A" w:rsidRPr="007D04D7" w:rsidRDefault="0097051A" w:rsidP="009B75CF">
            <w:pPr>
              <w:pStyle w:val="TableEntry"/>
              <w:keepNext/>
              <w:rPr>
                <w:b/>
              </w:rPr>
            </w:pPr>
            <w:r w:rsidRPr="007D04D7">
              <w:rPr>
                <w:b/>
              </w:rPr>
              <w:t>Definition</w:t>
            </w:r>
          </w:p>
        </w:tc>
        <w:tc>
          <w:tcPr>
            <w:tcW w:w="1440" w:type="dxa"/>
          </w:tcPr>
          <w:p w14:paraId="096734F1" w14:textId="77777777" w:rsidR="0097051A" w:rsidRPr="007D04D7" w:rsidRDefault="0097051A" w:rsidP="009B75CF">
            <w:pPr>
              <w:pStyle w:val="TableEntry"/>
              <w:keepNext/>
              <w:rPr>
                <w:b/>
              </w:rPr>
            </w:pPr>
            <w:r w:rsidRPr="007D04D7">
              <w:rPr>
                <w:b/>
              </w:rPr>
              <w:t>Value</w:t>
            </w:r>
          </w:p>
        </w:tc>
        <w:tc>
          <w:tcPr>
            <w:tcW w:w="1080" w:type="dxa"/>
          </w:tcPr>
          <w:p w14:paraId="5766A690" w14:textId="77777777" w:rsidR="0097051A" w:rsidRPr="007D04D7" w:rsidRDefault="0097051A" w:rsidP="009B75CF">
            <w:pPr>
              <w:pStyle w:val="TableEntry"/>
              <w:keepNext/>
              <w:rPr>
                <w:b/>
              </w:rPr>
            </w:pPr>
            <w:r w:rsidRPr="007D04D7">
              <w:rPr>
                <w:b/>
              </w:rPr>
              <w:t>Card.</w:t>
            </w:r>
          </w:p>
        </w:tc>
      </w:tr>
      <w:tr w:rsidR="0097051A" w:rsidRPr="0000320B" w14:paraId="42E8D1D2" w14:textId="77777777" w:rsidTr="00FF56A5">
        <w:tc>
          <w:tcPr>
            <w:tcW w:w="2425" w:type="dxa"/>
          </w:tcPr>
          <w:p w14:paraId="59420579" w14:textId="0810BAE1" w:rsidR="0097051A" w:rsidRPr="007D04D7" w:rsidRDefault="0097051A" w:rsidP="009B75CF">
            <w:pPr>
              <w:pStyle w:val="TableEntry"/>
              <w:keepNext/>
              <w:rPr>
                <w:b/>
              </w:rPr>
            </w:pPr>
            <w:r>
              <w:rPr>
                <w:b/>
              </w:rPr>
              <w:t>CoordinateOther</w:t>
            </w:r>
            <w:r w:rsidRPr="007D04D7">
              <w:rPr>
                <w:b/>
              </w:rPr>
              <w:t>-type</w:t>
            </w:r>
          </w:p>
        </w:tc>
        <w:tc>
          <w:tcPr>
            <w:tcW w:w="990" w:type="dxa"/>
          </w:tcPr>
          <w:p w14:paraId="54D8C59A" w14:textId="77777777" w:rsidR="0097051A" w:rsidRPr="0000320B" w:rsidRDefault="0097051A" w:rsidP="009B75CF">
            <w:pPr>
              <w:pStyle w:val="TableEntry"/>
              <w:keepNext/>
            </w:pPr>
          </w:p>
        </w:tc>
        <w:tc>
          <w:tcPr>
            <w:tcW w:w="3600" w:type="dxa"/>
          </w:tcPr>
          <w:p w14:paraId="1B218C33" w14:textId="77777777" w:rsidR="0097051A" w:rsidRDefault="0097051A" w:rsidP="009B75CF">
            <w:pPr>
              <w:pStyle w:val="TableEntry"/>
              <w:keepNext/>
              <w:rPr>
                <w:lang w:bidi="en-US"/>
              </w:rPr>
            </w:pPr>
          </w:p>
        </w:tc>
        <w:tc>
          <w:tcPr>
            <w:tcW w:w="1440" w:type="dxa"/>
          </w:tcPr>
          <w:p w14:paraId="710C3F8A" w14:textId="77777777" w:rsidR="0097051A" w:rsidRDefault="0097051A" w:rsidP="009B75CF">
            <w:pPr>
              <w:pStyle w:val="TableEntry"/>
              <w:keepNext/>
            </w:pPr>
          </w:p>
        </w:tc>
        <w:tc>
          <w:tcPr>
            <w:tcW w:w="1080" w:type="dxa"/>
          </w:tcPr>
          <w:p w14:paraId="7DEE881E" w14:textId="77777777" w:rsidR="0097051A" w:rsidRDefault="0097051A" w:rsidP="009B75CF">
            <w:pPr>
              <w:pStyle w:val="TableEntry"/>
              <w:keepNext/>
            </w:pPr>
          </w:p>
        </w:tc>
      </w:tr>
      <w:tr w:rsidR="0097051A" w14:paraId="7CD2714D" w14:textId="77777777" w:rsidTr="00FF56A5">
        <w:tc>
          <w:tcPr>
            <w:tcW w:w="2425" w:type="dxa"/>
          </w:tcPr>
          <w:p w14:paraId="78C646EB" w14:textId="77777777" w:rsidR="0097051A" w:rsidRDefault="0097051A" w:rsidP="009B75CF">
            <w:pPr>
              <w:pStyle w:val="TableEntry"/>
            </w:pPr>
          </w:p>
        </w:tc>
        <w:tc>
          <w:tcPr>
            <w:tcW w:w="990" w:type="dxa"/>
          </w:tcPr>
          <w:p w14:paraId="699B9935" w14:textId="77777777" w:rsidR="0097051A" w:rsidRDefault="0097051A" w:rsidP="009B75CF">
            <w:pPr>
              <w:pStyle w:val="TableEntry"/>
            </w:pPr>
            <w:r>
              <w:t>system</w:t>
            </w:r>
          </w:p>
        </w:tc>
        <w:tc>
          <w:tcPr>
            <w:tcW w:w="3600" w:type="dxa"/>
          </w:tcPr>
          <w:p w14:paraId="11517F91" w14:textId="77777777" w:rsidR="0097051A" w:rsidRDefault="0097051A" w:rsidP="009B75CF">
            <w:pPr>
              <w:pStyle w:val="TableEntry"/>
            </w:pPr>
            <w:r>
              <w:t>Coordinate system name</w:t>
            </w:r>
          </w:p>
        </w:tc>
        <w:tc>
          <w:tcPr>
            <w:tcW w:w="1440" w:type="dxa"/>
          </w:tcPr>
          <w:p w14:paraId="7E979412" w14:textId="77777777" w:rsidR="0097051A" w:rsidRDefault="0097051A" w:rsidP="009B75CF">
            <w:pPr>
              <w:pStyle w:val="TableEntry"/>
            </w:pPr>
            <w:r>
              <w:t>xs:string</w:t>
            </w:r>
          </w:p>
        </w:tc>
        <w:tc>
          <w:tcPr>
            <w:tcW w:w="1080" w:type="dxa"/>
          </w:tcPr>
          <w:p w14:paraId="181871CD" w14:textId="77777777" w:rsidR="0097051A" w:rsidRDefault="0097051A" w:rsidP="009B75CF">
            <w:pPr>
              <w:pStyle w:val="TableEntry"/>
            </w:pPr>
          </w:p>
        </w:tc>
      </w:tr>
      <w:tr w:rsidR="0097051A" w14:paraId="4EA3982B" w14:textId="77777777" w:rsidTr="00FF56A5">
        <w:tc>
          <w:tcPr>
            <w:tcW w:w="2425" w:type="dxa"/>
          </w:tcPr>
          <w:p w14:paraId="3051A124" w14:textId="77777777" w:rsidR="0097051A" w:rsidRDefault="0097051A" w:rsidP="009B75CF">
            <w:pPr>
              <w:pStyle w:val="TableEntry"/>
            </w:pPr>
            <w:r>
              <w:t>Coordinate</w:t>
            </w:r>
          </w:p>
        </w:tc>
        <w:tc>
          <w:tcPr>
            <w:tcW w:w="990" w:type="dxa"/>
          </w:tcPr>
          <w:p w14:paraId="469FB9D2" w14:textId="77777777" w:rsidR="0097051A" w:rsidRDefault="0097051A" w:rsidP="009B75CF">
            <w:pPr>
              <w:pStyle w:val="TableEntry"/>
            </w:pPr>
          </w:p>
        </w:tc>
        <w:tc>
          <w:tcPr>
            <w:tcW w:w="3600" w:type="dxa"/>
          </w:tcPr>
          <w:p w14:paraId="78A87BA9" w14:textId="77777777" w:rsidR="0097051A" w:rsidRDefault="0097051A" w:rsidP="009B75CF">
            <w:pPr>
              <w:pStyle w:val="TableEntry"/>
            </w:pPr>
            <w:r>
              <w:t>Longitude coordinate</w:t>
            </w:r>
          </w:p>
        </w:tc>
        <w:tc>
          <w:tcPr>
            <w:tcW w:w="1440" w:type="dxa"/>
          </w:tcPr>
          <w:p w14:paraId="729D0272" w14:textId="77777777" w:rsidR="0097051A" w:rsidRDefault="0097051A" w:rsidP="009B75CF">
            <w:pPr>
              <w:pStyle w:val="TableEntry"/>
            </w:pPr>
            <w:r>
              <w:t>xs:string</w:t>
            </w:r>
          </w:p>
        </w:tc>
        <w:tc>
          <w:tcPr>
            <w:tcW w:w="1080" w:type="dxa"/>
          </w:tcPr>
          <w:p w14:paraId="0C73B997" w14:textId="77777777" w:rsidR="0097051A" w:rsidRDefault="0097051A" w:rsidP="009B75CF">
            <w:pPr>
              <w:pStyle w:val="TableEntry"/>
            </w:pPr>
            <w:r>
              <w:t>1..n</w:t>
            </w:r>
          </w:p>
        </w:tc>
      </w:tr>
      <w:tr w:rsidR="0097051A" w14:paraId="03E27056" w14:textId="77777777" w:rsidTr="00FF56A5">
        <w:tc>
          <w:tcPr>
            <w:tcW w:w="2425" w:type="dxa"/>
          </w:tcPr>
          <w:p w14:paraId="751179F1" w14:textId="77777777" w:rsidR="0097051A" w:rsidRDefault="0097051A" w:rsidP="009B75CF">
            <w:pPr>
              <w:pStyle w:val="TableEntry"/>
            </w:pPr>
          </w:p>
        </w:tc>
        <w:tc>
          <w:tcPr>
            <w:tcW w:w="990" w:type="dxa"/>
          </w:tcPr>
          <w:p w14:paraId="3A8007F7" w14:textId="77777777" w:rsidR="0097051A" w:rsidRDefault="0097051A" w:rsidP="009B75CF">
            <w:pPr>
              <w:pStyle w:val="TableEntry"/>
            </w:pPr>
            <w:r>
              <w:t>label</w:t>
            </w:r>
          </w:p>
        </w:tc>
        <w:tc>
          <w:tcPr>
            <w:tcW w:w="3600" w:type="dxa"/>
          </w:tcPr>
          <w:p w14:paraId="5CBE5A7B" w14:textId="77777777" w:rsidR="0097051A" w:rsidRDefault="0097051A" w:rsidP="009B75CF">
            <w:pPr>
              <w:pStyle w:val="TableEntry"/>
            </w:pPr>
            <w:r>
              <w:t xml:space="preserve">Label for this particular coordinate. </w:t>
            </w:r>
          </w:p>
        </w:tc>
        <w:tc>
          <w:tcPr>
            <w:tcW w:w="1440" w:type="dxa"/>
          </w:tcPr>
          <w:p w14:paraId="0DA21307" w14:textId="77777777" w:rsidR="0097051A" w:rsidRDefault="0097051A" w:rsidP="009B75CF">
            <w:pPr>
              <w:pStyle w:val="TableEntry"/>
            </w:pPr>
            <w:r>
              <w:t>xs:string</w:t>
            </w:r>
          </w:p>
        </w:tc>
        <w:tc>
          <w:tcPr>
            <w:tcW w:w="1080" w:type="dxa"/>
          </w:tcPr>
          <w:p w14:paraId="1DC0AE10" w14:textId="77777777" w:rsidR="0097051A" w:rsidRDefault="0097051A" w:rsidP="009B75CF">
            <w:pPr>
              <w:pStyle w:val="TableEntry"/>
            </w:pPr>
          </w:p>
        </w:tc>
      </w:tr>
    </w:tbl>
    <w:p w14:paraId="20FC4286" w14:textId="77777777" w:rsidR="0097051A" w:rsidRDefault="0097051A" w:rsidP="0097051A">
      <w:pPr>
        <w:pStyle w:val="Body"/>
      </w:pPr>
      <w:r>
        <w:t>The @system attribute defines what coordinate system is used.  For example, if Universal Transverse Mercator is used, system could be ‘UTM’.  If Star Trek’s Galactic Coordinates is used, the system could be “Star Trek 1” (Star Trek had more than one coordinate system).  This document does not control the vocabulary at this time.</w:t>
      </w:r>
    </w:p>
    <w:p w14:paraId="2E9B0BDB" w14:textId="04F29C96" w:rsidR="00FF3D15" w:rsidRDefault="00FF3D15" w:rsidP="00FF3D15">
      <w:pPr>
        <w:pStyle w:val="Heading2"/>
      </w:pPr>
      <w:bookmarkStart w:id="854" w:name="_Toc27161762"/>
      <w:bookmarkStart w:id="855" w:name="_Toc58246448"/>
      <w:bookmarkStart w:id="856" w:name="_Toc91497297"/>
      <w:bookmarkStart w:id="857" w:name="_Toc157780529"/>
      <w:bookmarkStart w:id="858" w:name="_Toc122180238"/>
      <w:r>
        <w:t>Audience</w:t>
      </w:r>
      <w:bookmarkEnd w:id="854"/>
      <w:bookmarkEnd w:id="855"/>
      <w:bookmarkEnd w:id="856"/>
      <w:bookmarkEnd w:id="857"/>
      <w:bookmarkEnd w:id="858"/>
    </w:p>
    <w:p w14:paraId="6A6DDED6" w14:textId="09F28ADE" w:rsidR="00FF3D15" w:rsidRPr="00FF3D15" w:rsidRDefault="00AA5E09" w:rsidP="00FF3D15">
      <w:pPr>
        <w:pStyle w:val="Body"/>
      </w:pPr>
      <w:bookmarkStart w:id="859" w:name="_Hlk26694623"/>
      <w:r>
        <w:t xml:space="preserve">Audience-type defines an audience.  Its intended use is for metadata audience, but it can also be used for other audience description. </w:t>
      </w:r>
    </w:p>
    <w:p w14:paraId="7513458D" w14:textId="3568C450" w:rsidR="004F0D8E" w:rsidRDefault="004F0D8E" w:rsidP="00FF3D15">
      <w:pPr>
        <w:pStyle w:val="Body"/>
      </w:pPr>
      <w:r>
        <w:t xml:space="preserve">In general, when </w:t>
      </w:r>
      <w:r w:rsidR="002430CD">
        <w:t xml:space="preserve">there is </w:t>
      </w:r>
      <w:r>
        <w:t xml:space="preserve">more than one instance of </w:t>
      </w:r>
      <w:r w:rsidR="002430CD">
        <w:t>this</w:t>
      </w:r>
      <w:r>
        <w:t xml:space="preserve"> element, </w:t>
      </w:r>
      <w:r w:rsidR="002430CD">
        <w:t xml:space="preserve">the </w:t>
      </w:r>
      <w:r>
        <w:t xml:space="preserve">audience </w:t>
      </w:r>
      <w:r w:rsidR="002430CD">
        <w:t xml:space="preserve">is interpreted to </w:t>
      </w:r>
      <w:r>
        <w:t>include</w:t>
      </w:r>
      <w:r w:rsidR="002430CD">
        <w:t xml:space="preserve"> the domain of all </w:t>
      </w:r>
      <w:r>
        <w:t>reference</w:t>
      </w:r>
      <w:r w:rsidR="002430CD">
        <w:t>s</w:t>
      </w:r>
      <w:r>
        <w:t xml:space="preserve">.  For example, if there are two instances of LicenseType “SVOD” and “AVOD”, the </w:t>
      </w:r>
      <w:r w:rsidR="00CA33C0">
        <w:t>audience</w:t>
      </w:r>
      <w:r>
        <w:t xml:space="preserve"> includes bot</w:t>
      </w:r>
      <w:r w:rsidR="002430CD">
        <w:t>h</w:t>
      </w:r>
      <w:r>
        <w:t xml:space="preserve"> the SVOD audience and the TVOD audience).  This might not apply to Terms. </w:t>
      </w:r>
    </w:p>
    <w:p w14:paraId="18001E8C" w14:textId="30B8510F" w:rsidR="009C1176" w:rsidRDefault="009C1176" w:rsidP="00FF3D15">
      <w:pPr>
        <w:pStyle w:val="Body"/>
      </w:pPr>
      <w:r>
        <w:t>There is currently no controlled vocabulary associated with these values, except as noted in the definition.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165"/>
        <w:gridCol w:w="990"/>
        <w:gridCol w:w="4140"/>
        <w:gridCol w:w="2160"/>
        <w:gridCol w:w="810"/>
      </w:tblGrid>
      <w:tr w:rsidR="00FF3D15" w:rsidRPr="0000320B" w14:paraId="7795E348" w14:textId="77777777" w:rsidTr="00FF56A5">
        <w:tc>
          <w:tcPr>
            <w:tcW w:w="1165" w:type="dxa"/>
          </w:tcPr>
          <w:bookmarkEnd w:id="859"/>
          <w:p w14:paraId="2F7477AE" w14:textId="77777777" w:rsidR="00FF3D15" w:rsidRPr="007D04D7" w:rsidRDefault="00FF3D15" w:rsidP="00AA5E09">
            <w:pPr>
              <w:pStyle w:val="TableEntry"/>
              <w:keepNext/>
              <w:tabs>
                <w:tab w:val="right" w:pos="2166"/>
              </w:tabs>
              <w:rPr>
                <w:b/>
              </w:rPr>
            </w:pPr>
            <w:r w:rsidRPr="007D04D7">
              <w:rPr>
                <w:b/>
              </w:rPr>
              <w:t>Element</w:t>
            </w:r>
          </w:p>
        </w:tc>
        <w:tc>
          <w:tcPr>
            <w:tcW w:w="990" w:type="dxa"/>
          </w:tcPr>
          <w:p w14:paraId="22201CAA" w14:textId="77777777" w:rsidR="00FF3D15" w:rsidRPr="007D04D7" w:rsidRDefault="00FF3D15" w:rsidP="00AA5E09">
            <w:pPr>
              <w:pStyle w:val="TableEntry"/>
              <w:keepNext/>
              <w:rPr>
                <w:b/>
              </w:rPr>
            </w:pPr>
            <w:r w:rsidRPr="007D04D7">
              <w:rPr>
                <w:b/>
              </w:rPr>
              <w:t>Attribute</w:t>
            </w:r>
          </w:p>
        </w:tc>
        <w:tc>
          <w:tcPr>
            <w:tcW w:w="4140" w:type="dxa"/>
          </w:tcPr>
          <w:p w14:paraId="44F86B8E" w14:textId="77777777" w:rsidR="00FF3D15" w:rsidRPr="007D04D7" w:rsidRDefault="00FF3D15" w:rsidP="00AA5E09">
            <w:pPr>
              <w:pStyle w:val="TableEntry"/>
              <w:keepNext/>
              <w:rPr>
                <w:b/>
              </w:rPr>
            </w:pPr>
            <w:r w:rsidRPr="007D04D7">
              <w:rPr>
                <w:b/>
              </w:rPr>
              <w:t>Definition</w:t>
            </w:r>
          </w:p>
        </w:tc>
        <w:tc>
          <w:tcPr>
            <w:tcW w:w="2160" w:type="dxa"/>
          </w:tcPr>
          <w:p w14:paraId="0942F4DA" w14:textId="77777777" w:rsidR="00FF3D15" w:rsidRPr="007D04D7" w:rsidRDefault="00FF3D15" w:rsidP="00AA5E09">
            <w:pPr>
              <w:pStyle w:val="TableEntry"/>
              <w:keepNext/>
              <w:rPr>
                <w:b/>
              </w:rPr>
            </w:pPr>
            <w:r w:rsidRPr="007D04D7">
              <w:rPr>
                <w:b/>
              </w:rPr>
              <w:t>Value</w:t>
            </w:r>
          </w:p>
        </w:tc>
        <w:tc>
          <w:tcPr>
            <w:tcW w:w="810" w:type="dxa"/>
          </w:tcPr>
          <w:p w14:paraId="68B80B49" w14:textId="77777777" w:rsidR="00FF3D15" w:rsidRPr="007D04D7" w:rsidRDefault="00FF3D15" w:rsidP="00AA5E09">
            <w:pPr>
              <w:pStyle w:val="TableEntry"/>
              <w:keepNext/>
              <w:rPr>
                <w:b/>
              </w:rPr>
            </w:pPr>
            <w:r w:rsidRPr="007D04D7">
              <w:rPr>
                <w:b/>
              </w:rPr>
              <w:t>Card.</w:t>
            </w:r>
          </w:p>
        </w:tc>
      </w:tr>
      <w:tr w:rsidR="00FF3D15" w:rsidRPr="0000320B" w14:paraId="53E9079E" w14:textId="77777777" w:rsidTr="00FF56A5">
        <w:tc>
          <w:tcPr>
            <w:tcW w:w="1165" w:type="dxa"/>
          </w:tcPr>
          <w:p w14:paraId="4C3D3359" w14:textId="4BF078E0" w:rsidR="00FF3D15" w:rsidRPr="007D04D7" w:rsidRDefault="00AA5E09" w:rsidP="00AA5E09">
            <w:pPr>
              <w:pStyle w:val="TableEntry"/>
              <w:keepNext/>
              <w:rPr>
                <w:b/>
              </w:rPr>
            </w:pPr>
            <w:r>
              <w:rPr>
                <w:b/>
              </w:rPr>
              <w:t>Audience</w:t>
            </w:r>
            <w:r w:rsidR="00FF3D15" w:rsidRPr="007D04D7">
              <w:rPr>
                <w:b/>
              </w:rPr>
              <w:t>-type</w:t>
            </w:r>
          </w:p>
        </w:tc>
        <w:tc>
          <w:tcPr>
            <w:tcW w:w="990" w:type="dxa"/>
          </w:tcPr>
          <w:p w14:paraId="62E7B047" w14:textId="77777777" w:rsidR="00FF3D15" w:rsidRPr="0000320B" w:rsidRDefault="00FF3D15" w:rsidP="00AA5E09">
            <w:pPr>
              <w:pStyle w:val="TableEntry"/>
              <w:keepNext/>
            </w:pPr>
          </w:p>
        </w:tc>
        <w:tc>
          <w:tcPr>
            <w:tcW w:w="4140" w:type="dxa"/>
          </w:tcPr>
          <w:p w14:paraId="6D62708D" w14:textId="77777777" w:rsidR="00FF3D15" w:rsidRDefault="00FF3D15" w:rsidP="00AA5E09">
            <w:pPr>
              <w:pStyle w:val="TableEntry"/>
              <w:keepNext/>
              <w:rPr>
                <w:lang w:bidi="en-US"/>
              </w:rPr>
            </w:pPr>
          </w:p>
        </w:tc>
        <w:tc>
          <w:tcPr>
            <w:tcW w:w="2160" w:type="dxa"/>
          </w:tcPr>
          <w:p w14:paraId="7484CC7A" w14:textId="77777777" w:rsidR="00FF3D15" w:rsidRDefault="00FF3D15" w:rsidP="00AA5E09">
            <w:pPr>
              <w:pStyle w:val="TableEntry"/>
              <w:keepNext/>
            </w:pPr>
          </w:p>
        </w:tc>
        <w:tc>
          <w:tcPr>
            <w:tcW w:w="810" w:type="dxa"/>
          </w:tcPr>
          <w:p w14:paraId="25A55CE2" w14:textId="77777777" w:rsidR="00FF3D15" w:rsidRDefault="00FF3D15" w:rsidP="00AA5E09">
            <w:pPr>
              <w:pStyle w:val="TableEntry"/>
              <w:keepNext/>
            </w:pPr>
          </w:p>
        </w:tc>
      </w:tr>
      <w:tr w:rsidR="00960206" w14:paraId="497B915D" w14:textId="77777777" w:rsidTr="00FF56A5">
        <w:trPr>
          <w:trHeight w:val="460"/>
        </w:trPr>
        <w:tc>
          <w:tcPr>
            <w:tcW w:w="1165" w:type="dxa"/>
          </w:tcPr>
          <w:p w14:paraId="2647C893" w14:textId="77777777" w:rsidR="00960206" w:rsidRDefault="00960206" w:rsidP="00CC369D">
            <w:pPr>
              <w:pStyle w:val="TableEntry"/>
            </w:pPr>
            <w:r>
              <w:t>Description</w:t>
            </w:r>
          </w:p>
        </w:tc>
        <w:tc>
          <w:tcPr>
            <w:tcW w:w="990" w:type="dxa"/>
          </w:tcPr>
          <w:p w14:paraId="2AE688A5" w14:textId="77777777" w:rsidR="00960206" w:rsidRDefault="00960206" w:rsidP="00CC369D">
            <w:pPr>
              <w:pStyle w:val="TableEntry"/>
            </w:pPr>
          </w:p>
        </w:tc>
        <w:tc>
          <w:tcPr>
            <w:tcW w:w="4140" w:type="dxa"/>
          </w:tcPr>
          <w:p w14:paraId="6914E23A" w14:textId="77777777" w:rsidR="00960206" w:rsidRDefault="00960206" w:rsidP="00CC369D">
            <w:pPr>
              <w:pStyle w:val="TableEntry"/>
            </w:pPr>
            <w:r>
              <w:t>Human readable description of audience</w:t>
            </w:r>
          </w:p>
        </w:tc>
        <w:tc>
          <w:tcPr>
            <w:tcW w:w="2160" w:type="dxa"/>
          </w:tcPr>
          <w:p w14:paraId="6137C56D" w14:textId="77777777" w:rsidR="00960206" w:rsidRDefault="00960206" w:rsidP="00CC369D">
            <w:pPr>
              <w:pStyle w:val="TableEntry"/>
            </w:pPr>
            <w:r>
              <w:t>xs:string</w:t>
            </w:r>
          </w:p>
        </w:tc>
        <w:tc>
          <w:tcPr>
            <w:tcW w:w="810" w:type="dxa"/>
          </w:tcPr>
          <w:p w14:paraId="339DD831" w14:textId="77777777" w:rsidR="00960206" w:rsidRDefault="00960206" w:rsidP="00CC369D">
            <w:pPr>
              <w:pStyle w:val="TableEntry"/>
            </w:pPr>
            <w:r>
              <w:t>0..1</w:t>
            </w:r>
          </w:p>
        </w:tc>
      </w:tr>
      <w:tr w:rsidR="00AA5E09" w14:paraId="122AB90E" w14:textId="77777777" w:rsidTr="00FF56A5">
        <w:trPr>
          <w:trHeight w:val="460"/>
        </w:trPr>
        <w:tc>
          <w:tcPr>
            <w:tcW w:w="1165" w:type="dxa"/>
          </w:tcPr>
          <w:p w14:paraId="6EEAE420" w14:textId="3C22B041" w:rsidR="00AA5E09" w:rsidRDefault="00960206" w:rsidP="00AA5E09">
            <w:pPr>
              <w:pStyle w:val="TableEntry"/>
            </w:pPr>
            <w:r>
              <w:t>Who</w:t>
            </w:r>
          </w:p>
        </w:tc>
        <w:tc>
          <w:tcPr>
            <w:tcW w:w="990" w:type="dxa"/>
          </w:tcPr>
          <w:p w14:paraId="443E9ACF" w14:textId="77777777" w:rsidR="00AA5E09" w:rsidRDefault="00AA5E09" w:rsidP="00AA5E09">
            <w:pPr>
              <w:pStyle w:val="TableEntry"/>
            </w:pPr>
          </w:p>
        </w:tc>
        <w:tc>
          <w:tcPr>
            <w:tcW w:w="4140" w:type="dxa"/>
          </w:tcPr>
          <w:p w14:paraId="30C5C25B" w14:textId="528FBA20" w:rsidR="00AA5E09" w:rsidRDefault="00AA5E09" w:rsidP="00AA5E09">
            <w:pPr>
              <w:pStyle w:val="TableEntry"/>
            </w:pPr>
            <w:r>
              <w:t>Any term that reference</w:t>
            </w:r>
            <w:r w:rsidR="00960206">
              <w:t>s who</w:t>
            </w:r>
            <w:r>
              <w:t xml:space="preserve"> the audience</w:t>
            </w:r>
            <w:r w:rsidR="00960206">
              <w:t xml:space="preserve"> is</w:t>
            </w:r>
            <w:r w:rsidR="004F0D8E">
              <w:t>.  For example, a demographic.</w:t>
            </w:r>
          </w:p>
        </w:tc>
        <w:tc>
          <w:tcPr>
            <w:tcW w:w="2160" w:type="dxa"/>
          </w:tcPr>
          <w:p w14:paraId="2DBDD7A7" w14:textId="0EE51DE6" w:rsidR="00AA5E09" w:rsidRDefault="00AA5E09" w:rsidP="00AA5E09">
            <w:pPr>
              <w:pStyle w:val="TableEntry"/>
            </w:pPr>
            <w:r>
              <w:t>xs:string</w:t>
            </w:r>
          </w:p>
        </w:tc>
        <w:tc>
          <w:tcPr>
            <w:tcW w:w="810" w:type="dxa"/>
          </w:tcPr>
          <w:p w14:paraId="6706FD27" w14:textId="29CE8216" w:rsidR="00AA5E09" w:rsidRDefault="00AA5E09" w:rsidP="00AA5E09">
            <w:pPr>
              <w:pStyle w:val="TableEntry"/>
            </w:pPr>
            <w:r>
              <w:t>0..</w:t>
            </w:r>
            <w:r w:rsidR="004F0D8E">
              <w:t>n</w:t>
            </w:r>
          </w:p>
        </w:tc>
      </w:tr>
      <w:tr w:rsidR="00AA5E09" w14:paraId="3A5C24F5" w14:textId="77777777" w:rsidTr="00FF56A5">
        <w:trPr>
          <w:trHeight w:val="460"/>
        </w:trPr>
        <w:tc>
          <w:tcPr>
            <w:tcW w:w="1165" w:type="dxa"/>
          </w:tcPr>
          <w:p w14:paraId="73486DF2" w14:textId="47E72FEF" w:rsidR="00AA5E09" w:rsidRDefault="00960206" w:rsidP="00AA5E09">
            <w:pPr>
              <w:pStyle w:val="TableEntry"/>
            </w:pPr>
            <w:r>
              <w:t>When</w:t>
            </w:r>
          </w:p>
        </w:tc>
        <w:tc>
          <w:tcPr>
            <w:tcW w:w="990" w:type="dxa"/>
          </w:tcPr>
          <w:p w14:paraId="3CAEC67D" w14:textId="281562B8" w:rsidR="00AA5E09" w:rsidRDefault="00AA5E09" w:rsidP="00AA5E09">
            <w:pPr>
              <w:pStyle w:val="TableEntry"/>
            </w:pPr>
          </w:p>
        </w:tc>
        <w:tc>
          <w:tcPr>
            <w:tcW w:w="4140" w:type="dxa"/>
          </w:tcPr>
          <w:p w14:paraId="180180B4" w14:textId="5C2D2EF8" w:rsidR="00AA5E09" w:rsidRDefault="00AA5E09" w:rsidP="00AA5E09">
            <w:pPr>
              <w:pStyle w:val="TableEntry"/>
            </w:pPr>
            <w:r>
              <w:t>Intended windows for this LocalizedInfo object for given audience.  Generally, not used with startDate and endDate.</w:t>
            </w:r>
          </w:p>
        </w:tc>
        <w:tc>
          <w:tcPr>
            <w:tcW w:w="2160" w:type="dxa"/>
          </w:tcPr>
          <w:p w14:paraId="0CB34453" w14:textId="4C6FD1D6" w:rsidR="00AA5E09" w:rsidRDefault="00AA5E09" w:rsidP="00AA5E09">
            <w:pPr>
              <w:pStyle w:val="TableEntry"/>
            </w:pPr>
            <w:r>
              <w:t>xs:string</w:t>
            </w:r>
          </w:p>
        </w:tc>
        <w:tc>
          <w:tcPr>
            <w:tcW w:w="810" w:type="dxa"/>
          </w:tcPr>
          <w:p w14:paraId="5450C9D7" w14:textId="149129B2" w:rsidR="00AA5E09" w:rsidRDefault="00AA5E09" w:rsidP="00AA5E09">
            <w:pPr>
              <w:pStyle w:val="TableEntry"/>
            </w:pPr>
            <w:r>
              <w:t>0..</w:t>
            </w:r>
            <w:r w:rsidR="004F0D8E">
              <w:t>n</w:t>
            </w:r>
          </w:p>
        </w:tc>
      </w:tr>
      <w:tr w:rsidR="004F0D8E" w14:paraId="369B5225" w14:textId="77777777" w:rsidTr="00FF56A5">
        <w:trPr>
          <w:trHeight w:val="460"/>
        </w:trPr>
        <w:tc>
          <w:tcPr>
            <w:tcW w:w="1165" w:type="dxa"/>
          </w:tcPr>
          <w:p w14:paraId="4C2F4365" w14:textId="27B3FBE3" w:rsidR="004F0D8E" w:rsidRDefault="004F0D8E" w:rsidP="004F0D8E">
            <w:pPr>
              <w:pStyle w:val="TableEntry"/>
            </w:pPr>
          </w:p>
        </w:tc>
        <w:tc>
          <w:tcPr>
            <w:tcW w:w="990" w:type="dxa"/>
          </w:tcPr>
          <w:p w14:paraId="4C396750" w14:textId="5A6CA5EF" w:rsidR="004F0D8E" w:rsidRDefault="004F0D8E" w:rsidP="004F0D8E">
            <w:pPr>
              <w:pStyle w:val="TableEntry"/>
            </w:pPr>
            <w:r>
              <w:t>startDate</w:t>
            </w:r>
          </w:p>
        </w:tc>
        <w:tc>
          <w:tcPr>
            <w:tcW w:w="4140" w:type="dxa"/>
          </w:tcPr>
          <w:p w14:paraId="513D37EF" w14:textId="77777777" w:rsidR="004F0D8E" w:rsidRDefault="004F0D8E" w:rsidP="004F0D8E">
            <w:pPr>
              <w:pStyle w:val="TableEntry"/>
            </w:pPr>
            <w:r>
              <w:t>Start date of applicability (inclusive)</w:t>
            </w:r>
          </w:p>
        </w:tc>
        <w:tc>
          <w:tcPr>
            <w:tcW w:w="2160" w:type="dxa"/>
          </w:tcPr>
          <w:p w14:paraId="3497BDCB" w14:textId="77777777" w:rsidR="004F0D8E" w:rsidRDefault="004F0D8E" w:rsidP="004F0D8E">
            <w:pPr>
              <w:pStyle w:val="TableEntry"/>
            </w:pPr>
            <w:r>
              <w:t>md:YearDateOrTime-type</w:t>
            </w:r>
          </w:p>
        </w:tc>
        <w:tc>
          <w:tcPr>
            <w:tcW w:w="810" w:type="dxa"/>
          </w:tcPr>
          <w:p w14:paraId="3C58D2CA" w14:textId="77777777" w:rsidR="004F0D8E" w:rsidRDefault="004F0D8E" w:rsidP="004F0D8E">
            <w:pPr>
              <w:pStyle w:val="TableEntry"/>
            </w:pPr>
            <w:r w:rsidRPr="00BB7745">
              <w:t>0..1</w:t>
            </w:r>
          </w:p>
        </w:tc>
      </w:tr>
      <w:tr w:rsidR="004F0D8E" w14:paraId="4B70BF71" w14:textId="77777777" w:rsidTr="00FF56A5">
        <w:trPr>
          <w:trHeight w:val="460"/>
        </w:trPr>
        <w:tc>
          <w:tcPr>
            <w:tcW w:w="1165" w:type="dxa"/>
          </w:tcPr>
          <w:p w14:paraId="7FAB2935" w14:textId="3ED300B7" w:rsidR="004F0D8E" w:rsidRDefault="004F0D8E" w:rsidP="004F0D8E">
            <w:pPr>
              <w:pStyle w:val="TableEntry"/>
            </w:pPr>
          </w:p>
        </w:tc>
        <w:tc>
          <w:tcPr>
            <w:tcW w:w="990" w:type="dxa"/>
          </w:tcPr>
          <w:p w14:paraId="6458D94D" w14:textId="15269AEB" w:rsidR="004F0D8E" w:rsidRDefault="004F0D8E" w:rsidP="004F0D8E">
            <w:pPr>
              <w:pStyle w:val="TableEntry"/>
            </w:pPr>
            <w:r>
              <w:t>endDate</w:t>
            </w:r>
          </w:p>
        </w:tc>
        <w:tc>
          <w:tcPr>
            <w:tcW w:w="4140" w:type="dxa"/>
          </w:tcPr>
          <w:p w14:paraId="3F955356" w14:textId="77777777" w:rsidR="004F0D8E" w:rsidRDefault="004F0D8E" w:rsidP="004F0D8E">
            <w:pPr>
              <w:pStyle w:val="TableEntry"/>
            </w:pPr>
            <w:r>
              <w:t>End date of applicability (inclusive)</w:t>
            </w:r>
          </w:p>
        </w:tc>
        <w:tc>
          <w:tcPr>
            <w:tcW w:w="2160" w:type="dxa"/>
          </w:tcPr>
          <w:p w14:paraId="5EAAE774" w14:textId="77777777" w:rsidR="004F0D8E" w:rsidRDefault="004F0D8E" w:rsidP="004F0D8E">
            <w:pPr>
              <w:pStyle w:val="TableEntry"/>
            </w:pPr>
            <w:r>
              <w:t>md:YearDateOrTime-type</w:t>
            </w:r>
          </w:p>
        </w:tc>
        <w:tc>
          <w:tcPr>
            <w:tcW w:w="810" w:type="dxa"/>
          </w:tcPr>
          <w:p w14:paraId="5D7E257B" w14:textId="77777777" w:rsidR="004F0D8E" w:rsidRPr="00BB7745" w:rsidRDefault="004F0D8E" w:rsidP="004F0D8E">
            <w:pPr>
              <w:pStyle w:val="TableEntry"/>
            </w:pPr>
            <w:r w:rsidRPr="00BB7745">
              <w:t>0..1</w:t>
            </w:r>
          </w:p>
        </w:tc>
      </w:tr>
      <w:tr w:rsidR="004F0D8E" w14:paraId="51828A1A" w14:textId="77777777" w:rsidTr="00FF56A5">
        <w:trPr>
          <w:trHeight w:val="460"/>
        </w:trPr>
        <w:tc>
          <w:tcPr>
            <w:tcW w:w="1165" w:type="dxa"/>
          </w:tcPr>
          <w:p w14:paraId="6083A97B" w14:textId="2F0611C6" w:rsidR="004F0D8E" w:rsidRDefault="00960206" w:rsidP="004F0D8E">
            <w:pPr>
              <w:pStyle w:val="TableEntry"/>
            </w:pPr>
            <w:r>
              <w:t>What</w:t>
            </w:r>
          </w:p>
        </w:tc>
        <w:tc>
          <w:tcPr>
            <w:tcW w:w="990" w:type="dxa"/>
          </w:tcPr>
          <w:p w14:paraId="3609B53E" w14:textId="5778FD04" w:rsidR="004F0D8E" w:rsidRDefault="004F0D8E" w:rsidP="004F0D8E">
            <w:pPr>
              <w:pStyle w:val="TableEntry"/>
            </w:pPr>
          </w:p>
        </w:tc>
        <w:tc>
          <w:tcPr>
            <w:tcW w:w="4140" w:type="dxa"/>
          </w:tcPr>
          <w:p w14:paraId="2D7AD208" w14:textId="43B92A3E" w:rsidR="004F0D8E" w:rsidRDefault="004F0D8E" w:rsidP="004F0D8E">
            <w:pPr>
              <w:pStyle w:val="TableEntry"/>
            </w:pPr>
            <w:r>
              <w:t>License type or model associated with audience (e.g., “EST”, “TVOD”, “SVOD”, “AVOD”, “D2C”, etc.)</w:t>
            </w:r>
          </w:p>
        </w:tc>
        <w:tc>
          <w:tcPr>
            <w:tcW w:w="2160" w:type="dxa"/>
          </w:tcPr>
          <w:p w14:paraId="5BD853D2" w14:textId="3196567B" w:rsidR="004F0D8E" w:rsidRDefault="004F0D8E" w:rsidP="004F0D8E">
            <w:pPr>
              <w:pStyle w:val="TableEntry"/>
            </w:pPr>
            <w:r>
              <w:t>xs:string</w:t>
            </w:r>
          </w:p>
        </w:tc>
        <w:tc>
          <w:tcPr>
            <w:tcW w:w="810" w:type="dxa"/>
          </w:tcPr>
          <w:p w14:paraId="1514941B" w14:textId="76CFB0EF" w:rsidR="004F0D8E" w:rsidRDefault="004F0D8E" w:rsidP="004F0D8E">
            <w:pPr>
              <w:pStyle w:val="TableEntry"/>
            </w:pPr>
            <w:r>
              <w:t>0..n</w:t>
            </w:r>
          </w:p>
        </w:tc>
      </w:tr>
      <w:tr w:rsidR="004F0D8E" w14:paraId="67B27D6F" w14:textId="77777777" w:rsidTr="00FF56A5">
        <w:trPr>
          <w:trHeight w:val="460"/>
        </w:trPr>
        <w:tc>
          <w:tcPr>
            <w:tcW w:w="1165" w:type="dxa"/>
          </w:tcPr>
          <w:p w14:paraId="0BFDC146" w14:textId="77777777" w:rsidR="004F0D8E" w:rsidRDefault="004F0D8E" w:rsidP="004F0D8E">
            <w:pPr>
              <w:pStyle w:val="TableEntry"/>
            </w:pPr>
          </w:p>
        </w:tc>
        <w:tc>
          <w:tcPr>
            <w:tcW w:w="990" w:type="dxa"/>
          </w:tcPr>
          <w:p w14:paraId="20EC41FE" w14:textId="39361F5E" w:rsidR="004F0D8E" w:rsidRDefault="004F0D8E" w:rsidP="004F0D8E">
            <w:pPr>
              <w:pStyle w:val="TableEntry"/>
            </w:pPr>
            <w:r>
              <w:t>bonus</w:t>
            </w:r>
          </w:p>
        </w:tc>
        <w:tc>
          <w:tcPr>
            <w:tcW w:w="4140" w:type="dxa"/>
          </w:tcPr>
          <w:p w14:paraId="22AC8385" w14:textId="6A52A1F3" w:rsidR="004F0D8E" w:rsidRDefault="004F0D8E" w:rsidP="004F0D8E">
            <w:pPr>
              <w:pStyle w:val="TableEntry"/>
            </w:pPr>
            <w:r>
              <w:t>Indicates bonus is include in offer.  See [Avails]</w:t>
            </w:r>
            <w:r w:rsidR="00C90EE5">
              <w:t>, Section 2.2.3</w:t>
            </w:r>
            <w:r>
              <w:t>.</w:t>
            </w:r>
          </w:p>
        </w:tc>
        <w:tc>
          <w:tcPr>
            <w:tcW w:w="2160" w:type="dxa"/>
          </w:tcPr>
          <w:p w14:paraId="4F3E3B6A" w14:textId="37205861" w:rsidR="004F0D8E" w:rsidRDefault="004F0D8E" w:rsidP="004F0D8E">
            <w:pPr>
              <w:pStyle w:val="TableEntry"/>
            </w:pPr>
            <w:r>
              <w:t>xs:boolean</w:t>
            </w:r>
          </w:p>
        </w:tc>
        <w:tc>
          <w:tcPr>
            <w:tcW w:w="810" w:type="dxa"/>
          </w:tcPr>
          <w:p w14:paraId="217A30E5" w14:textId="0295BD6D" w:rsidR="004F0D8E" w:rsidRDefault="004F0D8E" w:rsidP="004F0D8E">
            <w:pPr>
              <w:pStyle w:val="TableEntry"/>
            </w:pPr>
            <w:r>
              <w:t>0..1</w:t>
            </w:r>
          </w:p>
        </w:tc>
      </w:tr>
      <w:tr w:rsidR="004F0D8E" w14:paraId="22A7CD65" w14:textId="77777777" w:rsidTr="00FF56A5">
        <w:trPr>
          <w:trHeight w:val="460"/>
        </w:trPr>
        <w:tc>
          <w:tcPr>
            <w:tcW w:w="1165" w:type="dxa"/>
          </w:tcPr>
          <w:p w14:paraId="0F26003C" w14:textId="319C6E8F" w:rsidR="004F0D8E" w:rsidRDefault="004F0D8E" w:rsidP="004F0D8E">
            <w:pPr>
              <w:pStyle w:val="TableEntry"/>
            </w:pPr>
          </w:p>
        </w:tc>
        <w:tc>
          <w:tcPr>
            <w:tcW w:w="990" w:type="dxa"/>
          </w:tcPr>
          <w:p w14:paraId="3FE3B3D2" w14:textId="15DC0084" w:rsidR="004F0D8E" w:rsidRDefault="009C1176" w:rsidP="004F0D8E">
            <w:pPr>
              <w:pStyle w:val="TableEntry"/>
            </w:pPr>
            <w:r>
              <w:t>condition</w:t>
            </w:r>
          </w:p>
        </w:tc>
        <w:tc>
          <w:tcPr>
            <w:tcW w:w="4140" w:type="dxa"/>
          </w:tcPr>
          <w:p w14:paraId="1D7657B5" w14:textId="0B4164D2" w:rsidR="004F0D8E" w:rsidRDefault="004F0D8E" w:rsidP="004F0D8E">
            <w:pPr>
              <w:pStyle w:val="TableEntry"/>
            </w:pPr>
            <w:r>
              <w:t>Condition, such as as found in ALIDExperienceMap in [Manifest]</w:t>
            </w:r>
            <w:r w:rsidR="00C90EE5">
              <w:t>, Section 9.2</w:t>
            </w:r>
            <w:r>
              <w:t>.</w:t>
            </w:r>
          </w:p>
        </w:tc>
        <w:tc>
          <w:tcPr>
            <w:tcW w:w="2160" w:type="dxa"/>
          </w:tcPr>
          <w:p w14:paraId="600F7B1E" w14:textId="7332D4E8" w:rsidR="004F0D8E" w:rsidRDefault="004F0D8E" w:rsidP="004F0D8E">
            <w:pPr>
              <w:pStyle w:val="TableEntry"/>
            </w:pPr>
            <w:r>
              <w:t>xs:string</w:t>
            </w:r>
          </w:p>
        </w:tc>
        <w:tc>
          <w:tcPr>
            <w:tcW w:w="810" w:type="dxa"/>
          </w:tcPr>
          <w:p w14:paraId="4CF308DC" w14:textId="5A6807CD" w:rsidR="004F0D8E" w:rsidRDefault="004F0D8E" w:rsidP="004F0D8E">
            <w:pPr>
              <w:pStyle w:val="TableEntry"/>
            </w:pPr>
            <w:r>
              <w:t>0..n</w:t>
            </w:r>
          </w:p>
        </w:tc>
      </w:tr>
      <w:tr w:rsidR="004F0D8E" w14:paraId="447E0DC8" w14:textId="77777777" w:rsidTr="00FF56A5">
        <w:trPr>
          <w:trHeight w:val="460"/>
        </w:trPr>
        <w:tc>
          <w:tcPr>
            <w:tcW w:w="1165" w:type="dxa"/>
          </w:tcPr>
          <w:p w14:paraId="46975289" w14:textId="5518984A" w:rsidR="004F0D8E" w:rsidRDefault="004F0D8E" w:rsidP="004F0D8E">
            <w:pPr>
              <w:pStyle w:val="TableEntry"/>
            </w:pPr>
            <w:r>
              <w:t>Identification</w:t>
            </w:r>
          </w:p>
        </w:tc>
        <w:tc>
          <w:tcPr>
            <w:tcW w:w="990" w:type="dxa"/>
          </w:tcPr>
          <w:p w14:paraId="36461C53" w14:textId="77777777" w:rsidR="004F0D8E" w:rsidRDefault="004F0D8E" w:rsidP="004F0D8E">
            <w:pPr>
              <w:pStyle w:val="TableEntry"/>
            </w:pPr>
          </w:p>
        </w:tc>
        <w:tc>
          <w:tcPr>
            <w:tcW w:w="4140" w:type="dxa"/>
          </w:tcPr>
          <w:p w14:paraId="3AB96BBA" w14:textId="72F8C899" w:rsidR="004F0D8E" w:rsidRDefault="004F0D8E" w:rsidP="004F0D8E">
            <w:pPr>
              <w:pStyle w:val="TableEntry"/>
            </w:pPr>
            <w:r>
              <w:t>Identifier for audience, when applicable.</w:t>
            </w:r>
          </w:p>
        </w:tc>
        <w:tc>
          <w:tcPr>
            <w:tcW w:w="2160" w:type="dxa"/>
          </w:tcPr>
          <w:p w14:paraId="766694A9" w14:textId="46FE10DF" w:rsidR="004F0D8E" w:rsidRDefault="004F0D8E" w:rsidP="004F0D8E">
            <w:pPr>
              <w:pStyle w:val="TableEntry"/>
            </w:pPr>
            <w:r>
              <w:t>md:ContentIdentifier-type</w:t>
            </w:r>
          </w:p>
        </w:tc>
        <w:tc>
          <w:tcPr>
            <w:tcW w:w="810" w:type="dxa"/>
          </w:tcPr>
          <w:p w14:paraId="58620C48" w14:textId="351B0B6C" w:rsidR="004F0D8E" w:rsidRDefault="004F0D8E" w:rsidP="004F0D8E">
            <w:pPr>
              <w:pStyle w:val="TableEntry"/>
            </w:pPr>
            <w:r>
              <w:t>0..n</w:t>
            </w:r>
          </w:p>
        </w:tc>
      </w:tr>
      <w:tr w:rsidR="004F0D8E" w14:paraId="1C5CC467" w14:textId="77777777" w:rsidTr="00FF56A5">
        <w:trPr>
          <w:trHeight w:val="460"/>
        </w:trPr>
        <w:tc>
          <w:tcPr>
            <w:tcW w:w="1165" w:type="dxa"/>
          </w:tcPr>
          <w:p w14:paraId="7D376C9B" w14:textId="4695A8B1" w:rsidR="004F0D8E" w:rsidRDefault="004F0D8E" w:rsidP="004F0D8E">
            <w:pPr>
              <w:pStyle w:val="TableEntry"/>
            </w:pPr>
            <w:r>
              <w:t>Terms</w:t>
            </w:r>
          </w:p>
        </w:tc>
        <w:tc>
          <w:tcPr>
            <w:tcW w:w="990" w:type="dxa"/>
          </w:tcPr>
          <w:p w14:paraId="524E71CA" w14:textId="77777777" w:rsidR="004F0D8E" w:rsidRDefault="004F0D8E" w:rsidP="004F0D8E">
            <w:pPr>
              <w:pStyle w:val="TableEntry"/>
            </w:pPr>
          </w:p>
        </w:tc>
        <w:tc>
          <w:tcPr>
            <w:tcW w:w="4140" w:type="dxa"/>
          </w:tcPr>
          <w:p w14:paraId="26703969" w14:textId="5738FCE2" w:rsidR="004F0D8E" w:rsidRDefault="004F0D8E" w:rsidP="004F0D8E">
            <w:pPr>
              <w:pStyle w:val="TableEntry"/>
            </w:pPr>
            <w:r>
              <w:t>Any additional terms</w:t>
            </w:r>
            <w:r w:rsidR="009C1176">
              <w:t xml:space="preserve"> that help define audience</w:t>
            </w:r>
          </w:p>
        </w:tc>
        <w:tc>
          <w:tcPr>
            <w:tcW w:w="2160" w:type="dxa"/>
          </w:tcPr>
          <w:p w14:paraId="3A57419E" w14:textId="14C7B89A" w:rsidR="004F0D8E" w:rsidRDefault="004F0D8E" w:rsidP="004F0D8E">
            <w:pPr>
              <w:pStyle w:val="TableEntry"/>
            </w:pPr>
            <w:r>
              <w:t>md:Terms-type</w:t>
            </w:r>
          </w:p>
        </w:tc>
        <w:tc>
          <w:tcPr>
            <w:tcW w:w="810" w:type="dxa"/>
          </w:tcPr>
          <w:p w14:paraId="407D2762" w14:textId="231B8944" w:rsidR="004F0D8E" w:rsidRDefault="004F0D8E" w:rsidP="004F0D8E">
            <w:pPr>
              <w:pStyle w:val="TableEntry"/>
            </w:pPr>
            <w:r>
              <w:t>0..n</w:t>
            </w:r>
          </w:p>
        </w:tc>
      </w:tr>
    </w:tbl>
    <w:p w14:paraId="20923799" w14:textId="26341887" w:rsidR="0097051A" w:rsidRDefault="00A30CB4" w:rsidP="0097051A">
      <w:pPr>
        <w:pStyle w:val="Body"/>
      </w:pPr>
      <w:r>
        <w:t>AudienceRef can include any relevant category.  For example, age categories, genre, or region.  More detailed profiles can be constructued using Terms.</w:t>
      </w:r>
    </w:p>
    <w:p w14:paraId="379DB129" w14:textId="720D93D1" w:rsidR="00405C99" w:rsidRDefault="00405C99" w:rsidP="00405C99">
      <w:pPr>
        <w:pStyle w:val="Heading2"/>
      </w:pPr>
      <w:bookmarkStart w:id="860" w:name="_Ref27061009"/>
      <w:bookmarkStart w:id="861" w:name="_Toc27161763"/>
      <w:bookmarkStart w:id="862" w:name="_Toc58246449"/>
      <w:bookmarkStart w:id="863" w:name="_Toc91497298"/>
      <w:bookmarkStart w:id="864" w:name="_Toc157780530"/>
      <w:bookmarkStart w:id="865" w:name="_Toc122180239"/>
      <w:r>
        <w:t>Version</w:t>
      </w:r>
      <w:bookmarkEnd w:id="860"/>
      <w:r>
        <w:t xml:space="preserve"> </w:t>
      </w:r>
      <w:r w:rsidR="000515A4">
        <w:t>Intent</w:t>
      </w:r>
      <w:bookmarkEnd w:id="861"/>
      <w:bookmarkEnd w:id="862"/>
      <w:bookmarkEnd w:id="863"/>
      <w:bookmarkEnd w:id="864"/>
      <w:bookmarkEnd w:id="865"/>
    </w:p>
    <w:p w14:paraId="63EFC302" w14:textId="3143DDB2" w:rsidR="00405C99" w:rsidRDefault="00405C99" w:rsidP="00405C99">
      <w:pPr>
        <w:pStyle w:val="Body"/>
      </w:pPr>
      <w:r>
        <w:t>VersionIntent-type describes the version intent of the work.  This captures the reason the version was created and the audience for whom the version is intended.</w:t>
      </w:r>
    </w:p>
    <w:p w14:paraId="139CB7C1" w14:textId="5BAE9F6F" w:rsidR="00405C99" w:rsidRDefault="00405C99" w:rsidP="00405C99">
      <w:pPr>
        <w:pStyle w:val="Body"/>
      </w:pPr>
      <w:r>
        <w:t xml:space="preserve">Encoding relies heavily on EIDR Data Fields [EIDR-FIELDS], Section 3.7 </w:t>
      </w:r>
      <w:r w:rsidRPr="000069A9">
        <w:rPr>
          <w:i/>
          <w:iCs/>
        </w:rPr>
        <w:t>Edit</w:t>
      </w:r>
      <w: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080"/>
        <w:gridCol w:w="3780"/>
        <w:gridCol w:w="1980"/>
        <w:gridCol w:w="585"/>
        <w:gridCol w:w="405"/>
      </w:tblGrid>
      <w:tr w:rsidR="00405C99" w:rsidRPr="0000320B" w14:paraId="2363B8C6" w14:textId="77777777" w:rsidTr="00503EAF">
        <w:tc>
          <w:tcPr>
            <w:tcW w:w="1435" w:type="dxa"/>
          </w:tcPr>
          <w:p w14:paraId="3CACEEE1" w14:textId="77777777" w:rsidR="00405C99" w:rsidRPr="007D04D7" w:rsidRDefault="00405C99" w:rsidP="0064308A">
            <w:pPr>
              <w:pStyle w:val="TableEntry"/>
              <w:keepNext/>
              <w:tabs>
                <w:tab w:val="right" w:pos="2166"/>
              </w:tabs>
              <w:rPr>
                <w:b/>
              </w:rPr>
            </w:pPr>
            <w:r w:rsidRPr="007D04D7">
              <w:rPr>
                <w:b/>
              </w:rPr>
              <w:t>Element</w:t>
            </w:r>
          </w:p>
        </w:tc>
        <w:tc>
          <w:tcPr>
            <w:tcW w:w="1080" w:type="dxa"/>
          </w:tcPr>
          <w:p w14:paraId="5154FE49" w14:textId="77777777" w:rsidR="00405C99" w:rsidRPr="007D04D7" w:rsidRDefault="00405C99" w:rsidP="0064308A">
            <w:pPr>
              <w:pStyle w:val="TableEntry"/>
              <w:keepNext/>
              <w:rPr>
                <w:b/>
              </w:rPr>
            </w:pPr>
            <w:r w:rsidRPr="007D04D7">
              <w:rPr>
                <w:b/>
              </w:rPr>
              <w:t>Attribute</w:t>
            </w:r>
          </w:p>
        </w:tc>
        <w:tc>
          <w:tcPr>
            <w:tcW w:w="3780" w:type="dxa"/>
          </w:tcPr>
          <w:p w14:paraId="44AC1A79" w14:textId="77777777" w:rsidR="00405C99" w:rsidRPr="007D04D7" w:rsidRDefault="00405C99" w:rsidP="0064308A">
            <w:pPr>
              <w:pStyle w:val="TableEntry"/>
              <w:keepNext/>
              <w:rPr>
                <w:b/>
              </w:rPr>
            </w:pPr>
            <w:r w:rsidRPr="007D04D7">
              <w:rPr>
                <w:b/>
              </w:rPr>
              <w:t>Definition</w:t>
            </w:r>
          </w:p>
        </w:tc>
        <w:tc>
          <w:tcPr>
            <w:tcW w:w="1980" w:type="dxa"/>
          </w:tcPr>
          <w:p w14:paraId="198079A3" w14:textId="77777777" w:rsidR="00405C99" w:rsidRPr="007D04D7" w:rsidRDefault="00405C99" w:rsidP="0064308A">
            <w:pPr>
              <w:pStyle w:val="TableEntry"/>
              <w:keepNext/>
              <w:rPr>
                <w:b/>
              </w:rPr>
            </w:pPr>
            <w:r w:rsidRPr="007D04D7">
              <w:rPr>
                <w:b/>
              </w:rPr>
              <w:t>Value</w:t>
            </w:r>
          </w:p>
        </w:tc>
        <w:tc>
          <w:tcPr>
            <w:tcW w:w="990" w:type="dxa"/>
            <w:gridSpan w:val="2"/>
          </w:tcPr>
          <w:p w14:paraId="70C72858" w14:textId="77777777" w:rsidR="00405C99" w:rsidRPr="007D04D7" w:rsidRDefault="00405C99" w:rsidP="0064308A">
            <w:pPr>
              <w:pStyle w:val="TableEntry"/>
              <w:keepNext/>
              <w:rPr>
                <w:b/>
              </w:rPr>
            </w:pPr>
            <w:r w:rsidRPr="007D04D7">
              <w:rPr>
                <w:b/>
              </w:rPr>
              <w:t>Card.</w:t>
            </w:r>
          </w:p>
        </w:tc>
      </w:tr>
      <w:tr w:rsidR="00405C99" w:rsidRPr="0000320B" w14:paraId="74627293" w14:textId="77777777" w:rsidTr="00503EAF">
        <w:tc>
          <w:tcPr>
            <w:tcW w:w="1435" w:type="dxa"/>
          </w:tcPr>
          <w:p w14:paraId="43B440B2" w14:textId="431E3D0B" w:rsidR="00405C99" w:rsidRPr="007D04D7" w:rsidRDefault="00405C99" w:rsidP="0064308A">
            <w:pPr>
              <w:pStyle w:val="TableEntry"/>
              <w:keepNext/>
              <w:rPr>
                <w:b/>
              </w:rPr>
            </w:pPr>
            <w:r>
              <w:rPr>
                <w:b/>
              </w:rPr>
              <w:t>VersionIntent</w:t>
            </w:r>
            <w:r w:rsidRPr="007D04D7">
              <w:rPr>
                <w:b/>
              </w:rPr>
              <w:t>-type</w:t>
            </w:r>
          </w:p>
        </w:tc>
        <w:tc>
          <w:tcPr>
            <w:tcW w:w="1080" w:type="dxa"/>
          </w:tcPr>
          <w:p w14:paraId="7522D26A" w14:textId="77777777" w:rsidR="00405C99" w:rsidRPr="0000320B" w:rsidRDefault="00405C99" w:rsidP="0064308A">
            <w:pPr>
              <w:pStyle w:val="TableEntry"/>
              <w:keepNext/>
            </w:pPr>
          </w:p>
        </w:tc>
        <w:tc>
          <w:tcPr>
            <w:tcW w:w="3780" w:type="dxa"/>
          </w:tcPr>
          <w:p w14:paraId="53EF1FF9" w14:textId="77777777" w:rsidR="00405C99" w:rsidRDefault="00405C99" w:rsidP="0064308A">
            <w:pPr>
              <w:pStyle w:val="TableEntry"/>
              <w:keepNext/>
              <w:rPr>
                <w:lang w:bidi="en-US"/>
              </w:rPr>
            </w:pPr>
          </w:p>
        </w:tc>
        <w:tc>
          <w:tcPr>
            <w:tcW w:w="1980" w:type="dxa"/>
          </w:tcPr>
          <w:p w14:paraId="17AA69DA" w14:textId="77777777" w:rsidR="00405C99" w:rsidRDefault="00405C99" w:rsidP="0064308A">
            <w:pPr>
              <w:pStyle w:val="TableEntry"/>
              <w:keepNext/>
            </w:pPr>
          </w:p>
        </w:tc>
        <w:tc>
          <w:tcPr>
            <w:tcW w:w="990" w:type="dxa"/>
            <w:gridSpan w:val="2"/>
          </w:tcPr>
          <w:p w14:paraId="7FAB943A" w14:textId="77777777" w:rsidR="00405C99" w:rsidRDefault="00405C99" w:rsidP="0064308A">
            <w:pPr>
              <w:pStyle w:val="TableEntry"/>
              <w:keepNext/>
            </w:pPr>
          </w:p>
        </w:tc>
      </w:tr>
      <w:tr w:rsidR="00405C99" w14:paraId="418580BE" w14:textId="77777777" w:rsidTr="00503EAF">
        <w:trPr>
          <w:trHeight w:val="460"/>
        </w:trPr>
        <w:tc>
          <w:tcPr>
            <w:tcW w:w="1435" w:type="dxa"/>
          </w:tcPr>
          <w:p w14:paraId="7FD254D4" w14:textId="09910E86" w:rsidR="00405C99" w:rsidRDefault="00405C99" w:rsidP="0064308A">
            <w:pPr>
              <w:pStyle w:val="TableEntry"/>
            </w:pPr>
            <w:r>
              <w:t>Audience</w:t>
            </w:r>
          </w:p>
        </w:tc>
        <w:tc>
          <w:tcPr>
            <w:tcW w:w="1080" w:type="dxa"/>
          </w:tcPr>
          <w:p w14:paraId="430D4AB7" w14:textId="77777777" w:rsidR="00405C99" w:rsidRDefault="00405C99" w:rsidP="0064308A">
            <w:pPr>
              <w:pStyle w:val="TableEntry"/>
            </w:pPr>
          </w:p>
        </w:tc>
        <w:tc>
          <w:tcPr>
            <w:tcW w:w="3780" w:type="dxa"/>
          </w:tcPr>
          <w:p w14:paraId="6FF83880" w14:textId="78599770" w:rsidR="00405C99" w:rsidRDefault="00405C99" w:rsidP="0064308A">
            <w:pPr>
              <w:pStyle w:val="TableEntry"/>
            </w:pPr>
            <w:r>
              <w:t>Definition of intended audience</w:t>
            </w:r>
          </w:p>
        </w:tc>
        <w:tc>
          <w:tcPr>
            <w:tcW w:w="1980" w:type="dxa"/>
          </w:tcPr>
          <w:p w14:paraId="209C8787" w14:textId="2A61EFE8" w:rsidR="00405C99" w:rsidRDefault="00405C99" w:rsidP="0064308A">
            <w:pPr>
              <w:pStyle w:val="TableEntry"/>
            </w:pPr>
            <w:r>
              <w:t>md:Audience-type</w:t>
            </w:r>
          </w:p>
        </w:tc>
        <w:tc>
          <w:tcPr>
            <w:tcW w:w="990" w:type="dxa"/>
            <w:gridSpan w:val="2"/>
          </w:tcPr>
          <w:p w14:paraId="300817CB" w14:textId="7CD2ACBB" w:rsidR="00405C99" w:rsidRDefault="00405C99" w:rsidP="0064308A">
            <w:pPr>
              <w:pStyle w:val="TableEntry"/>
            </w:pPr>
            <w:r>
              <w:t>0..1</w:t>
            </w:r>
          </w:p>
        </w:tc>
      </w:tr>
      <w:tr w:rsidR="00405C99" w14:paraId="44DA54FE" w14:textId="77777777" w:rsidTr="00503EAF">
        <w:trPr>
          <w:trHeight w:val="460"/>
        </w:trPr>
        <w:tc>
          <w:tcPr>
            <w:tcW w:w="1435" w:type="dxa"/>
          </w:tcPr>
          <w:p w14:paraId="39A8C321" w14:textId="77777777" w:rsidR="00405C99" w:rsidRDefault="00405C99" w:rsidP="0064308A">
            <w:pPr>
              <w:pStyle w:val="TableEntry"/>
            </w:pPr>
            <w:r>
              <w:t>Description</w:t>
            </w:r>
          </w:p>
        </w:tc>
        <w:tc>
          <w:tcPr>
            <w:tcW w:w="1080" w:type="dxa"/>
          </w:tcPr>
          <w:p w14:paraId="1A52951E" w14:textId="77777777" w:rsidR="00405C99" w:rsidRDefault="00405C99" w:rsidP="0064308A">
            <w:pPr>
              <w:pStyle w:val="TableEntry"/>
            </w:pPr>
          </w:p>
        </w:tc>
        <w:tc>
          <w:tcPr>
            <w:tcW w:w="3780" w:type="dxa"/>
          </w:tcPr>
          <w:p w14:paraId="6D2F685A" w14:textId="1B2A96C5" w:rsidR="00405C99" w:rsidRDefault="00405C99" w:rsidP="0064308A">
            <w:pPr>
              <w:pStyle w:val="TableEntry"/>
            </w:pPr>
            <w:r>
              <w:t>Human readable description of version</w:t>
            </w:r>
            <w:r w:rsidR="000069A9">
              <w:t>. May contain contents of Edit</w:t>
            </w:r>
            <w:del w:id="866" w:author="Craig Seidel" w:date="2024-02-02T15:35:00Z">
              <w:r w:rsidR="000069A9">
                <w:delText>Use</w:delText>
              </w:r>
            </w:del>
            <w:r w:rsidR="000069A9">
              <w:t>Details as found in [EIDR-FIELDS], Section 3.7.</w:t>
            </w:r>
          </w:p>
        </w:tc>
        <w:tc>
          <w:tcPr>
            <w:tcW w:w="1980" w:type="dxa"/>
          </w:tcPr>
          <w:p w14:paraId="4EC33756" w14:textId="77777777" w:rsidR="00405C99" w:rsidRDefault="00405C99" w:rsidP="0064308A">
            <w:pPr>
              <w:pStyle w:val="TableEntry"/>
            </w:pPr>
            <w:r>
              <w:t>xs:string</w:t>
            </w:r>
          </w:p>
        </w:tc>
        <w:tc>
          <w:tcPr>
            <w:tcW w:w="990" w:type="dxa"/>
            <w:gridSpan w:val="2"/>
          </w:tcPr>
          <w:p w14:paraId="322EB4C9" w14:textId="583D2FF3" w:rsidR="00405C99" w:rsidRDefault="00405C99" w:rsidP="0064308A">
            <w:pPr>
              <w:pStyle w:val="TableEntry"/>
            </w:pPr>
            <w:r>
              <w:t>0..</w:t>
            </w:r>
            <w:r w:rsidR="000069A9">
              <w:t>n</w:t>
            </w:r>
          </w:p>
        </w:tc>
      </w:tr>
      <w:tr w:rsidR="009E33A6" w14:paraId="71870C1A" w14:textId="77777777" w:rsidTr="00503EAF">
        <w:trPr>
          <w:trHeight w:val="460"/>
        </w:trPr>
        <w:tc>
          <w:tcPr>
            <w:tcW w:w="1435" w:type="dxa"/>
          </w:tcPr>
          <w:p w14:paraId="7E602612" w14:textId="77777777" w:rsidR="009E33A6" w:rsidRDefault="009E33A6" w:rsidP="0064308A">
            <w:pPr>
              <w:pStyle w:val="TableEntry"/>
            </w:pPr>
          </w:p>
        </w:tc>
        <w:tc>
          <w:tcPr>
            <w:tcW w:w="1080" w:type="dxa"/>
          </w:tcPr>
          <w:p w14:paraId="49A18C21" w14:textId="1E641DDF" w:rsidR="009E33A6" w:rsidRDefault="009E33A6" w:rsidP="0064308A">
            <w:pPr>
              <w:pStyle w:val="TableEntry"/>
            </w:pPr>
            <w:r>
              <w:t>language</w:t>
            </w:r>
          </w:p>
        </w:tc>
        <w:tc>
          <w:tcPr>
            <w:tcW w:w="3780" w:type="dxa"/>
          </w:tcPr>
          <w:p w14:paraId="5589B71D" w14:textId="0F3FF939" w:rsidR="009E33A6" w:rsidRDefault="009E33A6" w:rsidP="0064308A">
            <w:pPr>
              <w:pStyle w:val="TableEntry"/>
            </w:pPr>
            <w:r>
              <w:t>Language of Des</w:t>
            </w:r>
            <w:r w:rsidR="00CA33C0">
              <w:t>c</w:t>
            </w:r>
            <w:r>
              <w:t>ription. Used to indicate localization</w:t>
            </w:r>
          </w:p>
        </w:tc>
        <w:tc>
          <w:tcPr>
            <w:tcW w:w="1980" w:type="dxa"/>
          </w:tcPr>
          <w:p w14:paraId="1F42A74F" w14:textId="646A981B" w:rsidR="009E33A6" w:rsidRDefault="009E33A6" w:rsidP="0064308A">
            <w:pPr>
              <w:pStyle w:val="TableEntry"/>
            </w:pPr>
            <w:r>
              <w:t>xs:language</w:t>
            </w:r>
          </w:p>
        </w:tc>
        <w:tc>
          <w:tcPr>
            <w:tcW w:w="990" w:type="dxa"/>
            <w:gridSpan w:val="2"/>
          </w:tcPr>
          <w:p w14:paraId="5B193805" w14:textId="71C3F600" w:rsidR="009E33A6" w:rsidRDefault="009E33A6" w:rsidP="0064308A">
            <w:pPr>
              <w:pStyle w:val="TableEntry"/>
            </w:pPr>
            <w:r>
              <w:t>0..1</w:t>
            </w:r>
          </w:p>
        </w:tc>
      </w:tr>
      <w:tr w:rsidR="00B442B0" w14:paraId="428DA77E" w14:textId="77777777" w:rsidTr="00503EAF">
        <w:trPr>
          <w:trHeight w:val="460"/>
          <w:ins w:id="867" w:author="Craig Seidel" w:date="2024-02-02T15:35:00Z"/>
        </w:trPr>
        <w:tc>
          <w:tcPr>
            <w:tcW w:w="1435" w:type="dxa"/>
          </w:tcPr>
          <w:p w14:paraId="3B786E7E" w14:textId="77777777" w:rsidR="00B442B0" w:rsidRDefault="00B442B0" w:rsidP="0064308A">
            <w:pPr>
              <w:pStyle w:val="TableEntry"/>
              <w:rPr>
                <w:ins w:id="868" w:author="Craig Seidel" w:date="2024-02-02T15:35:00Z"/>
              </w:rPr>
            </w:pPr>
          </w:p>
        </w:tc>
        <w:tc>
          <w:tcPr>
            <w:tcW w:w="1080" w:type="dxa"/>
          </w:tcPr>
          <w:p w14:paraId="1633B01E" w14:textId="5BD4C9C6" w:rsidR="00B442B0" w:rsidRDefault="00B442B0" w:rsidP="0064308A">
            <w:pPr>
              <w:pStyle w:val="TableEntry"/>
              <w:rPr>
                <w:ins w:id="869" w:author="Craig Seidel" w:date="2024-02-02T15:35:00Z"/>
              </w:rPr>
            </w:pPr>
            <w:ins w:id="870" w:author="Craig Seidel" w:date="2024-02-02T15:35:00Z">
              <w:r>
                <w:t>source</w:t>
              </w:r>
            </w:ins>
          </w:p>
        </w:tc>
        <w:tc>
          <w:tcPr>
            <w:tcW w:w="3780" w:type="dxa"/>
          </w:tcPr>
          <w:p w14:paraId="57F8284B" w14:textId="4E75AC8D" w:rsidR="00B442B0" w:rsidRDefault="00B442B0" w:rsidP="0064308A">
            <w:pPr>
              <w:pStyle w:val="TableEntry"/>
              <w:rPr>
                <w:ins w:id="871" w:author="Craig Seidel" w:date="2024-02-02T15:35:00Z"/>
              </w:rPr>
            </w:pPr>
            <w:ins w:id="872" w:author="Craig Seidel" w:date="2024-02-02T15:35:00Z">
              <w:r>
                <w:t xml:space="preserve">Source of Description. </w:t>
              </w:r>
              <w:r>
                <w:br/>
                <w:t>EIDR EditDetails/@domain can go here.</w:t>
              </w:r>
            </w:ins>
          </w:p>
        </w:tc>
        <w:tc>
          <w:tcPr>
            <w:tcW w:w="1980" w:type="dxa"/>
          </w:tcPr>
          <w:p w14:paraId="662EA454" w14:textId="0932ABCE" w:rsidR="00B442B0" w:rsidRDefault="00B442B0" w:rsidP="0064308A">
            <w:pPr>
              <w:pStyle w:val="TableEntry"/>
              <w:rPr>
                <w:ins w:id="873" w:author="Craig Seidel" w:date="2024-02-02T15:35:00Z"/>
              </w:rPr>
            </w:pPr>
            <w:ins w:id="874" w:author="Craig Seidel" w:date="2024-02-02T15:35:00Z">
              <w:r>
                <w:t>xs:string</w:t>
              </w:r>
            </w:ins>
          </w:p>
        </w:tc>
        <w:tc>
          <w:tcPr>
            <w:tcW w:w="990" w:type="dxa"/>
            <w:gridSpan w:val="2"/>
          </w:tcPr>
          <w:p w14:paraId="2663179D" w14:textId="2F4CF5BA" w:rsidR="00B442B0" w:rsidRDefault="00B442B0" w:rsidP="0064308A">
            <w:pPr>
              <w:pStyle w:val="TableEntry"/>
              <w:rPr>
                <w:ins w:id="875" w:author="Craig Seidel" w:date="2024-02-02T15:35:00Z"/>
              </w:rPr>
            </w:pPr>
            <w:ins w:id="876" w:author="Craig Seidel" w:date="2024-02-02T15:35:00Z">
              <w:r>
                <w:t>0..1</w:t>
              </w:r>
            </w:ins>
          </w:p>
        </w:tc>
      </w:tr>
      <w:tr w:rsidR="00405C99" w14:paraId="51A87367" w14:textId="77777777" w:rsidTr="00503EAF">
        <w:trPr>
          <w:trHeight w:val="460"/>
        </w:trPr>
        <w:tc>
          <w:tcPr>
            <w:tcW w:w="1435" w:type="dxa"/>
          </w:tcPr>
          <w:p w14:paraId="06FB632D" w14:textId="23F1ABC3" w:rsidR="00405C99" w:rsidRDefault="00405C99" w:rsidP="0064308A">
            <w:pPr>
              <w:pStyle w:val="TableEntry"/>
            </w:pPr>
            <w:r>
              <w:t>EditUse</w:t>
            </w:r>
          </w:p>
        </w:tc>
        <w:tc>
          <w:tcPr>
            <w:tcW w:w="1080" w:type="dxa"/>
          </w:tcPr>
          <w:p w14:paraId="75187316" w14:textId="77777777" w:rsidR="00405C99" w:rsidRDefault="00405C99" w:rsidP="0064308A">
            <w:pPr>
              <w:pStyle w:val="TableEntry"/>
            </w:pPr>
          </w:p>
        </w:tc>
        <w:tc>
          <w:tcPr>
            <w:tcW w:w="3780" w:type="dxa"/>
          </w:tcPr>
          <w:p w14:paraId="4604069B" w14:textId="47D77D6C" w:rsidR="00405C99" w:rsidRDefault="00405C99" w:rsidP="0064308A">
            <w:pPr>
              <w:pStyle w:val="TableEntry"/>
            </w:pPr>
            <w:r>
              <w:t>EditUse as defined in [EIDR-FIELDS], Section 3.7.</w:t>
            </w:r>
          </w:p>
        </w:tc>
        <w:tc>
          <w:tcPr>
            <w:tcW w:w="1980" w:type="dxa"/>
          </w:tcPr>
          <w:p w14:paraId="237E4CA4" w14:textId="77777777" w:rsidR="00405C99" w:rsidRDefault="00405C99" w:rsidP="0064308A">
            <w:pPr>
              <w:pStyle w:val="TableEntry"/>
            </w:pPr>
            <w:r>
              <w:t>xs:string</w:t>
            </w:r>
          </w:p>
        </w:tc>
        <w:tc>
          <w:tcPr>
            <w:tcW w:w="990" w:type="dxa"/>
            <w:gridSpan w:val="2"/>
          </w:tcPr>
          <w:p w14:paraId="3F4EEB5F" w14:textId="0237D00D" w:rsidR="00405C99" w:rsidRDefault="00405C99" w:rsidP="0064308A">
            <w:pPr>
              <w:pStyle w:val="TableEntry"/>
            </w:pPr>
            <w:r>
              <w:t>0.</w:t>
            </w:r>
            <w:r w:rsidR="009E33A6">
              <w:t>.1</w:t>
            </w:r>
          </w:p>
        </w:tc>
      </w:tr>
      <w:tr w:rsidR="00405C99" w14:paraId="52D72A17" w14:textId="77777777" w:rsidTr="00503EAF">
        <w:trPr>
          <w:trHeight w:val="460"/>
        </w:trPr>
        <w:tc>
          <w:tcPr>
            <w:tcW w:w="1435" w:type="dxa"/>
          </w:tcPr>
          <w:p w14:paraId="4457348A" w14:textId="1C0EC0E8" w:rsidR="00405C99" w:rsidRDefault="00405C99" w:rsidP="0064308A">
            <w:pPr>
              <w:pStyle w:val="TableEntry"/>
            </w:pPr>
            <w:r>
              <w:t>EditClass</w:t>
            </w:r>
          </w:p>
        </w:tc>
        <w:tc>
          <w:tcPr>
            <w:tcW w:w="1080" w:type="dxa"/>
          </w:tcPr>
          <w:p w14:paraId="60876C32" w14:textId="77777777" w:rsidR="00405C99" w:rsidRDefault="00405C99" w:rsidP="0064308A">
            <w:pPr>
              <w:pStyle w:val="TableEntry"/>
            </w:pPr>
          </w:p>
        </w:tc>
        <w:tc>
          <w:tcPr>
            <w:tcW w:w="3780" w:type="dxa"/>
          </w:tcPr>
          <w:p w14:paraId="464EA0BE" w14:textId="4D73527F" w:rsidR="00405C99" w:rsidRDefault="00405C99" w:rsidP="0064308A">
            <w:pPr>
              <w:pStyle w:val="TableEntry"/>
            </w:pPr>
            <w:r>
              <w:t>Edit</w:t>
            </w:r>
            <w:r w:rsidR="00CA33C0">
              <w:t>Class</w:t>
            </w:r>
            <w:r>
              <w:t xml:space="preserve"> as defined in [EIDR-FIELDS], Section 3.7.</w:t>
            </w:r>
          </w:p>
        </w:tc>
        <w:tc>
          <w:tcPr>
            <w:tcW w:w="1980" w:type="dxa"/>
          </w:tcPr>
          <w:p w14:paraId="5179660D" w14:textId="77777777" w:rsidR="00405C99" w:rsidRDefault="00405C99" w:rsidP="0064308A">
            <w:pPr>
              <w:pStyle w:val="TableEntry"/>
            </w:pPr>
            <w:r>
              <w:t>xs:string</w:t>
            </w:r>
          </w:p>
        </w:tc>
        <w:tc>
          <w:tcPr>
            <w:tcW w:w="990" w:type="dxa"/>
            <w:gridSpan w:val="2"/>
          </w:tcPr>
          <w:p w14:paraId="394CD013" w14:textId="77777777" w:rsidR="00405C99" w:rsidRDefault="00405C99" w:rsidP="0064308A">
            <w:pPr>
              <w:pStyle w:val="TableEntry"/>
            </w:pPr>
            <w:r>
              <w:t>0..n</w:t>
            </w:r>
          </w:p>
        </w:tc>
      </w:tr>
      <w:tr w:rsidR="005228FD" w14:paraId="626C0B15" w14:textId="77777777" w:rsidTr="00503EAF">
        <w:trPr>
          <w:trHeight w:val="460"/>
        </w:trPr>
        <w:tc>
          <w:tcPr>
            <w:tcW w:w="1435" w:type="dxa"/>
          </w:tcPr>
          <w:p w14:paraId="7CDD3968" w14:textId="33190647" w:rsidR="005228FD" w:rsidRDefault="005228FD" w:rsidP="0064308A">
            <w:pPr>
              <w:pStyle w:val="TableEntry"/>
            </w:pPr>
            <w:r>
              <w:t>MadeForRegion</w:t>
            </w:r>
          </w:p>
        </w:tc>
        <w:tc>
          <w:tcPr>
            <w:tcW w:w="1080" w:type="dxa"/>
          </w:tcPr>
          <w:p w14:paraId="4DF04DC1" w14:textId="77777777" w:rsidR="005228FD" w:rsidRDefault="005228FD" w:rsidP="0064308A">
            <w:pPr>
              <w:pStyle w:val="TableEntry"/>
            </w:pPr>
          </w:p>
        </w:tc>
        <w:tc>
          <w:tcPr>
            <w:tcW w:w="3780" w:type="dxa"/>
          </w:tcPr>
          <w:p w14:paraId="16E3D270" w14:textId="4BE6BB76" w:rsidR="005228FD" w:rsidRDefault="00CA33C0" w:rsidP="0064308A">
            <w:pPr>
              <w:pStyle w:val="TableEntry"/>
            </w:pPr>
            <w:del w:id="877" w:author="Craig Seidel" w:date="2024-02-02T15:35:00Z">
              <w:r>
                <w:delText>MadeForRegion</w:delText>
              </w:r>
              <w:r w:rsidR="00405C99">
                <w:delText xml:space="preserve"> as defined in [EIDR-FIELDS], Section 3.7, encoded as md:Region-type.</w:delText>
              </w:r>
            </w:del>
            <w:ins w:id="878" w:author="Craig Seidel" w:date="2024-02-02T15:35:00Z">
              <w:r w:rsidR="005228FD">
                <w:t>Region for which version is intended.</w:t>
              </w:r>
            </w:ins>
          </w:p>
        </w:tc>
        <w:tc>
          <w:tcPr>
            <w:tcW w:w="1980" w:type="dxa"/>
          </w:tcPr>
          <w:p w14:paraId="3D0CC6B0" w14:textId="5B9DFE4E" w:rsidR="005228FD" w:rsidRDefault="005228FD" w:rsidP="0064308A">
            <w:pPr>
              <w:pStyle w:val="TableEntry"/>
            </w:pPr>
            <w:r>
              <w:t>md:Region-type</w:t>
            </w:r>
          </w:p>
        </w:tc>
        <w:tc>
          <w:tcPr>
            <w:tcW w:w="585" w:type="dxa"/>
          </w:tcPr>
          <w:p w14:paraId="709C4F4B" w14:textId="77777777" w:rsidR="005228FD" w:rsidRDefault="005228FD" w:rsidP="0064308A">
            <w:pPr>
              <w:pStyle w:val="TableEntry"/>
            </w:pPr>
            <w:r>
              <w:t>0..n</w:t>
            </w:r>
          </w:p>
        </w:tc>
        <w:tc>
          <w:tcPr>
            <w:tcW w:w="405" w:type="dxa"/>
            <w:vMerge w:val="restart"/>
            <w:textDirection w:val="tbRl"/>
          </w:tcPr>
          <w:p w14:paraId="2E2F2A07" w14:textId="0AB238DD" w:rsidR="005228FD" w:rsidRDefault="005228FD" w:rsidP="005228FD">
            <w:pPr>
              <w:pStyle w:val="TableEntry"/>
              <w:ind w:left="113" w:right="113"/>
            </w:pPr>
            <w:r>
              <w:t>choice</w:t>
            </w:r>
          </w:p>
        </w:tc>
      </w:tr>
      <w:tr w:rsidR="005228FD" w14:paraId="075725C5" w14:textId="77777777" w:rsidTr="00503EAF">
        <w:trPr>
          <w:trHeight w:val="460"/>
          <w:ins w:id="879" w:author="Craig Seidel" w:date="2024-02-02T15:35:00Z"/>
        </w:trPr>
        <w:tc>
          <w:tcPr>
            <w:tcW w:w="1435" w:type="dxa"/>
          </w:tcPr>
          <w:p w14:paraId="4D4CA757" w14:textId="2A2E6F3B" w:rsidR="005228FD" w:rsidRDefault="005228FD" w:rsidP="005228FD">
            <w:pPr>
              <w:pStyle w:val="TableEntry"/>
              <w:rPr>
                <w:ins w:id="880" w:author="Craig Seidel" w:date="2024-02-02T15:35:00Z"/>
              </w:rPr>
            </w:pPr>
            <w:ins w:id="881" w:author="Craig Seidel" w:date="2024-02-02T15:35:00Z">
              <w:r>
                <w:t>MadeForRegionExcluded</w:t>
              </w:r>
            </w:ins>
          </w:p>
        </w:tc>
        <w:tc>
          <w:tcPr>
            <w:tcW w:w="1080" w:type="dxa"/>
          </w:tcPr>
          <w:p w14:paraId="10BC8070" w14:textId="77777777" w:rsidR="005228FD" w:rsidRDefault="005228FD" w:rsidP="005228FD">
            <w:pPr>
              <w:pStyle w:val="TableEntry"/>
              <w:rPr>
                <w:ins w:id="882" w:author="Craig Seidel" w:date="2024-02-02T15:35:00Z"/>
              </w:rPr>
            </w:pPr>
          </w:p>
        </w:tc>
        <w:tc>
          <w:tcPr>
            <w:tcW w:w="3780" w:type="dxa"/>
          </w:tcPr>
          <w:p w14:paraId="2A97F545" w14:textId="5E75FA55" w:rsidR="005228FD" w:rsidRDefault="005228FD" w:rsidP="005228FD">
            <w:pPr>
              <w:pStyle w:val="TableEntry"/>
              <w:rPr>
                <w:ins w:id="883" w:author="Craig Seidel" w:date="2024-02-02T15:35:00Z"/>
              </w:rPr>
            </w:pPr>
            <w:ins w:id="884" w:author="Craig Seidel" w:date="2024-02-02T15:35:00Z">
              <w:r>
                <w:t>Region for which version is not intended.</w:t>
              </w:r>
            </w:ins>
          </w:p>
        </w:tc>
        <w:tc>
          <w:tcPr>
            <w:tcW w:w="1980" w:type="dxa"/>
          </w:tcPr>
          <w:p w14:paraId="22A934D4" w14:textId="2FFE9CA3" w:rsidR="005228FD" w:rsidRDefault="005228FD" w:rsidP="005228FD">
            <w:pPr>
              <w:pStyle w:val="TableEntry"/>
              <w:rPr>
                <w:ins w:id="885" w:author="Craig Seidel" w:date="2024-02-02T15:35:00Z"/>
              </w:rPr>
            </w:pPr>
            <w:ins w:id="886" w:author="Craig Seidel" w:date="2024-02-02T15:35:00Z">
              <w:r>
                <w:t>md:Region-type</w:t>
              </w:r>
            </w:ins>
          </w:p>
        </w:tc>
        <w:tc>
          <w:tcPr>
            <w:tcW w:w="585" w:type="dxa"/>
          </w:tcPr>
          <w:p w14:paraId="533611D5" w14:textId="77777777" w:rsidR="005228FD" w:rsidRDefault="005228FD" w:rsidP="005228FD">
            <w:pPr>
              <w:pStyle w:val="TableEntry"/>
              <w:rPr>
                <w:ins w:id="887" w:author="Craig Seidel" w:date="2024-02-02T15:35:00Z"/>
              </w:rPr>
            </w:pPr>
            <w:ins w:id="888" w:author="Craig Seidel" w:date="2024-02-02T15:35:00Z">
              <w:r>
                <w:t>0..n</w:t>
              </w:r>
            </w:ins>
          </w:p>
        </w:tc>
        <w:tc>
          <w:tcPr>
            <w:tcW w:w="405" w:type="dxa"/>
            <w:vMerge/>
          </w:tcPr>
          <w:p w14:paraId="505C7DE9" w14:textId="7139D890" w:rsidR="005228FD" w:rsidRDefault="005228FD" w:rsidP="005228FD">
            <w:pPr>
              <w:pStyle w:val="TableEntry"/>
              <w:rPr>
                <w:ins w:id="889" w:author="Craig Seidel" w:date="2024-02-02T15:35:00Z"/>
              </w:rPr>
            </w:pPr>
          </w:p>
        </w:tc>
      </w:tr>
      <w:tr w:rsidR="005228FD" w14:paraId="518AA3CF" w14:textId="77777777" w:rsidTr="00503EAF">
        <w:trPr>
          <w:trHeight w:val="460"/>
        </w:trPr>
        <w:tc>
          <w:tcPr>
            <w:tcW w:w="1435" w:type="dxa"/>
          </w:tcPr>
          <w:p w14:paraId="1C10A82A" w14:textId="75626CEF" w:rsidR="005228FD" w:rsidRDefault="005228FD" w:rsidP="005228FD">
            <w:pPr>
              <w:pStyle w:val="TableEntry"/>
            </w:pPr>
            <w:r>
              <w:t>Terms</w:t>
            </w:r>
          </w:p>
        </w:tc>
        <w:tc>
          <w:tcPr>
            <w:tcW w:w="1080" w:type="dxa"/>
          </w:tcPr>
          <w:p w14:paraId="46101006" w14:textId="77777777" w:rsidR="005228FD" w:rsidRDefault="005228FD" w:rsidP="005228FD">
            <w:pPr>
              <w:pStyle w:val="TableEntry"/>
            </w:pPr>
          </w:p>
        </w:tc>
        <w:tc>
          <w:tcPr>
            <w:tcW w:w="3780" w:type="dxa"/>
          </w:tcPr>
          <w:p w14:paraId="71439BEE" w14:textId="0964194D" w:rsidR="005228FD" w:rsidRDefault="005228FD" w:rsidP="005228FD">
            <w:pPr>
              <w:pStyle w:val="TableEntry"/>
            </w:pPr>
            <w:r>
              <w:t>Any additional terms that help define edit intent</w:t>
            </w:r>
          </w:p>
        </w:tc>
        <w:tc>
          <w:tcPr>
            <w:tcW w:w="1980" w:type="dxa"/>
          </w:tcPr>
          <w:p w14:paraId="49C1ECED" w14:textId="243FA6F1" w:rsidR="005228FD" w:rsidRDefault="005228FD" w:rsidP="005228FD">
            <w:pPr>
              <w:pStyle w:val="TableEntry"/>
            </w:pPr>
            <w:r>
              <w:t>md:Terms-type</w:t>
            </w:r>
          </w:p>
        </w:tc>
        <w:tc>
          <w:tcPr>
            <w:tcW w:w="990" w:type="dxa"/>
            <w:gridSpan w:val="2"/>
          </w:tcPr>
          <w:p w14:paraId="2FAB167E" w14:textId="38F43A3A" w:rsidR="005228FD" w:rsidRDefault="005228FD" w:rsidP="005228FD">
            <w:pPr>
              <w:pStyle w:val="TableEntry"/>
            </w:pPr>
            <w:r>
              <w:t>0..n</w:t>
            </w:r>
          </w:p>
        </w:tc>
      </w:tr>
    </w:tbl>
    <w:p w14:paraId="688D3E89" w14:textId="77777777" w:rsidR="005228FD" w:rsidRDefault="005228FD" w:rsidP="005228FD">
      <w:pPr>
        <w:pStyle w:val="Body"/>
        <w:rPr>
          <w:ins w:id="890" w:author="Craig Seidel" w:date="2024-02-02T15:35:00Z"/>
        </w:rPr>
      </w:pPr>
      <w:bookmarkStart w:id="891" w:name="_Toc91497299"/>
      <w:ins w:id="892" w:author="Craig Seidel" w:date="2024-02-02T15:35:00Z">
        <w:r>
          <w:t xml:space="preserve">If MadeForRegion corresponds one-for-one with CountryOfOrigin, it is the equivalent of EIDR’s CountryOfOrigin = “Domestic” [EIDR-FIELDS], Section 3.7. </w:t>
        </w:r>
      </w:ins>
    </w:p>
    <w:p w14:paraId="7F1F791E" w14:textId="1B6ABACE" w:rsidR="005228FD" w:rsidRDefault="005228FD" w:rsidP="005228FD">
      <w:pPr>
        <w:pStyle w:val="Body"/>
        <w:rPr>
          <w:ins w:id="893" w:author="Craig Seidel" w:date="2024-02-02T15:35:00Z"/>
        </w:rPr>
      </w:pPr>
      <w:ins w:id="894" w:author="Craig Seidel" w:date="2024-02-02T15:35:00Z">
        <w:r>
          <w:t>If MadeForRegionExcluded corresponds one-for-one with CountryOfOrigin, it is the equivalent of EIDR’s CountryOfOrigin = “Domestic” [EIDR-FIELDS], Section 3.7.</w:t>
        </w:r>
      </w:ins>
    </w:p>
    <w:p w14:paraId="552753FE" w14:textId="4BB879A4" w:rsidR="00405C99" w:rsidRDefault="003420EA" w:rsidP="003420EA">
      <w:pPr>
        <w:pStyle w:val="Heading2"/>
      </w:pPr>
      <w:bookmarkStart w:id="895" w:name="_Toc157780531"/>
      <w:bookmarkStart w:id="896" w:name="_Toc122180240"/>
      <w:r>
        <w:t>Sequence Parsing, Image Sequences</w:t>
      </w:r>
      <w:bookmarkEnd w:id="891"/>
      <w:bookmarkEnd w:id="895"/>
      <w:bookmarkEnd w:id="896"/>
    </w:p>
    <w:p w14:paraId="67B0C374" w14:textId="4A6ABB02" w:rsidR="003420EA" w:rsidRDefault="003420EA" w:rsidP="003420EA">
      <w:pPr>
        <w:pStyle w:val="Body"/>
      </w:pPr>
      <w:r>
        <w:t>In this context, Sequences are an ordered set of objects. The primary use case is Image Sequences, although this applies to other sequences as well. An Image Sequences is an ordered collection of images (frames) that together comprise elements of a moving picture. Raw frames produced by a camera constitute an Image Sequence.</w:t>
      </w:r>
    </w:p>
    <w:p w14:paraId="2011258A" w14:textId="7B951A0F" w:rsidR="003420EA" w:rsidRDefault="003420EA" w:rsidP="003420EA">
      <w:pPr>
        <w:pStyle w:val="Body"/>
      </w:pPr>
      <w:r>
        <w:t>As sequences are often a collection of files, it is important to distinguish which file corresponds with each step in the sequence. Commonly the sequence (or frame) number is in the filename. Generally, sequence numbers are sequential. They sometimes start with 0 or 1, but just as commonly they will start with 1000 or some other base value. Sometimes they have a fixed number of digits with leading zeros (e.g., ‘0001’).</w:t>
      </w:r>
    </w:p>
    <w:p w14:paraId="71E8D1DE" w14:textId="6CD263C3" w:rsidR="003420EA" w:rsidRDefault="003420EA" w:rsidP="003420EA">
      <w:pPr>
        <w:pStyle w:val="Body"/>
      </w:pPr>
      <w:r>
        <w:t>The SequenceParsing-type is intended to provide suffi</w:t>
      </w:r>
      <w:r w:rsidR="0043726F">
        <w:t>c</w:t>
      </w:r>
      <w:r w:rsidR="00104162">
        <w:t>i</w:t>
      </w:r>
      <w:r>
        <w:t>ent information to understand how an image sequence</w:t>
      </w:r>
      <w:r w:rsidR="00C51FB9">
        <w:t xml:space="preserve"> file name</w:t>
      </w:r>
      <w:r>
        <w:t xml:space="preserve"> is encoded.</w:t>
      </w:r>
    </w:p>
    <w:p w14:paraId="0D4A5260" w14:textId="77777777" w:rsidR="003420EA" w:rsidRPr="003420EA" w:rsidRDefault="003420EA" w:rsidP="003420EA">
      <w:pPr>
        <w:pStyle w:val="Body"/>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4680"/>
        <w:gridCol w:w="1080"/>
        <w:gridCol w:w="720"/>
      </w:tblGrid>
      <w:tr w:rsidR="00296B75" w:rsidRPr="0000320B" w14:paraId="7CE6193A" w14:textId="77777777" w:rsidTr="00296B75">
        <w:tc>
          <w:tcPr>
            <w:tcW w:w="1795" w:type="dxa"/>
          </w:tcPr>
          <w:p w14:paraId="517876C6" w14:textId="77777777" w:rsidR="003420EA" w:rsidRPr="007D04D7" w:rsidRDefault="003420EA" w:rsidP="00D32FF3">
            <w:pPr>
              <w:pStyle w:val="TableEntry"/>
              <w:keepNext/>
              <w:tabs>
                <w:tab w:val="right" w:pos="2166"/>
              </w:tabs>
              <w:rPr>
                <w:b/>
              </w:rPr>
            </w:pPr>
            <w:r w:rsidRPr="007D04D7">
              <w:rPr>
                <w:b/>
              </w:rPr>
              <w:t>Element</w:t>
            </w:r>
          </w:p>
        </w:tc>
        <w:tc>
          <w:tcPr>
            <w:tcW w:w="1260" w:type="dxa"/>
          </w:tcPr>
          <w:p w14:paraId="157157EF" w14:textId="77777777" w:rsidR="003420EA" w:rsidRPr="007D04D7" w:rsidRDefault="003420EA" w:rsidP="00D32FF3">
            <w:pPr>
              <w:pStyle w:val="TableEntry"/>
              <w:keepNext/>
              <w:rPr>
                <w:b/>
              </w:rPr>
            </w:pPr>
            <w:r w:rsidRPr="007D04D7">
              <w:rPr>
                <w:b/>
              </w:rPr>
              <w:t>Attribute</w:t>
            </w:r>
          </w:p>
        </w:tc>
        <w:tc>
          <w:tcPr>
            <w:tcW w:w="4680" w:type="dxa"/>
          </w:tcPr>
          <w:p w14:paraId="384722AC" w14:textId="77777777" w:rsidR="003420EA" w:rsidRPr="007D04D7" w:rsidRDefault="003420EA" w:rsidP="00D32FF3">
            <w:pPr>
              <w:pStyle w:val="TableEntry"/>
              <w:keepNext/>
              <w:rPr>
                <w:b/>
              </w:rPr>
            </w:pPr>
            <w:r w:rsidRPr="007D04D7">
              <w:rPr>
                <w:b/>
              </w:rPr>
              <w:t>Definition</w:t>
            </w:r>
          </w:p>
        </w:tc>
        <w:tc>
          <w:tcPr>
            <w:tcW w:w="1080" w:type="dxa"/>
          </w:tcPr>
          <w:p w14:paraId="1C09F8D4" w14:textId="77777777" w:rsidR="003420EA" w:rsidRPr="007D04D7" w:rsidRDefault="003420EA" w:rsidP="00D32FF3">
            <w:pPr>
              <w:pStyle w:val="TableEntry"/>
              <w:keepNext/>
              <w:rPr>
                <w:b/>
              </w:rPr>
            </w:pPr>
            <w:r w:rsidRPr="007D04D7">
              <w:rPr>
                <w:b/>
              </w:rPr>
              <w:t>Value</w:t>
            </w:r>
          </w:p>
        </w:tc>
        <w:tc>
          <w:tcPr>
            <w:tcW w:w="720" w:type="dxa"/>
          </w:tcPr>
          <w:p w14:paraId="459B9669" w14:textId="77777777" w:rsidR="003420EA" w:rsidRPr="007D04D7" w:rsidRDefault="003420EA" w:rsidP="00D32FF3">
            <w:pPr>
              <w:pStyle w:val="TableEntry"/>
              <w:keepNext/>
              <w:rPr>
                <w:b/>
              </w:rPr>
            </w:pPr>
            <w:r w:rsidRPr="007D04D7">
              <w:rPr>
                <w:b/>
              </w:rPr>
              <w:t>Card.</w:t>
            </w:r>
          </w:p>
        </w:tc>
      </w:tr>
      <w:tr w:rsidR="00296B75" w:rsidRPr="0000320B" w14:paraId="282046AB" w14:textId="77777777" w:rsidTr="00296B75">
        <w:tc>
          <w:tcPr>
            <w:tcW w:w="1795" w:type="dxa"/>
          </w:tcPr>
          <w:p w14:paraId="2262B32B" w14:textId="73BD7A0A" w:rsidR="003420EA" w:rsidRPr="007D04D7" w:rsidRDefault="003420EA" w:rsidP="00D32FF3">
            <w:pPr>
              <w:pStyle w:val="TableEntry"/>
              <w:keepNext/>
              <w:rPr>
                <w:b/>
              </w:rPr>
            </w:pPr>
            <w:r>
              <w:rPr>
                <w:b/>
              </w:rPr>
              <w:t>SequenceParsing</w:t>
            </w:r>
            <w:r w:rsidRPr="007D04D7">
              <w:rPr>
                <w:b/>
              </w:rPr>
              <w:t>-type</w:t>
            </w:r>
          </w:p>
        </w:tc>
        <w:tc>
          <w:tcPr>
            <w:tcW w:w="1260" w:type="dxa"/>
          </w:tcPr>
          <w:p w14:paraId="3F803E14" w14:textId="77777777" w:rsidR="003420EA" w:rsidRPr="0000320B" w:rsidRDefault="003420EA" w:rsidP="00D32FF3">
            <w:pPr>
              <w:pStyle w:val="TableEntry"/>
              <w:keepNext/>
            </w:pPr>
          </w:p>
        </w:tc>
        <w:tc>
          <w:tcPr>
            <w:tcW w:w="4680" w:type="dxa"/>
          </w:tcPr>
          <w:p w14:paraId="35DA6DB7" w14:textId="77777777" w:rsidR="003420EA" w:rsidRDefault="003420EA" w:rsidP="00D32FF3">
            <w:pPr>
              <w:pStyle w:val="TableEntry"/>
              <w:keepNext/>
              <w:rPr>
                <w:lang w:bidi="en-US"/>
              </w:rPr>
            </w:pPr>
          </w:p>
        </w:tc>
        <w:tc>
          <w:tcPr>
            <w:tcW w:w="1080" w:type="dxa"/>
          </w:tcPr>
          <w:p w14:paraId="17AFE744" w14:textId="77777777" w:rsidR="003420EA" w:rsidRDefault="003420EA" w:rsidP="00D32FF3">
            <w:pPr>
              <w:pStyle w:val="TableEntry"/>
              <w:keepNext/>
            </w:pPr>
          </w:p>
        </w:tc>
        <w:tc>
          <w:tcPr>
            <w:tcW w:w="720" w:type="dxa"/>
          </w:tcPr>
          <w:p w14:paraId="5247D0C0" w14:textId="77777777" w:rsidR="003420EA" w:rsidRDefault="003420EA" w:rsidP="00D32FF3">
            <w:pPr>
              <w:pStyle w:val="TableEntry"/>
              <w:keepNext/>
            </w:pPr>
          </w:p>
        </w:tc>
      </w:tr>
      <w:tr w:rsidR="00296B75" w14:paraId="6358DDC4" w14:textId="77777777" w:rsidTr="00296B75">
        <w:tc>
          <w:tcPr>
            <w:tcW w:w="1795" w:type="dxa"/>
          </w:tcPr>
          <w:p w14:paraId="7943DDB1" w14:textId="05FE967C" w:rsidR="003420EA" w:rsidRDefault="001E0558" w:rsidP="00D32FF3">
            <w:pPr>
              <w:pStyle w:val="TableEntry"/>
            </w:pPr>
            <w:r>
              <w:t>PatternSpec</w:t>
            </w:r>
          </w:p>
        </w:tc>
        <w:tc>
          <w:tcPr>
            <w:tcW w:w="1260" w:type="dxa"/>
          </w:tcPr>
          <w:p w14:paraId="3B9CCBC2" w14:textId="324E7950" w:rsidR="003420EA" w:rsidRDefault="003420EA" w:rsidP="00D32FF3">
            <w:pPr>
              <w:pStyle w:val="TableEntry"/>
            </w:pPr>
          </w:p>
        </w:tc>
        <w:tc>
          <w:tcPr>
            <w:tcW w:w="4680" w:type="dxa"/>
          </w:tcPr>
          <w:p w14:paraId="0941A014" w14:textId="59B14B83" w:rsidR="003420EA" w:rsidRDefault="001E0558" w:rsidP="00D32FF3">
            <w:pPr>
              <w:pStyle w:val="TableEntry"/>
            </w:pPr>
            <w:r>
              <w:t>The specification that defines parsing rules.</w:t>
            </w:r>
          </w:p>
        </w:tc>
        <w:tc>
          <w:tcPr>
            <w:tcW w:w="1080" w:type="dxa"/>
          </w:tcPr>
          <w:p w14:paraId="35A6E77F" w14:textId="77777777" w:rsidR="003420EA" w:rsidRDefault="003420EA" w:rsidP="00D32FF3">
            <w:pPr>
              <w:pStyle w:val="TableEntry"/>
            </w:pPr>
            <w:r>
              <w:t>xs:string</w:t>
            </w:r>
          </w:p>
        </w:tc>
        <w:tc>
          <w:tcPr>
            <w:tcW w:w="720" w:type="dxa"/>
          </w:tcPr>
          <w:p w14:paraId="5F0BD0DF" w14:textId="62A683E9" w:rsidR="003420EA" w:rsidRDefault="001E0558" w:rsidP="00D32FF3">
            <w:pPr>
              <w:pStyle w:val="TableEntry"/>
            </w:pPr>
            <w:r>
              <w:t>0..1</w:t>
            </w:r>
          </w:p>
        </w:tc>
      </w:tr>
      <w:tr w:rsidR="007548B1" w14:paraId="6AD0504D" w14:textId="77777777" w:rsidTr="00296B75">
        <w:tc>
          <w:tcPr>
            <w:tcW w:w="1795" w:type="dxa"/>
          </w:tcPr>
          <w:p w14:paraId="57417E80" w14:textId="71EA9F50" w:rsidR="007548B1" w:rsidRDefault="007548B1" w:rsidP="00D32FF3">
            <w:pPr>
              <w:pStyle w:val="TableEntry"/>
            </w:pPr>
            <w:r>
              <w:t>StartsWith</w:t>
            </w:r>
          </w:p>
        </w:tc>
        <w:tc>
          <w:tcPr>
            <w:tcW w:w="1260" w:type="dxa"/>
          </w:tcPr>
          <w:p w14:paraId="069EE978" w14:textId="54A57BAE" w:rsidR="007548B1" w:rsidRDefault="007548B1" w:rsidP="00D32FF3">
            <w:pPr>
              <w:pStyle w:val="TableEntry"/>
            </w:pPr>
          </w:p>
        </w:tc>
        <w:tc>
          <w:tcPr>
            <w:tcW w:w="4680" w:type="dxa"/>
          </w:tcPr>
          <w:p w14:paraId="196F4277" w14:textId="77777777" w:rsidR="007548B1" w:rsidRDefault="007548B1" w:rsidP="00D32FF3">
            <w:pPr>
              <w:pStyle w:val="TableEntry"/>
            </w:pPr>
            <w:r>
              <w:t>Number associated with the first in the sequence.</w:t>
            </w:r>
          </w:p>
        </w:tc>
        <w:tc>
          <w:tcPr>
            <w:tcW w:w="1080" w:type="dxa"/>
          </w:tcPr>
          <w:p w14:paraId="5C55869A" w14:textId="7197EAEE" w:rsidR="007548B1" w:rsidRDefault="007548B1" w:rsidP="00D32FF3">
            <w:pPr>
              <w:pStyle w:val="TableEntry"/>
            </w:pPr>
            <w:r>
              <w:t>xs:integer</w:t>
            </w:r>
          </w:p>
        </w:tc>
        <w:tc>
          <w:tcPr>
            <w:tcW w:w="720" w:type="dxa"/>
          </w:tcPr>
          <w:p w14:paraId="5819A4B3" w14:textId="77777777" w:rsidR="007548B1" w:rsidRDefault="007548B1" w:rsidP="00D32FF3">
            <w:pPr>
              <w:pStyle w:val="TableEntry"/>
            </w:pPr>
            <w:r w:rsidRPr="00A021DB">
              <w:t>0..1</w:t>
            </w:r>
          </w:p>
        </w:tc>
      </w:tr>
      <w:tr w:rsidR="007548B1" w14:paraId="0C964283" w14:textId="77777777" w:rsidTr="00296B75">
        <w:tc>
          <w:tcPr>
            <w:tcW w:w="1795" w:type="dxa"/>
          </w:tcPr>
          <w:p w14:paraId="4C78A47F" w14:textId="00C278E3" w:rsidR="007548B1" w:rsidRDefault="007548B1" w:rsidP="00D32FF3">
            <w:pPr>
              <w:pStyle w:val="TableEntry"/>
            </w:pPr>
            <w:r>
              <w:t>EndsWith</w:t>
            </w:r>
          </w:p>
        </w:tc>
        <w:tc>
          <w:tcPr>
            <w:tcW w:w="1260" w:type="dxa"/>
          </w:tcPr>
          <w:p w14:paraId="4B4B7FDE" w14:textId="77777777" w:rsidR="007548B1" w:rsidRDefault="007548B1" w:rsidP="00D32FF3">
            <w:pPr>
              <w:pStyle w:val="TableEntry"/>
            </w:pPr>
          </w:p>
        </w:tc>
        <w:tc>
          <w:tcPr>
            <w:tcW w:w="4680" w:type="dxa"/>
          </w:tcPr>
          <w:p w14:paraId="2A75386C" w14:textId="221B70E6" w:rsidR="007548B1" w:rsidRDefault="007548B1" w:rsidP="00D32FF3">
            <w:pPr>
              <w:pStyle w:val="TableEntry"/>
            </w:pPr>
            <w:r>
              <w:t>Number associated with the last in the sequence. This must be &gt;= StartsWith.</w:t>
            </w:r>
          </w:p>
        </w:tc>
        <w:tc>
          <w:tcPr>
            <w:tcW w:w="1080" w:type="dxa"/>
          </w:tcPr>
          <w:p w14:paraId="6E0259BA" w14:textId="77777777" w:rsidR="007548B1" w:rsidRDefault="007548B1" w:rsidP="00D32FF3">
            <w:pPr>
              <w:pStyle w:val="TableEntry"/>
            </w:pPr>
            <w:r>
              <w:t>xs:integer</w:t>
            </w:r>
          </w:p>
        </w:tc>
        <w:tc>
          <w:tcPr>
            <w:tcW w:w="720" w:type="dxa"/>
          </w:tcPr>
          <w:p w14:paraId="6B39343F" w14:textId="77777777" w:rsidR="007548B1" w:rsidRDefault="007548B1" w:rsidP="00D32FF3">
            <w:pPr>
              <w:pStyle w:val="TableEntry"/>
            </w:pPr>
            <w:r w:rsidRPr="00A021DB">
              <w:t>0..1</w:t>
            </w:r>
          </w:p>
        </w:tc>
      </w:tr>
      <w:tr w:rsidR="00296B75" w14:paraId="105843EB" w14:textId="77777777" w:rsidTr="00296B75">
        <w:tc>
          <w:tcPr>
            <w:tcW w:w="1795" w:type="dxa"/>
          </w:tcPr>
          <w:p w14:paraId="6340917A" w14:textId="2D0B7F7F" w:rsidR="003420EA" w:rsidRDefault="001E0558" w:rsidP="00D32FF3">
            <w:pPr>
              <w:pStyle w:val="TableEntry"/>
            </w:pPr>
            <w:r>
              <w:t>FilenameEmbedding</w:t>
            </w:r>
          </w:p>
        </w:tc>
        <w:tc>
          <w:tcPr>
            <w:tcW w:w="1260" w:type="dxa"/>
          </w:tcPr>
          <w:p w14:paraId="3F19D707" w14:textId="77777777" w:rsidR="003420EA" w:rsidRDefault="003420EA" w:rsidP="00D32FF3">
            <w:pPr>
              <w:pStyle w:val="TableEntry"/>
            </w:pPr>
          </w:p>
        </w:tc>
        <w:tc>
          <w:tcPr>
            <w:tcW w:w="4680" w:type="dxa"/>
          </w:tcPr>
          <w:p w14:paraId="5D5AFBFC" w14:textId="1072C3C0" w:rsidR="003420EA" w:rsidRDefault="001E0558" w:rsidP="00D32FF3">
            <w:pPr>
              <w:pStyle w:val="TableEntry"/>
            </w:pPr>
            <w:r>
              <w:t>If true, sequence is embedded in the filename. Attributes define the rules used when embedding.</w:t>
            </w:r>
          </w:p>
        </w:tc>
        <w:tc>
          <w:tcPr>
            <w:tcW w:w="1080" w:type="dxa"/>
          </w:tcPr>
          <w:p w14:paraId="0681E797" w14:textId="77777777" w:rsidR="003420EA" w:rsidRDefault="003420EA" w:rsidP="00D32FF3">
            <w:pPr>
              <w:pStyle w:val="TableEntry"/>
            </w:pPr>
            <w:r>
              <w:t>xs:string</w:t>
            </w:r>
          </w:p>
        </w:tc>
        <w:tc>
          <w:tcPr>
            <w:tcW w:w="720" w:type="dxa"/>
          </w:tcPr>
          <w:p w14:paraId="409E34B1" w14:textId="6AB96223" w:rsidR="003420EA" w:rsidRDefault="001E0558" w:rsidP="00D32FF3">
            <w:pPr>
              <w:pStyle w:val="TableEntry"/>
            </w:pPr>
            <w:r>
              <w:t>0..1</w:t>
            </w:r>
          </w:p>
        </w:tc>
      </w:tr>
      <w:tr w:rsidR="00296B75" w14:paraId="2144AF4D" w14:textId="77777777" w:rsidTr="00296B75">
        <w:tc>
          <w:tcPr>
            <w:tcW w:w="1795" w:type="dxa"/>
          </w:tcPr>
          <w:p w14:paraId="25324B24" w14:textId="77777777" w:rsidR="001E0558" w:rsidRDefault="001E0558" w:rsidP="001E0558">
            <w:pPr>
              <w:pStyle w:val="TableEntry"/>
            </w:pPr>
          </w:p>
        </w:tc>
        <w:tc>
          <w:tcPr>
            <w:tcW w:w="1260" w:type="dxa"/>
          </w:tcPr>
          <w:p w14:paraId="15796378" w14:textId="6C03553C" w:rsidR="001E0558" w:rsidRDefault="001E0558" w:rsidP="001E0558">
            <w:pPr>
              <w:pStyle w:val="TableEntry"/>
            </w:pPr>
            <w:r>
              <w:t>location</w:t>
            </w:r>
          </w:p>
        </w:tc>
        <w:tc>
          <w:tcPr>
            <w:tcW w:w="4680" w:type="dxa"/>
          </w:tcPr>
          <w:p w14:paraId="6CE9BFB1" w14:textId="1DCC59E5" w:rsidR="001E0558" w:rsidRDefault="001E0558" w:rsidP="001E0558">
            <w:pPr>
              <w:pStyle w:val="TableEntry"/>
            </w:pPr>
            <w:r>
              <w:t>Where the sequence num</w:t>
            </w:r>
            <w:r w:rsidR="00C51FB9">
              <w:t>b</w:t>
            </w:r>
            <w:r>
              <w:t xml:space="preserve">er is found.   </w:t>
            </w:r>
          </w:p>
        </w:tc>
        <w:tc>
          <w:tcPr>
            <w:tcW w:w="1080" w:type="dxa"/>
          </w:tcPr>
          <w:p w14:paraId="5E6BE5FB" w14:textId="77777777" w:rsidR="001E0558" w:rsidRDefault="001E0558" w:rsidP="001E0558">
            <w:pPr>
              <w:pStyle w:val="TableEntry"/>
            </w:pPr>
            <w:r>
              <w:t>xs:string</w:t>
            </w:r>
          </w:p>
        </w:tc>
        <w:tc>
          <w:tcPr>
            <w:tcW w:w="720" w:type="dxa"/>
          </w:tcPr>
          <w:p w14:paraId="6C62B19C" w14:textId="51453608" w:rsidR="001E0558" w:rsidRDefault="001E0558" w:rsidP="001E0558">
            <w:pPr>
              <w:pStyle w:val="TableEntry"/>
            </w:pPr>
            <w:r w:rsidRPr="00A021DB">
              <w:t>0..1</w:t>
            </w:r>
          </w:p>
        </w:tc>
      </w:tr>
      <w:tr w:rsidR="007548B1" w14:paraId="1C7F0984" w14:textId="77777777" w:rsidTr="00296B75">
        <w:tc>
          <w:tcPr>
            <w:tcW w:w="1795" w:type="dxa"/>
          </w:tcPr>
          <w:p w14:paraId="7FE592E4" w14:textId="77777777" w:rsidR="007548B1" w:rsidRDefault="007548B1" w:rsidP="007548B1">
            <w:pPr>
              <w:pStyle w:val="TableEntry"/>
            </w:pPr>
          </w:p>
        </w:tc>
        <w:tc>
          <w:tcPr>
            <w:tcW w:w="1260" w:type="dxa"/>
          </w:tcPr>
          <w:p w14:paraId="25412AB1" w14:textId="59ACB79E" w:rsidR="007548B1" w:rsidRDefault="007548B1" w:rsidP="007548B1">
            <w:pPr>
              <w:pStyle w:val="TableEntry"/>
            </w:pPr>
            <w:r>
              <w:t>preceededBy</w:t>
            </w:r>
          </w:p>
        </w:tc>
        <w:tc>
          <w:tcPr>
            <w:tcW w:w="4680" w:type="dxa"/>
          </w:tcPr>
          <w:p w14:paraId="500F9780" w14:textId="311DB894" w:rsidR="007548B1" w:rsidRDefault="007548B1" w:rsidP="007548B1">
            <w:pPr>
              <w:pStyle w:val="TableEntry"/>
            </w:pPr>
            <w:r>
              <w:t>Character or characters that preceed the sequence number</w:t>
            </w:r>
          </w:p>
        </w:tc>
        <w:tc>
          <w:tcPr>
            <w:tcW w:w="1080" w:type="dxa"/>
          </w:tcPr>
          <w:p w14:paraId="0133E31E" w14:textId="5C3ECC6C" w:rsidR="007548B1" w:rsidRDefault="007548B1" w:rsidP="007548B1">
            <w:pPr>
              <w:pStyle w:val="TableEntry"/>
            </w:pPr>
            <w:r>
              <w:t>xs:string</w:t>
            </w:r>
          </w:p>
        </w:tc>
        <w:tc>
          <w:tcPr>
            <w:tcW w:w="720" w:type="dxa"/>
          </w:tcPr>
          <w:p w14:paraId="3E9CB2AA" w14:textId="70353016" w:rsidR="007548B1" w:rsidRDefault="007548B1" w:rsidP="007548B1">
            <w:pPr>
              <w:pStyle w:val="TableEntry"/>
            </w:pPr>
            <w:r w:rsidRPr="00A021DB">
              <w:t>0..1</w:t>
            </w:r>
          </w:p>
        </w:tc>
      </w:tr>
      <w:tr w:rsidR="007548B1" w14:paraId="1291F6BC" w14:textId="77777777" w:rsidTr="00296B75">
        <w:tc>
          <w:tcPr>
            <w:tcW w:w="1795" w:type="dxa"/>
          </w:tcPr>
          <w:p w14:paraId="0DCBEDB0" w14:textId="77777777" w:rsidR="007548B1" w:rsidRDefault="007548B1" w:rsidP="007548B1">
            <w:pPr>
              <w:pStyle w:val="TableEntry"/>
            </w:pPr>
          </w:p>
        </w:tc>
        <w:tc>
          <w:tcPr>
            <w:tcW w:w="1260" w:type="dxa"/>
          </w:tcPr>
          <w:p w14:paraId="636A27B1" w14:textId="38B00AAB" w:rsidR="007548B1" w:rsidRDefault="007548B1" w:rsidP="007548B1">
            <w:pPr>
              <w:pStyle w:val="TableEntry"/>
            </w:pPr>
            <w:r>
              <w:t>terminatedBy</w:t>
            </w:r>
          </w:p>
        </w:tc>
        <w:tc>
          <w:tcPr>
            <w:tcW w:w="4680" w:type="dxa"/>
          </w:tcPr>
          <w:p w14:paraId="7A819853" w14:textId="2BA2BAC8" w:rsidR="007548B1" w:rsidRDefault="007548B1" w:rsidP="007548B1">
            <w:pPr>
              <w:pStyle w:val="TableEntry"/>
            </w:pPr>
            <w:r>
              <w:t>Character or characters that follow the sequence number</w:t>
            </w:r>
          </w:p>
        </w:tc>
        <w:tc>
          <w:tcPr>
            <w:tcW w:w="1080" w:type="dxa"/>
          </w:tcPr>
          <w:p w14:paraId="58BD9EFD" w14:textId="39A010EF" w:rsidR="007548B1" w:rsidRDefault="007548B1" w:rsidP="007548B1">
            <w:pPr>
              <w:pStyle w:val="TableEntry"/>
            </w:pPr>
            <w:r>
              <w:t>xs:string</w:t>
            </w:r>
          </w:p>
        </w:tc>
        <w:tc>
          <w:tcPr>
            <w:tcW w:w="720" w:type="dxa"/>
          </w:tcPr>
          <w:p w14:paraId="7D892D0B" w14:textId="4CB6799D" w:rsidR="007548B1" w:rsidRPr="00A021DB" w:rsidRDefault="007548B1" w:rsidP="007548B1">
            <w:pPr>
              <w:pStyle w:val="TableEntry"/>
            </w:pPr>
            <w:r w:rsidRPr="00A021DB">
              <w:t>0..1</w:t>
            </w:r>
          </w:p>
        </w:tc>
      </w:tr>
      <w:tr w:rsidR="007548B1" w14:paraId="00A648E9" w14:textId="77777777" w:rsidTr="00296B75">
        <w:tc>
          <w:tcPr>
            <w:tcW w:w="1795" w:type="dxa"/>
          </w:tcPr>
          <w:p w14:paraId="0750CA25" w14:textId="77777777" w:rsidR="007548B1" w:rsidRDefault="007548B1" w:rsidP="007548B1">
            <w:pPr>
              <w:pStyle w:val="TableEntry"/>
            </w:pPr>
          </w:p>
        </w:tc>
        <w:tc>
          <w:tcPr>
            <w:tcW w:w="1260" w:type="dxa"/>
          </w:tcPr>
          <w:p w14:paraId="4167B440" w14:textId="48E30482" w:rsidR="007548B1" w:rsidRDefault="007548B1" w:rsidP="007548B1">
            <w:pPr>
              <w:pStyle w:val="TableEntry"/>
            </w:pPr>
            <w:r>
              <w:t>fixedDigits</w:t>
            </w:r>
          </w:p>
        </w:tc>
        <w:tc>
          <w:tcPr>
            <w:tcW w:w="4680" w:type="dxa"/>
          </w:tcPr>
          <w:p w14:paraId="427AC7AD" w14:textId="6ECBF998" w:rsidR="007548B1" w:rsidRDefault="007548B1" w:rsidP="007548B1">
            <w:pPr>
              <w:pStyle w:val="TableEntry"/>
            </w:pPr>
            <w:r>
              <w:t xml:space="preserve">The number of digits </w:t>
            </w:r>
            <w:r w:rsidR="00C51FB9">
              <w:t>including</w:t>
            </w:r>
            <w:r>
              <w:t xml:space="preserve"> leading zeros of the sequence number. </w:t>
            </w:r>
            <w:r w:rsidR="00296B75">
              <w:t xml:space="preserve">A value of </w:t>
            </w:r>
            <w:r>
              <w:t>0</w:t>
            </w:r>
            <w:r w:rsidR="00C51FB9">
              <w:t xml:space="preserve"> (default)</w:t>
            </w:r>
            <w:r w:rsidR="00296B75">
              <w:t xml:space="preserve"> means </w:t>
            </w:r>
            <w:r>
              <w:t xml:space="preserve">the number of digits is </w:t>
            </w:r>
            <w:r w:rsidR="00296B75">
              <w:t>variable</w:t>
            </w:r>
            <w:r>
              <w:t>.</w:t>
            </w:r>
            <w:r w:rsidR="00C51FB9">
              <w:t xml:space="preserve"> </w:t>
            </w:r>
          </w:p>
        </w:tc>
        <w:tc>
          <w:tcPr>
            <w:tcW w:w="1080" w:type="dxa"/>
          </w:tcPr>
          <w:p w14:paraId="7B4B1C2C" w14:textId="4E3B0049" w:rsidR="007548B1" w:rsidRDefault="007548B1" w:rsidP="007548B1">
            <w:pPr>
              <w:pStyle w:val="TableEntry"/>
            </w:pPr>
            <w:r>
              <w:t>xs:integer</w:t>
            </w:r>
          </w:p>
        </w:tc>
        <w:tc>
          <w:tcPr>
            <w:tcW w:w="720" w:type="dxa"/>
          </w:tcPr>
          <w:p w14:paraId="0B84CC82" w14:textId="3A26D1B1" w:rsidR="007548B1" w:rsidRDefault="007548B1" w:rsidP="007548B1">
            <w:pPr>
              <w:pStyle w:val="TableEntry"/>
            </w:pPr>
            <w:r w:rsidRPr="00A021DB">
              <w:t>0..1</w:t>
            </w:r>
          </w:p>
        </w:tc>
      </w:tr>
      <w:tr w:rsidR="007548B1" w14:paraId="1359701A" w14:textId="77777777" w:rsidTr="00296B75">
        <w:tc>
          <w:tcPr>
            <w:tcW w:w="1795" w:type="dxa"/>
          </w:tcPr>
          <w:p w14:paraId="16D94BDF" w14:textId="77777777" w:rsidR="007548B1" w:rsidRDefault="007548B1" w:rsidP="007548B1">
            <w:pPr>
              <w:pStyle w:val="TableEntry"/>
            </w:pPr>
          </w:p>
        </w:tc>
        <w:tc>
          <w:tcPr>
            <w:tcW w:w="1260" w:type="dxa"/>
          </w:tcPr>
          <w:p w14:paraId="294076BD" w14:textId="35855EED" w:rsidR="007548B1" w:rsidRDefault="007548B1" w:rsidP="007548B1">
            <w:pPr>
              <w:pStyle w:val="TableEntry"/>
            </w:pPr>
            <w:r>
              <w:t>sequential</w:t>
            </w:r>
          </w:p>
        </w:tc>
        <w:tc>
          <w:tcPr>
            <w:tcW w:w="4680" w:type="dxa"/>
          </w:tcPr>
          <w:p w14:paraId="29180A80" w14:textId="5897752D" w:rsidR="007548B1" w:rsidRDefault="007548B1" w:rsidP="007548B1">
            <w:pPr>
              <w:pStyle w:val="TableEntry"/>
            </w:pPr>
            <w:r>
              <w:t>If true (default), sequences numbers are sequential. If ‘false’ there may be gaps</w:t>
            </w:r>
          </w:p>
        </w:tc>
        <w:tc>
          <w:tcPr>
            <w:tcW w:w="1080" w:type="dxa"/>
          </w:tcPr>
          <w:p w14:paraId="1A57A22D" w14:textId="45771956" w:rsidR="007548B1" w:rsidRDefault="007548B1" w:rsidP="007548B1">
            <w:pPr>
              <w:pStyle w:val="TableEntry"/>
            </w:pPr>
            <w:r>
              <w:t>xs:boolean</w:t>
            </w:r>
          </w:p>
        </w:tc>
        <w:tc>
          <w:tcPr>
            <w:tcW w:w="720" w:type="dxa"/>
          </w:tcPr>
          <w:p w14:paraId="2EF54B60" w14:textId="0513D7DB" w:rsidR="007548B1" w:rsidRPr="00A021DB" w:rsidRDefault="007548B1" w:rsidP="007548B1">
            <w:pPr>
              <w:pStyle w:val="TableEntry"/>
            </w:pPr>
            <w:r w:rsidRPr="00A021DB">
              <w:t>0..1</w:t>
            </w:r>
          </w:p>
        </w:tc>
      </w:tr>
    </w:tbl>
    <w:p w14:paraId="6FB41E4A" w14:textId="7CA0FB35" w:rsidR="001E2BA1" w:rsidRDefault="001E0558" w:rsidP="003420EA">
      <w:pPr>
        <w:pStyle w:val="Body"/>
      </w:pPr>
      <w:r>
        <w:t>PatternSpec refers to any specification that defines how sequence number can be determined within an image sequence.  Typically, these specifications define file naming conventions.</w:t>
      </w:r>
      <w:r w:rsidR="00615128">
        <w:t xml:space="preserve">  </w:t>
      </w:r>
      <w:r w:rsidR="001E2BA1">
        <w:t>The following values are special values not associated with specifications</w:t>
      </w:r>
    </w:p>
    <w:p w14:paraId="391E29C6" w14:textId="77777777" w:rsidR="001E2BA1" w:rsidRDefault="001E2BA1" w:rsidP="001E2BA1">
      <w:pPr>
        <w:pStyle w:val="Body"/>
        <w:numPr>
          <w:ilvl w:val="0"/>
          <w:numId w:val="57"/>
        </w:numPr>
      </w:pPr>
      <w:r>
        <w:t>‘embedded’ – sequence is not in the filename and must be determined by looking in each file.</w:t>
      </w:r>
    </w:p>
    <w:p w14:paraId="5535752F" w14:textId="77777777" w:rsidR="001E2BA1" w:rsidRDefault="001E2BA1" w:rsidP="001E2BA1">
      <w:pPr>
        <w:pStyle w:val="Body"/>
        <w:numPr>
          <w:ilvl w:val="0"/>
          <w:numId w:val="57"/>
        </w:numPr>
      </w:pPr>
      <w:r>
        <w:t>‘lexical – File name sort will generate the correct sequence.  The first file is the first in the sequence.</w:t>
      </w:r>
    </w:p>
    <w:p w14:paraId="72FE205E" w14:textId="4B8F4329" w:rsidR="003420EA" w:rsidRDefault="001E2BA1" w:rsidP="003420EA">
      <w:pPr>
        <w:pStyle w:val="Body"/>
      </w:pPr>
      <w:r>
        <w:t>Specification include</w:t>
      </w:r>
      <w:r w:rsidR="005B6293">
        <w:t>s</w:t>
      </w:r>
      <w:r>
        <w:t xml:space="preserve"> the following</w:t>
      </w:r>
    </w:p>
    <w:p w14:paraId="7D4B4010" w14:textId="7D411BD8" w:rsidR="00615128" w:rsidRDefault="00615128" w:rsidP="00615128">
      <w:pPr>
        <w:pStyle w:val="Body"/>
        <w:numPr>
          <w:ilvl w:val="0"/>
          <w:numId w:val="57"/>
        </w:numPr>
      </w:pPr>
      <w:r>
        <w:t>‘VFX-NAME’ – VFX File Sequence Naming, produced by the Entertainment Technology Center (ETC) and MovieLabs</w:t>
      </w:r>
    </w:p>
    <w:p w14:paraId="505C8C8F" w14:textId="77CC7F08" w:rsidR="00615128" w:rsidRDefault="00615128" w:rsidP="00615128">
      <w:pPr>
        <w:pStyle w:val="Body"/>
        <w:numPr>
          <w:ilvl w:val="0"/>
          <w:numId w:val="57"/>
        </w:numPr>
      </w:pPr>
      <w:r>
        <w:t xml:space="preserve">‘Netflix-plate’ – Netflix VFX Plate naming: </w:t>
      </w:r>
      <w:hyperlink r:id="rId105" w:history="1">
        <w:r w:rsidRPr="000656ED">
          <w:rPr>
            <w:rStyle w:val="Hyperlink"/>
            <w:rFonts w:ascii="Times New Roman" w:hAnsi="Times New Roman" w:cs="Times New Roman"/>
            <w:sz w:val="24"/>
            <w:szCs w:val="24"/>
          </w:rPr>
          <w:t>https://partnerhelp.netflixstudios.com/hc/en-us/articles/360055781274-VFX-Plate-Naming-Best-Practices</w:t>
        </w:r>
      </w:hyperlink>
    </w:p>
    <w:p w14:paraId="56BF619E" w14:textId="6DAF8899" w:rsidR="00615128" w:rsidRPr="00E64889" w:rsidRDefault="00615128" w:rsidP="001E2BA1">
      <w:pPr>
        <w:pStyle w:val="Body"/>
        <w:numPr>
          <w:ilvl w:val="0"/>
          <w:numId w:val="57"/>
        </w:numPr>
        <w:rPr>
          <w:rStyle w:val="Hyperlink"/>
          <w:rFonts w:ascii="Times New Roman" w:hAnsi="Times New Roman" w:cs="Times New Roman"/>
          <w:color w:val="auto"/>
          <w:sz w:val="24"/>
          <w:szCs w:val="24"/>
          <w:u w:val="none"/>
        </w:rPr>
      </w:pPr>
      <w:r>
        <w:t xml:space="preserve">‘Netflix-archive’ – Netflix Studios </w:t>
      </w:r>
      <w:r w:rsidRPr="00615128">
        <w:t>Picture Archival Assets: Folder Structure and File Naming Convention</w:t>
      </w:r>
      <w:r>
        <w:t xml:space="preserve">, </w:t>
      </w:r>
      <w:hyperlink r:id="rId106" w:history="1">
        <w:r w:rsidRPr="000656ED">
          <w:rPr>
            <w:rStyle w:val="Hyperlink"/>
            <w:rFonts w:ascii="Times New Roman" w:hAnsi="Times New Roman" w:cs="Times New Roman"/>
            <w:sz w:val="24"/>
            <w:szCs w:val="24"/>
          </w:rPr>
          <w:t>https://partnerhelp.netflixstudios.com/hc/en-us/articles/360000384727-Picture-Archival-Assets-Folder-Structure-and-File-Naming-Convention</w:t>
        </w:r>
      </w:hyperlink>
    </w:p>
    <w:p w14:paraId="6E41AE96" w14:textId="2A566EC1" w:rsidR="00E64889" w:rsidRPr="003A49C9" w:rsidRDefault="00E64889" w:rsidP="001E2BA1">
      <w:pPr>
        <w:pStyle w:val="Body"/>
        <w:numPr>
          <w:ilvl w:val="0"/>
          <w:numId w:val="57"/>
        </w:numPr>
        <w:rPr>
          <w:ins w:id="897" w:author="Craig Seidel" w:date="2024-02-02T15:35:00Z"/>
          <w:rStyle w:val="Hyperlink"/>
          <w:rFonts w:ascii="Times New Roman" w:hAnsi="Times New Roman" w:cs="Times New Roman"/>
          <w:color w:val="auto"/>
          <w:sz w:val="24"/>
          <w:szCs w:val="24"/>
          <w:u w:val="none"/>
        </w:rPr>
      </w:pPr>
      <w:ins w:id="898" w:author="Craig Seidel" w:date="2024-02-02T15:35:00Z">
        <w:r>
          <w:rPr>
            <w:rStyle w:val="Hyperlink"/>
            <w:rFonts w:ascii="Times New Roman" w:hAnsi="Times New Roman" w:cs="Times New Roman"/>
            <w:sz w:val="24"/>
            <w:szCs w:val="24"/>
          </w:rPr>
          <w:t>‘audio’ – Common audio file naming convention in the form &lt;info&gt;.&lt;channel&gt;.&lt;ext&gt; where &lt;info&gt; is the first part of the filename, the &lt;channel&gt; is channel identification, and &lt;ext&gt; is the file extension. For example, “MV01_48.LFE.wav”.</w:t>
        </w:r>
      </w:ins>
    </w:p>
    <w:p w14:paraId="386181F7" w14:textId="07E68CAD" w:rsidR="003A49C9" w:rsidRDefault="003A49C9" w:rsidP="001E2BA1">
      <w:pPr>
        <w:pStyle w:val="Body"/>
        <w:numPr>
          <w:ilvl w:val="0"/>
          <w:numId w:val="57"/>
        </w:numPr>
        <w:rPr>
          <w:ins w:id="899" w:author="Craig Seidel" w:date="2024-02-02T15:35:00Z"/>
        </w:rPr>
      </w:pPr>
      <w:ins w:id="900" w:author="Craig Seidel" w:date="2024-02-02T15:35:00Z">
        <w:r>
          <w:rPr>
            <w:rStyle w:val="Hyperlink"/>
            <w:rFonts w:ascii="Times New Roman" w:hAnsi="Times New Roman" w:cs="Times New Roman"/>
            <w:sz w:val="24"/>
            <w:szCs w:val="24"/>
          </w:rPr>
          <w:t>‘alphabetical’ – Sequence corresponds with the alphabetical order of the filenames. In particular, the order of tracks in ChannelMapping corresponds with alphabetical order of file names.</w:t>
        </w:r>
      </w:ins>
    </w:p>
    <w:p w14:paraId="1F4493AF" w14:textId="20A7E3BF" w:rsidR="007548B1" w:rsidRDefault="007548B1" w:rsidP="001E2BA1">
      <w:pPr>
        <w:pStyle w:val="Body"/>
      </w:pPr>
      <w:r>
        <w:t>StartsWith and EndsWith are the sequence numbers associated with the first and last elements in the sequence. For example, if the first frame number is 1000 and the last is 2000, StartsWith would be 1000 and EndsWith would be 2000. If there are additional frames (e.g., frame 999 is a slate frame), it is up to the content as to whether StartsWith would be 999 or 1000.</w:t>
      </w:r>
    </w:p>
    <w:p w14:paraId="021845E7" w14:textId="2215A597" w:rsidR="001E2BA1" w:rsidRDefault="001E2BA1" w:rsidP="001E2BA1">
      <w:pPr>
        <w:pStyle w:val="Body"/>
      </w:pPr>
      <w:r>
        <w:t xml:space="preserve">If FilenameEmbedding is true, the sequence number can be found in the filename. Most typically, the sequence number is the last item in the filename </w:t>
      </w:r>
      <w:r w:rsidR="00FA7E46">
        <w:t>preceding</w:t>
      </w:r>
      <w:r>
        <w:t xml:space="preserve"> the file extension. For example, in the filename </w:t>
      </w:r>
      <w:r w:rsidRPr="001E2BA1">
        <w:rPr>
          <w:rFonts w:ascii="Courier New" w:hAnsi="Courier New" w:cs="Courier New"/>
          <w:sz w:val="22"/>
          <w:szCs w:val="22"/>
        </w:rPr>
        <w:t>un_ff25_ib_0100_el_dd_v001-fire.1000.exr</w:t>
      </w:r>
      <w:r>
        <w:t xml:space="preserve"> the sequence number is 1000.</w:t>
      </w:r>
    </w:p>
    <w:p w14:paraId="4656D9F1" w14:textId="4AAB2977" w:rsidR="001E2BA1" w:rsidRDefault="001E2BA1" w:rsidP="001E2BA1">
      <w:pPr>
        <w:pStyle w:val="Body"/>
      </w:pPr>
      <w:r>
        <w:t>@location can have the following values</w:t>
      </w:r>
    </w:p>
    <w:p w14:paraId="7C2F619A" w14:textId="281581FE" w:rsidR="001E2BA1" w:rsidRDefault="001E2BA1" w:rsidP="001E2BA1">
      <w:pPr>
        <w:pStyle w:val="Body"/>
        <w:numPr>
          <w:ilvl w:val="0"/>
          <w:numId w:val="57"/>
        </w:numPr>
      </w:pPr>
      <w:r>
        <w:t>‘beginning – it is the first field in the filename</w:t>
      </w:r>
    </w:p>
    <w:p w14:paraId="5C28BA39" w14:textId="0ED70A5D" w:rsidR="001E2BA1" w:rsidRDefault="001E2BA1" w:rsidP="001E2BA1">
      <w:pPr>
        <w:pStyle w:val="Body"/>
        <w:numPr>
          <w:ilvl w:val="0"/>
          <w:numId w:val="57"/>
        </w:numPr>
      </w:pPr>
      <w:r>
        <w:t>‘middle’ – sequence is somewhere in the middle of the filename, or is floating (possibly at the beginning or end)</w:t>
      </w:r>
    </w:p>
    <w:p w14:paraId="23629F16" w14:textId="1FFCDE7E" w:rsidR="001E2BA1" w:rsidRDefault="001E2BA1" w:rsidP="001E2BA1">
      <w:pPr>
        <w:pStyle w:val="Body"/>
        <w:numPr>
          <w:ilvl w:val="0"/>
          <w:numId w:val="57"/>
        </w:numPr>
      </w:pPr>
      <w:r>
        <w:t>‘end – it is the last field in the filename, as in the example above.</w:t>
      </w:r>
    </w:p>
    <w:p w14:paraId="37FD9E56" w14:textId="7D978EFF" w:rsidR="007548B1" w:rsidRDefault="002F45EA" w:rsidP="001E2BA1">
      <w:pPr>
        <w:pStyle w:val="Body"/>
      </w:pPr>
      <w:r>
        <w:t xml:space="preserve">Generally, @location is not sufficient to parse a sequence number. If the lead-in </w:t>
      </w:r>
      <w:r w:rsidR="00FA7E46">
        <w:t>characters</w:t>
      </w:r>
      <w:r>
        <w:t>, @preceededBy will contain those characters. If it is terminated by characters, those characters will be in @termintedBy.  For example, if looks something like, “</w:t>
      </w:r>
      <w:r w:rsidRPr="002F45EA">
        <w:rPr>
          <w:rFonts w:ascii="Courier New" w:hAnsi="Courier New" w:cs="Courier New"/>
          <w:sz w:val="22"/>
          <w:szCs w:val="22"/>
        </w:rPr>
        <w:t>_sn0001.</w:t>
      </w:r>
      <w:r>
        <w:t xml:space="preserve">” then the number is </w:t>
      </w:r>
      <w:r w:rsidR="00FA7E46">
        <w:t>preceded</w:t>
      </w:r>
      <w:r>
        <w:t xml:space="preserve"> by ‘_sn’ and followed by ‘.’.   </w:t>
      </w:r>
      <w:r w:rsidR="007548B1">
        <w:t>@fixedDigits defines the number of digits of the sequence number. If necessary, it will be padded with zeros. For example, if @fixedDigits is 5 and the sequence number is 1000, it will be expressed as ‘</w:t>
      </w:r>
      <w:r w:rsidR="007548B1" w:rsidRPr="007548B1">
        <w:rPr>
          <w:rFonts w:ascii="Courier New" w:hAnsi="Courier New" w:cs="Courier New"/>
          <w:sz w:val="22"/>
          <w:szCs w:val="22"/>
        </w:rPr>
        <w:t>01000</w:t>
      </w:r>
      <w:r w:rsidR="007548B1" w:rsidRPr="007548B1">
        <w:t>’</w:t>
      </w:r>
      <w:r w:rsidR="007548B1">
        <w:t>.</w:t>
      </w:r>
    </w:p>
    <w:p w14:paraId="72FCC89A" w14:textId="3A55B709" w:rsidR="007548B1" w:rsidRDefault="007548B1" w:rsidP="001E2BA1">
      <w:pPr>
        <w:pStyle w:val="Body"/>
      </w:pPr>
      <w:r>
        <w:t xml:space="preserve">Sequence numbers are assumed to be </w:t>
      </w:r>
      <w:r w:rsidR="00FC53FE">
        <w:t>sequential</w:t>
      </w:r>
      <w:r>
        <w:t xml:space="preserve"> (e.g., 1000, 1001, 1002, etc.) unless </w:t>
      </w:r>
      <w:r w:rsidR="00164B1C">
        <w:t>sequential is ‘false’. ‘false’ indicates that frames might be missing (e.g., 1000, 1001, 1003, etc.).</w:t>
      </w:r>
    </w:p>
    <w:p w14:paraId="120A5060" w14:textId="77777777" w:rsidR="003F464E" w:rsidRDefault="003F464E" w:rsidP="00C51FB9">
      <w:pPr>
        <w:pStyle w:val="Heading2"/>
      </w:pPr>
      <w:bookmarkStart w:id="901" w:name="_Toc411347928"/>
      <w:bookmarkStart w:id="902" w:name="_Toc500759114"/>
      <w:bookmarkStart w:id="903" w:name="_Toc528876673"/>
      <w:bookmarkStart w:id="904" w:name="_Toc27173598"/>
      <w:bookmarkStart w:id="905" w:name="_Toc58248208"/>
      <w:bookmarkStart w:id="906" w:name="_Toc91497300"/>
      <w:bookmarkStart w:id="907" w:name="_Toc157780532"/>
      <w:bookmarkStart w:id="908" w:name="_Toc122180241"/>
      <w:r>
        <w:t>Timecode Encoding</w:t>
      </w:r>
      <w:bookmarkEnd w:id="901"/>
      <w:bookmarkEnd w:id="902"/>
      <w:bookmarkEnd w:id="903"/>
      <w:bookmarkEnd w:id="904"/>
      <w:bookmarkEnd w:id="905"/>
      <w:bookmarkEnd w:id="906"/>
      <w:bookmarkEnd w:id="907"/>
      <w:bookmarkEnd w:id="908"/>
    </w:p>
    <w:p w14:paraId="30BA35DD" w14:textId="3A20511B" w:rsidR="003F464E" w:rsidRDefault="003F464E" w:rsidP="003F464E">
      <w:pPr>
        <w:pStyle w:val="Body"/>
      </w:pPr>
      <w:r>
        <w:t xml:space="preserve">Timecode references a specific time in an audio, video or subtitle track.  </w:t>
      </w:r>
    </w:p>
    <w:p w14:paraId="04D44D7B" w14:textId="56261377" w:rsidR="003F464E" w:rsidRDefault="003F464E" w:rsidP="003F464E">
      <w:pPr>
        <w:pStyle w:val="Body"/>
      </w:pPr>
      <w:r>
        <w:t>Timecode-type is identical to manifest:Timecode-type.</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435"/>
        <w:gridCol w:w="990"/>
        <w:gridCol w:w="4140"/>
        <w:gridCol w:w="2250"/>
        <w:gridCol w:w="665"/>
      </w:tblGrid>
      <w:tr w:rsidR="003F464E" w:rsidRPr="005202A1" w14:paraId="57B34702" w14:textId="77777777" w:rsidTr="0073548E">
        <w:trPr>
          <w:cantSplit/>
        </w:trPr>
        <w:tc>
          <w:tcPr>
            <w:tcW w:w="1435" w:type="dxa"/>
            <w:tcBorders>
              <w:top w:val="single" w:sz="4" w:space="0" w:color="auto"/>
              <w:left w:val="single" w:sz="4" w:space="0" w:color="auto"/>
              <w:bottom w:val="single" w:sz="4" w:space="0" w:color="auto"/>
              <w:right w:val="single" w:sz="4" w:space="0" w:color="auto"/>
            </w:tcBorders>
            <w:hideMark/>
          </w:tcPr>
          <w:p w14:paraId="72B12198" w14:textId="77777777" w:rsidR="003F464E" w:rsidRPr="005202A1" w:rsidRDefault="003F464E" w:rsidP="0073548E">
            <w:pPr>
              <w:pStyle w:val="TableEntry"/>
              <w:keepNext/>
              <w:keepLines/>
              <w:tabs>
                <w:tab w:val="right" w:pos="2166"/>
              </w:tabs>
              <w:rPr>
                <w:b/>
                <w:lang w:eastAsia="ja-JP"/>
              </w:rPr>
            </w:pPr>
            <w:r w:rsidRPr="005202A1">
              <w:rPr>
                <w:b/>
                <w:lang w:eastAsia="ja-JP"/>
              </w:rPr>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14:paraId="1062BAE9" w14:textId="77777777" w:rsidR="003F464E" w:rsidRPr="005202A1" w:rsidRDefault="003F464E" w:rsidP="0073548E">
            <w:pPr>
              <w:pStyle w:val="TableEntry"/>
              <w:keepNext/>
              <w:keepLines/>
              <w:rPr>
                <w:b/>
                <w:lang w:eastAsia="ja-JP"/>
              </w:rPr>
            </w:pPr>
            <w:r w:rsidRPr="005202A1">
              <w:rPr>
                <w:b/>
                <w:lang w:eastAsia="ja-JP"/>
              </w:rPr>
              <w:t>Attribute</w:t>
            </w:r>
          </w:p>
        </w:tc>
        <w:tc>
          <w:tcPr>
            <w:tcW w:w="4140" w:type="dxa"/>
            <w:tcBorders>
              <w:top w:val="single" w:sz="4" w:space="0" w:color="auto"/>
              <w:left w:val="single" w:sz="4" w:space="0" w:color="auto"/>
              <w:bottom w:val="single" w:sz="4" w:space="0" w:color="auto"/>
              <w:right w:val="single" w:sz="4" w:space="0" w:color="auto"/>
            </w:tcBorders>
            <w:hideMark/>
          </w:tcPr>
          <w:p w14:paraId="36A92555" w14:textId="77777777" w:rsidR="003F464E" w:rsidRPr="005202A1" w:rsidRDefault="003F464E" w:rsidP="0073548E">
            <w:pPr>
              <w:pStyle w:val="TableEntry"/>
              <w:keepNext/>
              <w:keepLines/>
              <w:rPr>
                <w:b/>
                <w:lang w:eastAsia="ja-JP"/>
              </w:rPr>
            </w:pPr>
            <w:r w:rsidRPr="005202A1">
              <w:rPr>
                <w:b/>
                <w:lang w:eastAsia="ja-JP"/>
              </w:rPr>
              <w:t>Definition</w:t>
            </w:r>
          </w:p>
        </w:tc>
        <w:tc>
          <w:tcPr>
            <w:tcW w:w="2250" w:type="dxa"/>
            <w:tcBorders>
              <w:top w:val="single" w:sz="4" w:space="0" w:color="auto"/>
              <w:left w:val="single" w:sz="4" w:space="0" w:color="auto"/>
              <w:bottom w:val="single" w:sz="4" w:space="0" w:color="auto"/>
              <w:right w:val="single" w:sz="4" w:space="0" w:color="auto"/>
            </w:tcBorders>
            <w:hideMark/>
          </w:tcPr>
          <w:p w14:paraId="1209F98F" w14:textId="77777777" w:rsidR="003F464E" w:rsidRPr="005202A1" w:rsidRDefault="003F464E" w:rsidP="0073548E">
            <w:pPr>
              <w:pStyle w:val="TableEntry"/>
              <w:keepNext/>
              <w:keepLines/>
              <w:rPr>
                <w:b/>
                <w:lang w:eastAsia="ja-JP"/>
              </w:rPr>
            </w:pPr>
            <w:r w:rsidRPr="005202A1">
              <w:rPr>
                <w:b/>
                <w:lang w:eastAsia="ja-JP"/>
              </w:rPr>
              <w:t>Value</w:t>
            </w:r>
          </w:p>
        </w:tc>
        <w:tc>
          <w:tcPr>
            <w:tcW w:w="665" w:type="dxa"/>
            <w:tcBorders>
              <w:top w:val="single" w:sz="4" w:space="0" w:color="auto"/>
              <w:left w:val="single" w:sz="4" w:space="0" w:color="auto"/>
              <w:bottom w:val="single" w:sz="4" w:space="0" w:color="auto"/>
              <w:right w:val="single" w:sz="4" w:space="0" w:color="auto"/>
            </w:tcBorders>
            <w:hideMark/>
          </w:tcPr>
          <w:p w14:paraId="23B7A7F6" w14:textId="77777777" w:rsidR="003F464E" w:rsidRPr="005202A1" w:rsidRDefault="003F464E" w:rsidP="0073548E">
            <w:pPr>
              <w:pStyle w:val="TableEntry"/>
              <w:keepNext/>
              <w:keepLines/>
              <w:rPr>
                <w:b/>
                <w:lang w:eastAsia="ja-JP"/>
              </w:rPr>
            </w:pPr>
            <w:r w:rsidRPr="005202A1">
              <w:rPr>
                <w:b/>
                <w:lang w:eastAsia="ja-JP"/>
              </w:rPr>
              <w:t>Card.</w:t>
            </w:r>
          </w:p>
        </w:tc>
      </w:tr>
      <w:tr w:rsidR="003F464E" w:rsidRPr="005202A1" w14:paraId="373F375B" w14:textId="77777777" w:rsidTr="0073548E">
        <w:trPr>
          <w:cantSplit/>
        </w:trPr>
        <w:tc>
          <w:tcPr>
            <w:tcW w:w="1435" w:type="dxa"/>
            <w:tcBorders>
              <w:top w:val="single" w:sz="4" w:space="0" w:color="auto"/>
              <w:left w:val="single" w:sz="4" w:space="0" w:color="auto"/>
              <w:bottom w:val="single" w:sz="4" w:space="0" w:color="auto"/>
              <w:right w:val="single" w:sz="4" w:space="0" w:color="auto"/>
            </w:tcBorders>
            <w:hideMark/>
          </w:tcPr>
          <w:p w14:paraId="13B7EBE0" w14:textId="77777777" w:rsidR="003F464E" w:rsidRPr="005202A1" w:rsidRDefault="003F464E" w:rsidP="0073548E">
            <w:pPr>
              <w:pStyle w:val="TableEntry"/>
              <w:keepNext/>
              <w:rPr>
                <w:b/>
                <w:lang w:eastAsia="ja-JP"/>
              </w:rPr>
            </w:pPr>
            <w:r>
              <w:rPr>
                <w:b/>
                <w:lang w:eastAsia="ja-JP"/>
              </w:rPr>
              <w:t>Timecode</w:t>
            </w:r>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14:paraId="11E0A32E" w14:textId="77777777" w:rsidR="003F464E" w:rsidRPr="005202A1" w:rsidRDefault="003F464E" w:rsidP="0073548E">
            <w:pPr>
              <w:pStyle w:val="TableEntry"/>
              <w:keepNext/>
              <w:rPr>
                <w:lang w:eastAsia="ja-JP"/>
              </w:rPr>
            </w:pPr>
          </w:p>
        </w:tc>
        <w:tc>
          <w:tcPr>
            <w:tcW w:w="4140" w:type="dxa"/>
            <w:tcBorders>
              <w:top w:val="single" w:sz="4" w:space="0" w:color="auto"/>
              <w:left w:val="single" w:sz="4" w:space="0" w:color="auto"/>
              <w:bottom w:val="single" w:sz="4" w:space="0" w:color="auto"/>
              <w:right w:val="single" w:sz="4" w:space="0" w:color="auto"/>
            </w:tcBorders>
          </w:tcPr>
          <w:p w14:paraId="71E0D507" w14:textId="77777777" w:rsidR="003F464E" w:rsidRPr="005202A1" w:rsidRDefault="003F464E" w:rsidP="0073548E">
            <w:pPr>
              <w:pStyle w:val="TableEntry"/>
              <w:keepNext/>
              <w:rPr>
                <w:lang w:eastAsia="ja-JP" w:bidi="en-US"/>
              </w:rPr>
            </w:pPr>
          </w:p>
        </w:tc>
        <w:tc>
          <w:tcPr>
            <w:tcW w:w="2250" w:type="dxa"/>
            <w:tcBorders>
              <w:top w:val="single" w:sz="4" w:space="0" w:color="auto"/>
              <w:left w:val="single" w:sz="4" w:space="0" w:color="auto"/>
              <w:bottom w:val="single" w:sz="4" w:space="0" w:color="auto"/>
              <w:right w:val="single" w:sz="4" w:space="0" w:color="auto"/>
            </w:tcBorders>
          </w:tcPr>
          <w:p w14:paraId="59596C05" w14:textId="77777777" w:rsidR="003F464E" w:rsidRPr="005202A1" w:rsidRDefault="003F464E" w:rsidP="0073548E">
            <w:pPr>
              <w:pStyle w:val="TableEntry"/>
              <w:keepNext/>
              <w:rPr>
                <w:lang w:eastAsia="ja-JP"/>
              </w:rPr>
            </w:pPr>
          </w:p>
        </w:tc>
        <w:tc>
          <w:tcPr>
            <w:tcW w:w="665" w:type="dxa"/>
            <w:tcBorders>
              <w:top w:val="single" w:sz="4" w:space="0" w:color="auto"/>
              <w:left w:val="single" w:sz="4" w:space="0" w:color="auto"/>
              <w:bottom w:val="single" w:sz="4" w:space="0" w:color="auto"/>
              <w:right w:val="single" w:sz="4" w:space="0" w:color="auto"/>
            </w:tcBorders>
          </w:tcPr>
          <w:p w14:paraId="5691ED08" w14:textId="77777777" w:rsidR="003F464E" w:rsidRPr="005202A1" w:rsidRDefault="003F464E" w:rsidP="0073548E">
            <w:pPr>
              <w:pStyle w:val="TableEntry"/>
              <w:keepNext/>
              <w:rPr>
                <w:lang w:eastAsia="ja-JP"/>
              </w:rPr>
            </w:pPr>
          </w:p>
        </w:tc>
      </w:tr>
      <w:tr w:rsidR="003F464E" w:rsidRPr="005202A1" w14:paraId="1A36B617" w14:textId="77777777" w:rsidTr="0073548E">
        <w:trPr>
          <w:cantSplit/>
        </w:trPr>
        <w:tc>
          <w:tcPr>
            <w:tcW w:w="1435" w:type="dxa"/>
            <w:tcBorders>
              <w:top w:val="single" w:sz="4" w:space="0" w:color="auto"/>
              <w:left w:val="single" w:sz="4" w:space="0" w:color="auto"/>
              <w:bottom w:val="single" w:sz="4" w:space="0" w:color="auto"/>
              <w:right w:val="single" w:sz="4" w:space="0" w:color="auto"/>
            </w:tcBorders>
          </w:tcPr>
          <w:p w14:paraId="0F3B63AC" w14:textId="77777777" w:rsidR="003F464E" w:rsidRDefault="003F464E" w:rsidP="0073548E">
            <w:pPr>
              <w:pStyle w:val="TableEntry"/>
              <w:keepNext/>
              <w:rPr>
                <w:lang w:bidi="en-US"/>
              </w:rPr>
            </w:pPr>
            <w:r>
              <w:rPr>
                <w:lang w:bidi="en-US"/>
              </w:rPr>
              <w:t>Timecode</w:t>
            </w:r>
          </w:p>
        </w:tc>
        <w:tc>
          <w:tcPr>
            <w:tcW w:w="990" w:type="dxa"/>
            <w:tcBorders>
              <w:top w:val="single" w:sz="4" w:space="0" w:color="auto"/>
              <w:left w:val="single" w:sz="4" w:space="0" w:color="auto"/>
              <w:bottom w:val="single" w:sz="4" w:space="0" w:color="auto"/>
              <w:right w:val="single" w:sz="4" w:space="0" w:color="auto"/>
            </w:tcBorders>
          </w:tcPr>
          <w:p w14:paraId="746B6724" w14:textId="77777777" w:rsidR="003F464E" w:rsidRPr="005202A1" w:rsidRDefault="003F464E" w:rsidP="0073548E">
            <w:pPr>
              <w:pStyle w:val="TableEntry"/>
              <w:keepNext/>
              <w:rPr>
                <w:lang w:bidi="en-US"/>
              </w:rPr>
            </w:pPr>
          </w:p>
        </w:tc>
        <w:tc>
          <w:tcPr>
            <w:tcW w:w="4140" w:type="dxa"/>
            <w:tcBorders>
              <w:top w:val="single" w:sz="4" w:space="0" w:color="auto"/>
              <w:left w:val="single" w:sz="4" w:space="0" w:color="auto"/>
              <w:bottom w:val="single" w:sz="4" w:space="0" w:color="auto"/>
              <w:right w:val="single" w:sz="4" w:space="0" w:color="auto"/>
            </w:tcBorders>
          </w:tcPr>
          <w:p w14:paraId="5760CFFB" w14:textId="77777777" w:rsidR="003F464E" w:rsidRDefault="003F464E" w:rsidP="0073548E">
            <w:pPr>
              <w:pStyle w:val="TableEntry"/>
              <w:keepNext/>
              <w:rPr>
                <w:lang w:bidi="en-US"/>
              </w:rPr>
            </w:pPr>
            <w:r>
              <w:rPr>
                <w:lang w:bidi="en-US"/>
              </w:rPr>
              <w:t>Timecode for referenced point in an associated track.</w:t>
            </w:r>
          </w:p>
        </w:tc>
        <w:tc>
          <w:tcPr>
            <w:tcW w:w="2250" w:type="dxa"/>
            <w:tcBorders>
              <w:top w:val="single" w:sz="4" w:space="0" w:color="auto"/>
              <w:left w:val="single" w:sz="4" w:space="0" w:color="auto"/>
              <w:bottom w:val="single" w:sz="4" w:space="0" w:color="auto"/>
              <w:right w:val="single" w:sz="4" w:space="0" w:color="auto"/>
            </w:tcBorders>
          </w:tcPr>
          <w:p w14:paraId="3817AC6C" w14:textId="7D4545F5" w:rsidR="003F464E" w:rsidRDefault="003F464E" w:rsidP="0073548E">
            <w:pPr>
              <w:pStyle w:val="TableEntry"/>
              <w:keepNext/>
              <w:rPr>
                <w:lang w:bidi="en-US"/>
              </w:rPr>
            </w:pPr>
            <w:r>
              <w:rPr>
                <w:lang w:bidi="en-US"/>
              </w:rPr>
              <w:t>md:TimecodePattern-type</w:t>
            </w:r>
          </w:p>
        </w:tc>
        <w:tc>
          <w:tcPr>
            <w:tcW w:w="665" w:type="dxa"/>
            <w:tcBorders>
              <w:top w:val="single" w:sz="4" w:space="0" w:color="auto"/>
              <w:left w:val="single" w:sz="4" w:space="0" w:color="auto"/>
              <w:bottom w:val="single" w:sz="4" w:space="0" w:color="auto"/>
              <w:right w:val="single" w:sz="4" w:space="0" w:color="auto"/>
            </w:tcBorders>
          </w:tcPr>
          <w:p w14:paraId="7F3E75B6" w14:textId="77777777" w:rsidR="003F464E" w:rsidRPr="005202A1" w:rsidRDefault="003F464E" w:rsidP="0073548E">
            <w:pPr>
              <w:pStyle w:val="TableEntry"/>
              <w:keepNext/>
              <w:rPr>
                <w:lang w:bidi="en-US"/>
              </w:rPr>
            </w:pPr>
          </w:p>
        </w:tc>
      </w:tr>
      <w:tr w:rsidR="003F464E" w:rsidRPr="005202A1" w14:paraId="567ABEA2" w14:textId="77777777" w:rsidTr="0073548E">
        <w:trPr>
          <w:cantSplit/>
        </w:trPr>
        <w:tc>
          <w:tcPr>
            <w:tcW w:w="1435" w:type="dxa"/>
            <w:tcBorders>
              <w:top w:val="single" w:sz="4" w:space="0" w:color="auto"/>
              <w:left w:val="single" w:sz="4" w:space="0" w:color="auto"/>
              <w:bottom w:val="single" w:sz="4" w:space="0" w:color="auto"/>
              <w:right w:val="single" w:sz="4" w:space="0" w:color="auto"/>
            </w:tcBorders>
          </w:tcPr>
          <w:p w14:paraId="3FF44448" w14:textId="77777777" w:rsidR="003F464E" w:rsidRPr="005202A1" w:rsidRDefault="003F464E" w:rsidP="0073548E">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18EC5347" w14:textId="77777777" w:rsidR="003F464E" w:rsidRPr="005202A1" w:rsidRDefault="003F464E" w:rsidP="0073548E">
            <w:pPr>
              <w:pStyle w:val="TableEntry"/>
              <w:keepNext/>
              <w:rPr>
                <w:lang w:bidi="en-US"/>
              </w:rPr>
            </w:pPr>
            <w:r>
              <w:rPr>
                <w:lang w:bidi="en-US"/>
              </w:rPr>
              <w:t>dropframe</w:t>
            </w:r>
          </w:p>
        </w:tc>
        <w:tc>
          <w:tcPr>
            <w:tcW w:w="4140" w:type="dxa"/>
            <w:tcBorders>
              <w:top w:val="single" w:sz="4" w:space="0" w:color="auto"/>
              <w:left w:val="single" w:sz="4" w:space="0" w:color="auto"/>
              <w:bottom w:val="single" w:sz="4" w:space="0" w:color="auto"/>
              <w:right w:val="single" w:sz="4" w:space="0" w:color="auto"/>
            </w:tcBorders>
          </w:tcPr>
          <w:p w14:paraId="3D438B75" w14:textId="77777777" w:rsidR="003F464E" w:rsidRPr="005202A1" w:rsidRDefault="003F464E" w:rsidP="0073548E">
            <w:pPr>
              <w:pStyle w:val="TableEntry"/>
              <w:keepNext/>
              <w:rPr>
                <w:lang w:bidi="en-US"/>
              </w:rPr>
            </w:pPr>
            <w:r>
              <w:rPr>
                <w:lang w:bidi="en-US"/>
              </w:rPr>
              <w:t>Is timeframe dropframe used</w:t>
            </w:r>
          </w:p>
        </w:tc>
        <w:tc>
          <w:tcPr>
            <w:tcW w:w="2250" w:type="dxa"/>
            <w:tcBorders>
              <w:top w:val="single" w:sz="4" w:space="0" w:color="auto"/>
              <w:left w:val="single" w:sz="4" w:space="0" w:color="auto"/>
              <w:bottom w:val="single" w:sz="4" w:space="0" w:color="auto"/>
              <w:right w:val="single" w:sz="4" w:space="0" w:color="auto"/>
            </w:tcBorders>
          </w:tcPr>
          <w:p w14:paraId="6349D7FA" w14:textId="77777777" w:rsidR="003F464E" w:rsidRPr="005202A1" w:rsidRDefault="003F464E" w:rsidP="0073548E">
            <w:pPr>
              <w:pStyle w:val="TableEntry"/>
              <w:keepNext/>
              <w:rPr>
                <w:lang w:bidi="en-US"/>
              </w:rPr>
            </w:pPr>
            <w:r>
              <w:rPr>
                <w:lang w:bidi="en-US"/>
              </w:rPr>
              <w:t>xs:boolean</w:t>
            </w:r>
          </w:p>
        </w:tc>
        <w:tc>
          <w:tcPr>
            <w:tcW w:w="665" w:type="dxa"/>
            <w:tcBorders>
              <w:top w:val="single" w:sz="4" w:space="0" w:color="auto"/>
              <w:left w:val="single" w:sz="4" w:space="0" w:color="auto"/>
              <w:bottom w:val="single" w:sz="4" w:space="0" w:color="auto"/>
              <w:right w:val="single" w:sz="4" w:space="0" w:color="auto"/>
            </w:tcBorders>
          </w:tcPr>
          <w:p w14:paraId="22EF6ECF" w14:textId="77777777" w:rsidR="003F464E" w:rsidRPr="005202A1" w:rsidRDefault="003F464E" w:rsidP="0073548E">
            <w:pPr>
              <w:pStyle w:val="TableEntry"/>
              <w:keepNext/>
              <w:rPr>
                <w:lang w:bidi="en-US"/>
              </w:rPr>
            </w:pPr>
            <w:r>
              <w:rPr>
                <w:lang w:bidi="en-US"/>
              </w:rPr>
              <w:t>0..1</w:t>
            </w:r>
          </w:p>
        </w:tc>
      </w:tr>
      <w:tr w:rsidR="003F464E" w:rsidRPr="005202A1" w14:paraId="4FDF881D" w14:textId="77777777" w:rsidTr="0073548E">
        <w:trPr>
          <w:cantSplit/>
        </w:trPr>
        <w:tc>
          <w:tcPr>
            <w:tcW w:w="1435" w:type="dxa"/>
            <w:tcBorders>
              <w:top w:val="single" w:sz="4" w:space="0" w:color="auto"/>
              <w:left w:val="single" w:sz="4" w:space="0" w:color="auto"/>
              <w:bottom w:val="single" w:sz="4" w:space="0" w:color="auto"/>
              <w:right w:val="single" w:sz="4" w:space="0" w:color="auto"/>
            </w:tcBorders>
          </w:tcPr>
          <w:p w14:paraId="3DF038F9" w14:textId="77777777" w:rsidR="003F464E" w:rsidRPr="005202A1" w:rsidRDefault="003F464E" w:rsidP="0073548E">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43C6866B" w14:textId="77777777" w:rsidR="003F464E" w:rsidRDefault="003F464E" w:rsidP="0073548E">
            <w:pPr>
              <w:pStyle w:val="TableEntry"/>
              <w:keepNext/>
              <w:rPr>
                <w:lang w:bidi="en-US"/>
              </w:rPr>
            </w:pPr>
            <w:r>
              <w:rPr>
                <w:lang w:bidi="en-US"/>
              </w:rPr>
              <w:t>format</w:t>
            </w:r>
          </w:p>
        </w:tc>
        <w:tc>
          <w:tcPr>
            <w:tcW w:w="4140" w:type="dxa"/>
            <w:tcBorders>
              <w:top w:val="single" w:sz="4" w:space="0" w:color="auto"/>
              <w:left w:val="single" w:sz="4" w:space="0" w:color="auto"/>
              <w:bottom w:val="single" w:sz="4" w:space="0" w:color="auto"/>
              <w:right w:val="single" w:sz="4" w:space="0" w:color="auto"/>
            </w:tcBorders>
          </w:tcPr>
          <w:p w14:paraId="321F882B" w14:textId="77777777" w:rsidR="003F464E" w:rsidRDefault="003F464E" w:rsidP="0073548E">
            <w:pPr>
              <w:pStyle w:val="TableEntry"/>
              <w:keepNext/>
              <w:rPr>
                <w:lang w:bidi="en-US"/>
              </w:rPr>
            </w:pPr>
            <w:r>
              <w:rPr>
                <w:lang w:bidi="en-US"/>
              </w:rPr>
              <w:t>Format of the timecode.</w:t>
            </w:r>
          </w:p>
        </w:tc>
        <w:tc>
          <w:tcPr>
            <w:tcW w:w="2250" w:type="dxa"/>
            <w:tcBorders>
              <w:top w:val="single" w:sz="4" w:space="0" w:color="auto"/>
              <w:left w:val="single" w:sz="4" w:space="0" w:color="auto"/>
              <w:bottom w:val="single" w:sz="4" w:space="0" w:color="auto"/>
              <w:right w:val="single" w:sz="4" w:space="0" w:color="auto"/>
            </w:tcBorders>
          </w:tcPr>
          <w:p w14:paraId="7EB7B687" w14:textId="77777777" w:rsidR="003F464E" w:rsidRDefault="003F464E" w:rsidP="0073548E">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68E2623C" w14:textId="77777777" w:rsidR="003F464E" w:rsidRDefault="003F464E" w:rsidP="0073548E">
            <w:pPr>
              <w:pStyle w:val="TableEntry"/>
              <w:keepNext/>
              <w:rPr>
                <w:lang w:bidi="en-US"/>
              </w:rPr>
            </w:pPr>
            <w:r>
              <w:rPr>
                <w:lang w:bidi="en-US"/>
              </w:rPr>
              <w:t>0..1</w:t>
            </w:r>
          </w:p>
        </w:tc>
      </w:tr>
    </w:tbl>
    <w:p w14:paraId="4D75A517" w14:textId="56ED5312" w:rsidR="003F464E" w:rsidRDefault="003F464E" w:rsidP="003F464E">
      <w:pPr>
        <w:pStyle w:val="Body"/>
      </w:pPr>
      <w:r w:rsidRPr="001C60FD">
        <w:rPr>
          <w:rFonts w:ascii="Arial Narrow" w:hAnsi="Arial Narrow"/>
        </w:rPr>
        <w:t>TimecodePattern-type</w:t>
      </w:r>
      <w:r>
        <w:t xml:space="preserve"> is </w:t>
      </w:r>
      <w:r w:rsidRPr="001C60FD">
        <w:rPr>
          <w:rFonts w:ascii="Arial Narrow" w:hAnsi="Arial Narrow"/>
        </w:rPr>
        <w:t>xs:string</w:t>
      </w:r>
      <w:r>
        <w:t xml:space="preserve"> with pattern </w:t>
      </w:r>
      <w:r>
        <w:rPr>
          <w:lang w:bidi="en-US"/>
        </w:rPr>
        <w:t>‘</w:t>
      </w:r>
      <w:r w:rsidRPr="00AB4FAB">
        <w:rPr>
          <w:lang w:bidi="en-US"/>
        </w:rPr>
        <w:t>([0-9]+\.[0-9]+)|([0-9]{2}:){3}([0-9]{2})</w:t>
      </w:r>
      <w:r>
        <w:rPr>
          <w:lang w:bidi="en-US"/>
        </w:rPr>
        <w:t>’.  This allows timecodes with seconds and fractional sections (e.g., ‘1234.56’) and SMPTE timecode in the form hour:minute:second:frame (e.g., ‘01:22:33:23’).</w:t>
      </w:r>
    </w:p>
    <w:p w14:paraId="354B340E" w14:textId="77777777" w:rsidR="003F464E" w:rsidRDefault="003F464E" w:rsidP="003F464E">
      <w:pPr>
        <w:pStyle w:val="Body"/>
      </w:pPr>
      <w:r w:rsidRPr="00771F7C">
        <w:rPr>
          <w:rFonts w:ascii="Arial Narrow" w:hAnsi="Arial Narrow"/>
        </w:rPr>
        <w:t>Timecode</w:t>
      </w:r>
      <w:r>
        <w:t xml:space="preserve"> as seconds and fractional seconds corresponds with a constrained form of the ‘offset-time’ syntax (without the metric field) of the media timebase defined in [TTML], Section 10.3.1, and corresponds with the referenced video subtitle and/or audio tracks. The metric is in units of seconds.</w:t>
      </w:r>
    </w:p>
    <w:p w14:paraId="2118C89E" w14:textId="77777777" w:rsidR="003F464E" w:rsidRDefault="003F464E" w:rsidP="003F464E">
      <w:pPr>
        <w:pStyle w:val="Body"/>
      </w:pPr>
      <w:r>
        <w:t xml:space="preserve">In the case of a rounding error that doesn’t result in an integer number of frames, the video and/or audio frame(s) that </w:t>
      </w:r>
      <w:r w:rsidRPr="00771F7C">
        <w:rPr>
          <w:rFonts w:ascii="Arial Narrow" w:hAnsi="Arial Narrow"/>
        </w:rPr>
        <w:t>Timecode</w:t>
      </w:r>
      <w:r>
        <w:t xml:space="preserve"> refers to shall be the next decodable frame after the time in the media referenced by this value.  For example, in a 30fps progressive video track, the timecode 0.1 refers to the 3rd frame, and 0.101 refers to the 4th frame.</w:t>
      </w:r>
    </w:p>
    <w:p w14:paraId="4ED50C78" w14:textId="77777777" w:rsidR="003F464E" w:rsidRDefault="003F464E" w:rsidP="003F464E">
      <w:pPr>
        <w:pStyle w:val="Body"/>
      </w:pPr>
      <w:r w:rsidRPr="005E571D">
        <w:t>Note that</w:t>
      </w:r>
      <w:r>
        <w:t xml:space="preserve"> the in some cases implementations will converted the fixed-point </w:t>
      </w:r>
      <w:r w:rsidRPr="005E571D">
        <w:rPr>
          <w:rFonts w:ascii="Arial Narrow" w:hAnsi="Arial Narrow"/>
        </w:rPr>
        <w:t>Timecode</w:t>
      </w:r>
      <w:r>
        <w:t xml:space="preserve"> into floating point prior to performing calculations, potentially introducing rounding errors.  S</w:t>
      </w:r>
      <w:r w:rsidRPr="005E571D">
        <w:t xml:space="preserve">ince decoding will round up, </w:t>
      </w:r>
      <w:r>
        <w:t xml:space="preserve">it is safest to represent non-integer timecodes with a </w:t>
      </w:r>
      <w:r w:rsidRPr="005E571D">
        <w:t>value less than the</w:t>
      </w:r>
      <w:r>
        <w:t xml:space="preserve"> precise</w:t>
      </w:r>
      <w:r w:rsidRPr="005E571D">
        <w:t xml:space="preserve"> frame time</w:t>
      </w:r>
      <w:r>
        <w:t xml:space="preserve"> to ensure the </w:t>
      </w:r>
      <w:r w:rsidRPr="005E571D">
        <w:t xml:space="preserve">correct frame will be chosen </w:t>
      </w:r>
      <w:r>
        <w:t xml:space="preserve">during decoding. </w:t>
      </w:r>
    </w:p>
    <w:p w14:paraId="5E4C44D6" w14:textId="77777777" w:rsidR="003F464E" w:rsidRDefault="003F464E" w:rsidP="003F464E">
      <w:pPr>
        <w:pStyle w:val="Body"/>
        <w:ind w:firstLine="0"/>
      </w:pPr>
      <w:r>
        <w:t>Encoding for @dropframe is as follows:</w:t>
      </w:r>
    </w:p>
    <w:p w14:paraId="2EF9BF81" w14:textId="77777777" w:rsidR="003F464E" w:rsidRDefault="003F464E" w:rsidP="003F464E">
      <w:pPr>
        <w:pStyle w:val="Body"/>
        <w:numPr>
          <w:ilvl w:val="0"/>
          <w:numId w:val="58"/>
        </w:numPr>
        <w:spacing w:after="120" w:line="264" w:lineRule="auto"/>
      </w:pPr>
      <w:r>
        <w:t>‘true’</w:t>
      </w:r>
      <w:r w:rsidRPr="00771F7C">
        <w:t>–</w:t>
      </w:r>
      <w:r>
        <w:t>SMPTE dropframe timecode is used</w:t>
      </w:r>
    </w:p>
    <w:p w14:paraId="7CFB0F48" w14:textId="3F0B7C8D" w:rsidR="003F464E" w:rsidRDefault="003F464E" w:rsidP="003F464E">
      <w:pPr>
        <w:pStyle w:val="Body"/>
        <w:numPr>
          <w:ilvl w:val="0"/>
          <w:numId w:val="58"/>
        </w:numPr>
        <w:spacing w:after="120" w:line="264" w:lineRule="auto"/>
      </w:pPr>
      <w:r>
        <w:t>‘false’ – Drop frame is not used</w:t>
      </w:r>
    </w:p>
    <w:p w14:paraId="468637E4" w14:textId="29FFDA93" w:rsidR="003F464E" w:rsidRDefault="00381EAF" w:rsidP="003F464E">
      <w:pPr>
        <w:pStyle w:val="Body"/>
        <w:ind w:firstLine="0"/>
      </w:pPr>
      <w:r>
        <w:t xml:space="preserve">@dropframe in this context does not generally provide useful information. Its use is discouraged unless the use case specifically requires this information. </w:t>
      </w:r>
      <w:r w:rsidR="003F464E" w:rsidRPr="00AB4FAB">
        <w:t>Encoding</w:t>
      </w:r>
      <w:r w:rsidR="003F464E">
        <w:t xml:space="preserve"> for @format is as follows:</w:t>
      </w:r>
    </w:p>
    <w:p w14:paraId="261AEDB0" w14:textId="77777777" w:rsidR="003F464E" w:rsidRDefault="003F464E" w:rsidP="003F464E">
      <w:pPr>
        <w:pStyle w:val="Body"/>
        <w:numPr>
          <w:ilvl w:val="0"/>
          <w:numId w:val="58"/>
        </w:numPr>
        <w:spacing w:after="120" w:line="264" w:lineRule="auto"/>
      </w:pPr>
      <w:r>
        <w:t>‘seconds’ – timecodes are expressed in seconds (i.e., ‘</w:t>
      </w:r>
      <w:r w:rsidRPr="00AB4FAB">
        <w:t>([0-9]+\.[0-9]+)’ pattern)</w:t>
      </w:r>
      <w:r>
        <w:t>. ‘seconds’ is the default.</w:t>
      </w:r>
    </w:p>
    <w:p w14:paraId="721D33D4" w14:textId="290B5E34" w:rsidR="003F464E" w:rsidRDefault="003F464E" w:rsidP="003F464E">
      <w:pPr>
        <w:pStyle w:val="Body"/>
        <w:numPr>
          <w:ilvl w:val="0"/>
          <w:numId w:val="58"/>
        </w:numPr>
        <w:spacing w:after="120" w:line="264" w:lineRule="auto"/>
      </w:pPr>
      <w:r>
        <w:t>‘hh:mm:ss:ff –  timecodes are expressed in frames (i.e., ‘</w:t>
      </w:r>
      <w:r w:rsidRPr="00AB4FAB">
        <w:rPr>
          <w:lang w:bidi="en-US"/>
        </w:rPr>
        <w:t>([0-9]{2}:){3}([0-9]{2})</w:t>
      </w:r>
      <w:r>
        <w:rPr>
          <w:lang w:bidi="en-US"/>
        </w:rPr>
        <w:t>’ pattern)</w:t>
      </w:r>
    </w:p>
    <w:p w14:paraId="3429BE98" w14:textId="2B5808CC" w:rsidR="00816161" w:rsidRPr="00472366" w:rsidRDefault="00104162" w:rsidP="00933013">
      <w:pPr>
        <w:pStyle w:val="Body"/>
      </w:pPr>
      <w:r w:rsidRPr="00472366">
        <w:t>Generally,</w:t>
      </w:r>
      <w:r w:rsidR="00816161" w:rsidRPr="00472366">
        <w:t xml:space="preserve"> when </w:t>
      </w:r>
      <w:r>
        <w:t>‘</w:t>
      </w:r>
      <w:r w:rsidR="00816161" w:rsidRPr="00472366">
        <w:t>seconds</w:t>
      </w:r>
      <w:r>
        <w:t>’</w:t>
      </w:r>
      <w:r w:rsidR="00816161" w:rsidRPr="00472366">
        <w:t xml:space="preserve"> is used, time is relative to the beginning of the program (e.g., </w:t>
      </w:r>
      <w:r w:rsidR="00816161" w:rsidRPr="00933013">
        <w:t>relative to the beginning of the Presentation [0-based]</w:t>
      </w:r>
      <w:r w:rsidR="00816161" w:rsidRPr="00472366">
        <w:t>). When timecode is expressed in frames, it is referencing timecode in a specific track</w:t>
      </w:r>
      <w:r w:rsidR="00816161" w:rsidRPr="00933013">
        <w:t>. Timecode format, frame rate, and drop</w:t>
      </w:r>
      <w:r>
        <w:t xml:space="preserve"> </w:t>
      </w:r>
      <w:r w:rsidR="00816161" w:rsidRPr="00933013">
        <w:t>frame values are the same as the referenced track</w:t>
      </w:r>
      <w:r w:rsidR="00816161" w:rsidRPr="00472366">
        <w:t xml:space="preserve">. </w:t>
      </w:r>
    </w:p>
    <w:p w14:paraId="1FC39606" w14:textId="6E352051" w:rsidR="00940FC5" w:rsidRDefault="00940FC5" w:rsidP="00940FC5">
      <w:pPr>
        <w:pStyle w:val="Heading2"/>
      </w:pPr>
      <w:bookmarkStart w:id="909" w:name="_Toc157780533"/>
      <w:bookmarkStart w:id="910" w:name="_Toc122180242"/>
      <w:r>
        <w:t xml:space="preserve">Ancillary </w:t>
      </w:r>
      <w:r w:rsidR="00664A3F">
        <w:t>Description</w:t>
      </w:r>
      <w:bookmarkEnd w:id="909"/>
      <w:bookmarkEnd w:id="910"/>
      <w:r>
        <w:t xml:space="preserve"> </w:t>
      </w:r>
    </w:p>
    <w:p w14:paraId="34CD91B0" w14:textId="000E43C1" w:rsidR="00940FC5" w:rsidRDefault="00940FC5" w:rsidP="00664A3F">
      <w:pPr>
        <w:pStyle w:val="Body"/>
        <w:ind w:firstLine="0"/>
      </w:pPr>
      <w:r>
        <w:t xml:space="preserve">Ancillary </w:t>
      </w:r>
      <w:r w:rsidR="00664A3F">
        <w:t>Description</w:t>
      </w:r>
      <w:r>
        <w:t xml:space="preserve"> includes any descriptive data associate with the work</w:t>
      </w:r>
      <w:r w:rsidR="00664A3F">
        <w:t>, such as trivia.</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885"/>
        <w:gridCol w:w="1890"/>
        <w:gridCol w:w="3870"/>
        <w:gridCol w:w="1170"/>
        <w:gridCol w:w="665"/>
      </w:tblGrid>
      <w:tr w:rsidR="00940FC5" w:rsidRPr="005202A1" w14:paraId="54D5D77E" w14:textId="77777777" w:rsidTr="00664A3F">
        <w:trPr>
          <w:cantSplit/>
        </w:trPr>
        <w:tc>
          <w:tcPr>
            <w:tcW w:w="1885" w:type="dxa"/>
            <w:tcBorders>
              <w:top w:val="single" w:sz="4" w:space="0" w:color="auto"/>
              <w:left w:val="single" w:sz="4" w:space="0" w:color="auto"/>
              <w:bottom w:val="single" w:sz="4" w:space="0" w:color="auto"/>
              <w:right w:val="single" w:sz="4" w:space="0" w:color="auto"/>
            </w:tcBorders>
            <w:hideMark/>
          </w:tcPr>
          <w:p w14:paraId="4D5ACD00" w14:textId="77777777" w:rsidR="00940FC5" w:rsidRPr="005202A1" w:rsidRDefault="00940FC5" w:rsidP="00B12035">
            <w:pPr>
              <w:pStyle w:val="TableEntry"/>
              <w:keepNext/>
              <w:keepLines/>
              <w:tabs>
                <w:tab w:val="right" w:pos="2166"/>
              </w:tabs>
              <w:rPr>
                <w:b/>
                <w:lang w:eastAsia="ja-JP"/>
              </w:rPr>
            </w:pPr>
            <w:r w:rsidRPr="005202A1">
              <w:rPr>
                <w:b/>
                <w:lang w:eastAsia="ja-JP"/>
              </w:rPr>
              <w:t>Element</w:t>
            </w:r>
            <w:r w:rsidRPr="005202A1">
              <w:rPr>
                <w:b/>
                <w:lang w:eastAsia="ja-JP"/>
              </w:rPr>
              <w:tab/>
            </w:r>
          </w:p>
        </w:tc>
        <w:tc>
          <w:tcPr>
            <w:tcW w:w="1890" w:type="dxa"/>
            <w:tcBorders>
              <w:top w:val="single" w:sz="4" w:space="0" w:color="auto"/>
              <w:left w:val="single" w:sz="4" w:space="0" w:color="auto"/>
              <w:bottom w:val="single" w:sz="4" w:space="0" w:color="auto"/>
              <w:right w:val="single" w:sz="4" w:space="0" w:color="auto"/>
            </w:tcBorders>
            <w:hideMark/>
          </w:tcPr>
          <w:p w14:paraId="2F775E74" w14:textId="77777777" w:rsidR="00940FC5" w:rsidRPr="005202A1" w:rsidRDefault="00940FC5" w:rsidP="00B12035">
            <w:pPr>
              <w:pStyle w:val="TableEntry"/>
              <w:keepNext/>
              <w:keepLines/>
              <w:rPr>
                <w:b/>
                <w:lang w:eastAsia="ja-JP"/>
              </w:rPr>
            </w:pPr>
            <w:r w:rsidRPr="005202A1">
              <w:rPr>
                <w:b/>
                <w:lang w:eastAsia="ja-JP"/>
              </w:rPr>
              <w:t>Attribute</w:t>
            </w:r>
          </w:p>
        </w:tc>
        <w:tc>
          <w:tcPr>
            <w:tcW w:w="3870" w:type="dxa"/>
            <w:tcBorders>
              <w:top w:val="single" w:sz="4" w:space="0" w:color="auto"/>
              <w:left w:val="single" w:sz="4" w:space="0" w:color="auto"/>
              <w:bottom w:val="single" w:sz="4" w:space="0" w:color="auto"/>
              <w:right w:val="single" w:sz="4" w:space="0" w:color="auto"/>
            </w:tcBorders>
            <w:hideMark/>
          </w:tcPr>
          <w:p w14:paraId="116F5FBC" w14:textId="77777777" w:rsidR="00940FC5" w:rsidRPr="005202A1" w:rsidRDefault="00940FC5" w:rsidP="00B12035">
            <w:pPr>
              <w:pStyle w:val="TableEntry"/>
              <w:keepNext/>
              <w:keepLines/>
              <w:rPr>
                <w:b/>
                <w:lang w:eastAsia="ja-JP"/>
              </w:rPr>
            </w:pPr>
            <w:r w:rsidRPr="005202A1">
              <w:rPr>
                <w:b/>
                <w:lang w:eastAsia="ja-JP"/>
              </w:rPr>
              <w:t>Definition</w:t>
            </w:r>
          </w:p>
        </w:tc>
        <w:tc>
          <w:tcPr>
            <w:tcW w:w="1170" w:type="dxa"/>
            <w:tcBorders>
              <w:top w:val="single" w:sz="4" w:space="0" w:color="auto"/>
              <w:left w:val="single" w:sz="4" w:space="0" w:color="auto"/>
              <w:bottom w:val="single" w:sz="4" w:space="0" w:color="auto"/>
              <w:right w:val="single" w:sz="4" w:space="0" w:color="auto"/>
            </w:tcBorders>
            <w:hideMark/>
          </w:tcPr>
          <w:p w14:paraId="78B86FBB" w14:textId="77777777" w:rsidR="00940FC5" w:rsidRPr="005202A1" w:rsidRDefault="00940FC5" w:rsidP="00B12035">
            <w:pPr>
              <w:pStyle w:val="TableEntry"/>
              <w:keepNext/>
              <w:keepLines/>
              <w:rPr>
                <w:b/>
                <w:lang w:eastAsia="ja-JP"/>
              </w:rPr>
            </w:pPr>
            <w:r w:rsidRPr="005202A1">
              <w:rPr>
                <w:b/>
                <w:lang w:eastAsia="ja-JP"/>
              </w:rPr>
              <w:t>Value</w:t>
            </w:r>
          </w:p>
        </w:tc>
        <w:tc>
          <w:tcPr>
            <w:tcW w:w="665" w:type="dxa"/>
            <w:tcBorders>
              <w:top w:val="single" w:sz="4" w:space="0" w:color="auto"/>
              <w:left w:val="single" w:sz="4" w:space="0" w:color="auto"/>
              <w:bottom w:val="single" w:sz="4" w:space="0" w:color="auto"/>
              <w:right w:val="single" w:sz="4" w:space="0" w:color="auto"/>
            </w:tcBorders>
            <w:hideMark/>
          </w:tcPr>
          <w:p w14:paraId="56A3613A" w14:textId="77777777" w:rsidR="00940FC5" w:rsidRPr="005202A1" w:rsidRDefault="00940FC5" w:rsidP="00B12035">
            <w:pPr>
              <w:pStyle w:val="TableEntry"/>
              <w:keepNext/>
              <w:keepLines/>
              <w:rPr>
                <w:b/>
                <w:lang w:eastAsia="ja-JP"/>
              </w:rPr>
            </w:pPr>
            <w:r w:rsidRPr="005202A1">
              <w:rPr>
                <w:b/>
                <w:lang w:eastAsia="ja-JP"/>
              </w:rPr>
              <w:t>Card.</w:t>
            </w:r>
          </w:p>
        </w:tc>
      </w:tr>
      <w:tr w:rsidR="00940FC5" w:rsidRPr="005202A1" w14:paraId="3009FE21" w14:textId="77777777" w:rsidTr="00664A3F">
        <w:trPr>
          <w:cantSplit/>
        </w:trPr>
        <w:tc>
          <w:tcPr>
            <w:tcW w:w="1885" w:type="dxa"/>
            <w:tcBorders>
              <w:top w:val="single" w:sz="4" w:space="0" w:color="auto"/>
              <w:left w:val="single" w:sz="4" w:space="0" w:color="auto"/>
              <w:bottom w:val="single" w:sz="4" w:space="0" w:color="auto"/>
              <w:right w:val="single" w:sz="4" w:space="0" w:color="auto"/>
            </w:tcBorders>
            <w:hideMark/>
          </w:tcPr>
          <w:p w14:paraId="2AB8EC6B" w14:textId="54016A87" w:rsidR="00940FC5" w:rsidRPr="005202A1" w:rsidRDefault="00940FC5" w:rsidP="00B12035">
            <w:pPr>
              <w:pStyle w:val="TableEntry"/>
              <w:keepNext/>
              <w:rPr>
                <w:b/>
                <w:lang w:eastAsia="ja-JP"/>
              </w:rPr>
            </w:pPr>
            <w:r>
              <w:rPr>
                <w:b/>
                <w:lang w:eastAsia="ja-JP"/>
              </w:rPr>
              <w:t>Ancillary</w:t>
            </w:r>
            <w:r w:rsidR="00664A3F">
              <w:rPr>
                <w:b/>
                <w:lang w:eastAsia="ja-JP"/>
              </w:rPr>
              <w:t>Description</w:t>
            </w:r>
            <w:r w:rsidRPr="005202A1">
              <w:rPr>
                <w:b/>
                <w:lang w:eastAsia="ja-JP"/>
              </w:rPr>
              <w:t>-type</w:t>
            </w:r>
          </w:p>
        </w:tc>
        <w:tc>
          <w:tcPr>
            <w:tcW w:w="1890" w:type="dxa"/>
            <w:tcBorders>
              <w:top w:val="single" w:sz="4" w:space="0" w:color="auto"/>
              <w:left w:val="single" w:sz="4" w:space="0" w:color="auto"/>
              <w:bottom w:val="single" w:sz="4" w:space="0" w:color="auto"/>
              <w:right w:val="single" w:sz="4" w:space="0" w:color="auto"/>
            </w:tcBorders>
          </w:tcPr>
          <w:p w14:paraId="13529114" w14:textId="77777777" w:rsidR="00940FC5" w:rsidRPr="005202A1" w:rsidRDefault="00940FC5" w:rsidP="00B12035">
            <w:pPr>
              <w:pStyle w:val="TableEntry"/>
              <w:keepNext/>
              <w:rPr>
                <w:lang w:eastAsia="ja-JP"/>
              </w:rPr>
            </w:pPr>
          </w:p>
        </w:tc>
        <w:tc>
          <w:tcPr>
            <w:tcW w:w="3870" w:type="dxa"/>
            <w:tcBorders>
              <w:top w:val="single" w:sz="4" w:space="0" w:color="auto"/>
              <w:left w:val="single" w:sz="4" w:space="0" w:color="auto"/>
              <w:bottom w:val="single" w:sz="4" w:space="0" w:color="auto"/>
              <w:right w:val="single" w:sz="4" w:space="0" w:color="auto"/>
            </w:tcBorders>
          </w:tcPr>
          <w:p w14:paraId="61945553" w14:textId="77777777" w:rsidR="00940FC5" w:rsidRPr="005202A1" w:rsidRDefault="00940FC5" w:rsidP="00B12035">
            <w:pPr>
              <w:pStyle w:val="TableEntry"/>
              <w:keepNext/>
              <w:rPr>
                <w:lang w:eastAsia="ja-JP" w:bidi="en-US"/>
              </w:rPr>
            </w:pPr>
          </w:p>
        </w:tc>
        <w:tc>
          <w:tcPr>
            <w:tcW w:w="1170" w:type="dxa"/>
            <w:tcBorders>
              <w:top w:val="single" w:sz="4" w:space="0" w:color="auto"/>
              <w:left w:val="single" w:sz="4" w:space="0" w:color="auto"/>
              <w:bottom w:val="single" w:sz="4" w:space="0" w:color="auto"/>
              <w:right w:val="single" w:sz="4" w:space="0" w:color="auto"/>
            </w:tcBorders>
          </w:tcPr>
          <w:p w14:paraId="129A3FAD" w14:textId="77777777" w:rsidR="00940FC5" w:rsidRPr="005202A1" w:rsidRDefault="00940FC5" w:rsidP="00B12035">
            <w:pPr>
              <w:pStyle w:val="TableEntry"/>
              <w:keepNext/>
              <w:rPr>
                <w:lang w:eastAsia="ja-JP"/>
              </w:rPr>
            </w:pPr>
          </w:p>
        </w:tc>
        <w:tc>
          <w:tcPr>
            <w:tcW w:w="665" w:type="dxa"/>
            <w:tcBorders>
              <w:top w:val="single" w:sz="4" w:space="0" w:color="auto"/>
              <w:left w:val="single" w:sz="4" w:space="0" w:color="auto"/>
              <w:bottom w:val="single" w:sz="4" w:space="0" w:color="auto"/>
              <w:right w:val="single" w:sz="4" w:space="0" w:color="auto"/>
            </w:tcBorders>
          </w:tcPr>
          <w:p w14:paraId="42898040" w14:textId="77777777" w:rsidR="00940FC5" w:rsidRPr="005202A1" w:rsidRDefault="00940FC5" w:rsidP="00B12035">
            <w:pPr>
              <w:pStyle w:val="TableEntry"/>
              <w:keepNext/>
              <w:rPr>
                <w:lang w:eastAsia="ja-JP"/>
              </w:rPr>
            </w:pPr>
          </w:p>
        </w:tc>
      </w:tr>
      <w:tr w:rsidR="00940FC5" w:rsidRPr="005202A1" w14:paraId="3E124DE9"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03792DA2" w14:textId="77777777" w:rsidR="00940FC5" w:rsidRDefault="00940FC5" w:rsidP="00B12035">
            <w:pPr>
              <w:pStyle w:val="TableEntry"/>
              <w:keepNext/>
              <w:rPr>
                <w:lang w:bidi="en-US"/>
              </w:rPr>
            </w:pPr>
          </w:p>
        </w:tc>
        <w:tc>
          <w:tcPr>
            <w:tcW w:w="1890" w:type="dxa"/>
            <w:tcBorders>
              <w:top w:val="single" w:sz="4" w:space="0" w:color="auto"/>
              <w:left w:val="single" w:sz="4" w:space="0" w:color="auto"/>
              <w:bottom w:val="single" w:sz="4" w:space="0" w:color="auto"/>
              <w:right w:val="single" w:sz="4" w:space="0" w:color="auto"/>
            </w:tcBorders>
          </w:tcPr>
          <w:p w14:paraId="5AD83EF2" w14:textId="74D6DC47" w:rsidR="00940FC5" w:rsidRPr="005202A1" w:rsidRDefault="00940FC5" w:rsidP="00B12035">
            <w:pPr>
              <w:pStyle w:val="TableEntry"/>
              <w:keepNext/>
              <w:rPr>
                <w:lang w:bidi="en-US"/>
              </w:rPr>
            </w:pPr>
            <w:r>
              <w:rPr>
                <w:lang w:bidi="en-US"/>
              </w:rPr>
              <w:t>ancillary</w:t>
            </w:r>
            <w:r w:rsidR="00A106BB">
              <w:rPr>
                <w:lang w:bidi="en-US"/>
              </w:rPr>
              <w:t>Description</w:t>
            </w:r>
            <w:r>
              <w:rPr>
                <w:lang w:bidi="en-US"/>
              </w:rPr>
              <w:t>ID</w:t>
            </w:r>
          </w:p>
        </w:tc>
        <w:tc>
          <w:tcPr>
            <w:tcW w:w="3870" w:type="dxa"/>
            <w:tcBorders>
              <w:top w:val="single" w:sz="4" w:space="0" w:color="auto"/>
              <w:left w:val="single" w:sz="4" w:space="0" w:color="auto"/>
              <w:bottom w:val="single" w:sz="4" w:space="0" w:color="auto"/>
              <w:right w:val="single" w:sz="4" w:space="0" w:color="auto"/>
            </w:tcBorders>
          </w:tcPr>
          <w:p w14:paraId="34F3B25D" w14:textId="7869F5D6" w:rsidR="00940FC5" w:rsidRDefault="00940FC5" w:rsidP="00B12035">
            <w:pPr>
              <w:pStyle w:val="TableEntry"/>
              <w:keepNext/>
              <w:rPr>
                <w:lang w:bidi="en-US"/>
              </w:rPr>
            </w:pPr>
            <w:r>
              <w:rPr>
                <w:lang w:bidi="en-US"/>
              </w:rPr>
              <w:t>Any identifier associated with this item</w:t>
            </w:r>
          </w:p>
        </w:tc>
        <w:tc>
          <w:tcPr>
            <w:tcW w:w="1170" w:type="dxa"/>
            <w:tcBorders>
              <w:top w:val="single" w:sz="4" w:space="0" w:color="auto"/>
              <w:left w:val="single" w:sz="4" w:space="0" w:color="auto"/>
              <w:bottom w:val="single" w:sz="4" w:space="0" w:color="auto"/>
              <w:right w:val="single" w:sz="4" w:space="0" w:color="auto"/>
            </w:tcBorders>
          </w:tcPr>
          <w:p w14:paraId="040E7B92" w14:textId="71CD7EE9" w:rsidR="00940FC5" w:rsidRDefault="00940FC5" w:rsidP="00B12035">
            <w:pPr>
              <w:pStyle w:val="TableEntry"/>
              <w:keepNext/>
              <w:rPr>
                <w:lang w:bidi="en-US"/>
              </w:rPr>
            </w:pPr>
            <w:r>
              <w:rPr>
                <w:lang w:bidi="en-US"/>
              </w:rPr>
              <w:t>md:</w:t>
            </w:r>
            <w:r w:rsidR="00A106BB">
              <w:rPr>
                <w:lang w:bidi="en-US"/>
              </w:rPr>
              <w:t>i</w:t>
            </w:r>
            <w:r>
              <w:rPr>
                <w:lang w:bidi="en-US"/>
              </w:rPr>
              <w:t>d-type</w:t>
            </w:r>
          </w:p>
        </w:tc>
        <w:tc>
          <w:tcPr>
            <w:tcW w:w="665" w:type="dxa"/>
            <w:tcBorders>
              <w:top w:val="single" w:sz="4" w:space="0" w:color="auto"/>
              <w:left w:val="single" w:sz="4" w:space="0" w:color="auto"/>
              <w:bottom w:val="single" w:sz="4" w:space="0" w:color="auto"/>
              <w:right w:val="single" w:sz="4" w:space="0" w:color="auto"/>
            </w:tcBorders>
          </w:tcPr>
          <w:p w14:paraId="3AA74517" w14:textId="4686C68D" w:rsidR="00940FC5" w:rsidRPr="005202A1" w:rsidRDefault="00940FC5" w:rsidP="00B12035">
            <w:pPr>
              <w:pStyle w:val="TableEntry"/>
              <w:keepNext/>
              <w:rPr>
                <w:lang w:bidi="en-US"/>
              </w:rPr>
            </w:pPr>
            <w:r>
              <w:rPr>
                <w:lang w:bidi="en-US"/>
              </w:rPr>
              <w:t>0..1</w:t>
            </w:r>
          </w:p>
        </w:tc>
      </w:tr>
      <w:tr w:rsidR="00940FC5" w:rsidRPr="005202A1" w14:paraId="2DBBDE5E"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0A66FA87" w14:textId="36233F5B" w:rsidR="00940FC5" w:rsidRDefault="00940FC5" w:rsidP="00B12035">
            <w:pPr>
              <w:pStyle w:val="TableEntry"/>
              <w:keepNext/>
              <w:rPr>
                <w:lang w:bidi="en-US"/>
              </w:rPr>
            </w:pPr>
            <w:r>
              <w:rPr>
                <w:lang w:bidi="en-US"/>
              </w:rPr>
              <w:t>Type</w:t>
            </w:r>
          </w:p>
        </w:tc>
        <w:tc>
          <w:tcPr>
            <w:tcW w:w="1890" w:type="dxa"/>
            <w:tcBorders>
              <w:top w:val="single" w:sz="4" w:space="0" w:color="auto"/>
              <w:left w:val="single" w:sz="4" w:space="0" w:color="auto"/>
              <w:bottom w:val="single" w:sz="4" w:space="0" w:color="auto"/>
              <w:right w:val="single" w:sz="4" w:space="0" w:color="auto"/>
            </w:tcBorders>
          </w:tcPr>
          <w:p w14:paraId="2BA5CBE9" w14:textId="77777777" w:rsidR="00940FC5" w:rsidRPr="005202A1" w:rsidRDefault="00940FC5" w:rsidP="00B12035">
            <w:pPr>
              <w:pStyle w:val="TableEntry"/>
              <w:keepNext/>
              <w:rPr>
                <w:lang w:bidi="en-US"/>
              </w:rPr>
            </w:pPr>
          </w:p>
        </w:tc>
        <w:tc>
          <w:tcPr>
            <w:tcW w:w="3870" w:type="dxa"/>
            <w:tcBorders>
              <w:top w:val="single" w:sz="4" w:space="0" w:color="auto"/>
              <w:left w:val="single" w:sz="4" w:space="0" w:color="auto"/>
              <w:bottom w:val="single" w:sz="4" w:space="0" w:color="auto"/>
              <w:right w:val="single" w:sz="4" w:space="0" w:color="auto"/>
            </w:tcBorders>
          </w:tcPr>
          <w:p w14:paraId="128C6C55" w14:textId="7D9D2107" w:rsidR="00940FC5" w:rsidRDefault="00940FC5" w:rsidP="00B12035">
            <w:pPr>
              <w:pStyle w:val="TableEntry"/>
              <w:keepNext/>
              <w:rPr>
                <w:lang w:bidi="en-US"/>
              </w:rPr>
            </w:pPr>
            <w:r>
              <w:rPr>
                <w:lang w:bidi="en-US"/>
              </w:rPr>
              <w:t>Type of description (e.g., ‘trivia’)</w:t>
            </w:r>
          </w:p>
        </w:tc>
        <w:tc>
          <w:tcPr>
            <w:tcW w:w="1170" w:type="dxa"/>
            <w:tcBorders>
              <w:top w:val="single" w:sz="4" w:space="0" w:color="auto"/>
              <w:left w:val="single" w:sz="4" w:space="0" w:color="auto"/>
              <w:bottom w:val="single" w:sz="4" w:space="0" w:color="auto"/>
              <w:right w:val="single" w:sz="4" w:space="0" w:color="auto"/>
            </w:tcBorders>
          </w:tcPr>
          <w:p w14:paraId="3024C5AF" w14:textId="58D85B4D" w:rsidR="00940FC5" w:rsidRDefault="00940FC5" w:rsidP="00B12035">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0DC08506" w14:textId="77777777" w:rsidR="00940FC5" w:rsidRPr="005202A1" w:rsidRDefault="00940FC5" w:rsidP="00B12035">
            <w:pPr>
              <w:pStyle w:val="TableEntry"/>
              <w:keepNext/>
              <w:rPr>
                <w:lang w:bidi="en-US"/>
              </w:rPr>
            </w:pPr>
          </w:p>
        </w:tc>
      </w:tr>
      <w:tr w:rsidR="00940FC5" w:rsidRPr="005202A1" w14:paraId="41D25952"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1B4E95EA" w14:textId="0079A73A" w:rsidR="00940FC5" w:rsidRPr="005202A1" w:rsidRDefault="00940FC5" w:rsidP="00B12035">
            <w:pPr>
              <w:pStyle w:val="TableEntry"/>
              <w:keepNext/>
              <w:rPr>
                <w:lang w:bidi="en-US"/>
              </w:rPr>
            </w:pPr>
            <w:r>
              <w:rPr>
                <w:lang w:bidi="en-US"/>
              </w:rPr>
              <w:t>SubType</w:t>
            </w:r>
          </w:p>
        </w:tc>
        <w:tc>
          <w:tcPr>
            <w:tcW w:w="1890" w:type="dxa"/>
            <w:tcBorders>
              <w:top w:val="single" w:sz="4" w:space="0" w:color="auto"/>
              <w:left w:val="single" w:sz="4" w:space="0" w:color="auto"/>
              <w:bottom w:val="single" w:sz="4" w:space="0" w:color="auto"/>
              <w:right w:val="single" w:sz="4" w:space="0" w:color="auto"/>
            </w:tcBorders>
          </w:tcPr>
          <w:p w14:paraId="30D9FCB6" w14:textId="5FAF0574" w:rsidR="00940FC5" w:rsidRPr="005202A1" w:rsidRDefault="00940FC5" w:rsidP="00B12035">
            <w:pPr>
              <w:pStyle w:val="TableEntry"/>
              <w:keepNext/>
              <w:rPr>
                <w:lang w:bidi="en-US"/>
              </w:rPr>
            </w:pPr>
          </w:p>
        </w:tc>
        <w:tc>
          <w:tcPr>
            <w:tcW w:w="3870" w:type="dxa"/>
            <w:tcBorders>
              <w:top w:val="single" w:sz="4" w:space="0" w:color="auto"/>
              <w:left w:val="single" w:sz="4" w:space="0" w:color="auto"/>
              <w:bottom w:val="single" w:sz="4" w:space="0" w:color="auto"/>
              <w:right w:val="single" w:sz="4" w:space="0" w:color="auto"/>
            </w:tcBorders>
          </w:tcPr>
          <w:p w14:paraId="35C0AFA1" w14:textId="3C0D67A3" w:rsidR="00940FC5" w:rsidRPr="005202A1" w:rsidRDefault="00940FC5" w:rsidP="00B12035">
            <w:pPr>
              <w:pStyle w:val="TableEntry"/>
              <w:keepNext/>
              <w:rPr>
                <w:lang w:bidi="en-US"/>
              </w:rPr>
            </w:pPr>
            <w:r>
              <w:rPr>
                <w:lang w:bidi="en-US"/>
              </w:rPr>
              <w:t>SubType associated with description</w:t>
            </w:r>
          </w:p>
        </w:tc>
        <w:tc>
          <w:tcPr>
            <w:tcW w:w="1170" w:type="dxa"/>
            <w:tcBorders>
              <w:top w:val="single" w:sz="4" w:space="0" w:color="auto"/>
              <w:left w:val="single" w:sz="4" w:space="0" w:color="auto"/>
              <w:bottom w:val="single" w:sz="4" w:space="0" w:color="auto"/>
              <w:right w:val="single" w:sz="4" w:space="0" w:color="auto"/>
            </w:tcBorders>
          </w:tcPr>
          <w:p w14:paraId="3C1E8157" w14:textId="7BE31037" w:rsidR="00940FC5" w:rsidRPr="005202A1" w:rsidRDefault="00A106BB" w:rsidP="00B12035">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7954B5E0" w14:textId="5D799D1D" w:rsidR="00940FC5" w:rsidRPr="005202A1" w:rsidRDefault="00940FC5" w:rsidP="00B12035">
            <w:pPr>
              <w:pStyle w:val="TableEntry"/>
              <w:keepNext/>
              <w:rPr>
                <w:lang w:bidi="en-US"/>
              </w:rPr>
            </w:pPr>
            <w:r>
              <w:rPr>
                <w:lang w:bidi="en-US"/>
              </w:rPr>
              <w:t>0..n</w:t>
            </w:r>
          </w:p>
        </w:tc>
      </w:tr>
      <w:tr w:rsidR="00940FC5" w:rsidRPr="005202A1" w14:paraId="610B2981"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3DB97DE0" w14:textId="20CA8954" w:rsidR="00940FC5" w:rsidRPr="005202A1" w:rsidRDefault="00940FC5" w:rsidP="00B12035">
            <w:pPr>
              <w:pStyle w:val="TableEntry"/>
              <w:keepNext/>
              <w:rPr>
                <w:lang w:bidi="en-US"/>
              </w:rPr>
            </w:pPr>
            <w:r>
              <w:rPr>
                <w:lang w:bidi="en-US"/>
              </w:rPr>
              <w:t>Description</w:t>
            </w:r>
          </w:p>
        </w:tc>
        <w:tc>
          <w:tcPr>
            <w:tcW w:w="1890" w:type="dxa"/>
            <w:tcBorders>
              <w:top w:val="single" w:sz="4" w:space="0" w:color="auto"/>
              <w:left w:val="single" w:sz="4" w:space="0" w:color="auto"/>
              <w:bottom w:val="single" w:sz="4" w:space="0" w:color="auto"/>
              <w:right w:val="single" w:sz="4" w:space="0" w:color="auto"/>
            </w:tcBorders>
          </w:tcPr>
          <w:p w14:paraId="101EC11C" w14:textId="74DF4D46" w:rsidR="00940FC5" w:rsidRDefault="00940FC5" w:rsidP="00B12035">
            <w:pPr>
              <w:pStyle w:val="TableEntry"/>
              <w:keepNext/>
              <w:rPr>
                <w:lang w:bidi="en-US"/>
              </w:rPr>
            </w:pPr>
          </w:p>
        </w:tc>
        <w:tc>
          <w:tcPr>
            <w:tcW w:w="3870" w:type="dxa"/>
            <w:tcBorders>
              <w:top w:val="single" w:sz="4" w:space="0" w:color="auto"/>
              <w:left w:val="single" w:sz="4" w:space="0" w:color="auto"/>
              <w:bottom w:val="single" w:sz="4" w:space="0" w:color="auto"/>
              <w:right w:val="single" w:sz="4" w:space="0" w:color="auto"/>
            </w:tcBorders>
          </w:tcPr>
          <w:p w14:paraId="06E314A2" w14:textId="6C0F7D2C" w:rsidR="00940FC5" w:rsidRDefault="00940FC5" w:rsidP="00B12035">
            <w:pPr>
              <w:pStyle w:val="TableEntry"/>
              <w:keepNext/>
              <w:rPr>
                <w:lang w:bidi="en-US"/>
              </w:rPr>
            </w:pPr>
            <w:r>
              <w:rPr>
                <w:lang w:bidi="en-US"/>
              </w:rPr>
              <w:t>Description, possibly localized</w:t>
            </w:r>
          </w:p>
        </w:tc>
        <w:tc>
          <w:tcPr>
            <w:tcW w:w="1170" w:type="dxa"/>
            <w:tcBorders>
              <w:top w:val="single" w:sz="4" w:space="0" w:color="auto"/>
              <w:left w:val="single" w:sz="4" w:space="0" w:color="auto"/>
              <w:bottom w:val="single" w:sz="4" w:space="0" w:color="auto"/>
              <w:right w:val="single" w:sz="4" w:space="0" w:color="auto"/>
            </w:tcBorders>
          </w:tcPr>
          <w:p w14:paraId="509B4CF0" w14:textId="6DB28B09" w:rsidR="00940FC5" w:rsidRDefault="00A106BB" w:rsidP="00B12035">
            <w:pPr>
              <w:pStyle w:val="TableEntry"/>
              <w:keepNext/>
              <w:rPr>
                <w:lang w:bidi="en-US"/>
              </w:rPr>
            </w:pPr>
            <w:del w:id="911" w:author="Craig Seidel" w:date="2024-02-02T15:35:00Z">
              <w:r>
                <w:rPr>
                  <w:lang w:bidi="en-US"/>
                </w:rPr>
                <w:delText>ws</w:delText>
              </w:r>
            </w:del>
            <w:ins w:id="912" w:author="Craig Seidel" w:date="2024-02-02T15:35:00Z">
              <w:r w:rsidR="004C4B34">
                <w:rPr>
                  <w:lang w:bidi="en-US"/>
                </w:rPr>
                <w:t>x</w:t>
              </w:r>
              <w:r>
                <w:rPr>
                  <w:lang w:bidi="en-US"/>
                </w:rPr>
                <w:t>s</w:t>
              </w:r>
            </w:ins>
            <w:r>
              <w:rPr>
                <w:lang w:bidi="en-US"/>
              </w:rPr>
              <w:t>:string</w:t>
            </w:r>
          </w:p>
        </w:tc>
        <w:tc>
          <w:tcPr>
            <w:tcW w:w="665" w:type="dxa"/>
            <w:tcBorders>
              <w:top w:val="single" w:sz="4" w:space="0" w:color="auto"/>
              <w:left w:val="single" w:sz="4" w:space="0" w:color="auto"/>
              <w:bottom w:val="single" w:sz="4" w:space="0" w:color="auto"/>
              <w:right w:val="single" w:sz="4" w:space="0" w:color="auto"/>
            </w:tcBorders>
          </w:tcPr>
          <w:p w14:paraId="70E374F7" w14:textId="3ACC5454" w:rsidR="00940FC5" w:rsidRDefault="00940FC5" w:rsidP="00B12035">
            <w:pPr>
              <w:pStyle w:val="TableEntry"/>
              <w:keepNext/>
              <w:rPr>
                <w:lang w:bidi="en-US"/>
              </w:rPr>
            </w:pPr>
            <w:r>
              <w:rPr>
                <w:lang w:bidi="en-US"/>
              </w:rPr>
              <w:t>0..n</w:t>
            </w:r>
          </w:p>
        </w:tc>
      </w:tr>
      <w:tr w:rsidR="00940FC5" w:rsidRPr="005202A1" w14:paraId="0ED05C74"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017D4F66" w14:textId="77777777" w:rsidR="00940FC5" w:rsidRDefault="00940FC5" w:rsidP="00B12035">
            <w:pPr>
              <w:pStyle w:val="TableEntry"/>
              <w:keepNext/>
              <w:rPr>
                <w:lang w:bidi="en-US"/>
              </w:rPr>
            </w:pPr>
          </w:p>
        </w:tc>
        <w:tc>
          <w:tcPr>
            <w:tcW w:w="1890" w:type="dxa"/>
            <w:tcBorders>
              <w:top w:val="single" w:sz="4" w:space="0" w:color="auto"/>
              <w:left w:val="single" w:sz="4" w:space="0" w:color="auto"/>
              <w:bottom w:val="single" w:sz="4" w:space="0" w:color="auto"/>
              <w:right w:val="single" w:sz="4" w:space="0" w:color="auto"/>
            </w:tcBorders>
          </w:tcPr>
          <w:p w14:paraId="3F5BA544" w14:textId="580A6F9F" w:rsidR="00940FC5" w:rsidRDefault="00940FC5" w:rsidP="00B12035">
            <w:pPr>
              <w:pStyle w:val="TableEntry"/>
              <w:keepNext/>
              <w:rPr>
                <w:lang w:bidi="en-US"/>
              </w:rPr>
            </w:pPr>
            <w:r>
              <w:rPr>
                <w:lang w:bidi="en-US"/>
              </w:rPr>
              <w:t>language</w:t>
            </w:r>
          </w:p>
        </w:tc>
        <w:tc>
          <w:tcPr>
            <w:tcW w:w="3870" w:type="dxa"/>
            <w:tcBorders>
              <w:top w:val="single" w:sz="4" w:space="0" w:color="auto"/>
              <w:left w:val="single" w:sz="4" w:space="0" w:color="auto"/>
              <w:bottom w:val="single" w:sz="4" w:space="0" w:color="auto"/>
              <w:right w:val="single" w:sz="4" w:space="0" w:color="auto"/>
            </w:tcBorders>
          </w:tcPr>
          <w:p w14:paraId="39DFF7CC" w14:textId="0AF52076" w:rsidR="00940FC5" w:rsidRDefault="00940FC5" w:rsidP="00B12035">
            <w:pPr>
              <w:pStyle w:val="TableEntry"/>
              <w:keepNext/>
              <w:rPr>
                <w:lang w:bidi="en-US"/>
              </w:rPr>
            </w:pPr>
            <w:r>
              <w:rPr>
                <w:lang w:bidi="en-US"/>
              </w:rPr>
              <w:t>Language associated with Description.</w:t>
            </w:r>
          </w:p>
        </w:tc>
        <w:tc>
          <w:tcPr>
            <w:tcW w:w="1170" w:type="dxa"/>
            <w:tcBorders>
              <w:top w:val="single" w:sz="4" w:space="0" w:color="auto"/>
              <w:left w:val="single" w:sz="4" w:space="0" w:color="auto"/>
              <w:bottom w:val="single" w:sz="4" w:space="0" w:color="auto"/>
              <w:right w:val="single" w:sz="4" w:space="0" w:color="auto"/>
            </w:tcBorders>
          </w:tcPr>
          <w:p w14:paraId="60322719" w14:textId="14FE64D6" w:rsidR="00940FC5" w:rsidRDefault="00940FC5" w:rsidP="00B12035">
            <w:pPr>
              <w:pStyle w:val="TableEntry"/>
              <w:keepNext/>
              <w:rPr>
                <w:lang w:bidi="en-US"/>
              </w:rPr>
            </w:pPr>
            <w:r>
              <w:rPr>
                <w:lang w:bidi="en-US"/>
              </w:rPr>
              <w:t>xs:language</w:t>
            </w:r>
          </w:p>
        </w:tc>
        <w:tc>
          <w:tcPr>
            <w:tcW w:w="665" w:type="dxa"/>
            <w:tcBorders>
              <w:top w:val="single" w:sz="4" w:space="0" w:color="auto"/>
              <w:left w:val="single" w:sz="4" w:space="0" w:color="auto"/>
              <w:bottom w:val="single" w:sz="4" w:space="0" w:color="auto"/>
              <w:right w:val="single" w:sz="4" w:space="0" w:color="auto"/>
            </w:tcBorders>
          </w:tcPr>
          <w:p w14:paraId="7F12C9B0" w14:textId="0459EFCE" w:rsidR="00940FC5" w:rsidRDefault="00940FC5" w:rsidP="00B12035">
            <w:pPr>
              <w:pStyle w:val="TableEntry"/>
              <w:keepNext/>
              <w:rPr>
                <w:lang w:bidi="en-US"/>
              </w:rPr>
            </w:pPr>
            <w:r>
              <w:rPr>
                <w:lang w:bidi="en-US"/>
              </w:rPr>
              <w:t>0..1</w:t>
            </w:r>
          </w:p>
        </w:tc>
      </w:tr>
      <w:tr w:rsidR="00940FC5" w:rsidRPr="005202A1" w14:paraId="55F9B93A"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2464235C" w14:textId="6E5DD4C5" w:rsidR="00940FC5" w:rsidRDefault="00940FC5" w:rsidP="00B12035">
            <w:pPr>
              <w:pStyle w:val="TableEntry"/>
              <w:keepNext/>
              <w:rPr>
                <w:lang w:bidi="en-US"/>
              </w:rPr>
            </w:pPr>
            <w:r>
              <w:rPr>
                <w:lang w:bidi="en-US"/>
              </w:rPr>
              <w:t>AdditionalTerms</w:t>
            </w:r>
          </w:p>
        </w:tc>
        <w:tc>
          <w:tcPr>
            <w:tcW w:w="1890" w:type="dxa"/>
            <w:tcBorders>
              <w:top w:val="single" w:sz="4" w:space="0" w:color="auto"/>
              <w:left w:val="single" w:sz="4" w:space="0" w:color="auto"/>
              <w:bottom w:val="single" w:sz="4" w:space="0" w:color="auto"/>
              <w:right w:val="single" w:sz="4" w:space="0" w:color="auto"/>
            </w:tcBorders>
          </w:tcPr>
          <w:p w14:paraId="30AD4788" w14:textId="77777777" w:rsidR="00940FC5" w:rsidRDefault="00940FC5" w:rsidP="00B12035">
            <w:pPr>
              <w:pStyle w:val="TableEntry"/>
              <w:keepNext/>
              <w:rPr>
                <w:lang w:bidi="en-US"/>
              </w:rPr>
            </w:pPr>
          </w:p>
        </w:tc>
        <w:tc>
          <w:tcPr>
            <w:tcW w:w="3870" w:type="dxa"/>
            <w:tcBorders>
              <w:top w:val="single" w:sz="4" w:space="0" w:color="auto"/>
              <w:left w:val="single" w:sz="4" w:space="0" w:color="auto"/>
              <w:bottom w:val="single" w:sz="4" w:space="0" w:color="auto"/>
              <w:right w:val="single" w:sz="4" w:space="0" w:color="auto"/>
            </w:tcBorders>
          </w:tcPr>
          <w:p w14:paraId="029DEE59" w14:textId="16B59578" w:rsidR="00940FC5" w:rsidRDefault="003105A2" w:rsidP="00B12035">
            <w:pPr>
              <w:pStyle w:val="TableEntry"/>
              <w:keepNext/>
              <w:rPr>
                <w:lang w:bidi="en-US"/>
              </w:rPr>
            </w:pPr>
            <w:r>
              <w:rPr>
                <w:lang w:bidi="en-US"/>
              </w:rPr>
              <w:t>Any additional terms associated with description</w:t>
            </w:r>
          </w:p>
        </w:tc>
        <w:tc>
          <w:tcPr>
            <w:tcW w:w="1170" w:type="dxa"/>
            <w:tcBorders>
              <w:top w:val="single" w:sz="4" w:space="0" w:color="auto"/>
              <w:left w:val="single" w:sz="4" w:space="0" w:color="auto"/>
              <w:bottom w:val="single" w:sz="4" w:space="0" w:color="auto"/>
              <w:right w:val="single" w:sz="4" w:space="0" w:color="auto"/>
            </w:tcBorders>
          </w:tcPr>
          <w:p w14:paraId="7FCD79CF" w14:textId="1E14CA66" w:rsidR="00940FC5" w:rsidRDefault="00CA58EE" w:rsidP="00B12035">
            <w:pPr>
              <w:pStyle w:val="TableEntry"/>
              <w:keepNext/>
              <w:rPr>
                <w:lang w:bidi="en-US"/>
              </w:rPr>
            </w:pPr>
            <w:r>
              <w:rPr>
                <w:lang w:bidi="en-US"/>
              </w:rPr>
              <w:t>md:Terms-type</w:t>
            </w:r>
          </w:p>
        </w:tc>
        <w:tc>
          <w:tcPr>
            <w:tcW w:w="665" w:type="dxa"/>
            <w:tcBorders>
              <w:top w:val="single" w:sz="4" w:space="0" w:color="auto"/>
              <w:left w:val="single" w:sz="4" w:space="0" w:color="auto"/>
              <w:bottom w:val="single" w:sz="4" w:space="0" w:color="auto"/>
              <w:right w:val="single" w:sz="4" w:space="0" w:color="auto"/>
            </w:tcBorders>
          </w:tcPr>
          <w:p w14:paraId="08C70439" w14:textId="1E4C1623" w:rsidR="00940FC5" w:rsidRDefault="00940FC5" w:rsidP="00B12035">
            <w:pPr>
              <w:pStyle w:val="TableEntry"/>
              <w:keepNext/>
              <w:rPr>
                <w:lang w:bidi="en-US"/>
              </w:rPr>
            </w:pPr>
            <w:r>
              <w:rPr>
                <w:lang w:bidi="en-US"/>
              </w:rPr>
              <w:t>0..n</w:t>
            </w:r>
          </w:p>
        </w:tc>
      </w:tr>
    </w:tbl>
    <w:p w14:paraId="03DA2A58" w14:textId="23DBE24E" w:rsidR="00717675" w:rsidRDefault="00664A3F" w:rsidP="00717675">
      <w:pPr>
        <w:pStyle w:val="Body"/>
      </w:pPr>
      <w:r>
        <w:t>Type should be encoded as follows, as applicable</w:t>
      </w:r>
    </w:p>
    <w:p w14:paraId="3D3466F8" w14:textId="509447E7" w:rsidR="00664A3F" w:rsidRDefault="00664A3F" w:rsidP="00664A3F">
      <w:pPr>
        <w:pStyle w:val="Body"/>
        <w:numPr>
          <w:ilvl w:val="0"/>
          <w:numId w:val="58"/>
        </w:numPr>
        <w:rPr>
          <w:ins w:id="913" w:author="Craig Seidel" w:date="2024-02-02T15:35:00Z"/>
        </w:rPr>
      </w:pPr>
      <w:r>
        <w:t>‘trivia’ – Trivia item</w:t>
      </w:r>
    </w:p>
    <w:p w14:paraId="73AF1A35" w14:textId="26D061C2" w:rsidR="007D18AC" w:rsidRDefault="00A16030" w:rsidP="007D18AC">
      <w:pPr>
        <w:pStyle w:val="Heading2"/>
        <w:rPr>
          <w:ins w:id="914" w:author="Craig Seidel" w:date="2024-02-02T15:35:00Z"/>
        </w:rPr>
      </w:pPr>
      <w:bookmarkStart w:id="915" w:name="_Toc157780534"/>
      <w:ins w:id="916" w:author="Craig Seidel" w:date="2024-02-02T15:35:00Z">
        <w:r>
          <w:t>Place</w:t>
        </w:r>
        <w:bookmarkEnd w:id="915"/>
      </w:ins>
    </w:p>
    <w:p w14:paraId="129F831F" w14:textId="3369733F" w:rsidR="00A3334B" w:rsidRPr="00A3334B" w:rsidRDefault="00A3334B" w:rsidP="002C51C1">
      <w:pPr>
        <w:pStyle w:val="Body"/>
        <w:rPr>
          <w:ins w:id="917" w:author="Craig Seidel" w:date="2024-02-02T15:35:00Z"/>
        </w:rPr>
      </w:pPr>
      <w:ins w:id="918" w:author="Craig Seidel" w:date="2024-02-02T15:35:00Z">
        <w:r>
          <w:t>Events have place (venue) and time. Events can be as specific as a sporting event or concert, or as broad as Hundred Years’ War.</w:t>
        </w:r>
      </w:ins>
    </w:p>
    <w:p w14:paraId="7F7ECD52" w14:textId="474CD713" w:rsidR="00A3334B" w:rsidRDefault="00A3334B" w:rsidP="00A3334B">
      <w:pPr>
        <w:pStyle w:val="Heading3"/>
        <w:rPr>
          <w:ins w:id="919" w:author="Craig Seidel" w:date="2024-02-02T15:35:00Z"/>
        </w:rPr>
      </w:pPr>
      <w:bookmarkStart w:id="920" w:name="_Toc157780535"/>
      <w:ins w:id="921" w:author="Craig Seidel" w:date="2024-02-02T15:35:00Z">
        <w:r>
          <w:t>Venue</w:t>
        </w:r>
        <w:bookmarkEnd w:id="920"/>
      </w:ins>
    </w:p>
    <w:p w14:paraId="30E657AD" w14:textId="31D51E5D" w:rsidR="00827CEC" w:rsidRDefault="00827CEC" w:rsidP="00827CEC">
      <w:pPr>
        <w:pStyle w:val="Body"/>
        <w:rPr>
          <w:ins w:id="922" w:author="Craig Seidel" w:date="2024-02-02T15:35:00Z"/>
        </w:rPr>
      </w:pPr>
      <w:ins w:id="923" w:author="Craig Seidel" w:date="2024-02-02T15:35:00Z">
        <w:r>
          <w:t xml:space="preserve">A venue is a location for events. </w:t>
        </w:r>
      </w:ins>
    </w:p>
    <w:p w14:paraId="5CB1E697" w14:textId="77777777" w:rsidR="00827CEC" w:rsidRPr="00827CEC" w:rsidRDefault="00827CEC" w:rsidP="00827CEC">
      <w:pPr>
        <w:pStyle w:val="Body"/>
        <w:rPr>
          <w:ins w:id="924" w:author="Craig Seidel" w:date="2024-02-02T15:35:00Z"/>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080"/>
        <w:gridCol w:w="3510"/>
        <w:gridCol w:w="1800"/>
        <w:gridCol w:w="1800"/>
      </w:tblGrid>
      <w:tr w:rsidR="00A3334B" w:rsidRPr="0000320B" w14:paraId="2AFC0C8B" w14:textId="77777777" w:rsidTr="00F95AAF">
        <w:trPr>
          <w:ins w:id="925" w:author="Craig Seidel" w:date="2024-02-02T15:35:00Z"/>
        </w:trPr>
        <w:tc>
          <w:tcPr>
            <w:tcW w:w="1615" w:type="dxa"/>
          </w:tcPr>
          <w:p w14:paraId="3D1CCA50" w14:textId="77777777" w:rsidR="00A3334B" w:rsidRPr="007D04D7" w:rsidRDefault="00A3334B" w:rsidP="00F95AAF">
            <w:pPr>
              <w:pStyle w:val="TableEntry"/>
              <w:keepNext/>
              <w:tabs>
                <w:tab w:val="right" w:pos="2166"/>
              </w:tabs>
              <w:rPr>
                <w:ins w:id="926" w:author="Craig Seidel" w:date="2024-02-02T15:35:00Z"/>
                <w:b/>
              </w:rPr>
            </w:pPr>
            <w:ins w:id="927" w:author="Craig Seidel" w:date="2024-02-02T15:35:00Z">
              <w:r w:rsidRPr="007D04D7">
                <w:rPr>
                  <w:b/>
                </w:rPr>
                <w:t>Element</w:t>
              </w:r>
            </w:ins>
          </w:p>
        </w:tc>
        <w:tc>
          <w:tcPr>
            <w:tcW w:w="1080" w:type="dxa"/>
          </w:tcPr>
          <w:p w14:paraId="148A2307" w14:textId="77777777" w:rsidR="00A3334B" w:rsidRPr="007D04D7" w:rsidRDefault="00A3334B" w:rsidP="00F95AAF">
            <w:pPr>
              <w:pStyle w:val="TableEntry"/>
              <w:keepNext/>
              <w:rPr>
                <w:ins w:id="928" w:author="Craig Seidel" w:date="2024-02-02T15:35:00Z"/>
                <w:b/>
              </w:rPr>
            </w:pPr>
            <w:ins w:id="929" w:author="Craig Seidel" w:date="2024-02-02T15:35:00Z">
              <w:r w:rsidRPr="007D04D7">
                <w:rPr>
                  <w:b/>
                </w:rPr>
                <w:t>Attribute</w:t>
              </w:r>
            </w:ins>
          </w:p>
        </w:tc>
        <w:tc>
          <w:tcPr>
            <w:tcW w:w="3510" w:type="dxa"/>
          </w:tcPr>
          <w:p w14:paraId="126E6D5B" w14:textId="77777777" w:rsidR="00A3334B" w:rsidRPr="007D04D7" w:rsidRDefault="00A3334B" w:rsidP="00F95AAF">
            <w:pPr>
              <w:pStyle w:val="TableEntry"/>
              <w:keepNext/>
              <w:rPr>
                <w:ins w:id="930" w:author="Craig Seidel" w:date="2024-02-02T15:35:00Z"/>
                <w:b/>
              </w:rPr>
            </w:pPr>
            <w:ins w:id="931" w:author="Craig Seidel" w:date="2024-02-02T15:35:00Z">
              <w:r w:rsidRPr="007D04D7">
                <w:rPr>
                  <w:b/>
                </w:rPr>
                <w:t>Definition</w:t>
              </w:r>
            </w:ins>
          </w:p>
        </w:tc>
        <w:tc>
          <w:tcPr>
            <w:tcW w:w="1800" w:type="dxa"/>
          </w:tcPr>
          <w:p w14:paraId="3165FD2C" w14:textId="77777777" w:rsidR="00A3334B" w:rsidRPr="007D04D7" w:rsidRDefault="00A3334B" w:rsidP="00F95AAF">
            <w:pPr>
              <w:pStyle w:val="TableEntry"/>
              <w:keepNext/>
              <w:rPr>
                <w:ins w:id="932" w:author="Craig Seidel" w:date="2024-02-02T15:35:00Z"/>
                <w:b/>
              </w:rPr>
            </w:pPr>
            <w:ins w:id="933" w:author="Craig Seidel" w:date="2024-02-02T15:35:00Z">
              <w:r w:rsidRPr="007D04D7">
                <w:rPr>
                  <w:b/>
                </w:rPr>
                <w:t>Value</w:t>
              </w:r>
            </w:ins>
          </w:p>
        </w:tc>
        <w:tc>
          <w:tcPr>
            <w:tcW w:w="1800" w:type="dxa"/>
          </w:tcPr>
          <w:p w14:paraId="30AE54E8" w14:textId="77777777" w:rsidR="00A3334B" w:rsidRPr="007D04D7" w:rsidRDefault="00A3334B" w:rsidP="00F95AAF">
            <w:pPr>
              <w:pStyle w:val="TableEntry"/>
              <w:keepNext/>
              <w:rPr>
                <w:ins w:id="934" w:author="Craig Seidel" w:date="2024-02-02T15:35:00Z"/>
                <w:b/>
              </w:rPr>
            </w:pPr>
            <w:ins w:id="935" w:author="Craig Seidel" w:date="2024-02-02T15:35:00Z">
              <w:r w:rsidRPr="007D04D7">
                <w:rPr>
                  <w:b/>
                </w:rPr>
                <w:t>Card.</w:t>
              </w:r>
            </w:ins>
          </w:p>
        </w:tc>
      </w:tr>
      <w:tr w:rsidR="00A3334B" w:rsidRPr="0000320B" w14:paraId="30EE60CA" w14:textId="77777777" w:rsidTr="00F95AAF">
        <w:trPr>
          <w:ins w:id="936" w:author="Craig Seidel" w:date="2024-02-02T15:35:00Z"/>
        </w:trPr>
        <w:tc>
          <w:tcPr>
            <w:tcW w:w="1615" w:type="dxa"/>
          </w:tcPr>
          <w:p w14:paraId="2279F62E" w14:textId="64D1D362" w:rsidR="00A3334B" w:rsidRPr="007D04D7" w:rsidRDefault="00A3334B" w:rsidP="00F95AAF">
            <w:pPr>
              <w:pStyle w:val="TableEntry"/>
              <w:keepNext/>
              <w:rPr>
                <w:ins w:id="937" w:author="Craig Seidel" w:date="2024-02-02T15:35:00Z"/>
                <w:b/>
              </w:rPr>
            </w:pPr>
            <w:ins w:id="938" w:author="Craig Seidel" w:date="2024-02-02T15:35:00Z">
              <w:r>
                <w:rPr>
                  <w:b/>
                </w:rPr>
                <w:t>Venue</w:t>
              </w:r>
              <w:r w:rsidRPr="007D04D7">
                <w:rPr>
                  <w:b/>
                </w:rPr>
                <w:t>-type</w:t>
              </w:r>
            </w:ins>
          </w:p>
        </w:tc>
        <w:tc>
          <w:tcPr>
            <w:tcW w:w="1080" w:type="dxa"/>
          </w:tcPr>
          <w:p w14:paraId="3BE619B4" w14:textId="77777777" w:rsidR="00A3334B" w:rsidRPr="0000320B" w:rsidRDefault="00A3334B" w:rsidP="00F95AAF">
            <w:pPr>
              <w:pStyle w:val="TableEntry"/>
              <w:keepNext/>
              <w:rPr>
                <w:ins w:id="939" w:author="Craig Seidel" w:date="2024-02-02T15:35:00Z"/>
              </w:rPr>
            </w:pPr>
          </w:p>
        </w:tc>
        <w:tc>
          <w:tcPr>
            <w:tcW w:w="3510" w:type="dxa"/>
          </w:tcPr>
          <w:p w14:paraId="0574E3D0" w14:textId="77777777" w:rsidR="00A3334B" w:rsidRDefault="00A3334B" w:rsidP="00F95AAF">
            <w:pPr>
              <w:pStyle w:val="TableEntry"/>
              <w:keepNext/>
              <w:rPr>
                <w:ins w:id="940" w:author="Craig Seidel" w:date="2024-02-02T15:35:00Z"/>
                <w:lang w:bidi="en-US"/>
              </w:rPr>
            </w:pPr>
          </w:p>
        </w:tc>
        <w:tc>
          <w:tcPr>
            <w:tcW w:w="1800" w:type="dxa"/>
          </w:tcPr>
          <w:p w14:paraId="705458BC" w14:textId="77777777" w:rsidR="00A3334B" w:rsidRDefault="00A3334B" w:rsidP="00F95AAF">
            <w:pPr>
              <w:pStyle w:val="TableEntry"/>
              <w:keepNext/>
              <w:rPr>
                <w:ins w:id="941" w:author="Craig Seidel" w:date="2024-02-02T15:35:00Z"/>
              </w:rPr>
            </w:pPr>
          </w:p>
        </w:tc>
        <w:tc>
          <w:tcPr>
            <w:tcW w:w="1800" w:type="dxa"/>
          </w:tcPr>
          <w:p w14:paraId="6EDD0AA5" w14:textId="77777777" w:rsidR="00A3334B" w:rsidRDefault="00A3334B" w:rsidP="00F95AAF">
            <w:pPr>
              <w:pStyle w:val="TableEntry"/>
              <w:keepNext/>
              <w:rPr>
                <w:ins w:id="942" w:author="Craig Seidel" w:date="2024-02-02T15:35:00Z"/>
              </w:rPr>
            </w:pPr>
          </w:p>
        </w:tc>
      </w:tr>
      <w:tr w:rsidR="003A7064" w14:paraId="26DFF11F" w14:textId="77777777" w:rsidTr="00F95AAF">
        <w:trPr>
          <w:ins w:id="943" w:author="Craig Seidel" w:date="2024-02-02T15:35:00Z"/>
        </w:trPr>
        <w:tc>
          <w:tcPr>
            <w:tcW w:w="1615" w:type="dxa"/>
          </w:tcPr>
          <w:p w14:paraId="68C15D22" w14:textId="77777777" w:rsidR="003A7064" w:rsidRDefault="003A7064" w:rsidP="00F95AAF">
            <w:pPr>
              <w:pStyle w:val="TableEntry"/>
              <w:rPr>
                <w:ins w:id="944" w:author="Craig Seidel" w:date="2024-02-02T15:35:00Z"/>
              </w:rPr>
            </w:pPr>
          </w:p>
        </w:tc>
        <w:tc>
          <w:tcPr>
            <w:tcW w:w="1080" w:type="dxa"/>
          </w:tcPr>
          <w:p w14:paraId="5D1EC9CD" w14:textId="0513FA19" w:rsidR="003A7064" w:rsidRPr="0000320B" w:rsidRDefault="003A7064" w:rsidP="00F95AAF">
            <w:pPr>
              <w:pStyle w:val="TableEntry"/>
              <w:rPr>
                <w:ins w:id="945" w:author="Craig Seidel" w:date="2024-02-02T15:35:00Z"/>
              </w:rPr>
            </w:pPr>
            <w:ins w:id="946" w:author="Craig Seidel" w:date="2024-02-02T15:35:00Z">
              <w:r>
                <w:t>fictional</w:t>
              </w:r>
            </w:ins>
          </w:p>
        </w:tc>
        <w:tc>
          <w:tcPr>
            <w:tcW w:w="3510" w:type="dxa"/>
          </w:tcPr>
          <w:p w14:paraId="01309F42" w14:textId="0B1A0EDF" w:rsidR="003A7064" w:rsidRDefault="000D64AF" w:rsidP="00F95AAF">
            <w:pPr>
              <w:pStyle w:val="TableEntry"/>
              <w:rPr>
                <w:ins w:id="947" w:author="Craig Seidel" w:date="2024-02-02T15:35:00Z"/>
              </w:rPr>
            </w:pPr>
            <w:ins w:id="948" w:author="Craig Seidel" w:date="2024-02-02T15:35:00Z">
              <w:r>
                <w:t>A value of ‘true’ indicates the</w:t>
              </w:r>
              <w:r w:rsidR="003A7064">
                <w:t xml:space="preserve"> venue is fictional. For example, “The Arena” in The Hunger Games</w:t>
              </w:r>
              <w:r>
                <w:t xml:space="preserve"> or Hogwarts Quidditch pitch.</w:t>
              </w:r>
            </w:ins>
          </w:p>
        </w:tc>
        <w:tc>
          <w:tcPr>
            <w:tcW w:w="1800" w:type="dxa"/>
          </w:tcPr>
          <w:p w14:paraId="415A5C07" w14:textId="2E3390C7" w:rsidR="003A7064" w:rsidRDefault="003A7064" w:rsidP="00F95AAF">
            <w:pPr>
              <w:pStyle w:val="TableEntry"/>
              <w:rPr>
                <w:ins w:id="949" w:author="Craig Seidel" w:date="2024-02-02T15:35:00Z"/>
              </w:rPr>
            </w:pPr>
            <w:ins w:id="950" w:author="Craig Seidel" w:date="2024-02-02T15:35:00Z">
              <w:r>
                <w:t>xs:boolean</w:t>
              </w:r>
            </w:ins>
          </w:p>
        </w:tc>
        <w:tc>
          <w:tcPr>
            <w:tcW w:w="1800" w:type="dxa"/>
          </w:tcPr>
          <w:p w14:paraId="42894319" w14:textId="1C3EF84D" w:rsidR="003A7064" w:rsidRDefault="003A7064" w:rsidP="00F95AAF">
            <w:pPr>
              <w:pStyle w:val="TableEntry"/>
              <w:rPr>
                <w:ins w:id="951" w:author="Craig Seidel" w:date="2024-02-02T15:35:00Z"/>
              </w:rPr>
            </w:pPr>
            <w:ins w:id="952" w:author="Craig Seidel" w:date="2024-02-02T15:35:00Z">
              <w:r>
                <w:t>0..1</w:t>
              </w:r>
            </w:ins>
          </w:p>
        </w:tc>
      </w:tr>
      <w:tr w:rsidR="00A3334B" w14:paraId="109DE458" w14:textId="77777777" w:rsidTr="00F95AAF">
        <w:trPr>
          <w:ins w:id="953" w:author="Craig Seidel" w:date="2024-02-02T15:35:00Z"/>
        </w:trPr>
        <w:tc>
          <w:tcPr>
            <w:tcW w:w="1615" w:type="dxa"/>
          </w:tcPr>
          <w:p w14:paraId="4404012C" w14:textId="713C4222" w:rsidR="00A3334B" w:rsidRDefault="00A3334B" w:rsidP="00F95AAF">
            <w:pPr>
              <w:pStyle w:val="TableEntry"/>
              <w:rPr>
                <w:ins w:id="954" w:author="Craig Seidel" w:date="2024-02-02T15:35:00Z"/>
              </w:rPr>
            </w:pPr>
            <w:ins w:id="955" w:author="Craig Seidel" w:date="2024-02-02T15:35:00Z">
              <w:r>
                <w:t>Type</w:t>
              </w:r>
            </w:ins>
          </w:p>
        </w:tc>
        <w:tc>
          <w:tcPr>
            <w:tcW w:w="1080" w:type="dxa"/>
          </w:tcPr>
          <w:p w14:paraId="68ADBC04" w14:textId="26F88710" w:rsidR="00A3334B" w:rsidRPr="0000320B" w:rsidRDefault="00A3334B" w:rsidP="00F95AAF">
            <w:pPr>
              <w:pStyle w:val="TableEntry"/>
              <w:rPr>
                <w:ins w:id="956" w:author="Craig Seidel" w:date="2024-02-02T15:35:00Z"/>
              </w:rPr>
            </w:pPr>
          </w:p>
        </w:tc>
        <w:tc>
          <w:tcPr>
            <w:tcW w:w="3510" w:type="dxa"/>
          </w:tcPr>
          <w:p w14:paraId="6C12C6C8" w14:textId="75786646" w:rsidR="00A3334B" w:rsidRDefault="00A3334B" w:rsidP="00F95AAF">
            <w:pPr>
              <w:pStyle w:val="TableEntry"/>
              <w:rPr>
                <w:ins w:id="957" w:author="Craig Seidel" w:date="2024-02-02T15:35:00Z"/>
              </w:rPr>
            </w:pPr>
          </w:p>
        </w:tc>
        <w:tc>
          <w:tcPr>
            <w:tcW w:w="1800" w:type="dxa"/>
          </w:tcPr>
          <w:p w14:paraId="2760E4FD" w14:textId="431E048B" w:rsidR="00A3334B" w:rsidRDefault="00827CEC" w:rsidP="00F95AAF">
            <w:pPr>
              <w:pStyle w:val="TableEntry"/>
              <w:rPr>
                <w:ins w:id="958" w:author="Craig Seidel" w:date="2024-02-02T15:35:00Z"/>
              </w:rPr>
            </w:pPr>
            <w:ins w:id="959" w:author="Craig Seidel" w:date="2024-02-02T15:35:00Z">
              <w:r>
                <w:t>xs:string</w:t>
              </w:r>
            </w:ins>
          </w:p>
        </w:tc>
        <w:tc>
          <w:tcPr>
            <w:tcW w:w="1800" w:type="dxa"/>
          </w:tcPr>
          <w:p w14:paraId="4B3D7AD4" w14:textId="77777777" w:rsidR="00A3334B" w:rsidRDefault="00A3334B" w:rsidP="00F95AAF">
            <w:pPr>
              <w:pStyle w:val="TableEntry"/>
              <w:rPr>
                <w:ins w:id="960" w:author="Craig Seidel" w:date="2024-02-02T15:35:00Z"/>
              </w:rPr>
            </w:pPr>
            <w:ins w:id="961" w:author="Craig Seidel" w:date="2024-02-02T15:35:00Z">
              <w:r>
                <w:t>0..1</w:t>
              </w:r>
            </w:ins>
          </w:p>
        </w:tc>
      </w:tr>
      <w:tr w:rsidR="00827CEC" w14:paraId="2172B753" w14:textId="77777777" w:rsidTr="00F95AAF">
        <w:trPr>
          <w:ins w:id="962" w:author="Craig Seidel" w:date="2024-02-02T15:35:00Z"/>
        </w:trPr>
        <w:tc>
          <w:tcPr>
            <w:tcW w:w="1615" w:type="dxa"/>
          </w:tcPr>
          <w:p w14:paraId="389E2A6E" w14:textId="695C6FC7" w:rsidR="00827CEC" w:rsidRDefault="00827CEC" w:rsidP="00F95AAF">
            <w:pPr>
              <w:pStyle w:val="TableEntry"/>
              <w:rPr>
                <w:ins w:id="963" w:author="Craig Seidel" w:date="2024-02-02T15:35:00Z"/>
              </w:rPr>
            </w:pPr>
            <w:ins w:id="964" w:author="Craig Seidel" w:date="2024-02-02T15:35:00Z">
              <w:r>
                <w:t>SubType</w:t>
              </w:r>
            </w:ins>
          </w:p>
        </w:tc>
        <w:tc>
          <w:tcPr>
            <w:tcW w:w="1080" w:type="dxa"/>
          </w:tcPr>
          <w:p w14:paraId="26CE89A4" w14:textId="77777777" w:rsidR="00827CEC" w:rsidRDefault="00827CEC" w:rsidP="00F95AAF">
            <w:pPr>
              <w:pStyle w:val="TableEntry"/>
              <w:rPr>
                <w:ins w:id="965" w:author="Craig Seidel" w:date="2024-02-02T15:35:00Z"/>
              </w:rPr>
            </w:pPr>
          </w:p>
        </w:tc>
        <w:tc>
          <w:tcPr>
            <w:tcW w:w="3510" w:type="dxa"/>
          </w:tcPr>
          <w:p w14:paraId="5C831D96" w14:textId="77777777" w:rsidR="00827CEC" w:rsidRDefault="00827CEC" w:rsidP="00F95AAF">
            <w:pPr>
              <w:pStyle w:val="TableEntry"/>
              <w:rPr>
                <w:ins w:id="966" w:author="Craig Seidel" w:date="2024-02-02T15:35:00Z"/>
              </w:rPr>
            </w:pPr>
          </w:p>
        </w:tc>
        <w:tc>
          <w:tcPr>
            <w:tcW w:w="1800" w:type="dxa"/>
          </w:tcPr>
          <w:p w14:paraId="2D12E87F" w14:textId="22CBA353" w:rsidR="00827CEC" w:rsidRDefault="00827CEC" w:rsidP="00F95AAF">
            <w:pPr>
              <w:pStyle w:val="TableEntry"/>
              <w:rPr>
                <w:ins w:id="967" w:author="Craig Seidel" w:date="2024-02-02T15:35:00Z"/>
              </w:rPr>
            </w:pPr>
            <w:ins w:id="968" w:author="Craig Seidel" w:date="2024-02-02T15:35:00Z">
              <w:r>
                <w:t>xs:string</w:t>
              </w:r>
            </w:ins>
          </w:p>
        </w:tc>
        <w:tc>
          <w:tcPr>
            <w:tcW w:w="1800" w:type="dxa"/>
          </w:tcPr>
          <w:p w14:paraId="496E2448" w14:textId="7EED665C" w:rsidR="00827CEC" w:rsidRDefault="00827CEC" w:rsidP="00F95AAF">
            <w:pPr>
              <w:pStyle w:val="TableEntry"/>
              <w:rPr>
                <w:ins w:id="969" w:author="Craig Seidel" w:date="2024-02-02T15:35:00Z"/>
              </w:rPr>
            </w:pPr>
            <w:ins w:id="970" w:author="Craig Seidel" w:date="2024-02-02T15:35:00Z">
              <w:r>
                <w:t>0..n</w:t>
              </w:r>
            </w:ins>
          </w:p>
        </w:tc>
      </w:tr>
      <w:tr w:rsidR="00A3334B" w14:paraId="7A2F23E9" w14:textId="77777777" w:rsidTr="00F95AAF">
        <w:trPr>
          <w:ins w:id="971" w:author="Craig Seidel" w:date="2024-02-02T15:35:00Z"/>
        </w:trPr>
        <w:tc>
          <w:tcPr>
            <w:tcW w:w="1615" w:type="dxa"/>
          </w:tcPr>
          <w:p w14:paraId="144DC8D5" w14:textId="10E0FBB5" w:rsidR="00A3334B" w:rsidRDefault="00A3334B" w:rsidP="00F95AAF">
            <w:pPr>
              <w:pStyle w:val="TableEntry"/>
              <w:rPr>
                <w:ins w:id="972" w:author="Craig Seidel" w:date="2024-02-02T15:35:00Z"/>
              </w:rPr>
            </w:pPr>
            <w:ins w:id="973" w:author="Craig Seidel" w:date="2024-02-02T15:35:00Z">
              <w:r>
                <w:t>Name</w:t>
              </w:r>
            </w:ins>
          </w:p>
        </w:tc>
        <w:tc>
          <w:tcPr>
            <w:tcW w:w="1080" w:type="dxa"/>
          </w:tcPr>
          <w:p w14:paraId="071E4416" w14:textId="77777777" w:rsidR="00A3334B" w:rsidRDefault="00A3334B" w:rsidP="00F95AAF">
            <w:pPr>
              <w:pStyle w:val="TableEntry"/>
              <w:rPr>
                <w:ins w:id="974" w:author="Craig Seidel" w:date="2024-02-02T15:35:00Z"/>
              </w:rPr>
            </w:pPr>
          </w:p>
        </w:tc>
        <w:tc>
          <w:tcPr>
            <w:tcW w:w="3510" w:type="dxa"/>
          </w:tcPr>
          <w:p w14:paraId="2F26B604" w14:textId="19FAF0FF" w:rsidR="00A3334B" w:rsidRDefault="00827CEC" w:rsidP="00F95AAF">
            <w:pPr>
              <w:pStyle w:val="TableEntry"/>
              <w:rPr>
                <w:ins w:id="975" w:author="Craig Seidel" w:date="2024-02-02T15:35:00Z"/>
              </w:rPr>
            </w:pPr>
            <w:ins w:id="976" w:author="Craig Seidel" w:date="2024-02-02T15:35:00Z">
              <w:r>
                <w:t>Name of venue</w:t>
              </w:r>
            </w:ins>
          </w:p>
        </w:tc>
        <w:tc>
          <w:tcPr>
            <w:tcW w:w="1800" w:type="dxa"/>
          </w:tcPr>
          <w:p w14:paraId="7B218FDD" w14:textId="77777777" w:rsidR="00A3334B" w:rsidRDefault="00A3334B" w:rsidP="00F95AAF">
            <w:pPr>
              <w:pStyle w:val="TableEntry"/>
              <w:rPr>
                <w:ins w:id="977" w:author="Craig Seidel" w:date="2024-02-02T15:35:00Z"/>
              </w:rPr>
            </w:pPr>
            <w:ins w:id="978" w:author="Craig Seidel" w:date="2024-02-02T15:35:00Z">
              <w:r>
                <w:t>xs:string</w:t>
              </w:r>
            </w:ins>
          </w:p>
        </w:tc>
        <w:tc>
          <w:tcPr>
            <w:tcW w:w="1800" w:type="dxa"/>
          </w:tcPr>
          <w:p w14:paraId="51991E60" w14:textId="7DF079BC" w:rsidR="00A3334B" w:rsidRDefault="00827CEC" w:rsidP="00F95AAF">
            <w:pPr>
              <w:pStyle w:val="TableEntry"/>
              <w:rPr>
                <w:ins w:id="979" w:author="Craig Seidel" w:date="2024-02-02T15:35:00Z"/>
              </w:rPr>
            </w:pPr>
            <w:ins w:id="980" w:author="Craig Seidel" w:date="2024-02-02T15:35:00Z">
              <w:r>
                <w:t>1..n</w:t>
              </w:r>
            </w:ins>
          </w:p>
        </w:tc>
      </w:tr>
      <w:tr w:rsidR="00827CEC" w14:paraId="4EDF4A7A" w14:textId="77777777" w:rsidTr="00F95AAF">
        <w:trPr>
          <w:ins w:id="981" w:author="Craig Seidel" w:date="2024-02-02T15:35:00Z"/>
        </w:trPr>
        <w:tc>
          <w:tcPr>
            <w:tcW w:w="1615" w:type="dxa"/>
          </w:tcPr>
          <w:p w14:paraId="3DE1C156" w14:textId="77777777" w:rsidR="00827CEC" w:rsidRDefault="00827CEC" w:rsidP="00F95AAF">
            <w:pPr>
              <w:pStyle w:val="TableEntry"/>
              <w:rPr>
                <w:ins w:id="982" w:author="Craig Seidel" w:date="2024-02-02T15:35:00Z"/>
              </w:rPr>
            </w:pPr>
          </w:p>
        </w:tc>
        <w:tc>
          <w:tcPr>
            <w:tcW w:w="1080" w:type="dxa"/>
          </w:tcPr>
          <w:p w14:paraId="18C2D3B7" w14:textId="08C404D6" w:rsidR="00827CEC" w:rsidRDefault="00827CEC" w:rsidP="00F95AAF">
            <w:pPr>
              <w:pStyle w:val="TableEntry"/>
              <w:rPr>
                <w:ins w:id="983" w:author="Craig Seidel" w:date="2024-02-02T15:35:00Z"/>
              </w:rPr>
            </w:pPr>
            <w:ins w:id="984" w:author="Craig Seidel" w:date="2024-02-02T15:35:00Z">
              <w:r>
                <w:t>preferred</w:t>
              </w:r>
            </w:ins>
          </w:p>
        </w:tc>
        <w:tc>
          <w:tcPr>
            <w:tcW w:w="3510" w:type="dxa"/>
          </w:tcPr>
          <w:p w14:paraId="0540D44C" w14:textId="79FD916F" w:rsidR="00827CEC" w:rsidRDefault="00827CEC" w:rsidP="00F95AAF">
            <w:pPr>
              <w:pStyle w:val="TableEntry"/>
              <w:rPr>
                <w:ins w:id="985" w:author="Craig Seidel" w:date="2024-02-02T15:35:00Z"/>
              </w:rPr>
            </w:pPr>
            <w:ins w:id="986" w:author="Craig Seidel" w:date="2024-02-02T15:35:00Z">
              <w:r>
                <w:t xml:space="preserve">If ‘true’ this name is the preferred name for the venue. </w:t>
              </w:r>
            </w:ins>
          </w:p>
        </w:tc>
        <w:tc>
          <w:tcPr>
            <w:tcW w:w="1800" w:type="dxa"/>
          </w:tcPr>
          <w:p w14:paraId="231D1FA8" w14:textId="1A1BFB44" w:rsidR="00827CEC" w:rsidRDefault="00827CEC" w:rsidP="00F95AAF">
            <w:pPr>
              <w:pStyle w:val="TableEntry"/>
              <w:rPr>
                <w:ins w:id="987" w:author="Craig Seidel" w:date="2024-02-02T15:35:00Z"/>
              </w:rPr>
            </w:pPr>
            <w:ins w:id="988" w:author="Craig Seidel" w:date="2024-02-02T15:35:00Z">
              <w:r>
                <w:t>xs:boolean</w:t>
              </w:r>
            </w:ins>
          </w:p>
        </w:tc>
        <w:tc>
          <w:tcPr>
            <w:tcW w:w="1800" w:type="dxa"/>
          </w:tcPr>
          <w:p w14:paraId="2F5444C7" w14:textId="04C92304" w:rsidR="00827CEC" w:rsidRDefault="00827CEC" w:rsidP="00F95AAF">
            <w:pPr>
              <w:pStyle w:val="TableEntry"/>
              <w:rPr>
                <w:ins w:id="989" w:author="Craig Seidel" w:date="2024-02-02T15:35:00Z"/>
              </w:rPr>
            </w:pPr>
            <w:ins w:id="990" w:author="Craig Seidel" w:date="2024-02-02T15:35:00Z">
              <w:r>
                <w:t>0..1</w:t>
              </w:r>
            </w:ins>
          </w:p>
        </w:tc>
      </w:tr>
      <w:tr w:rsidR="00827CEC" w14:paraId="77DAE168" w14:textId="77777777" w:rsidTr="00F95AAF">
        <w:trPr>
          <w:ins w:id="991" w:author="Craig Seidel" w:date="2024-02-02T15:35:00Z"/>
        </w:trPr>
        <w:tc>
          <w:tcPr>
            <w:tcW w:w="1615" w:type="dxa"/>
          </w:tcPr>
          <w:p w14:paraId="33E60D5D" w14:textId="77777777" w:rsidR="00827CEC" w:rsidRDefault="00827CEC" w:rsidP="00F95AAF">
            <w:pPr>
              <w:pStyle w:val="TableEntry"/>
              <w:rPr>
                <w:ins w:id="992" w:author="Craig Seidel" w:date="2024-02-02T15:35:00Z"/>
              </w:rPr>
            </w:pPr>
          </w:p>
        </w:tc>
        <w:tc>
          <w:tcPr>
            <w:tcW w:w="1080" w:type="dxa"/>
          </w:tcPr>
          <w:p w14:paraId="1B9B8001" w14:textId="77592404" w:rsidR="00827CEC" w:rsidRDefault="00827CEC" w:rsidP="00F95AAF">
            <w:pPr>
              <w:pStyle w:val="TableEntry"/>
              <w:rPr>
                <w:ins w:id="993" w:author="Craig Seidel" w:date="2024-02-02T15:35:00Z"/>
              </w:rPr>
            </w:pPr>
            <w:ins w:id="994" w:author="Craig Seidel" w:date="2024-02-02T15:35:00Z">
              <w:r>
                <w:t>language</w:t>
              </w:r>
            </w:ins>
          </w:p>
        </w:tc>
        <w:tc>
          <w:tcPr>
            <w:tcW w:w="3510" w:type="dxa"/>
          </w:tcPr>
          <w:p w14:paraId="378A6A53" w14:textId="3BC36494" w:rsidR="00827CEC" w:rsidRDefault="00827CEC" w:rsidP="00F95AAF">
            <w:pPr>
              <w:pStyle w:val="TableEntry"/>
              <w:rPr>
                <w:ins w:id="995" w:author="Craig Seidel" w:date="2024-02-02T15:35:00Z"/>
              </w:rPr>
            </w:pPr>
            <w:ins w:id="996" w:author="Craig Seidel" w:date="2024-02-02T15:35:00Z">
              <w:r>
                <w:t>Language of the name</w:t>
              </w:r>
            </w:ins>
          </w:p>
        </w:tc>
        <w:tc>
          <w:tcPr>
            <w:tcW w:w="1800" w:type="dxa"/>
          </w:tcPr>
          <w:p w14:paraId="541DC253" w14:textId="6BECCEFA" w:rsidR="00827CEC" w:rsidRDefault="00827CEC" w:rsidP="00F95AAF">
            <w:pPr>
              <w:pStyle w:val="TableEntry"/>
              <w:rPr>
                <w:ins w:id="997" w:author="Craig Seidel" w:date="2024-02-02T15:35:00Z"/>
              </w:rPr>
            </w:pPr>
            <w:ins w:id="998" w:author="Craig Seidel" w:date="2024-02-02T15:35:00Z">
              <w:r>
                <w:t>xs:language</w:t>
              </w:r>
            </w:ins>
          </w:p>
        </w:tc>
        <w:tc>
          <w:tcPr>
            <w:tcW w:w="1800" w:type="dxa"/>
          </w:tcPr>
          <w:p w14:paraId="14B4D1A2" w14:textId="396609D2" w:rsidR="00827CEC" w:rsidRDefault="00827CEC" w:rsidP="00F95AAF">
            <w:pPr>
              <w:pStyle w:val="TableEntry"/>
              <w:rPr>
                <w:ins w:id="999" w:author="Craig Seidel" w:date="2024-02-02T15:35:00Z"/>
              </w:rPr>
            </w:pPr>
            <w:ins w:id="1000" w:author="Craig Seidel" w:date="2024-02-02T15:35:00Z">
              <w:r>
                <w:t>0..1</w:t>
              </w:r>
            </w:ins>
          </w:p>
        </w:tc>
      </w:tr>
      <w:tr w:rsidR="00827CEC" w14:paraId="24373FDC" w14:textId="77777777" w:rsidTr="00F95AAF">
        <w:trPr>
          <w:ins w:id="1001" w:author="Craig Seidel" w:date="2024-02-02T15:35:00Z"/>
        </w:trPr>
        <w:tc>
          <w:tcPr>
            <w:tcW w:w="1615" w:type="dxa"/>
          </w:tcPr>
          <w:p w14:paraId="34A47289" w14:textId="014D2912" w:rsidR="00827CEC" w:rsidRDefault="00827CEC" w:rsidP="00F95AAF">
            <w:pPr>
              <w:pStyle w:val="TableEntry"/>
              <w:rPr>
                <w:ins w:id="1002" w:author="Craig Seidel" w:date="2024-02-02T15:35:00Z"/>
              </w:rPr>
            </w:pPr>
            <w:ins w:id="1003" w:author="Craig Seidel" w:date="2024-02-02T15:35:00Z">
              <w:r>
                <w:t>SubName</w:t>
              </w:r>
            </w:ins>
          </w:p>
        </w:tc>
        <w:tc>
          <w:tcPr>
            <w:tcW w:w="1080" w:type="dxa"/>
          </w:tcPr>
          <w:p w14:paraId="23CAB847" w14:textId="77777777" w:rsidR="00827CEC" w:rsidRDefault="00827CEC" w:rsidP="00F95AAF">
            <w:pPr>
              <w:pStyle w:val="TableEntry"/>
              <w:rPr>
                <w:ins w:id="1004" w:author="Craig Seidel" w:date="2024-02-02T15:35:00Z"/>
              </w:rPr>
            </w:pPr>
          </w:p>
        </w:tc>
        <w:tc>
          <w:tcPr>
            <w:tcW w:w="3510" w:type="dxa"/>
          </w:tcPr>
          <w:p w14:paraId="330C52B6" w14:textId="03A3CF1D" w:rsidR="00827CEC" w:rsidRDefault="00827CEC" w:rsidP="00F95AAF">
            <w:pPr>
              <w:pStyle w:val="TableEntry"/>
              <w:rPr>
                <w:ins w:id="1005" w:author="Craig Seidel" w:date="2024-02-02T15:35:00Z"/>
              </w:rPr>
            </w:pPr>
            <w:ins w:id="1006" w:author="Craig Seidel" w:date="2024-02-02T15:35:00Z">
              <w:r>
                <w:t>Name of a section of the larger venue.</w:t>
              </w:r>
            </w:ins>
          </w:p>
        </w:tc>
        <w:tc>
          <w:tcPr>
            <w:tcW w:w="1800" w:type="dxa"/>
          </w:tcPr>
          <w:p w14:paraId="7ACDDE90" w14:textId="77777777" w:rsidR="00827CEC" w:rsidRDefault="00827CEC" w:rsidP="00F95AAF">
            <w:pPr>
              <w:pStyle w:val="TableEntry"/>
              <w:rPr>
                <w:ins w:id="1007" w:author="Craig Seidel" w:date="2024-02-02T15:35:00Z"/>
              </w:rPr>
            </w:pPr>
          </w:p>
        </w:tc>
        <w:tc>
          <w:tcPr>
            <w:tcW w:w="1800" w:type="dxa"/>
          </w:tcPr>
          <w:p w14:paraId="46E04155" w14:textId="77777777" w:rsidR="00827CEC" w:rsidRDefault="00827CEC" w:rsidP="00F95AAF">
            <w:pPr>
              <w:pStyle w:val="TableEntry"/>
              <w:rPr>
                <w:ins w:id="1008" w:author="Craig Seidel" w:date="2024-02-02T15:35:00Z"/>
              </w:rPr>
            </w:pPr>
          </w:p>
        </w:tc>
      </w:tr>
      <w:tr w:rsidR="00827CEC" w14:paraId="2F58B175" w14:textId="77777777" w:rsidTr="00F95AAF">
        <w:trPr>
          <w:ins w:id="1009" w:author="Craig Seidel" w:date="2024-02-02T15:35:00Z"/>
        </w:trPr>
        <w:tc>
          <w:tcPr>
            <w:tcW w:w="1615" w:type="dxa"/>
          </w:tcPr>
          <w:p w14:paraId="279D37EE" w14:textId="77777777" w:rsidR="00827CEC" w:rsidRDefault="00827CEC" w:rsidP="00827CEC">
            <w:pPr>
              <w:pStyle w:val="TableEntry"/>
              <w:rPr>
                <w:ins w:id="1010" w:author="Craig Seidel" w:date="2024-02-02T15:35:00Z"/>
              </w:rPr>
            </w:pPr>
          </w:p>
        </w:tc>
        <w:tc>
          <w:tcPr>
            <w:tcW w:w="1080" w:type="dxa"/>
          </w:tcPr>
          <w:p w14:paraId="55777F13" w14:textId="6CAA5B51" w:rsidR="00827CEC" w:rsidRDefault="00827CEC" w:rsidP="00827CEC">
            <w:pPr>
              <w:pStyle w:val="TableEntry"/>
              <w:rPr>
                <w:ins w:id="1011" w:author="Craig Seidel" w:date="2024-02-02T15:35:00Z"/>
              </w:rPr>
            </w:pPr>
            <w:ins w:id="1012" w:author="Craig Seidel" w:date="2024-02-02T15:35:00Z">
              <w:r>
                <w:t>preferred</w:t>
              </w:r>
            </w:ins>
          </w:p>
        </w:tc>
        <w:tc>
          <w:tcPr>
            <w:tcW w:w="3510" w:type="dxa"/>
          </w:tcPr>
          <w:p w14:paraId="6452DF08" w14:textId="6DFA29D2" w:rsidR="00827CEC" w:rsidRDefault="00827CEC" w:rsidP="00827CEC">
            <w:pPr>
              <w:pStyle w:val="TableEntry"/>
              <w:rPr>
                <w:ins w:id="1013" w:author="Craig Seidel" w:date="2024-02-02T15:35:00Z"/>
              </w:rPr>
            </w:pPr>
            <w:ins w:id="1014" w:author="Craig Seidel" w:date="2024-02-02T15:35:00Z">
              <w:r>
                <w:t xml:space="preserve">If ‘true’ this name is the preferred name for the venue. </w:t>
              </w:r>
            </w:ins>
          </w:p>
        </w:tc>
        <w:tc>
          <w:tcPr>
            <w:tcW w:w="1800" w:type="dxa"/>
          </w:tcPr>
          <w:p w14:paraId="5A431BA8" w14:textId="31235DDE" w:rsidR="00827CEC" w:rsidRDefault="00827CEC" w:rsidP="00827CEC">
            <w:pPr>
              <w:pStyle w:val="TableEntry"/>
              <w:rPr>
                <w:ins w:id="1015" w:author="Craig Seidel" w:date="2024-02-02T15:35:00Z"/>
              </w:rPr>
            </w:pPr>
            <w:ins w:id="1016" w:author="Craig Seidel" w:date="2024-02-02T15:35:00Z">
              <w:r>
                <w:t>xs:boolean</w:t>
              </w:r>
            </w:ins>
          </w:p>
        </w:tc>
        <w:tc>
          <w:tcPr>
            <w:tcW w:w="1800" w:type="dxa"/>
          </w:tcPr>
          <w:p w14:paraId="5B88EF7F" w14:textId="34D4DBCD" w:rsidR="00827CEC" w:rsidRDefault="00827CEC" w:rsidP="00827CEC">
            <w:pPr>
              <w:pStyle w:val="TableEntry"/>
              <w:rPr>
                <w:ins w:id="1017" w:author="Craig Seidel" w:date="2024-02-02T15:35:00Z"/>
              </w:rPr>
            </w:pPr>
            <w:ins w:id="1018" w:author="Craig Seidel" w:date="2024-02-02T15:35:00Z">
              <w:r>
                <w:t>0..1</w:t>
              </w:r>
            </w:ins>
          </w:p>
        </w:tc>
      </w:tr>
      <w:tr w:rsidR="00827CEC" w14:paraId="596F50B3" w14:textId="77777777" w:rsidTr="00F95AAF">
        <w:trPr>
          <w:ins w:id="1019" w:author="Craig Seidel" w:date="2024-02-02T15:35:00Z"/>
        </w:trPr>
        <w:tc>
          <w:tcPr>
            <w:tcW w:w="1615" w:type="dxa"/>
          </w:tcPr>
          <w:p w14:paraId="157DEB56" w14:textId="77777777" w:rsidR="00827CEC" w:rsidRDefault="00827CEC" w:rsidP="00827CEC">
            <w:pPr>
              <w:pStyle w:val="TableEntry"/>
              <w:rPr>
                <w:ins w:id="1020" w:author="Craig Seidel" w:date="2024-02-02T15:35:00Z"/>
              </w:rPr>
            </w:pPr>
          </w:p>
        </w:tc>
        <w:tc>
          <w:tcPr>
            <w:tcW w:w="1080" w:type="dxa"/>
          </w:tcPr>
          <w:p w14:paraId="1ABA0D9F" w14:textId="65010C41" w:rsidR="00827CEC" w:rsidRDefault="00827CEC" w:rsidP="00827CEC">
            <w:pPr>
              <w:pStyle w:val="TableEntry"/>
              <w:rPr>
                <w:ins w:id="1021" w:author="Craig Seidel" w:date="2024-02-02T15:35:00Z"/>
              </w:rPr>
            </w:pPr>
            <w:ins w:id="1022" w:author="Craig Seidel" w:date="2024-02-02T15:35:00Z">
              <w:r>
                <w:t>language</w:t>
              </w:r>
            </w:ins>
          </w:p>
        </w:tc>
        <w:tc>
          <w:tcPr>
            <w:tcW w:w="3510" w:type="dxa"/>
          </w:tcPr>
          <w:p w14:paraId="6EA95C42" w14:textId="74401012" w:rsidR="00827CEC" w:rsidRDefault="00827CEC" w:rsidP="00827CEC">
            <w:pPr>
              <w:pStyle w:val="TableEntry"/>
              <w:rPr>
                <w:ins w:id="1023" w:author="Craig Seidel" w:date="2024-02-02T15:35:00Z"/>
              </w:rPr>
            </w:pPr>
            <w:ins w:id="1024" w:author="Craig Seidel" w:date="2024-02-02T15:35:00Z">
              <w:r>
                <w:t>Language of the name</w:t>
              </w:r>
            </w:ins>
          </w:p>
        </w:tc>
        <w:tc>
          <w:tcPr>
            <w:tcW w:w="1800" w:type="dxa"/>
          </w:tcPr>
          <w:p w14:paraId="72454576" w14:textId="58B58969" w:rsidR="00827CEC" w:rsidRDefault="00827CEC" w:rsidP="00827CEC">
            <w:pPr>
              <w:pStyle w:val="TableEntry"/>
              <w:rPr>
                <w:ins w:id="1025" w:author="Craig Seidel" w:date="2024-02-02T15:35:00Z"/>
              </w:rPr>
            </w:pPr>
            <w:ins w:id="1026" w:author="Craig Seidel" w:date="2024-02-02T15:35:00Z">
              <w:r>
                <w:t>xs:language</w:t>
              </w:r>
            </w:ins>
          </w:p>
        </w:tc>
        <w:tc>
          <w:tcPr>
            <w:tcW w:w="1800" w:type="dxa"/>
          </w:tcPr>
          <w:p w14:paraId="6686B8E0" w14:textId="4765592F" w:rsidR="00827CEC" w:rsidRDefault="00827CEC" w:rsidP="00827CEC">
            <w:pPr>
              <w:pStyle w:val="TableEntry"/>
              <w:rPr>
                <w:ins w:id="1027" w:author="Craig Seidel" w:date="2024-02-02T15:35:00Z"/>
              </w:rPr>
            </w:pPr>
            <w:ins w:id="1028" w:author="Craig Seidel" w:date="2024-02-02T15:35:00Z">
              <w:r>
                <w:t>0..1</w:t>
              </w:r>
            </w:ins>
          </w:p>
        </w:tc>
      </w:tr>
      <w:tr w:rsidR="00827CEC" w14:paraId="6696B88D" w14:textId="77777777" w:rsidTr="00F95AAF">
        <w:trPr>
          <w:ins w:id="1029" w:author="Craig Seidel" w:date="2024-02-02T15:35:00Z"/>
        </w:trPr>
        <w:tc>
          <w:tcPr>
            <w:tcW w:w="1615" w:type="dxa"/>
          </w:tcPr>
          <w:p w14:paraId="7D819614" w14:textId="6C17E5B7" w:rsidR="00827CEC" w:rsidRDefault="00827CEC" w:rsidP="00827CEC">
            <w:pPr>
              <w:pStyle w:val="TableEntry"/>
              <w:rPr>
                <w:ins w:id="1030" w:author="Craig Seidel" w:date="2024-02-02T15:35:00Z"/>
              </w:rPr>
            </w:pPr>
            <w:ins w:id="1031" w:author="Craig Seidel" w:date="2024-02-02T15:35:00Z">
              <w:r>
                <w:t>Location</w:t>
              </w:r>
            </w:ins>
          </w:p>
        </w:tc>
        <w:tc>
          <w:tcPr>
            <w:tcW w:w="1080" w:type="dxa"/>
          </w:tcPr>
          <w:p w14:paraId="6F6787CE" w14:textId="290AEB89" w:rsidR="00827CEC" w:rsidRDefault="00827CEC" w:rsidP="00827CEC">
            <w:pPr>
              <w:pStyle w:val="TableEntry"/>
              <w:rPr>
                <w:ins w:id="1032" w:author="Craig Seidel" w:date="2024-02-02T15:35:00Z"/>
              </w:rPr>
            </w:pPr>
          </w:p>
        </w:tc>
        <w:tc>
          <w:tcPr>
            <w:tcW w:w="3510" w:type="dxa"/>
          </w:tcPr>
          <w:p w14:paraId="71D1E47E" w14:textId="2DA5A32B" w:rsidR="00827CEC" w:rsidRDefault="00827CEC" w:rsidP="00827CEC">
            <w:pPr>
              <w:pStyle w:val="TableEntry"/>
              <w:rPr>
                <w:ins w:id="1033" w:author="Craig Seidel" w:date="2024-02-02T15:35:00Z"/>
              </w:rPr>
            </w:pPr>
            <w:ins w:id="1034" w:author="Craig Seidel" w:date="2024-02-02T15:35:00Z">
              <w:r>
                <w:t>Location of the venue</w:t>
              </w:r>
            </w:ins>
          </w:p>
        </w:tc>
        <w:tc>
          <w:tcPr>
            <w:tcW w:w="1800" w:type="dxa"/>
          </w:tcPr>
          <w:p w14:paraId="1C379CF4" w14:textId="72CEAB35" w:rsidR="00827CEC" w:rsidRDefault="00902AB1" w:rsidP="00827CEC">
            <w:pPr>
              <w:pStyle w:val="TableEntry"/>
              <w:rPr>
                <w:ins w:id="1035" w:author="Craig Seidel" w:date="2024-02-02T15:35:00Z"/>
              </w:rPr>
            </w:pPr>
            <w:ins w:id="1036" w:author="Craig Seidel" w:date="2024-02-02T15:35:00Z">
              <w:r>
                <w:t>md:LocationaAddress-type</w:t>
              </w:r>
            </w:ins>
          </w:p>
        </w:tc>
        <w:tc>
          <w:tcPr>
            <w:tcW w:w="1800" w:type="dxa"/>
          </w:tcPr>
          <w:p w14:paraId="1C8CF4C4" w14:textId="77777777" w:rsidR="00827CEC" w:rsidRDefault="00827CEC" w:rsidP="00827CEC">
            <w:pPr>
              <w:pStyle w:val="TableEntry"/>
              <w:rPr>
                <w:ins w:id="1037" w:author="Craig Seidel" w:date="2024-02-02T15:35:00Z"/>
              </w:rPr>
            </w:pPr>
            <w:ins w:id="1038" w:author="Craig Seidel" w:date="2024-02-02T15:35:00Z">
              <w:r>
                <w:t>0..1</w:t>
              </w:r>
            </w:ins>
          </w:p>
        </w:tc>
      </w:tr>
    </w:tbl>
    <w:p w14:paraId="55002EBD" w14:textId="779E468E" w:rsidR="00A3334B" w:rsidRPr="00A3334B" w:rsidRDefault="00827CEC" w:rsidP="00827CEC">
      <w:pPr>
        <w:pStyle w:val="Body"/>
        <w:rPr>
          <w:ins w:id="1039" w:author="Craig Seidel" w:date="2024-02-02T15:35:00Z"/>
        </w:rPr>
      </w:pPr>
      <w:ins w:id="1040" w:author="Craig Seidel" w:date="2024-02-02T15:35:00Z">
        <w:r>
          <w:t>A venue might be an aggregation of smaller venues. For example, in Los Angeles, The Music Center has The Dorothy Chandler Pavilion, The Ahmanson Theatre, The Mark Taper Forum, and the Walt Disney Concert Hall. In this case, Name would be “The Music Center”, and SubName would be one or more of the others.</w:t>
        </w:r>
        <w:r w:rsidR="002C51C1">
          <w:t xml:space="preserve"> In some contexts</w:t>
        </w:r>
        <w:r w:rsidR="00A16030">
          <w:t>,</w:t>
        </w:r>
        <w:r w:rsidR="002C51C1">
          <w:t xml:space="preserve"> the smaller venue (e.g., “Walt Disney Concert Hall”) could be used as the Name. </w:t>
        </w:r>
      </w:ins>
    </w:p>
    <w:p w14:paraId="3F5A8FCA" w14:textId="600E73B0" w:rsidR="00F229D8" w:rsidRDefault="004D5A46" w:rsidP="004D5A46">
      <w:pPr>
        <w:pStyle w:val="Heading2"/>
        <w:rPr>
          <w:ins w:id="1041" w:author="Craig Seidel" w:date="2024-02-02T15:35:00Z"/>
        </w:rPr>
      </w:pPr>
      <w:bookmarkStart w:id="1042" w:name="_Toc157780536"/>
      <w:ins w:id="1043" w:author="Craig Seidel" w:date="2024-02-02T15:35:00Z">
        <w:r>
          <w:t>Time</w:t>
        </w:r>
        <w:r w:rsidR="00647069">
          <w:t>frame</w:t>
        </w:r>
        <w:r w:rsidR="00F229D8">
          <w:t>-type</w:t>
        </w:r>
        <w:bookmarkEnd w:id="1042"/>
      </w:ins>
    </w:p>
    <w:p w14:paraId="2A20F0BA" w14:textId="20055EBC" w:rsidR="00F229D8" w:rsidRDefault="00F229D8" w:rsidP="00F229D8">
      <w:pPr>
        <w:pStyle w:val="Body"/>
        <w:rPr>
          <w:ins w:id="1044" w:author="Craig Seidel" w:date="2024-02-02T15:35:00Z"/>
        </w:rPr>
      </w:pPr>
      <w:ins w:id="1045" w:author="Craig Seidel" w:date="2024-02-02T15:35:00Z">
        <w:r>
          <w:t>A</w:t>
        </w:r>
        <w:r w:rsidR="00647069">
          <w:t xml:space="preserve"> timeframe is </w:t>
        </w:r>
        <w:r>
          <w:t xml:space="preserve">a </w:t>
        </w:r>
        <w:r w:rsidR="00A16030">
          <w:t xml:space="preserve">specific </w:t>
        </w:r>
        <w:r>
          <w:t>time</w:t>
        </w:r>
        <w:r w:rsidR="00A16030">
          <w:t xml:space="preserve"> (e.g., start time)</w:t>
        </w:r>
        <w:r>
          <w:t xml:space="preserve"> or a time period</w:t>
        </w:r>
        <w:r w:rsidR="00A16030">
          <w:t xml:space="preserve"> (e.g., start and duration)</w:t>
        </w:r>
        <w:r>
          <w:t xml:space="preserve"> associated with either an event (e.g., a sporting event or concert) or a scene.</w:t>
        </w:r>
        <w:r w:rsidR="00A16030">
          <w:t xml:space="preserve"> </w:t>
        </w:r>
        <w:r>
          <w:t xml:space="preserve">Time could be real, such as in a documentary, or it could be fictional (e.g., “Star Date”).  </w:t>
        </w:r>
      </w:ins>
    </w:p>
    <w:p w14:paraId="2293EE20" w14:textId="1480D9F7" w:rsidR="004D5A46" w:rsidRPr="0072552A" w:rsidRDefault="004D5A46" w:rsidP="004D5A46">
      <w:pPr>
        <w:pStyle w:val="Body"/>
        <w:keepNext/>
        <w:rPr>
          <w:ins w:id="1046" w:author="Craig Seidel" w:date="2024-02-02T15:35: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2245"/>
        <w:gridCol w:w="1200"/>
        <w:gridCol w:w="3150"/>
        <w:gridCol w:w="1950"/>
        <w:gridCol w:w="930"/>
      </w:tblGrid>
      <w:tr w:rsidR="004D5A46" w:rsidRPr="0000320B" w14:paraId="44100B67" w14:textId="77777777" w:rsidTr="00DB1068">
        <w:trPr>
          <w:ins w:id="1047" w:author="Craig Seidel" w:date="2024-02-02T15:35:00Z"/>
        </w:trPr>
        <w:tc>
          <w:tcPr>
            <w:tcW w:w="2245" w:type="dxa"/>
          </w:tcPr>
          <w:p w14:paraId="2022F70D" w14:textId="77777777" w:rsidR="004D5A46" w:rsidRPr="007D04D7" w:rsidRDefault="004D5A46" w:rsidP="00DB1068">
            <w:pPr>
              <w:pStyle w:val="TableEntry"/>
              <w:keepNext/>
              <w:rPr>
                <w:ins w:id="1048" w:author="Craig Seidel" w:date="2024-02-02T15:35:00Z"/>
                <w:b/>
              </w:rPr>
            </w:pPr>
            <w:ins w:id="1049" w:author="Craig Seidel" w:date="2024-02-02T15:35:00Z">
              <w:r w:rsidRPr="007D04D7">
                <w:rPr>
                  <w:b/>
                </w:rPr>
                <w:t>Element</w:t>
              </w:r>
            </w:ins>
          </w:p>
        </w:tc>
        <w:tc>
          <w:tcPr>
            <w:tcW w:w="1200" w:type="dxa"/>
          </w:tcPr>
          <w:p w14:paraId="786C74C0" w14:textId="77777777" w:rsidR="004D5A46" w:rsidRPr="007D04D7" w:rsidRDefault="004D5A46" w:rsidP="00DB1068">
            <w:pPr>
              <w:pStyle w:val="TableEntry"/>
              <w:keepNext/>
              <w:rPr>
                <w:ins w:id="1050" w:author="Craig Seidel" w:date="2024-02-02T15:35:00Z"/>
                <w:b/>
              </w:rPr>
            </w:pPr>
            <w:ins w:id="1051" w:author="Craig Seidel" w:date="2024-02-02T15:35:00Z">
              <w:r w:rsidRPr="007D04D7">
                <w:rPr>
                  <w:b/>
                </w:rPr>
                <w:t>Attribute</w:t>
              </w:r>
            </w:ins>
          </w:p>
        </w:tc>
        <w:tc>
          <w:tcPr>
            <w:tcW w:w="3150" w:type="dxa"/>
          </w:tcPr>
          <w:p w14:paraId="73C7F171" w14:textId="77777777" w:rsidR="004D5A46" w:rsidRPr="007D04D7" w:rsidRDefault="004D5A46" w:rsidP="00DB1068">
            <w:pPr>
              <w:pStyle w:val="TableEntry"/>
              <w:keepNext/>
              <w:rPr>
                <w:ins w:id="1052" w:author="Craig Seidel" w:date="2024-02-02T15:35:00Z"/>
                <w:b/>
              </w:rPr>
            </w:pPr>
            <w:ins w:id="1053" w:author="Craig Seidel" w:date="2024-02-02T15:35:00Z">
              <w:r w:rsidRPr="007D04D7">
                <w:rPr>
                  <w:b/>
                </w:rPr>
                <w:t>Definition</w:t>
              </w:r>
            </w:ins>
          </w:p>
        </w:tc>
        <w:tc>
          <w:tcPr>
            <w:tcW w:w="1950" w:type="dxa"/>
          </w:tcPr>
          <w:p w14:paraId="58867A74" w14:textId="77777777" w:rsidR="004D5A46" w:rsidRPr="007D04D7" w:rsidRDefault="004D5A46" w:rsidP="00DB1068">
            <w:pPr>
              <w:pStyle w:val="TableEntry"/>
              <w:keepNext/>
              <w:rPr>
                <w:ins w:id="1054" w:author="Craig Seidel" w:date="2024-02-02T15:35:00Z"/>
                <w:b/>
              </w:rPr>
            </w:pPr>
            <w:ins w:id="1055" w:author="Craig Seidel" w:date="2024-02-02T15:35:00Z">
              <w:r w:rsidRPr="007D04D7">
                <w:rPr>
                  <w:b/>
                </w:rPr>
                <w:t>Value</w:t>
              </w:r>
            </w:ins>
          </w:p>
        </w:tc>
        <w:tc>
          <w:tcPr>
            <w:tcW w:w="930" w:type="dxa"/>
          </w:tcPr>
          <w:p w14:paraId="3A149E77" w14:textId="77777777" w:rsidR="004D5A46" w:rsidRPr="007D04D7" w:rsidRDefault="004D5A46" w:rsidP="00DB1068">
            <w:pPr>
              <w:pStyle w:val="TableEntry"/>
              <w:keepNext/>
              <w:rPr>
                <w:ins w:id="1056" w:author="Craig Seidel" w:date="2024-02-02T15:35:00Z"/>
                <w:b/>
              </w:rPr>
            </w:pPr>
            <w:ins w:id="1057" w:author="Craig Seidel" w:date="2024-02-02T15:35:00Z">
              <w:r w:rsidRPr="007D04D7">
                <w:rPr>
                  <w:b/>
                </w:rPr>
                <w:t>Card.</w:t>
              </w:r>
            </w:ins>
          </w:p>
        </w:tc>
      </w:tr>
      <w:tr w:rsidR="004D5A46" w:rsidRPr="0000320B" w14:paraId="2768E315" w14:textId="77777777" w:rsidTr="00DB1068">
        <w:trPr>
          <w:ins w:id="1058" w:author="Craig Seidel" w:date="2024-02-02T15:35:00Z"/>
        </w:trPr>
        <w:tc>
          <w:tcPr>
            <w:tcW w:w="2245" w:type="dxa"/>
          </w:tcPr>
          <w:p w14:paraId="369255E5" w14:textId="411869FD" w:rsidR="004D5A46" w:rsidRPr="007D04D7" w:rsidRDefault="00902AB1" w:rsidP="00DB1068">
            <w:pPr>
              <w:pStyle w:val="TableEntry"/>
              <w:keepNext/>
              <w:rPr>
                <w:ins w:id="1059" w:author="Craig Seidel" w:date="2024-02-02T15:35:00Z"/>
                <w:b/>
              </w:rPr>
            </w:pPr>
            <w:ins w:id="1060" w:author="Craig Seidel" w:date="2024-02-02T15:35:00Z">
              <w:r>
                <w:rPr>
                  <w:b/>
                </w:rPr>
                <w:t>Time</w:t>
              </w:r>
              <w:r w:rsidR="00647069">
                <w:rPr>
                  <w:b/>
                </w:rPr>
                <w:t>frame</w:t>
              </w:r>
              <w:r w:rsidR="004D5A46">
                <w:rPr>
                  <w:b/>
                </w:rPr>
                <w:t>-type</w:t>
              </w:r>
            </w:ins>
          </w:p>
        </w:tc>
        <w:tc>
          <w:tcPr>
            <w:tcW w:w="1200" w:type="dxa"/>
          </w:tcPr>
          <w:p w14:paraId="26F6061D" w14:textId="77777777" w:rsidR="004D5A46" w:rsidRPr="0000320B" w:rsidRDefault="004D5A46" w:rsidP="00DB1068">
            <w:pPr>
              <w:pStyle w:val="TableEntry"/>
              <w:keepNext/>
              <w:rPr>
                <w:ins w:id="1061" w:author="Craig Seidel" w:date="2024-02-02T15:35:00Z"/>
              </w:rPr>
            </w:pPr>
          </w:p>
        </w:tc>
        <w:tc>
          <w:tcPr>
            <w:tcW w:w="3150" w:type="dxa"/>
          </w:tcPr>
          <w:p w14:paraId="47554ACB" w14:textId="77777777" w:rsidR="004D5A46" w:rsidRDefault="004D5A46" w:rsidP="00DB1068">
            <w:pPr>
              <w:pStyle w:val="TableEntry"/>
              <w:keepNext/>
              <w:rPr>
                <w:ins w:id="1062" w:author="Craig Seidel" w:date="2024-02-02T15:35:00Z"/>
                <w:lang w:bidi="en-US"/>
              </w:rPr>
            </w:pPr>
          </w:p>
        </w:tc>
        <w:tc>
          <w:tcPr>
            <w:tcW w:w="1950" w:type="dxa"/>
          </w:tcPr>
          <w:p w14:paraId="2E2339CB" w14:textId="77777777" w:rsidR="004D5A46" w:rsidRDefault="004D5A46" w:rsidP="00DB1068">
            <w:pPr>
              <w:pStyle w:val="TableEntry"/>
              <w:keepNext/>
              <w:rPr>
                <w:ins w:id="1063" w:author="Craig Seidel" w:date="2024-02-02T15:35:00Z"/>
              </w:rPr>
            </w:pPr>
          </w:p>
        </w:tc>
        <w:tc>
          <w:tcPr>
            <w:tcW w:w="930" w:type="dxa"/>
          </w:tcPr>
          <w:p w14:paraId="186CF7BE" w14:textId="77777777" w:rsidR="004D5A46" w:rsidRDefault="004D5A46" w:rsidP="00DB1068">
            <w:pPr>
              <w:pStyle w:val="TableEntry"/>
              <w:keepNext/>
              <w:rPr>
                <w:ins w:id="1064" w:author="Craig Seidel" w:date="2024-02-02T15:35:00Z"/>
              </w:rPr>
            </w:pPr>
          </w:p>
        </w:tc>
      </w:tr>
      <w:tr w:rsidR="004D5A46" w14:paraId="28E15AA2" w14:textId="77777777" w:rsidTr="00DB1068">
        <w:trPr>
          <w:ins w:id="1065" w:author="Craig Seidel" w:date="2024-02-02T15:35:00Z"/>
        </w:trPr>
        <w:tc>
          <w:tcPr>
            <w:tcW w:w="2245" w:type="dxa"/>
          </w:tcPr>
          <w:p w14:paraId="7DDC52CC" w14:textId="77777777" w:rsidR="004D5A46" w:rsidRDefault="004D5A46" w:rsidP="00DB1068">
            <w:pPr>
              <w:pStyle w:val="TableEntry"/>
              <w:rPr>
                <w:ins w:id="1066" w:author="Craig Seidel" w:date="2024-02-02T15:35:00Z"/>
              </w:rPr>
            </w:pPr>
          </w:p>
        </w:tc>
        <w:tc>
          <w:tcPr>
            <w:tcW w:w="1200" w:type="dxa"/>
          </w:tcPr>
          <w:p w14:paraId="086168D4" w14:textId="3487BEDF" w:rsidR="004D5A46" w:rsidRDefault="004D5A46" w:rsidP="00DB1068">
            <w:pPr>
              <w:pStyle w:val="TableEntry"/>
              <w:rPr>
                <w:ins w:id="1067" w:author="Craig Seidel" w:date="2024-02-02T15:35:00Z"/>
              </w:rPr>
            </w:pPr>
            <w:ins w:id="1068" w:author="Craig Seidel" w:date="2024-02-02T15:35:00Z">
              <w:r>
                <w:t>fictional</w:t>
              </w:r>
            </w:ins>
          </w:p>
        </w:tc>
        <w:tc>
          <w:tcPr>
            <w:tcW w:w="3150" w:type="dxa"/>
          </w:tcPr>
          <w:p w14:paraId="1BFF4524" w14:textId="69D797C0" w:rsidR="004D5A46" w:rsidRDefault="004D5A46" w:rsidP="00DB1068">
            <w:pPr>
              <w:pStyle w:val="TableEntry"/>
              <w:rPr>
                <w:ins w:id="1069" w:author="Craig Seidel" w:date="2024-02-02T15:35:00Z"/>
              </w:rPr>
            </w:pPr>
            <w:ins w:id="1070" w:author="Craig Seidel" w:date="2024-02-02T15:35:00Z">
              <w:r>
                <w:t>Indicates if event corresponds with a real timeline (‘false’) or a fictional timeline (‘true’).</w:t>
              </w:r>
            </w:ins>
          </w:p>
        </w:tc>
        <w:tc>
          <w:tcPr>
            <w:tcW w:w="1950" w:type="dxa"/>
          </w:tcPr>
          <w:p w14:paraId="2B0C2B6E" w14:textId="0708310C" w:rsidR="004D5A46" w:rsidRDefault="004D5A46" w:rsidP="00DB1068">
            <w:pPr>
              <w:pStyle w:val="TableEntry"/>
              <w:rPr>
                <w:ins w:id="1071" w:author="Craig Seidel" w:date="2024-02-02T15:35:00Z"/>
              </w:rPr>
            </w:pPr>
            <w:ins w:id="1072" w:author="Craig Seidel" w:date="2024-02-02T15:35:00Z">
              <w:r>
                <w:t>xs:boolean</w:t>
              </w:r>
            </w:ins>
          </w:p>
        </w:tc>
        <w:tc>
          <w:tcPr>
            <w:tcW w:w="930" w:type="dxa"/>
          </w:tcPr>
          <w:p w14:paraId="0CEADB07" w14:textId="77777777" w:rsidR="004D5A46" w:rsidRDefault="004D5A46" w:rsidP="00DB1068">
            <w:pPr>
              <w:pStyle w:val="TableEntry"/>
              <w:rPr>
                <w:ins w:id="1073" w:author="Craig Seidel" w:date="2024-02-02T15:35:00Z"/>
              </w:rPr>
            </w:pPr>
            <w:ins w:id="1074" w:author="Craig Seidel" w:date="2024-02-02T15:35:00Z">
              <w:r>
                <w:t>0..1</w:t>
              </w:r>
            </w:ins>
          </w:p>
        </w:tc>
      </w:tr>
      <w:tr w:rsidR="004D5A46" w:rsidRPr="0000320B" w14:paraId="642FB5B2" w14:textId="77777777" w:rsidTr="00DB1068">
        <w:trPr>
          <w:ins w:id="1075" w:author="Craig Seidel" w:date="2024-02-02T15:35:00Z"/>
        </w:trPr>
        <w:tc>
          <w:tcPr>
            <w:tcW w:w="2245" w:type="dxa"/>
          </w:tcPr>
          <w:p w14:paraId="076DD2F5" w14:textId="212280BE" w:rsidR="004D5A46" w:rsidRDefault="004D5A46" w:rsidP="004D5A46">
            <w:pPr>
              <w:pStyle w:val="TableEntry"/>
              <w:rPr>
                <w:ins w:id="1076" w:author="Craig Seidel" w:date="2024-02-02T15:35:00Z"/>
              </w:rPr>
            </w:pPr>
            <w:ins w:id="1077" w:author="Craig Seidel" w:date="2024-02-02T15:35:00Z">
              <w:r>
                <w:t>Type</w:t>
              </w:r>
            </w:ins>
          </w:p>
        </w:tc>
        <w:tc>
          <w:tcPr>
            <w:tcW w:w="1200" w:type="dxa"/>
          </w:tcPr>
          <w:p w14:paraId="1B42A6FF" w14:textId="77777777" w:rsidR="004D5A46" w:rsidRPr="0000320B" w:rsidRDefault="004D5A46" w:rsidP="004D5A46">
            <w:pPr>
              <w:pStyle w:val="TableEntry"/>
              <w:rPr>
                <w:ins w:id="1078" w:author="Craig Seidel" w:date="2024-02-02T15:35:00Z"/>
              </w:rPr>
            </w:pPr>
          </w:p>
        </w:tc>
        <w:tc>
          <w:tcPr>
            <w:tcW w:w="3150" w:type="dxa"/>
          </w:tcPr>
          <w:p w14:paraId="670D3BA2" w14:textId="338481B5" w:rsidR="004D5A46" w:rsidRDefault="004D5A46" w:rsidP="004D5A46">
            <w:pPr>
              <w:pStyle w:val="TableEntry"/>
              <w:rPr>
                <w:ins w:id="1079" w:author="Craig Seidel" w:date="2024-02-02T15:35:00Z"/>
              </w:rPr>
            </w:pPr>
            <w:ins w:id="1080" w:author="Craig Seidel" w:date="2024-02-02T15:35:00Z">
              <w:r>
                <w:t>Type of period</w:t>
              </w:r>
            </w:ins>
          </w:p>
        </w:tc>
        <w:tc>
          <w:tcPr>
            <w:tcW w:w="1950" w:type="dxa"/>
          </w:tcPr>
          <w:p w14:paraId="01B59C22" w14:textId="4F68D620" w:rsidR="004D5A46" w:rsidRDefault="004D5A46" w:rsidP="004D5A46">
            <w:pPr>
              <w:pStyle w:val="TableEntry"/>
              <w:rPr>
                <w:ins w:id="1081" w:author="Craig Seidel" w:date="2024-02-02T15:35:00Z"/>
              </w:rPr>
            </w:pPr>
            <w:ins w:id="1082" w:author="Craig Seidel" w:date="2024-02-02T15:35:00Z">
              <w:r>
                <w:t>xs:string</w:t>
              </w:r>
            </w:ins>
          </w:p>
        </w:tc>
        <w:tc>
          <w:tcPr>
            <w:tcW w:w="930" w:type="dxa"/>
          </w:tcPr>
          <w:p w14:paraId="2F337582" w14:textId="2678416B" w:rsidR="004D5A46" w:rsidRDefault="004D5A46" w:rsidP="004D5A46">
            <w:pPr>
              <w:pStyle w:val="TableEntry"/>
              <w:rPr>
                <w:ins w:id="1083" w:author="Craig Seidel" w:date="2024-02-02T15:35:00Z"/>
              </w:rPr>
            </w:pPr>
            <w:ins w:id="1084" w:author="Craig Seidel" w:date="2024-02-02T15:35:00Z">
              <w:r>
                <w:t>0..1</w:t>
              </w:r>
            </w:ins>
          </w:p>
        </w:tc>
      </w:tr>
      <w:tr w:rsidR="004D5A46" w:rsidRPr="0000320B" w14:paraId="34DFB975" w14:textId="77777777" w:rsidTr="00DB1068">
        <w:trPr>
          <w:ins w:id="1085" w:author="Craig Seidel" w:date="2024-02-02T15:35:00Z"/>
        </w:trPr>
        <w:tc>
          <w:tcPr>
            <w:tcW w:w="2245" w:type="dxa"/>
          </w:tcPr>
          <w:p w14:paraId="155A6AB9" w14:textId="27AE37C9" w:rsidR="004D5A46" w:rsidRDefault="004D5A46" w:rsidP="004D5A46">
            <w:pPr>
              <w:pStyle w:val="TableEntry"/>
              <w:rPr>
                <w:ins w:id="1086" w:author="Craig Seidel" w:date="2024-02-02T15:35:00Z"/>
              </w:rPr>
            </w:pPr>
            <w:ins w:id="1087" w:author="Craig Seidel" w:date="2024-02-02T15:35:00Z">
              <w:r>
                <w:t>SubType</w:t>
              </w:r>
            </w:ins>
          </w:p>
        </w:tc>
        <w:tc>
          <w:tcPr>
            <w:tcW w:w="1200" w:type="dxa"/>
          </w:tcPr>
          <w:p w14:paraId="48BCF4C0" w14:textId="77777777" w:rsidR="004D5A46" w:rsidRPr="0000320B" w:rsidRDefault="004D5A46" w:rsidP="004D5A46">
            <w:pPr>
              <w:pStyle w:val="TableEntry"/>
              <w:rPr>
                <w:ins w:id="1088" w:author="Craig Seidel" w:date="2024-02-02T15:35:00Z"/>
              </w:rPr>
            </w:pPr>
          </w:p>
        </w:tc>
        <w:tc>
          <w:tcPr>
            <w:tcW w:w="3150" w:type="dxa"/>
          </w:tcPr>
          <w:p w14:paraId="140656C6" w14:textId="3437E95F" w:rsidR="004D5A46" w:rsidRDefault="004D5A46" w:rsidP="004D5A46">
            <w:pPr>
              <w:pStyle w:val="TableEntry"/>
              <w:rPr>
                <w:ins w:id="1089" w:author="Craig Seidel" w:date="2024-02-02T15:35:00Z"/>
              </w:rPr>
            </w:pPr>
            <w:ins w:id="1090" w:author="Craig Seidel" w:date="2024-02-02T15:35:00Z">
              <w:r>
                <w:t>Subtype fo period</w:t>
              </w:r>
            </w:ins>
          </w:p>
        </w:tc>
        <w:tc>
          <w:tcPr>
            <w:tcW w:w="1950" w:type="dxa"/>
          </w:tcPr>
          <w:p w14:paraId="523BA86B" w14:textId="4BA2B28A" w:rsidR="004D5A46" w:rsidRDefault="004D5A46" w:rsidP="004D5A46">
            <w:pPr>
              <w:pStyle w:val="TableEntry"/>
              <w:rPr>
                <w:ins w:id="1091" w:author="Craig Seidel" w:date="2024-02-02T15:35:00Z"/>
              </w:rPr>
            </w:pPr>
            <w:ins w:id="1092" w:author="Craig Seidel" w:date="2024-02-02T15:35:00Z">
              <w:r>
                <w:t>xs:string</w:t>
              </w:r>
            </w:ins>
          </w:p>
        </w:tc>
        <w:tc>
          <w:tcPr>
            <w:tcW w:w="930" w:type="dxa"/>
          </w:tcPr>
          <w:p w14:paraId="55B8FD71" w14:textId="45EEB6C7" w:rsidR="004D5A46" w:rsidRDefault="004D5A46" w:rsidP="004D5A46">
            <w:pPr>
              <w:pStyle w:val="TableEntry"/>
              <w:rPr>
                <w:ins w:id="1093" w:author="Craig Seidel" w:date="2024-02-02T15:35:00Z"/>
              </w:rPr>
            </w:pPr>
            <w:ins w:id="1094" w:author="Craig Seidel" w:date="2024-02-02T15:35:00Z">
              <w:r>
                <w:t>0..n</w:t>
              </w:r>
            </w:ins>
          </w:p>
        </w:tc>
      </w:tr>
      <w:tr w:rsidR="004D5A46" w:rsidRPr="0000320B" w14:paraId="493127AD" w14:textId="77777777" w:rsidTr="00DB1068">
        <w:trPr>
          <w:ins w:id="1095" w:author="Craig Seidel" w:date="2024-02-02T15:35:00Z"/>
        </w:trPr>
        <w:tc>
          <w:tcPr>
            <w:tcW w:w="2245" w:type="dxa"/>
          </w:tcPr>
          <w:p w14:paraId="685ED071" w14:textId="77777777" w:rsidR="004D5A46" w:rsidRDefault="004D5A46" w:rsidP="004D5A46">
            <w:pPr>
              <w:pStyle w:val="TableEntry"/>
              <w:rPr>
                <w:ins w:id="1096" w:author="Craig Seidel" w:date="2024-02-02T15:35:00Z"/>
              </w:rPr>
            </w:pPr>
            <w:ins w:id="1097" w:author="Craig Seidel" w:date="2024-02-02T15:35:00Z">
              <w:r>
                <w:t>Date</w:t>
              </w:r>
            </w:ins>
          </w:p>
        </w:tc>
        <w:tc>
          <w:tcPr>
            <w:tcW w:w="1200" w:type="dxa"/>
          </w:tcPr>
          <w:p w14:paraId="186F65DB" w14:textId="77777777" w:rsidR="004D5A46" w:rsidRPr="0000320B" w:rsidRDefault="004D5A46" w:rsidP="004D5A46">
            <w:pPr>
              <w:pStyle w:val="TableEntry"/>
              <w:rPr>
                <w:ins w:id="1098" w:author="Craig Seidel" w:date="2024-02-02T15:35:00Z"/>
              </w:rPr>
            </w:pPr>
          </w:p>
        </w:tc>
        <w:tc>
          <w:tcPr>
            <w:tcW w:w="3150" w:type="dxa"/>
          </w:tcPr>
          <w:p w14:paraId="04A33E21" w14:textId="77777777" w:rsidR="004D5A46" w:rsidRDefault="004D5A46" w:rsidP="004D5A46">
            <w:pPr>
              <w:pStyle w:val="TableEntry"/>
              <w:rPr>
                <w:ins w:id="1099" w:author="Craig Seidel" w:date="2024-02-02T15:35:00Z"/>
              </w:rPr>
            </w:pPr>
            <w:ins w:id="1100" w:author="Craig Seidel" w:date="2024-02-02T15:35:00Z">
              <w:r>
                <w:t>Year, date or time of period</w:t>
              </w:r>
            </w:ins>
          </w:p>
        </w:tc>
        <w:tc>
          <w:tcPr>
            <w:tcW w:w="1950" w:type="dxa"/>
          </w:tcPr>
          <w:p w14:paraId="05933AFA" w14:textId="77777777" w:rsidR="004D5A46" w:rsidRDefault="004D5A46" w:rsidP="004D5A46">
            <w:pPr>
              <w:pStyle w:val="TableEntry"/>
              <w:rPr>
                <w:ins w:id="1101" w:author="Craig Seidel" w:date="2024-02-02T15:35:00Z"/>
              </w:rPr>
            </w:pPr>
            <w:ins w:id="1102" w:author="Craig Seidel" w:date="2024-02-02T15:35:00Z">
              <w:r>
                <w:t>md:YearDateOrTime</w:t>
              </w:r>
            </w:ins>
          </w:p>
        </w:tc>
        <w:tc>
          <w:tcPr>
            <w:tcW w:w="930" w:type="dxa"/>
          </w:tcPr>
          <w:p w14:paraId="7C4A4B21" w14:textId="77777777" w:rsidR="004D5A46" w:rsidRDefault="004D5A46" w:rsidP="004D5A46">
            <w:pPr>
              <w:pStyle w:val="TableEntry"/>
              <w:rPr>
                <w:ins w:id="1103" w:author="Craig Seidel" w:date="2024-02-02T15:35:00Z"/>
              </w:rPr>
            </w:pPr>
            <w:ins w:id="1104" w:author="Craig Seidel" w:date="2024-02-02T15:35:00Z">
              <w:r>
                <w:t>0..1</w:t>
              </w:r>
            </w:ins>
          </w:p>
        </w:tc>
      </w:tr>
      <w:tr w:rsidR="004D5A46" w14:paraId="54C2526A" w14:textId="77777777" w:rsidTr="00DB1068">
        <w:trPr>
          <w:ins w:id="1105" w:author="Craig Seidel" w:date="2024-02-02T15:35:00Z"/>
        </w:trPr>
        <w:tc>
          <w:tcPr>
            <w:tcW w:w="2245" w:type="dxa"/>
          </w:tcPr>
          <w:p w14:paraId="7DCBE6E5" w14:textId="77777777" w:rsidR="004D5A46" w:rsidRDefault="004D5A46" w:rsidP="004D5A46">
            <w:pPr>
              <w:pStyle w:val="TableEntry"/>
              <w:rPr>
                <w:ins w:id="1106" w:author="Craig Seidel" w:date="2024-02-02T15:35:00Z"/>
              </w:rPr>
            </w:pPr>
          </w:p>
        </w:tc>
        <w:tc>
          <w:tcPr>
            <w:tcW w:w="1200" w:type="dxa"/>
          </w:tcPr>
          <w:p w14:paraId="1265D13C" w14:textId="77777777" w:rsidR="004D5A46" w:rsidRPr="0000320B" w:rsidRDefault="004D5A46" w:rsidP="004D5A46">
            <w:pPr>
              <w:pStyle w:val="TableEntry"/>
              <w:rPr>
                <w:ins w:id="1107" w:author="Craig Seidel" w:date="2024-02-02T15:35:00Z"/>
              </w:rPr>
            </w:pPr>
            <w:ins w:id="1108" w:author="Craig Seidel" w:date="2024-02-02T15:35:00Z">
              <w:r>
                <w:t>approximate</w:t>
              </w:r>
            </w:ins>
          </w:p>
        </w:tc>
        <w:tc>
          <w:tcPr>
            <w:tcW w:w="3150" w:type="dxa"/>
          </w:tcPr>
          <w:p w14:paraId="6718AFCE" w14:textId="77777777" w:rsidR="004D5A46" w:rsidRDefault="004D5A46" w:rsidP="004D5A46">
            <w:pPr>
              <w:pStyle w:val="TableEntry"/>
              <w:rPr>
                <w:ins w:id="1109" w:author="Craig Seidel" w:date="2024-02-02T15:35:00Z"/>
              </w:rPr>
            </w:pPr>
            <w:ins w:id="1110" w:author="Craig Seidel" w:date="2024-02-02T15:35:00Z">
              <w:r>
                <w:t xml:space="preserve">Indicates Date is approximate </w:t>
              </w:r>
            </w:ins>
          </w:p>
        </w:tc>
        <w:tc>
          <w:tcPr>
            <w:tcW w:w="1950" w:type="dxa"/>
          </w:tcPr>
          <w:p w14:paraId="391D56D7" w14:textId="77777777" w:rsidR="004D5A46" w:rsidRDefault="004D5A46" w:rsidP="004D5A46">
            <w:pPr>
              <w:pStyle w:val="TableEntry"/>
              <w:rPr>
                <w:ins w:id="1111" w:author="Craig Seidel" w:date="2024-02-02T15:35:00Z"/>
              </w:rPr>
            </w:pPr>
            <w:ins w:id="1112" w:author="Craig Seidel" w:date="2024-02-02T15:35:00Z">
              <w:r>
                <w:t>xs:boolean</w:t>
              </w:r>
            </w:ins>
          </w:p>
        </w:tc>
        <w:tc>
          <w:tcPr>
            <w:tcW w:w="930" w:type="dxa"/>
          </w:tcPr>
          <w:p w14:paraId="35994A40" w14:textId="77777777" w:rsidR="004D5A46" w:rsidRDefault="004D5A46" w:rsidP="004D5A46">
            <w:pPr>
              <w:pStyle w:val="TableEntry"/>
              <w:rPr>
                <w:ins w:id="1113" w:author="Craig Seidel" w:date="2024-02-02T15:35:00Z"/>
              </w:rPr>
            </w:pPr>
            <w:ins w:id="1114" w:author="Craig Seidel" w:date="2024-02-02T15:35:00Z">
              <w:r>
                <w:t>0..1</w:t>
              </w:r>
            </w:ins>
          </w:p>
        </w:tc>
      </w:tr>
      <w:tr w:rsidR="004D5A46" w14:paraId="0188141B" w14:textId="77777777" w:rsidTr="00DB1068">
        <w:trPr>
          <w:ins w:id="1115" w:author="Craig Seidel" w:date="2024-02-02T15:35:00Z"/>
        </w:trPr>
        <w:tc>
          <w:tcPr>
            <w:tcW w:w="2245" w:type="dxa"/>
          </w:tcPr>
          <w:p w14:paraId="3DE08C31" w14:textId="77777777" w:rsidR="004D5A46" w:rsidRDefault="004D5A46" w:rsidP="004D5A46">
            <w:pPr>
              <w:pStyle w:val="TableEntry"/>
              <w:rPr>
                <w:ins w:id="1116" w:author="Craig Seidel" w:date="2024-02-02T15:35:00Z"/>
              </w:rPr>
            </w:pPr>
            <w:ins w:id="1117" w:author="Craig Seidel" w:date="2024-02-02T15:35:00Z">
              <w:r>
                <w:t>Duration</w:t>
              </w:r>
            </w:ins>
          </w:p>
        </w:tc>
        <w:tc>
          <w:tcPr>
            <w:tcW w:w="1200" w:type="dxa"/>
          </w:tcPr>
          <w:p w14:paraId="6A6F0BEA" w14:textId="77777777" w:rsidR="004D5A46" w:rsidRPr="0000320B" w:rsidRDefault="004D5A46" w:rsidP="004D5A46">
            <w:pPr>
              <w:pStyle w:val="TableEntry"/>
              <w:rPr>
                <w:ins w:id="1118" w:author="Craig Seidel" w:date="2024-02-02T15:35:00Z"/>
              </w:rPr>
            </w:pPr>
          </w:p>
        </w:tc>
        <w:tc>
          <w:tcPr>
            <w:tcW w:w="3150" w:type="dxa"/>
          </w:tcPr>
          <w:p w14:paraId="4129013A" w14:textId="77777777" w:rsidR="004D5A46" w:rsidRDefault="004D5A46" w:rsidP="004D5A46">
            <w:pPr>
              <w:pStyle w:val="TableEntry"/>
              <w:rPr>
                <w:ins w:id="1119" w:author="Craig Seidel" w:date="2024-02-02T15:35:00Z"/>
              </w:rPr>
            </w:pPr>
            <w:ins w:id="1120" w:author="Craig Seidel" w:date="2024-02-02T15:35:00Z">
              <w:r>
                <w:t>Duration of period</w:t>
              </w:r>
            </w:ins>
          </w:p>
        </w:tc>
        <w:tc>
          <w:tcPr>
            <w:tcW w:w="1950" w:type="dxa"/>
          </w:tcPr>
          <w:p w14:paraId="5D20D327" w14:textId="77777777" w:rsidR="004D5A46" w:rsidRDefault="004D5A46" w:rsidP="004D5A46">
            <w:pPr>
              <w:pStyle w:val="TableEntry"/>
              <w:rPr>
                <w:ins w:id="1121" w:author="Craig Seidel" w:date="2024-02-02T15:35:00Z"/>
              </w:rPr>
            </w:pPr>
            <w:ins w:id="1122" w:author="Craig Seidel" w:date="2024-02-02T15:35:00Z">
              <w:r>
                <w:t>xs:duration</w:t>
              </w:r>
            </w:ins>
          </w:p>
        </w:tc>
        <w:tc>
          <w:tcPr>
            <w:tcW w:w="930" w:type="dxa"/>
          </w:tcPr>
          <w:p w14:paraId="4F516B24" w14:textId="77777777" w:rsidR="004D5A46" w:rsidRDefault="004D5A46" w:rsidP="004D5A46">
            <w:pPr>
              <w:pStyle w:val="TableEntry"/>
              <w:rPr>
                <w:ins w:id="1123" w:author="Craig Seidel" w:date="2024-02-02T15:35:00Z"/>
              </w:rPr>
            </w:pPr>
            <w:ins w:id="1124" w:author="Craig Seidel" w:date="2024-02-02T15:35:00Z">
              <w:r>
                <w:t>0..1</w:t>
              </w:r>
            </w:ins>
          </w:p>
        </w:tc>
      </w:tr>
      <w:tr w:rsidR="004D5A46" w14:paraId="39F3F75B" w14:textId="77777777" w:rsidTr="00DB1068">
        <w:trPr>
          <w:ins w:id="1125" w:author="Craig Seidel" w:date="2024-02-02T15:35:00Z"/>
        </w:trPr>
        <w:tc>
          <w:tcPr>
            <w:tcW w:w="2245" w:type="dxa"/>
          </w:tcPr>
          <w:p w14:paraId="5C7802FC" w14:textId="77777777" w:rsidR="004D5A46" w:rsidRDefault="004D5A46" w:rsidP="004D5A46">
            <w:pPr>
              <w:pStyle w:val="TableEntry"/>
              <w:rPr>
                <w:ins w:id="1126" w:author="Craig Seidel" w:date="2024-02-02T15:35:00Z"/>
              </w:rPr>
            </w:pPr>
          </w:p>
        </w:tc>
        <w:tc>
          <w:tcPr>
            <w:tcW w:w="1200" w:type="dxa"/>
          </w:tcPr>
          <w:p w14:paraId="031759B7" w14:textId="77777777" w:rsidR="004D5A46" w:rsidRPr="0000320B" w:rsidRDefault="004D5A46" w:rsidP="004D5A46">
            <w:pPr>
              <w:pStyle w:val="TableEntry"/>
              <w:rPr>
                <w:ins w:id="1127" w:author="Craig Seidel" w:date="2024-02-02T15:35:00Z"/>
              </w:rPr>
            </w:pPr>
            <w:ins w:id="1128" w:author="Craig Seidel" w:date="2024-02-02T15:35:00Z">
              <w:r>
                <w:t>approximate</w:t>
              </w:r>
            </w:ins>
          </w:p>
        </w:tc>
        <w:tc>
          <w:tcPr>
            <w:tcW w:w="3150" w:type="dxa"/>
          </w:tcPr>
          <w:p w14:paraId="31D96A18" w14:textId="77777777" w:rsidR="004D5A46" w:rsidRDefault="004D5A46" w:rsidP="004D5A46">
            <w:pPr>
              <w:pStyle w:val="TableEntry"/>
              <w:rPr>
                <w:ins w:id="1129" w:author="Craig Seidel" w:date="2024-02-02T15:35:00Z"/>
              </w:rPr>
            </w:pPr>
            <w:ins w:id="1130" w:author="Craig Seidel" w:date="2024-02-02T15:35:00Z">
              <w:r>
                <w:t xml:space="preserve">Indicates Duration is approximate </w:t>
              </w:r>
            </w:ins>
          </w:p>
        </w:tc>
        <w:tc>
          <w:tcPr>
            <w:tcW w:w="1950" w:type="dxa"/>
          </w:tcPr>
          <w:p w14:paraId="7CC7DF6D" w14:textId="77777777" w:rsidR="004D5A46" w:rsidRDefault="004D5A46" w:rsidP="004D5A46">
            <w:pPr>
              <w:pStyle w:val="TableEntry"/>
              <w:rPr>
                <w:ins w:id="1131" w:author="Craig Seidel" w:date="2024-02-02T15:35:00Z"/>
              </w:rPr>
            </w:pPr>
            <w:ins w:id="1132" w:author="Craig Seidel" w:date="2024-02-02T15:35:00Z">
              <w:r>
                <w:t>xs:boolean</w:t>
              </w:r>
            </w:ins>
          </w:p>
        </w:tc>
        <w:tc>
          <w:tcPr>
            <w:tcW w:w="930" w:type="dxa"/>
          </w:tcPr>
          <w:p w14:paraId="1AD35F19" w14:textId="77777777" w:rsidR="004D5A46" w:rsidRDefault="004D5A46" w:rsidP="004D5A46">
            <w:pPr>
              <w:pStyle w:val="TableEntry"/>
              <w:rPr>
                <w:ins w:id="1133" w:author="Craig Seidel" w:date="2024-02-02T15:35:00Z"/>
              </w:rPr>
            </w:pPr>
            <w:ins w:id="1134" w:author="Craig Seidel" w:date="2024-02-02T15:35:00Z">
              <w:r>
                <w:t>0..1</w:t>
              </w:r>
            </w:ins>
          </w:p>
        </w:tc>
      </w:tr>
      <w:tr w:rsidR="004D5A46" w14:paraId="1D6A16CA" w14:textId="77777777" w:rsidTr="00DB1068">
        <w:trPr>
          <w:ins w:id="1135" w:author="Craig Seidel" w:date="2024-02-02T15:35:00Z"/>
        </w:trPr>
        <w:tc>
          <w:tcPr>
            <w:tcW w:w="2245" w:type="dxa"/>
          </w:tcPr>
          <w:p w14:paraId="5F653D84" w14:textId="77777777" w:rsidR="004D5A46" w:rsidRDefault="004D5A46" w:rsidP="004D5A46">
            <w:pPr>
              <w:pStyle w:val="TableEntry"/>
              <w:rPr>
                <w:ins w:id="1136" w:author="Craig Seidel" w:date="2024-02-02T15:35:00Z"/>
              </w:rPr>
            </w:pPr>
            <w:ins w:id="1137" w:author="Craig Seidel" w:date="2024-02-02T15:35:00Z">
              <w:r>
                <w:t>Description</w:t>
              </w:r>
            </w:ins>
          </w:p>
        </w:tc>
        <w:tc>
          <w:tcPr>
            <w:tcW w:w="1200" w:type="dxa"/>
          </w:tcPr>
          <w:p w14:paraId="49F5DA87" w14:textId="77777777" w:rsidR="004D5A46" w:rsidRDefault="004D5A46" w:rsidP="004D5A46">
            <w:pPr>
              <w:pStyle w:val="TableEntry"/>
              <w:rPr>
                <w:ins w:id="1138" w:author="Craig Seidel" w:date="2024-02-02T15:35:00Z"/>
              </w:rPr>
            </w:pPr>
          </w:p>
        </w:tc>
        <w:tc>
          <w:tcPr>
            <w:tcW w:w="3150" w:type="dxa"/>
          </w:tcPr>
          <w:p w14:paraId="77CD4442" w14:textId="77777777" w:rsidR="004D5A46" w:rsidRDefault="004D5A46" w:rsidP="004D5A46">
            <w:pPr>
              <w:pStyle w:val="TableEntry"/>
              <w:rPr>
                <w:ins w:id="1139" w:author="Craig Seidel" w:date="2024-02-02T15:35:00Z"/>
              </w:rPr>
            </w:pPr>
            <w:ins w:id="1140" w:author="Craig Seidel" w:date="2024-02-02T15:35:00Z">
              <w:r>
                <w:t>Description of Period</w:t>
              </w:r>
            </w:ins>
          </w:p>
        </w:tc>
        <w:tc>
          <w:tcPr>
            <w:tcW w:w="1950" w:type="dxa"/>
          </w:tcPr>
          <w:p w14:paraId="18C0824D" w14:textId="77777777" w:rsidR="004D5A46" w:rsidRDefault="004D5A46" w:rsidP="004D5A46">
            <w:pPr>
              <w:pStyle w:val="TableEntry"/>
              <w:rPr>
                <w:ins w:id="1141" w:author="Craig Seidel" w:date="2024-02-02T15:35:00Z"/>
              </w:rPr>
            </w:pPr>
            <w:ins w:id="1142" w:author="Craig Seidel" w:date="2024-02-02T15:35:00Z">
              <w:r>
                <w:t>xs:string</w:t>
              </w:r>
            </w:ins>
          </w:p>
        </w:tc>
        <w:tc>
          <w:tcPr>
            <w:tcW w:w="930" w:type="dxa"/>
          </w:tcPr>
          <w:p w14:paraId="2C539439" w14:textId="77777777" w:rsidR="004D5A46" w:rsidRDefault="004D5A46" w:rsidP="004D5A46">
            <w:pPr>
              <w:pStyle w:val="TableEntry"/>
              <w:rPr>
                <w:ins w:id="1143" w:author="Craig Seidel" w:date="2024-02-02T15:35:00Z"/>
              </w:rPr>
            </w:pPr>
            <w:ins w:id="1144" w:author="Craig Seidel" w:date="2024-02-02T15:35:00Z">
              <w:r>
                <w:t>0..n</w:t>
              </w:r>
            </w:ins>
          </w:p>
        </w:tc>
      </w:tr>
      <w:tr w:rsidR="004D5A46" w14:paraId="7AA8D94F" w14:textId="77777777" w:rsidTr="00DB1068">
        <w:trPr>
          <w:ins w:id="1145" w:author="Craig Seidel" w:date="2024-02-02T15:35:00Z"/>
        </w:trPr>
        <w:tc>
          <w:tcPr>
            <w:tcW w:w="2245" w:type="dxa"/>
          </w:tcPr>
          <w:p w14:paraId="09F9132F" w14:textId="77777777" w:rsidR="004D5A46" w:rsidRDefault="004D5A46" w:rsidP="004D5A46">
            <w:pPr>
              <w:pStyle w:val="TableEntry"/>
              <w:rPr>
                <w:ins w:id="1146" w:author="Craig Seidel" w:date="2024-02-02T15:35:00Z"/>
              </w:rPr>
            </w:pPr>
          </w:p>
        </w:tc>
        <w:tc>
          <w:tcPr>
            <w:tcW w:w="1200" w:type="dxa"/>
          </w:tcPr>
          <w:p w14:paraId="3361B6B6" w14:textId="77777777" w:rsidR="004D5A46" w:rsidRDefault="004D5A46" w:rsidP="004D5A46">
            <w:pPr>
              <w:pStyle w:val="TableEntry"/>
              <w:rPr>
                <w:ins w:id="1147" w:author="Craig Seidel" w:date="2024-02-02T15:35:00Z"/>
              </w:rPr>
            </w:pPr>
            <w:ins w:id="1148" w:author="Craig Seidel" w:date="2024-02-02T15:35:00Z">
              <w:r>
                <w:t>language</w:t>
              </w:r>
            </w:ins>
          </w:p>
        </w:tc>
        <w:tc>
          <w:tcPr>
            <w:tcW w:w="3150" w:type="dxa"/>
          </w:tcPr>
          <w:p w14:paraId="46AB2647" w14:textId="77777777" w:rsidR="004D5A46" w:rsidRDefault="004D5A46" w:rsidP="004D5A46">
            <w:pPr>
              <w:pStyle w:val="TableEntry"/>
              <w:rPr>
                <w:ins w:id="1149" w:author="Craig Seidel" w:date="2024-02-02T15:35:00Z"/>
              </w:rPr>
            </w:pPr>
            <w:ins w:id="1150" w:author="Craig Seidel" w:date="2024-02-02T15:35:00Z">
              <w:r>
                <w:t>Language of instance of Description</w:t>
              </w:r>
            </w:ins>
          </w:p>
        </w:tc>
        <w:tc>
          <w:tcPr>
            <w:tcW w:w="1950" w:type="dxa"/>
          </w:tcPr>
          <w:p w14:paraId="2EE85A8B" w14:textId="77777777" w:rsidR="004D5A46" w:rsidRDefault="004D5A46" w:rsidP="004D5A46">
            <w:pPr>
              <w:pStyle w:val="TableEntry"/>
              <w:rPr>
                <w:ins w:id="1151" w:author="Craig Seidel" w:date="2024-02-02T15:35:00Z"/>
              </w:rPr>
            </w:pPr>
            <w:ins w:id="1152" w:author="Craig Seidel" w:date="2024-02-02T15:35:00Z">
              <w:r>
                <w:t>xs:language</w:t>
              </w:r>
            </w:ins>
          </w:p>
        </w:tc>
        <w:tc>
          <w:tcPr>
            <w:tcW w:w="930" w:type="dxa"/>
          </w:tcPr>
          <w:p w14:paraId="22E65DCA" w14:textId="77777777" w:rsidR="004D5A46" w:rsidRDefault="004D5A46" w:rsidP="004D5A46">
            <w:pPr>
              <w:pStyle w:val="TableEntry"/>
              <w:rPr>
                <w:ins w:id="1153" w:author="Craig Seidel" w:date="2024-02-02T15:35:00Z"/>
              </w:rPr>
            </w:pPr>
            <w:ins w:id="1154" w:author="Craig Seidel" w:date="2024-02-02T15:35:00Z">
              <w:r>
                <w:t>0..1</w:t>
              </w:r>
            </w:ins>
          </w:p>
        </w:tc>
      </w:tr>
    </w:tbl>
    <w:p w14:paraId="13C75017" w14:textId="1EDBA97C" w:rsidR="00F27892" w:rsidRDefault="00F27892" w:rsidP="00F27892">
      <w:pPr>
        <w:pStyle w:val="Heading2"/>
        <w:rPr>
          <w:ins w:id="1155" w:author="Craig Seidel" w:date="2024-02-02T15:35:00Z"/>
        </w:rPr>
      </w:pPr>
      <w:bookmarkStart w:id="1156" w:name="_Toc157780537"/>
      <w:ins w:id="1157" w:author="Craig Seidel" w:date="2024-02-02T15:35:00Z">
        <w:r>
          <w:t>Activity-type</w:t>
        </w:r>
        <w:bookmarkEnd w:id="1156"/>
      </w:ins>
    </w:p>
    <w:p w14:paraId="6058336F" w14:textId="77777777" w:rsidR="00F27892" w:rsidRPr="0072552A" w:rsidRDefault="00F27892" w:rsidP="00F27892">
      <w:pPr>
        <w:pStyle w:val="Body"/>
        <w:rPr>
          <w:ins w:id="1158" w:author="Craig Seidel" w:date="2024-02-02T15:35:00Z"/>
        </w:rPr>
      </w:pPr>
      <w:ins w:id="1159" w:author="Craig Seidel" w:date="2024-02-02T15:35:00Z">
        <w:r>
          <w:t xml:space="preserve">Defines an activity, such as a sport. </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950"/>
        <w:gridCol w:w="930"/>
      </w:tblGrid>
      <w:tr w:rsidR="00F27892" w:rsidRPr="0000320B" w14:paraId="113E551B" w14:textId="77777777" w:rsidTr="004463E7">
        <w:trPr>
          <w:ins w:id="1160" w:author="Craig Seidel" w:date="2024-02-02T15:35:00Z"/>
        </w:trPr>
        <w:tc>
          <w:tcPr>
            <w:tcW w:w="1980" w:type="dxa"/>
          </w:tcPr>
          <w:p w14:paraId="32BA0231" w14:textId="77777777" w:rsidR="00F27892" w:rsidRPr="007D04D7" w:rsidRDefault="00F27892" w:rsidP="004463E7">
            <w:pPr>
              <w:pStyle w:val="TableEntry"/>
              <w:keepNext/>
              <w:rPr>
                <w:ins w:id="1161" w:author="Craig Seidel" w:date="2024-02-02T15:35:00Z"/>
                <w:b/>
              </w:rPr>
            </w:pPr>
            <w:ins w:id="1162" w:author="Craig Seidel" w:date="2024-02-02T15:35:00Z">
              <w:r w:rsidRPr="007D04D7">
                <w:rPr>
                  <w:b/>
                </w:rPr>
                <w:t>Element</w:t>
              </w:r>
            </w:ins>
          </w:p>
        </w:tc>
        <w:tc>
          <w:tcPr>
            <w:tcW w:w="1465" w:type="dxa"/>
          </w:tcPr>
          <w:p w14:paraId="24F2D59D" w14:textId="77777777" w:rsidR="00F27892" w:rsidRPr="007D04D7" w:rsidRDefault="00F27892" w:rsidP="004463E7">
            <w:pPr>
              <w:pStyle w:val="TableEntry"/>
              <w:keepNext/>
              <w:rPr>
                <w:ins w:id="1163" w:author="Craig Seidel" w:date="2024-02-02T15:35:00Z"/>
                <w:b/>
              </w:rPr>
            </w:pPr>
            <w:ins w:id="1164" w:author="Craig Seidel" w:date="2024-02-02T15:35:00Z">
              <w:r w:rsidRPr="007D04D7">
                <w:rPr>
                  <w:b/>
                </w:rPr>
                <w:t>Attribute</w:t>
              </w:r>
            </w:ins>
          </w:p>
        </w:tc>
        <w:tc>
          <w:tcPr>
            <w:tcW w:w="3150" w:type="dxa"/>
          </w:tcPr>
          <w:p w14:paraId="12F9AA46" w14:textId="77777777" w:rsidR="00F27892" w:rsidRPr="007D04D7" w:rsidRDefault="00F27892" w:rsidP="004463E7">
            <w:pPr>
              <w:pStyle w:val="TableEntry"/>
              <w:keepNext/>
              <w:rPr>
                <w:ins w:id="1165" w:author="Craig Seidel" w:date="2024-02-02T15:35:00Z"/>
                <w:b/>
              </w:rPr>
            </w:pPr>
            <w:ins w:id="1166" w:author="Craig Seidel" w:date="2024-02-02T15:35:00Z">
              <w:r w:rsidRPr="007D04D7">
                <w:rPr>
                  <w:b/>
                </w:rPr>
                <w:t>Definition</w:t>
              </w:r>
            </w:ins>
          </w:p>
        </w:tc>
        <w:tc>
          <w:tcPr>
            <w:tcW w:w="1950" w:type="dxa"/>
          </w:tcPr>
          <w:p w14:paraId="0F0608CA" w14:textId="77777777" w:rsidR="00F27892" w:rsidRPr="007D04D7" w:rsidRDefault="00F27892" w:rsidP="004463E7">
            <w:pPr>
              <w:pStyle w:val="TableEntry"/>
              <w:keepNext/>
              <w:rPr>
                <w:ins w:id="1167" w:author="Craig Seidel" w:date="2024-02-02T15:35:00Z"/>
                <w:b/>
              </w:rPr>
            </w:pPr>
            <w:ins w:id="1168" w:author="Craig Seidel" w:date="2024-02-02T15:35:00Z">
              <w:r w:rsidRPr="007D04D7">
                <w:rPr>
                  <w:b/>
                </w:rPr>
                <w:t>Value</w:t>
              </w:r>
            </w:ins>
          </w:p>
        </w:tc>
        <w:tc>
          <w:tcPr>
            <w:tcW w:w="930" w:type="dxa"/>
          </w:tcPr>
          <w:p w14:paraId="758BDA30" w14:textId="77777777" w:rsidR="00F27892" w:rsidRPr="007D04D7" w:rsidRDefault="00F27892" w:rsidP="004463E7">
            <w:pPr>
              <w:pStyle w:val="TableEntry"/>
              <w:keepNext/>
              <w:rPr>
                <w:ins w:id="1169" w:author="Craig Seidel" w:date="2024-02-02T15:35:00Z"/>
                <w:b/>
              </w:rPr>
            </w:pPr>
            <w:ins w:id="1170" w:author="Craig Seidel" w:date="2024-02-02T15:35:00Z">
              <w:r w:rsidRPr="007D04D7">
                <w:rPr>
                  <w:b/>
                </w:rPr>
                <w:t>Card.</w:t>
              </w:r>
            </w:ins>
          </w:p>
        </w:tc>
      </w:tr>
      <w:tr w:rsidR="00F27892" w:rsidRPr="0000320B" w14:paraId="02C0A848" w14:textId="77777777" w:rsidTr="004463E7">
        <w:trPr>
          <w:ins w:id="1171" w:author="Craig Seidel" w:date="2024-02-02T15:35:00Z"/>
        </w:trPr>
        <w:tc>
          <w:tcPr>
            <w:tcW w:w="1980" w:type="dxa"/>
          </w:tcPr>
          <w:p w14:paraId="1F53B56B" w14:textId="01CB285C" w:rsidR="00F27892" w:rsidRPr="007D04D7" w:rsidRDefault="00F27892" w:rsidP="004463E7">
            <w:pPr>
              <w:pStyle w:val="TableEntry"/>
              <w:keepNext/>
              <w:rPr>
                <w:ins w:id="1172" w:author="Craig Seidel" w:date="2024-02-02T15:35:00Z"/>
                <w:b/>
              </w:rPr>
            </w:pPr>
            <w:ins w:id="1173" w:author="Craig Seidel" w:date="2024-02-02T15:35:00Z">
              <w:r>
                <w:rPr>
                  <w:b/>
                </w:rPr>
                <w:t>Activity-type</w:t>
              </w:r>
            </w:ins>
          </w:p>
        </w:tc>
        <w:tc>
          <w:tcPr>
            <w:tcW w:w="1465" w:type="dxa"/>
          </w:tcPr>
          <w:p w14:paraId="69637DB8" w14:textId="77777777" w:rsidR="00F27892" w:rsidRPr="0000320B" w:rsidRDefault="00F27892" w:rsidP="004463E7">
            <w:pPr>
              <w:pStyle w:val="TableEntry"/>
              <w:keepNext/>
              <w:rPr>
                <w:ins w:id="1174" w:author="Craig Seidel" w:date="2024-02-02T15:35:00Z"/>
              </w:rPr>
            </w:pPr>
          </w:p>
        </w:tc>
        <w:tc>
          <w:tcPr>
            <w:tcW w:w="3150" w:type="dxa"/>
          </w:tcPr>
          <w:p w14:paraId="28DAF05C" w14:textId="77777777" w:rsidR="00F27892" w:rsidRDefault="00F27892" w:rsidP="004463E7">
            <w:pPr>
              <w:pStyle w:val="TableEntry"/>
              <w:keepNext/>
              <w:rPr>
                <w:ins w:id="1175" w:author="Craig Seidel" w:date="2024-02-02T15:35:00Z"/>
                <w:lang w:bidi="en-US"/>
              </w:rPr>
            </w:pPr>
          </w:p>
        </w:tc>
        <w:tc>
          <w:tcPr>
            <w:tcW w:w="1950" w:type="dxa"/>
          </w:tcPr>
          <w:p w14:paraId="7243BE34" w14:textId="77777777" w:rsidR="00F27892" w:rsidRDefault="00F27892" w:rsidP="004463E7">
            <w:pPr>
              <w:pStyle w:val="TableEntry"/>
              <w:keepNext/>
              <w:rPr>
                <w:ins w:id="1176" w:author="Craig Seidel" w:date="2024-02-02T15:35:00Z"/>
              </w:rPr>
            </w:pPr>
          </w:p>
        </w:tc>
        <w:tc>
          <w:tcPr>
            <w:tcW w:w="930" w:type="dxa"/>
          </w:tcPr>
          <w:p w14:paraId="2BE4C75B" w14:textId="77777777" w:rsidR="00F27892" w:rsidRDefault="00F27892" w:rsidP="004463E7">
            <w:pPr>
              <w:pStyle w:val="TableEntry"/>
              <w:keepNext/>
              <w:rPr>
                <w:ins w:id="1177" w:author="Craig Seidel" w:date="2024-02-02T15:35:00Z"/>
              </w:rPr>
            </w:pPr>
          </w:p>
        </w:tc>
      </w:tr>
      <w:tr w:rsidR="00F27892" w14:paraId="45DEDAC6" w14:textId="77777777" w:rsidTr="004463E7">
        <w:trPr>
          <w:ins w:id="1178" w:author="Craig Seidel" w:date="2024-02-02T15:35:00Z"/>
        </w:trPr>
        <w:tc>
          <w:tcPr>
            <w:tcW w:w="1980" w:type="dxa"/>
          </w:tcPr>
          <w:p w14:paraId="34048ACE" w14:textId="77777777" w:rsidR="00F27892" w:rsidRDefault="00F27892" w:rsidP="004463E7">
            <w:pPr>
              <w:pStyle w:val="TableEntry"/>
              <w:rPr>
                <w:ins w:id="1179" w:author="Craig Seidel" w:date="2024-02-02T15:35:00Z"/>
              </w:rPr>
            </w:pPr>
          </w:p>
        </w:tc>
        <w:tc>
          <w:tcPr>
            <w:tcW w:w="1465" w:type="dxa"/>
          </w:tcPr>
          <w:p w14:paraId="2D4DC09B" w14:textId="77777777" w:rsidR="00F27892" w:rsidRDefault="00F27892" w:rsidP="004463E7">
            <w:pPr>
              <w:pStyle w:val="TableEntry"/>
              <w:rPr>
                <w:ins w:id="1180" w:author="Craig Seidel" w:date="2024-02-02T15:35:00Z"/>
              </w:rPr>
            </w:pPr>
            <w:ins w:id="1181" w:author="Craig Seidel" w:date="2024-02-02T15:35:00Z">
              <w:r>
                <w:t>primary, fictional</w:t>
              </w:r>
            </w:ins>
          </w:p>
        </w:tc>
        <w:tc>
          <w:tcPr>
            <w:tcW w:w="3150" w:type="dxa"/>
          </w:tcPr>
          <w:p w14:paraId="1AE2B488" w14:textId="77777777" w:rsidR="00F27892" w:rsidRDefault="00F27892" w:rsidP="004463E7">
            <w:pPr>
              <w:pStyle w:val="TableEntry"/>
              <w:rPr>
                <w:ins w:id="1182" w:author="Craig Seidel" w:date="2024-02-02T15:35:00Z"/>
              </w:rPr>
            </w:pPr>
            <w:ins w:id="1183" w:author="Craig Seidel" w:date="2024-02-02T15:35:00Z">
              <w:r>
                <w:t>Relationship attributes</w:t>
              </w:r>
            </w:ins>
          </w:p>
        </w:tc>
        <w:tc>
          <w:tcPr>
            <w:tcW w:w="1950" w:type="dxa"/>
          </w:tcPr>
          <w:p w14:paraId="06347E0E" w14:textId="77777777" w:rsidR="00F27892" w:rsidRDefault="00F27892" w:rsidP="004463E7">
            <w:pPr>
              <w:pStyle w:val="TableEntry"/>
              <w:rPr>
                <w:ins w:id="1184" w:author="Craig Seidel" w:date="2024-02-02T15:35:00Z"/>
              </w:rPr>
            </w:pPr>
            <w:ins w:id="1185" w:author="Craig Seidel" w:date="2024-02-02T15:35:00Z">
              <w:r>
                <w:t>md:ContentRelatedTo-attr</w:t>
              </w:r>
            </w:ins>
          </w:p>
        </w:tc>
        <w:tc>
          <w:tcPr>
            <w:tcW w:w="930" w:type="dxa"/>
          </w:tcPr>
          <w:p w14:paraId="26D49EDA" w14:textId="77777777" w:rsidR="00F27892" w:rsidRDefault="00F27892" w:rsidP="004463E7">
            <w:pPr>
              <w:pStyle w:val="TableEntry"/>
              <w:rPr>
                <w:ins w:id="1186" w:author="Craig Seidel" w:date="2024-02-02T15:35:00Z"/>
              </w:rPr>
            </w:pPr>
            <w:ins w:id="1187" w:author="Craig Seidel" w:date="2024-02-02T15:35:00Z">
              <w:r>
                <w:t>0..1</w:t>
              </w:r>
            </w:ins>
          </w:p>
        </w:tc>
      </w:tr>
      <w:tr w:rsidR="00F27892" w14:paraId="10A56AAF" w14:textId="77777777" w:rsidTr="004463E7">
        <w:trPr>
          <w:ins w:id="1188" w:author="Craig Seidel" w:date="2024-02-02T15:35:00Z"/>
        </w:trPr>
        <w:tc>
          <w:tcPr>
            <w:tcW w:w="1980" w:type="dxa"/>
          </w:tcPr>
          <w:p w14:paraId="117BC602" w14:textId="77777777" w:rsidR="00F27892" w:rsidRDefault="00F27892" w:rsidP="004463E7">
            <w:pPr>
              <w:pStyle w:val="TableEntry"/>
              <w:rPr>
                <w:ins w:id="1189" w:author="Craig Seidel" w:date="2024-02-02T15:35:00Z"/>
              </w:rPr>
            </w:pPr>
            <w:ins w:id="1190" w:author="Craig Seidel" w:date="2024-02-02T15:35:00Z">
              <w:r>
                <w:t>Type</w:t>
              </w:r>
            </w:ins>
          </w:p>
        </w:tc>
        <w:tc>
          <w:tcPr>
            <w:tcW w:w="1465" w:type="dxa"/>
          </w:tcPr>
          <w:p w14:paraId="5467F9AA" w14:textId="77777777" w:rsidR="00F27892" w:rsidRPr="0000320B" w:rsidRDefault="00F27892" w:rsidP="004463E7">
            <w:pPr>
              <w:pStyle w:val="TableEntry"/>
              <w:rPr>
                <w:ins w:id="1191" w:author="Craig Seidel" w:date="2024-02-02T15:35:00Z"/>
              </w:rPr>
            </w:pPr>
          </w:p>
        </w:tc>
        <w:tc>
          <w:tcPr>
            <w:tcW w:w="3150" w:type="dxa"/>
          </w:tcPr>
          <w:p w14:paraId="33E1DEC7" w14:textId="77777777" w:rsidR="00F27892" w:rsidRDefault="00F27892" w:rsidP="004463E7">
            <w:pPr>
              <w:pStyle w:val="TableEntry"/>
              <w:rPr>
                <w:ins w:id="1192" w:author="Craig Seidel" w:date="2024-02-02T15:35:00Z"/>
              </w:rPr>
            </w:pPr>
            <w:ins w:id="1193" w:author="Craig Seidel" w:date="2024-02-02T15:35:00Z">
              <w:r>
                <w:t>Type of refence</w:t>
              </w:r>
            </w:ins>
          </w:p>
        </w:tc>
        <w:tc>
          <w:tcPr>
            <w:tcW w:w="1950" w:type="dxa"/>
          </w:tcPr>
          <w:p w14:paraId="7B2C40F8" w14:textId="77777777" w:rsidR="00F27892" w:rsidRDefault="00F27892" w:rsidP="004463E7">
            <w:pPr>
              <w:pStyle w:val="TableEntry"/>
              <w:rPr>
                <w:ins w:id="1194" w:author="Craig Seidel" w:date="2024-02-02T15:35:00Z"/>
              </w:rPr>
            </w:pPr>
            <w:ins w:id="1195" w:author="Craig Seidel" w:date="2024-02-02T15:35:00Z">
              <w:r>
                <w:t>xs:string</w:t>
              </w:r>
            </w:ins>
          </w:p>
        </w:tc>
        <w:tc>
          <w:tcPr>
            <w:tcW w:w="930" w:type="dxa"/>
          </w:tcPr>
          <w:p w14:paraId="6BC571A3" w14:textId="77777777" w:rsidR="00F27892" w:rsidRDefault="00F27892" w:rsidP="004463E7">
            <w:pPr>
              <w:pStyle w:val="TableEntry"/>
              <w:rPr>
                <w:ins w:id="1196" w:author="Craig Seidel" w:date="2024-02-02T15:35:00Z"/>
              </w:rPr>
            </w:pPr>
          </w:p>
        </w:tc>
      </w:tr>
      <w:tr w:rsidR="00F27892" w:rsidRPr="0000320B" w14:paraId="6E6A8F2A" w14:textId="77777777" w:rsidTr="004463E7">
        <w:trPr>
          <w:ins w:id="1197" w:author="Craig Seidel" w:date="2024-02-02T15:35:00Z"/>
        </w:trPr>
        <w:tc>
          <w:tcPr>
            <w:tcW w:w="1980" w:type="dxa"/>
          </w:tcPr>
          <w:p w14:paraId="34FA87C7" w14:textId="77777777" w:rsidR="00F27892" w:rsidRDefault="00F27892" w:rsidP="004463E7">
            <w:pPr>
              <w:pStyle w:val="TableEntry"/>
              <w:rPr>
                <w:ins w:id="1198" w:author="Craig Seidel" w:date="2024-02-02T15:35:00Z"/>
              </w:rPr>
            </w:pPr>
            <w:ins w:id="1199" w:author="Craig Seidel" w:date="2024-02-02T15:35:00Z">
              <w:r>
                <w:t>SubType</w:t>
              </w:r>
            </w:ins>
          </w:p>
        </w:tc>
        <w:tc>
          <w:tcPr>
            <w:tcW w:w="1465" w:type="dxa"/>
          </w:tcPr>
          <w:p w14:paraId="0A37ACB8" w14:textId="77777777" w:rsidR="00F27892" w:rsidRPr="0000320B" w:rsidRDefault="00F27892" w:rsidP="004463E7">
            <w:pPr>
              <w:pStyle w:val="TableEntry"/>
              <w:rPr>
                <w:ins w:id="1200" w:author="Craig Seidel" w:date="2024-02-02T15:35:00Z"/>
              </w:rPr>
            </w:pPr>
          </w:p>
        </w:tc>
        <w:tc>
          <w:tcPr>
            <w:tcW w:w="3150" w:type="dxa"/>
          </w:tcPr>
          <w:p w14:paraId="14E9D701" w14:textId="77777777" w:rsidR="00F27892" w:rsidRDefault="00F27892" w:rsidP="004463E7">
            <w:pPr>
              <w:pStyle w:val="TableEntry"/>
              <w:rPr>
                <w:ins w:id="1201" w:author="Craig Seidel" w:date="2024-02-02T15:35:00Z"/>
              </w:rPr>
            </w:pPr>
            <w:ins w:id="1202" w:author="Craig Seidel" w:date="2024-02-02T15:35:00Z">
              <w:r>
                <w:t>Additional detail for reference type</w:t>
              </w:r>
            </w:ins>
          </w:p>
        </w:tc>
        <w:tc>
          <w:tcPr>
            <w:tcW w:w="1950" w:type="dxa"/>
          </w:tcPr>
          <w:p w14:paraId="69E9F1C4" w14:textId="77777777" w:rsidR="00F27892" w:rsidRDefault="00F27892" w:rsidP="004463E7">
            <w:pPr>
              <w:pStyle w:val="TableEntry"/>
              <w:rPr>
                <w:ins w:id="1203" w:author="Craig Seidel" w:date="2024-02-02T15:35:00Z"/>
              </w:rPr>
            </w:pPr>
            <w:ins w:id="1204" w:author="Craig Seidel" w:date="2024-02-02T15:35:00Z">
              <w:r>
                <w:t>xs:string</w:t>
              </w:r>
            </w:ins>
          </w:p>
        </w:tc>
        <w:tc>
          <w:tcPr>
            <w:tcW w:w="930" w:type="dxa"/>
          </w:tcPr>
          <w:p w14:paraId="4EECD314" w14:textId="77777777" w:rsidR="00F27892" w:rsidRDefault="00F27892" w:rsidP="004463E7">
            <w:pPr>
              <w:pStyle w:val="TableEntry"/>
              <w:rPr>
                <w:ins w:id="1205" w:author="Craig Seidel" w:date="2024-02-02T15:35:00Z"/>
              </w:rPr>
            </w:pPr>
            <w:ins w:id="1206" w:author="Craig Seidel" w:date="2024-02-02T15:35:00Z">
              <w:r>
                <w:t>0..n</w:t>
              </w:r>
            </w:ins>
          </w:p>
        </w:tc>
      </w:tr>
      <w:tr w:rsidR="00F27892" w14:paraId="3842314C" w14:textId="77777777" w:rsidTr="004463E7">
        <w:trPr>
          <w:ins w:id="1207" w:author="Craig Seidel" w:date="2024-02-02T15:35:00Z"/>
        </w:trPr>
        <w:tc>
          <w:tcPr>
            <w:tcW w:w="1980" w:type="dxa"/>
          </w:tcPr>
          <w:p w14:paraId="0903237D" w14:textId="77777777" w:rsidR="00F27892" w:rsidRDefault="00F27892" w:rsidP="004463E7">
            <w:pPr>
              <w:pStyle w:val="TableEntry"/>
              <w:rPr>
                <w:ins w:id="1208" w:author="Craig Seidel" w:date="2024-02-02T15:35:00Z"/>
              </w:rPr>
            </w:pPr>
            <w:ins w:id="1209" w:author="Craig Seidel" w:date="2024-02-02T15:35:00Z">
              <w:r>
                <w:t>Name</w:t>
              </w:r>
            </w:ins>
          </w:p>
        </w:tc>
        <w:tc>
          <w:tcPr>
            <w:tcW w:w="1465" w:type="dxa"/>
          </w:tcPr>
          <w:p w14:paraId="5875352C" w14:textId="77777777" w:rsidR="00F27892" w:rsidRPr="0000320B" w:rsidRDefault="00F27892" w:rsidP="004463E7">
            <w:pPr>
              <w:pStyle w:val="TableEntry"/>
              <w:rPr>
                <w:ins w:id="1210" w:author="Craig Seidel" w:date="2024-02-02T15:35:00Z"/>
              </w:rPr>
            </w:pPr>
          </w:p>
        </w:tc>
        <w:tc>
          <w:tcPr>
            <w:tcW w:w="3150" w:type="dxa"/>
          </w:tcPr>
          <w:p w14:paraId="2385ACC2" w14:textId="77777777" w:rsidR="00F27892" w:rsidRDefault="00F27892" w:rsidP="004463E7">
            <w:pPr>
              <w:pStyle w:val="TableEntry"/>
              <w:rPr>
                <w:ins w:id="1211" w:author="Craig Seidel" w:date="2024-02-02T15:35:00Z"/>
              </w:rPr>
            </w:pPr>
            <w:ins w:id="1212" w:author="Craig Seidel" w:date="2024-02-02T15:35:00Z">
              <w:r>
                <w:t>Name or title of the activity</w:t>
              </w:r>
            </w:ins>
          </w:p>
        </w:tc>
        <w:tc>
          <w:tcPr>
            <w:tcW w:w="1950" w:type="dxa"/>
          </w:tcPr>
          <w:p w14:paraId="5A4144CC" w14:textId="77777777" w:rsidR="00F27892" w:rsidRDefault="00F27892" w:rsidP="004463E7">
            <w:pPr>
              <w:pStyle w:val="TableEntry"/>
              <w:rPr>
                <w:ins w:id="1213" w:author="Craig Seidel" w:date="2024-02-02T15:35:00Z"/>
              </w:rPr>
            </w:pPr>
            <w:ins w:id="1214" w:author="Craig Seidel" w:date="2024-02-02T15:35:00Z">
              <w:r>
                <w:t>xs:string</w:t>
              </w:r>
            </w:ins>
          </w:p>
        </w:tc>
        <w:tc>
          <w:tcPr>
            <w:tcW w:w="930" w:type="dxa"/>
          </w:tcPr>
          <w:p w14:paraId="14F93A67" w14:textId="77777777" w:rsidR="00F27892" w:rsidRDefault="00F27892" w:rsidP="004463E7">
            <w:pPr>
              <w:pStyle w:val="TableEntry"/>
              <w:rPr>
                <w:ins w:id="1215" w:author="Craig Seidel" w:date="2024-02-02T15:35:00Z"/>
              </w:rPr>
            </w:pPr>
            <w:ins w:id="1216" w:author="Craig Seidel" w:date="2024-02-02T15:35:00Z">
              <w:r>
                <w:t>0..n</w:t>
              </w:r>
            </w:ins>
          </w:p>
        </w:tc>
      </w:tr>
      <w:tr w:rsidR="00F27892" w14:paraId="58593B32" w14:textId="77777777" w:rsidTr="004463E7">
        <w:trPr>
          <w:ins w:id="1217" w:author="Craig Seidel" w:date="2024-02-02T15:35:00Z"/>
        </w:trPr>
        <w:tc>
          <w:tcPr>
            <w:tcW w:w="1980" w:type="dxa"/>
          </w:tcPr>
          <w:p w14:paraId="5E6A0D12" w14:textId="77777777" w:rsidR="00F27892" w:rsidRDefault="00F27892" w:rsidP="004463E7">
            <w:pPr>
              <w:pStyle w:val="TableEntry"/>
              <w:rPr>
                <w:ins w:id="1218" w:author="Craig Seidel" w:date="2024-02-02T15:35:00Z"/>
              </w:rPr>
            </w:pPr>
          </w:p>
        </w:tc>
        <w:tc>
          <w:tcPr>
            <w:tcW w:w="1465" w:type="dxa"/>
          </w:tcPr>
          <w:p w14:paraId="25844AED" w14:textId="77777777" w:rsidR="00F27892" w:rsidRDefault="00F27892" w:rsidP="004463E7">
            <w:pPr>
              <w:pStyle w:val="TableEntry"/>
              <w:rPr>
                <w:ins w:id="1219" w:author="Craig Seidel" w:date="2024-02-02T15:35:00Z"/>
              </w:rPr>
            </w:pPr>
            <w:ins w:id="1220" w:author="Craig Seidel" w:date="2024-02-02T15:35:00Z">
              <w:r>
                <w:t>preferred</w:t>
              </w:r>
            </w:ins>
          </w:p>
        </w:tc>
        <w:tc>
          <w:tcPr>
            <w:tcW w:w="3150" w:type="dxa"/>
          </w:tcPr>
          <w:p w14:paraId="5F3B2257" w14:textId="77777777" w:rsidR="00F27892" w:rsidRDefault="00F27892" w:rsidP="004463E7">
            <w:pPr>
              <w:pStyle w:val="TableEntry"/>
              <w:rPr>
                <w:ins w:id="1221" w:author="Craig Seidel" w:date="2024-02-02T15:35:00Z"/>
              </w:rPr>
            </w:pPr>
            <w:ins w:id="1222" w:author="Craig Seidel" w:date="2024-02-02T15:35:00Z">
              <w:r>
                <w:t>When there are multiple name instances, @preferred indicates a preferred name</w:t>
              </w:r>
            </w:ins>
          </w:p>
        </w:tc>
        <w:tc>
          <w:tcPr>
            <w:tcW w:w="1950" w:type="dxa"/>
          </w:tcPr>
          <w:p w14:paraId="7AA13EF1" w14:textId="77777777" w:rsidR="00F27892" w:rsidRDefault="00F27892" w:rsidP="004463E7">
            <w:pPr>
              <w:pStyle w:val="TableEntry"/>
              <w:rPr>
                <w:ins w:id="1223" w:author="Craig Seidel" w:date="2024-02-02T15:35:00Z"/>
              </w:rPr>
            </w:pPr>
            <w:ins w:id="1224" w:author="Craig Seidel" w:date="2024-02-02T15:35:00Z">
              <w:r>
                <w:t>xs:boolean</w:t>
              </w:r>
            </w:ins>
          </w:p>
        </w:tc>
        <w:tc>
          <w:tcPr>
            <w:tcW w:w="930" w:type="dxa"/>
          </w:tcPr>
          <w:p w14:paraId="16F88D81" w14:textId="77777777" w:rsidR="00F27892" w:rsidRDefault="00F27892" w:rsidP="004463E7">
            <w:pPr>
              <w:pStyle w:val="TableEntry"/>
              <w:rPr>
                <w:ins w:id="1225" w:author="Craig Seidel" w:date="2024-02-02T15:35:00Z"/>
              </w:rPr>
            </w:pPr>
            <w:ins w:id="1226" w:author="Craig Seidel" w:date="2024-02-02T15:35:00Z">
              <w:r>
                <w:t>0..1</w:t>
              </w:r>
            </w:ins>
          </w:p>
        </w:tc>
      </w:tr>
      <w:tr w:rsidR="00F27892" w14:paraId="2E7ADD48" w14:textId="77777777" w:rsidTr="004463E7">
        <w:trPr>
          <w:ins w:id="1227" w:author="Craig Seidel" w:date="2024-02-02T15:35:00Z"/>
        </w:trPr>
        <w:tc>
          <w:tcPr>
            <w:tcW w:w="1980" w:type="dxa"/>
          </w:tcPr>
          <w:p w14:paraId="7240C2E1" w14:textId="77777777" w:rsidR="00F27892" w:rsidRDefault="00F27892" w:rsidP="004463E7">
            <w:pPr>
              <w:pStyle w:val="TableEntry"/>
              <w:rPr>
                <w:ins w:id="1228" w:author="Craig Seidel" w:date="2024-02-02T15:35:00Z"/>
              </w:rPr>
            </w:pPr>
          </w:p>
        </w:tc>
        <w:tc>
          <w:tcPr>
            <w:tcW w:w="1465" w:type="dxa"/>
          </w:tcPr>
          <w:p w14:paraId="39812A26" w14:textId="77777777" w:rsidR="00F27892" w:rsidRPr="0000320B" w:rsidRDefault="00F27892" w:rsidP="004463E7">
            <w:pPr>
              <w:pStyle w:val="TableEntry"/>
              <w:rPr>
                <w:ins w:id="1229" w:author="Craig Seidel" w:date="2024-02-02T15:35:00Z"/>
              </w:rPr>
            </w:pPr>
            <w:ins w:id="1230" w:author="Craig Seidel" w:date="2024-02-02T15:35:00Z">
              <w:r>
                <w:t>language</w:t>
              </w:r>
            </w:ins>
          </w:p>
        </w:tc>
        <w:tc>
          <w:tcPr>
            <w:tcW w:w="3150" w:type="dxa"/>
          </w:tcPr>
          <w:p w14:paraId="2B3AC9C0" w14:textId="77777777" w:rsidR="00F27892" w:rsidRDefault="00F27892" w:rsidP="004463E7">
            <w:pPr>
              <w:pStyle w:val="TableEntry"/>
              <w:rPr>
                <w:ins w:id="1231" w:author="Craig Seidel" w:date="2024-02-02T15:35:00Z"/>
              </w:rPr>
            </w:pPr>
            <w:ins w:id="1232" w:author="Craig Seidel" w:date="2024-02-02T15:35:00Z">
              <w:r>
                <w:t>Language of instance of Name</w:t>
              </w:r>
            </w:ins>
          </w:p>
        </w:tc>
        <w:tc>
          <w:tcPr>
            <w:tcW w:w="1950" w:type="dxa"/>
          </w:tcPr>
          <w:p w14:paraId="095A8B58" w14:textId="77777777" w:rsidR="00F27892" w:rsidRDefault="00F27892" w:rsidP="004463E7">
            <w:pPr>
              <w:pStyle w:val="TableEntry"/>
              <w:rPr>
                <w:ins w:id="1233" w:author="Craig Seidel" w:date="2024-02-02T15:35:00Z"/>
              </w:rPr>
            </w:pPr>
            <w:ins w:id="1234" w:author="Craig Seidel" w:date="2024-02-02T15:35:00Z">
              <w:r>
                <w:t>xs:language</w:t>
              </w:r>
            </w:ins>
          </w:p>
        </w:tc>
        <w:tc>
          <w:tcPr>
            <w:tcW w:w="930" w:type="dxa"/>
          </w:tcPr>
          <w:p w14:paraId="71A0521B" w14:textId="77777777" w:rsidR="00F27892" w:rsidRDefault="00F27892" w:rsidP="004463E7">
            <w:pPr>
              <w:pStyle w:val="TableEntry"/>
              <w:rPr>
                <w:ins w:id="1235" w:author="Craig Seidel" w:date="2024-02-02T15:35:00Z"/>
              </w:rPr>
            </w:pPr>
            <w:ins w:id="1236" w:author="Craig Seidel" w:date="2024-02-02T15:35:00Z">
              <w:r>
                <w:t>0..1</w:t>
              </w:r>
            </w:ins>
          </w:p>
        </w:tc>
      </w:tr>
      <w:tr w:rsidR="00F27892" w14:paraId="3A202D86" w14:textId="77777777" w:rsidTr="004463E7">
        <w:trPr>
          <w:ins w:id="1237" w:author="Craig Seidel" w:date="2024-02-02T15:35:00Z"/>
        </w:trPr>
        <w:tc>
          <w:tcPr>
            <w:tcW w:w="1980" w:type="dxa"/>
          </w:tcPr>
          <w:p w14:paraId="3A87D638" w14:textId="77777777" w:rsidR="00F27892" w:rsidRDefault="00F27892" w:rsidP="004463E7">
            <w:pPr>
              <w:pStyle w:val="TableEntry"/>
              <w:rPr>
                <w:ins w:id="1238" w:author="Craig Seidel" w:date="2024-02-02T15:35:00Z"/>
              </w:rPr>
            </w:pPr>
            <w:ins w:id="1239" w:author="Craig Seidel" w:date="2024-02-02T15:35:00Z">
              <w:r>
                <w:t>SubName</w:t>
              </w:r>
            </w:ins>
          </w:p>
        </w:tc>
        <w:tc>
          <w:tcPr>
            <w:tcW w:w="1465" w:type="dxa"/>
          </w:tcPr>
          <w:p w14:paraId="0831EBA1" w14:textId="77777777" w:rsidR="00F27892" w:rsidRDefault="00F27892" w:rsidP="004463E7">
            <w:pPr>
              <w:pStyle w:val="TableEntry"/>
              <w:rPr>
                <w:ins w:id="1240" w:author="Craig Seidel" w:date="2024-02-02T15:35:00Z"/>
              </w:rPr>
            </w:pPr>
          </w:p>
        </w:tc>
        <w:tc>
          <w:tcPr>
            <w:tcW w:w="3150" w:type="dxa"/>
          </w:tcPr>
          <w:p w14:paraId="7E292553" w14:textId="77777777" w:rsidR="00F27892" w:rsidRDefault="00F27892" w:rsidP="004463E7">
            <w:pPr>
              <w:pStyle w:val="TableEntry"/>
              <w:rPr>
                <w:ins w:id="1241" w:author="Craig Seidel" w:date="2024-02-02T15:35:00Z"/>
              </w:rPr>
            </w:pPr>
            <w:ins w:id="1242" w:author="Craig Seidel" w:date="2024-02-02T15:35:00Z">
              <w:r>
                <w:t>Additional naming description</w:t>
              </w:r>
            </w:ins>
          </w:p>
        </w:tc>
        <w:tc>
          <w:tcPr>
            <w:tcW w:w="1950" w:type="dxa"/>
          </w:tcPr>
          <w:p w14:paraId="0B89D6F1" w14:textId="77777777" w:rsidR="00F27892" w:rsidRDefault="00F27892" w:rsidP="004463E7">
            <w:pPr>
              <w:pStyle w:val="TableEntry"/>
              <w:rPr>
                <w:ins w:id="1243" w:author="Craig Seidel" w:date="2024-02-02T15:35:00Z"/>
              </w:rPr>
            </w:pPr>
            <w:ins w:id="1244" w:author="Craig Seidel" w:date="2024-02-02T15:35:00Z">
              <w:r>
                <w:t>xs:string</w:t>
              </w:r>
            </w:ins>
          </w:p>
        </w:tc>
        <w:tc>
          <w:tcPr>
            <w:tcW w:w="930" w:type="dxa"/>
          </w:tcPr>
          <w:p w14:paraId="4207A3B5" w14:textId="77777777" w:rsidR="00F27892" w:rsidRDefault="00F27892" w:rsidP="004463E7">
            <w:pPr>
              <w:pStyle w:val="TableEntry"/>
              <w:rPr>
                <w:ins w:id="1245" w:author="Craig Seidel" w:date="2024-02-02T15:35:00Z"/>
              </w:rPr>
            </w:pPr>
            <w:ins w:id="1246" w:author="Craig Seidel" w:date="2024-02-02T15:35:00Z">
              <w:r>
                <w:t>0..n</w:t>
              </w:r>
            </w:ins>
          </w:p>
        </w:tc>
      </w:tr>
      <w:tr w:rsidR="00F27892" w14:paraId="291880C2" w14:textId="77777777" w:rsidTr="004463E7">
        <w:trPr>
          <w:ins w:id="1247" w:author="Craig Seidel" w:date="2024-02-02T15:35:00Z"/>
        </w:trPr>
        <w:tc>
          <w:tcPr>
            <w:tcW w:w="1980" w:type="dxa"/>
          </w:tcPr>
          <w:p w14:paraId="7F7F2E30" w14:textId="77777777" w:rsidR="00F27892" w:rsidRDefault="00F27892" w:rsidP="004463E7">
            <w:pPr>
              <w:pStyle w:val="TableEntry"/>
              <w:rPr>
                <w:ins w:id="1248" w:author="Craig Seidel" w:date="2024-02-02T15:35:00Z"/>
              </w:rPr>
            </w:pPr>
          </w:p>
        </w:tc>
        <w:tc>
          <w:tcPr>
            <w:tcW w:w="1465" w:type="dxa"/>
          </w:tcPr>
          <w:p w14:paraId="4D1BF6B3" w14:textId="77777777" w:rsidR="00F27892" w:rsidRDefault="00F27892" w:rsidP="004463E7">
            <w:pPr>
              <w:pStyle w:val="TableEntry"/>
              <w:rPr>
                <w:ins w:id="1249" w:author="Craig Seidel" w:date="2024-02-02T15:35:00Z"/>
              </w:rPr>
            </w:pPr>
            <w:ins w:id="1250" w:author="Craig Seidel" w:date="2024-02-02T15:35:00Z">
              <w:r>
                <w:t>preferred</w:t>
              </w:r>
            </w:ins>
          </w:p>
        </w:tc>
        <w:tc>
          <w:tcPr>
            <w:tcW w:w="3150" w:type="dxa"/>
          </w:tcPr>
          <w:p w14:paraId="44D41641" w14:textId="77777777" w:rsidR="00F27892" w:rsidRDefault="00F27892" w:rsidP="004463E7">
            <w:pPr>
              <w:pStyle w:val="TableEntry"/>
              <w:rPr>
                <w:ins w:id="1251" w:author="Craig Seidel" w:date="2024-02-02T15:35:00Z"/>
              </w:rPr>
            </w:pPr>
            <w:ins w:id="1252" w:author="Craig Seidel" w:date="2024-02-02T15:35:00Z">
              <w:r>
                <w:t>When there are multiple name instances, @preferred indicates a preferred subname</w:t>
              </w:r>
            </w:ins>
          </w:p>
        </w:tc>
        <w:tc>
          <w:tcPr>
            <w:tcW w:w="1950" w:type="dxa"/>
          </w:tcPr>
          <w:p w14:paraId="1766A4AA" w14:textId="77777777" w:rsidR="00F27892" w:rsidRDefault="00F27892" w:rsidP="004463E7">
            <w:pPr>
              <w:pStyle w:val="TableEntry"/>
              <w:rPr>
                <w:ins w:id="1253" w:author="Craig Seidel" w:date="2024-02-02T15:35:00Z"/>
              </w:rPr>
            </w:pPr>
            <w:ins w:id="1254" w:author="Craig Seidel" w:date="2024-02-02T15:35:00Z">
              <w:r>
                <w:t>xs:boolean</w:t>
              </w:r>
            </w:ins>
          </w:p>
        </w:tc>
        <w:tc>
          <w:tcPr>
            <w:tcW w:w="930" w:type="dxa"/>
          </w:tcPr>
          <w:p w14:paraId="57C7DA8F" w14:textId="77777777" w:rsidR="00F27892" w:rsidRDefault="00F27892" w:rsidP="004463E7">
            <w:pPr>
              <w:pStyle w:val="TableEntry"/>
              <w:rPr>
                <w:ins w:id="1255" w:author="Craig Seidel" w:date="2024-02-02T15:35:00Z"/>
              </w:rPr>
            </w:pPr>
            <w:ins w:id="1256" w:author="Craig Seidel" w:date="2024-02-02T15:35:00Z">
              <w:r>
                <w:t>0..1</w:t>
              </w:r>
            </w:ins>
          </w:p>
        </w:tc>
      </w:tr>
      <w:tr w:rsidR="00F27892" w14:paraId="06A6DB6A" w14:textId="77777777" w:rsidTr="004463E7">
        <w:trPr>
          <w:ins w:id="1257" w:author="Craig Seidel" w:date="2024-02-02T15:35:00Z"/>
        </w:trPr>
        <w:tc>
          <w:tcPr>
            <w:tcW w:w="1980" w:type="dxa"/>
          </w:tcPr>
          <w:p w14:paraId="2C106007" w14:textId="77777777" w:rsidR="00F27892" w:rsidRDefault="00F27892" w:rsidP="004463E7">
            <w:pPr>
              <w:pStyle w:val="TableEntry"/>
              <w:rPr>
                <w:ins w:id="1258" w:author="Craig Seidel" w:date="2024-02-02T15:35:00Z"/>
              </w:rPr>
            </w:pPr>
          </w:p>
        </w:tc>
        <w:tc>
          <w:tcPr>
            <w:tcW w:w="1465" w:type="dxa"/>
          </w:tcPr>
          <w:p w14:paraId="0B40C650" w14:textId="77777777" w:rsidR="00F27892" w:rsidRDefault="00F27892" w:rsidP="004463E7">
            <w:pPr>
              <w:pStyle w:val="TableEntry"/>
              <w:rPr>
                <w:ins w:id="1259" w:author="Craig Seidel" w:date="2024-02-02T15:35:00Z"/>
              </w:rPr>
            </w:pPr>
            <w:ins w:id="1260" w:author="Craig Seidel" w:date="2024-02-02T15:35:00Z">
              <w:r>
                <w:t>language</w:t>
              </w:r>
            </w:ins>
          </w:p>
        </w:tc>
        <w:tc>
          <w:tcPr>
            <w:tcW w:w="3150" w:type="dxa"/>
          </w:tcPr>
          <w:p w14:paraId="4F048F67" w14:textId="77777777" w:rsidR="00F27892" w:rsidRDefault="00F27892" w:rsidP="004463E7">
            <w:pPr>
              <w:pStyle w:val="TableEntry"/>
              <w:rPr>
                <w:ins w:id="1261" w:author="Craig Seidel" w:date="2024-02-02T15:35:00Z"/>
              </w:rPr>
            </w:pPr>
            <w:ins w:id="1262" w:author="Craig Seidel" w:date="2024-02-02T15:35:00Z">
              <w:r>
                <w:t>Language of instance of Name</w:t>
              </w:r>
            </w:ins>
          </w:p>
        </w:tc>
        <w:tc>
          <w:tcPr>
            <w:tcW w:w="1950" w:type="dxa"/>
          </w:tcPr>
          <w:p w14:paraId="7CFE3FED" w14:textId="77777777" w:rsidR="00F27892" w:rsidRDefault="00F27892" w:rsidP="004463E7">
            <w:pPr>
              <w:pStyle w:val="TableEntry"/>
              <w:rPr>
                <w:ins w:id="1263" w:author="Craig Seidel" w:date="2024-02-02T15:35:00Z"/>
              </w:rPr>
            </w:pPr>
            <w:ins w:id="1264" w:author="Craig Seidel" w:date="2024-02-02T15:35:00Z">
              <w:r>
                <w:t>xs:language</w:t>
              </w:r>
            </w:ins>
          </w:p>
        </w:tc>
        <w:tc>
          <w:tcPr>
            <w:tcW w:w="930" w:type="dxa"/>
          </w:tcPr>
          <w:p w14:paraId="40E75B50" w14:textId="77777777" w:rsidR="00F27892" w:rsidRDefault="00F27892" w:rsidP="004463E7">
            <w:pPr>
              <w:pStyle w:val="TableEntry"/>
              <w:rPr>
                <w:ins w:id="1265" w:author="Craig Seidel" w:date="2024-02-02T15:35:00Z"/>
              </w:rPr>
            </w:pPr>
            <w:ins w:id="1266" w:author="Craig Seidel" w:date="2024-02-02T15:35:00Z">
              <w:r>
                <w:t>0..1</w:t>
              </w:r>
            </w:ins>
          </w:p>
        </w:tc>
      </w:tr>
      <w:tr w:rsidR="00F27892" w14:paraId="26078E8E" w14:textId="77777777" w:rsidTr="004463E7">
        <w:trPr>
          <w:ins w:id="1267" w:author="Craig Seidel" w:date="2024-02-02T15:35:00Z"/>
        </w:trPr>
        <w:tc>
          <w:tcPr>
            <w:tcW w:w="1980" w:type="dxa"/>
          </w:tcPr>
          <w:p w14:paraId="4A3C32B2" w14:textId="77777777" w:rsidR="00F27892" w:rsidRDefault="00F27892" w:rsidP="004463E7">
            <w:pPr>
              <w:pStyle w:val="TableEntry"/>
              <w:rPr>
                <w:ins w:id="1268" w:author="Craig Seidel" w:date="2024-02-02T15:35:00Z"/>
              </w:rPr>
            </w:pPr>
            <w:ins w:id="1269" w:author="Craig Seidel" w:date="2024-02-02T15:35:00Z">
              <w:r>
                <w:t>Identifier</w:t>
              </w:r>
            </w:ins>
          </w:p>
        </w:tc>
        <w:tc>
          <w:tcPr>
            <w:tcW w:w="1465" w:type="dxa"/>
          </w:tcPr>
          <w:p w14:paraId="0271B18E" w14:textId="77777777" w:rsidR="00F27892" w:rsidRDefault="00F27892" w:rsidP="004463E7">
            <w:pPr>
              <w:pStyle w:val="TableEntry"/>
              <w:rPr>
                <w:ins w:id="1270" w:author="Craig Seidel" w:date="2024-02-02T15:35:00Z"/>
              </w:rPr>
            </w:pPr>
          </w:p>
        </w:tc>
        <w:tc>
          <w:tcPr>
            <w:tcW w:w="3150" w:type="dxa"/>
          </w:tcPr>
          <w:p w14:paraId="5EB554B9" w14:textId="77777777" w:rsidR="00F27892" w:rsidRDefault="00F27892" w:rsidP="004463E7">
            <w:pPr>
              <w:pStyle w:val="TableEntry"/>
              <w:rPr>
                <w:ins w:id="1271" w:author="Craig Seidel" w:date="2024-02-02T15:35:00Z"/>
              </w:rPr>
            </w:pPr>
            <w:ins w:id="1272" w:author="Craig Seidel" w:date="2024-02-02T15:35:00Z">
              <w:r>
                <w:t>Identifier for activity, generally to disambiguate activities</w:t>
              </w:r>
            </w:ins>
          </w:p>
        </w:tc>
        <w:tc>
          <w:tcPr>
            <w:tcW w:w="1950" w:type="dxa"/>
          </w:tcPr>
          <w:p w14:paraId="6D8029A1" w14:textId="77777777" w:rsidR="00F27892" w:rsidRDefault="00F27892" w:rsidP="004463E7">
            <w:pPr>
              <w:pStyle w:val="TableEntry"/>
              <w:rPr>
                <w:ins w:id="1273" w:author="Craig Seidel" w:date="2024-02-02T15:35:00Z"/>
              </w:rPr>
            </w:pPr>
            <w:ins w:id="1274" w:author="Craig Seidel" w:date="2024-02-02T15:35:00Z">
              <w:r>
                <w:t>md:ContentIdentifier-type</w:t>
              </w:r>
            </w:ins>
          </w:p>
        </w:tc>
        <w:tc>
          <w:tcPr>
            <w:tcW w:w="930" w:type="dxa"/>
          </w:tcPr>
          <w:p w14:paraId="68C9EFF6" w14:textId="77777777" w:rsidR="00F27892" w:rsidRDefault="00F27892" w:rsidP="004463E7">
            <w:pPr>
              <w:pStyle w:val="TableEntry"/>
              <w:rPr>
                <w:ins w:id="1275" w:author="Craig Seidel" w:date="2024-02-02T15:35:00Z"/>
              </w:rPr>
            </w:pPr>
            <w:ins w:id="1276" w:author="Craig Seidel" w:date="2024-02-02T15:35:00Z">
              <w:r>
                <w:t>0..n</w:t>
              </w:r>
            </w:ins>
          </w:p>
        </w:tc>
      </w:tr>
    </w:tbl>
    <w:p w14:paraId="60A0022C" w14:textId="77777777" w:rsidR="004D5A46" w:rsidRDefault="004D5A46" w:rsidP="00F229D8">
      <w:pPr>
        <w:pStyle w:val="Body"/>
      </w:pPr>
    </w:p>
    <w:p w14:paraId="0225CF1C" w14:textId="77777777" w:rsidR="00E87D1B" w:rsidRDefault="00E87D1B" w:rsidP="00C13FCE">
      <w:pPr>
        <w:pStyle w:val="Heading1"/>
      </w:pPr>
      <w:bookmarkStart w:id="1277" w:name="_Toc432468803"/>
      <w:bookmarkStart w:id="1278" w:name="_Toc469691915"/>
      <w:bookmarkStart w:id="1279" w:name="_Toc500757881"/>
      <w:bookmarkStart w:id="1280" w:name="_Toc528854495"/>
      <w:bookmarkStart w:id="1281" w:name="_Toc27161764"/>
      <w:bookmarkStart w:id="1282" w:name="_Toc58246450"/>
      <w:bookmarkStart w:id="1283" w:name="_Toc91497301"/>
      <w:bookmarkStart w:id="1284" w:name="_Toc157780538"/>
      <w:bookmarkStart w:id="1285" w:name="_Toc122180243"/>
      <w:r>
        <w:t>Basic Metadata</w:t>
      </w:r>
      <w:bookmarkEnd w:id="566"/>
      <w:bookmarkEnd w:id="567"/>
      <w:bookmarkEnd w:id="599"/>
      <w:bookmarkEnd w:id="1277"/>
      <w:bookmarkEnd w:id="1278"/>
      <w:bookmarkEnd w:id="1279"/>
      <w:bookmarkEnd w:id="1280"/>
      <w:bookmarkEnd w:id="1281"/>
      <w:bookmarkEnd w:id="1282"/>
      <w:bookmarkEnd w:id="1283"/>
      <w:bookmarkEnd w:id="1284"/>
      <w:bookmarkEnd w:id="1285"/>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1286" w:name="_Toc235960844"/>
      <w:bookmarkStart w:id="1287" w:name="_Toc235960849"/>
      <w:bookmarkStart w:id="1288" w:name="_Toc235960851"/>
      <w:bookmarkStart w:id="1289" w:name="_Toc236406182"/>
      <w:bookmarkStart w:id="1290" w:name="_Toc339101943"/>
      <w:bookmarkStart w:id="1291" w:name="_Toc343442987"/>
      <w:bookmarkStart w:id="1292" w:name="_Toc432468804"/>
      <w:bookmarkStart w:id="1293" w:name="_Toc469691916"/>
      <w:bookmarkStart w:id="1294" w:name="_Toc500757882"/>
      <w:bookmarkStart w:id="1295" w:name="_Toc528854496"/>
      <w:bookmarkStart w:id="1296" w:name="_Toc27161765"/>
      <w:bookmarkStart w:id="1297" w:name="_Toc58246451"/>
      <w:bookmarkStart w:id="1298" w:name="_Toc91497302"/>
      <w:bookmarkStart w:id="1299" w:name="_Toc157780539"/>
      <w:bookmarkStart w:id="1300" w:name="_Toc122180244"/>
      <w:bookmarkEnd w:id="1286"/>
      <w:bookmarkEnd w:id="1287"/>
      <w:bookmarkEnd w:id="1288"/>
      <w:r>
        <w:t>BasicMetadata-type</w:t>
      </w:r>
      <w:bookmarkEnd w:id="1289"/>
      <w:bookmarkEnd w:id="1290"/>
      <w:bookmarkEnd w:id="1291"/>
      <w:bookmarkEnd w:id="1292"/>
      <w:bookmarkEnd w:id="1293"/>
      <w:bookmarkEnd w:id="1294"/>
      <w:bookmarkEnd w:id="1295"/>
      <w:bookmarkEnd w:id="1296"/>
      <w:bookmarkEnd w:id="1297"/>
      <w:bookmarkEnd w:id="1298"/>
      <w:bookmarkEnd w:id="1299"/>
      <w:bookmarkEnd w:id="1300"/>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5936BE2D"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06E27B11" w:rsidR="007540EB" w:rsidRDefault="007540EB" w:rsidP="00D53522">
            <w:pPr>
              <w:pStyle w:val="TableEntry"/>
            </w:pPr>
            <w:r>
              <w:t>0</w:t>
            </w:r>
            <w:r w:rsidR="008E4076">
              <w:t>..</w:t>
            </w:r>
            <w:r w:rsidR="00AE6D9C">
              <w:t>n</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197C9C" w:rsidRPr="0074444F" w14:paraId="10EF2E36" w14:textId="77777777" w:rsidTr="009017E6">
        <w:trPr>
          <w:cantSplit/>
        </w:trPr>
        <w:tc>
          <w:tcPr>
            <w:tcW w:w="1620" w:type="dxa"/>
          </w:tcPr>
          <w:p w14:paraId="3FA30FA6" w14:textId="77777777" w:rsidR="00197C9C" w:rsidRDefault="00197C9C" w:rsidP="00197C9C">
            <w:pPr>
              <w:pStyle w:val="TableEntry"/>
            </w:pPr>
          </w:p>
        </w:tc>
        <w:tc>
          <w:tcPr>
            <w:tcW w:w="1350" w:type="dxa"/>
          </w:tcPr>
          <w:p w14:paraId="6D9C3323" w14:textId="48F56F24" w:rsidR="00197C9C" w:rsidRPr="001E4487" w:rsidRDefault="00197C9C" w:rsidP="00197C9C">
            <w:pPr>
              <w:pStyle w:val="TableEntry"/>
            </w:pPr>
            <w:r>
              <w:t>original</w:t>
            </w:r>
          </w:p>
        </w:tc>
        <w:tc>
          <w:tcPr>
            <w:tcW w:w="3510" w:type="dxa"/>
          </w:tcPr>
          <w:p w14:paraId="1C62ABC5" w14:textId="0AB58CC0" w:rsidR="00197C9C" w:rsidRDefault="00197C9C" w:rsidP="00197C9C">
            <w:pPr>
              <w:pStyle w:val="TableEntry"/>
            </w:pPr>
            <w:r>
              <w:t>Whether AspectRatio is the original aspect ratio.</w:t>
            </w:r>
          </w:p>
        </w:tc>
        <w:tc>
          <w:tcPr>
            <w:tcW w:w="1890" w:type="dxa"/>
          </w:tcPr>
          <w:p w14:paraId="10646755" w14:textId="71E55EF7" w:rsidR="00197C9C" w:rsidRDefault="00197C9C" w:rsidP="00197C9C">
            <w:pPr>
              <w:pStyle w:val="TableEntry"/>
            </w:pPr>
            <w:r>
              <w:t>xs:boolean</w:t>
            </w:r>
          </w:p>
        </w:tc>
        <w:tc>
          <w:tcPr>
            <w:tcW w:w="900" w:type="dxa"/>
          </w:tcPr>
          <w:p w14:paraId="76DCD548" w14:textId="077912EF" w:rsidR="00197C9C" w:rsidRDefault="00197C9C" w:rsidP="00197C9C">
            <w:pPr>
              <w:pStyle w:val="TableEntry"/>
            </w:pPr>
            <w:r>
              <w:t>0..1</w:t>
            </w:r>
          </w:p>
        </w:tc>
      </w:tr>
      <w:tr w:rsidR="009B04D7" w:rsidRPr="0074444F" w14:paraId="2F035714" w14:textId="77777777" w:rsidTr="009017E6">
        <w:trPr>
          <w:cantSplit/>
          <w:ins w:id="1301" w:author="Craig Seidel" w:date="2024-02-02T15:35:00Z"/>
        </w:trPr>
        <w:tc>
          <w:tcPr>
            <w:tcW w:w="1620" w:type="dxa"/>
          </w:tcPr>
          <w:p w14:paraId="4863DBB2" w14:textId="4D2D6768" w:rsidR="009B04D7" w:rsidRDefault="009B04D7" w:rsidP="009B04D7">
            <w:pPr>
              <w:pStyle w:val="TableEntry"/>
              <w:rPr>
                <w:ins w:id="1302" w:author="Craig Seidel" w:date="2024-02-02T15:35:00Z"/>
              </w:rPr>
            </w:pPr>
            <w:ins w:id="1303" w:author="Craig Seidel" w:date="2024-02-02T15:35:00Z">
              <w:r>
                <w:t>FrameRate</w:t>
              </w:r>
            </w:ins>
          </w:p>
        </w:tc>
        <w:tc>
          <w:tcPr>
            <w:tcW w:w="1350" w:type="dxa"/>
          </w:tcPr>
          <w:p w14:paraId="39F02457" w14:textId="77777777" w:rsidR="009B04D7" w:rsidRPr="001E4487" w:rsidRDefault="009B04D7" w:rsidP="009B04D7">
            <w:pPr>
              <w:pStyle w:val="TableEntry"/>
              <w:rPr>
                <w:ins w:id="1304" w:author="Craig Seidel" w:date="2024-02-02T15:35:00Z"/>
              </w:rPr>
            </w:pPr>
          </w:p>
        </w:tc>
        <w:tc>
          <w:tcPr>
            <w:tcW w:w="3510" w:type="dxa"/>
          </w:tcPr>
          <w:p w14:paraId="4CAEEDEE" w14:textId="065D3CCD" w:rsidR="009B04D7" w:rsidRDefault="00365513" w:rsidP="009B04D7">
            <w:pPr>
              <w:pStyle w:val="TableEntry"/>
              <w:rPr>
                <w:ins w:id="1305" w:author="Craig Seidel" w:date="2024-02-02T15:35:00Z"/>
              </w:rPr>
            </w:pPr>
            <w:ins w:id="1306" w:author="Craig Seidel" w:date="2024-02-02T15:35:00Z">
              <w:r>
                <w:t>Frame rate as integer. See</w:t>
              </w:r>
              <w:r w:rsidR="00CC5249">
                <w:t xml:space="preserve"> FrameRate in Section </w:t>
              </w:r>
              <w:r w:rsidR="00CC5249">
                <w:fldChar w:fldCharType="begin"/>
              </w:r>
              <w:r w:rsidR="00CC5249">
                <w:instrText xml:space="preserve"> REF _Ref156210672 \r \h </w:instrText>
              </w:r>
              <w:r w:rsidR="00CC5249">
                <w:fldChar w:fldCharType="separate"/>
              </w:r>
            </w:ins>
            <w:r w:rsidR="00FB2C48">
              <w:t>5.2.6</w:t>
            </w:r>
            <w:ins w:id="1307" w:author="Craig Seidel" w:date="2024-02-02T15:35:00Z">
              <w:r w:rsidR="00CC5249">
                <w:fldChar w:fldCharType="end"/>
              </w:r>
              <w:r>
                <w:t>. Note there is not multiplier or drop frame information.</w:t>
              </w:r>
            </w:ins>
          </w:p>
        </w:tc>
        <w:tc>
          <w:tcPr>
            <w:tcW w:w="1890" w:type="dxa"/>
          </w:tcPr>
          <w:p w14:paraId="6DEA9282" w14:textId="0C675BCC" w:rsidR="009B04D7" w:rsidRDefault="00365513" w:rsidP="009B04D7">
            <w:pPr>
              <w:pStyle w:val="TableEntry"/>
              <w:rPr>
                <w:ins w:id="1308" w:author="Craig Seidel" w:date="2024-02-02T15:35:00Z"/>
              </w:rPr>
            </w:pPr>
            <w:ins w:id="1309" w:author="Craig Seidel" w:date="2024-02-02T15:35:00Z">
              <w:r>
                <w:t>xs:int</w:t>
              </w:r>
            </w:ins>
          </w:p>
        </w:tc>
        <w:tc>
          <w:tcPr>
            <w:tcW w:w="900" w:type="dxa"/>
          </w:tcPr>
          <w:p w14:paraId="5B037744" w14:textId="6AC1D4ED" w:rsidR="009B04D7" w:rsidRDefault="009B04D7" w:rsidP="009B04D7">
            <w:pPr>
              <w:pStyle w:val="TableEntry"/>
              <w:rPr>
                <w:ins w:id="1310" w:author="Craig Seidel" w:date="2024-02-02T15:35:00Z"/>
              </w:rPr>
            </w:pPr>
            <w:ins w:id="1311" w:author="Craig Seidel" w:date="2024-02-02T15:35:00Z">
              <w:r>
                <w:t>0..1</w:t>
              </w:r>
            </w:ins>
          </w:p>
        </w:tc>
      </w:tr>
      <w:tr w:rsidR="009B04D7" w:rsidRPr="0074444F" w14:paraId="51D466F6" w14:textId="77777777" w:rsidTr="009017E6">
        <w:trPr>
          <w:cantSplit/>
          <w:ins w:id="1312" w:author="Craig Seidel" w:date="2024-02-02T15:35:00Z"/>
        </w:trPr>
        <w:tc>
          <w:tcPr>
            <w:tcW w:w="1620" w:type="dxa"/>
          </w:tcPr>
          <w:p w14:paraId="2E3058E8" w14:textId="77777777" w:rsidR="009B04D7" w:rsidRDefault="009B04D7" w:rsidP="009B04D7">
            <w:pPr>
              <w:pStyle w:val="TableEntry"/>
              <w:rPr>
                <w:ins w:id="1313" w:author="Craig Seidel" w:date="2024-02-02T15:35:00Z"/>
              </w:rPr>
            </w:pPr>
          </w:p>
        </w:tc>
        <w:tc>
          <w:tcPr>
            <w:tcW w:w="1350" w:type="dxa"/>
          </w:tcPr>
          <w:p w14:paraId="0FCF906E" w14:textId="69D55C98" w:rsidR="009B04D7" w:rsidRPr="001E4487" w:rsidRDefault="009B04D7" w:rsidP="009B04D7">
            <w:pPr>
              <w:pStyle w:val="TableEntry"/>
              <w:rPr>
                <w:ins w:id="1314" w:author="Craig Seidel" w:date="2024-02-02T15:35:00Z"/>
              </w:rPr>
            </w:pPr>
            <w:ins w:id="1315" w:author="Craig Seidel" w:date="2024-02-02T15:35:00Z">
              <w:r>
                <w:t>original</w:t>
              </w:r>
            </w:ins>
          </w:p>
        </w:tc>
        <w:tc>
          <w:tcPr>
            <w:tcW w:w="3510" w:type="dxa"/>
          </w:tcPr>
          <w:p w14:paraId="28E47EC4" w14:textId="32483463" w:rsidR="009B04D7" w:rsidRDefault="009B04D7" w:rsidP="009B04D7">
            <w:pPr>
              <w:pStyle w:val="TableEntry"/>
              <w:rPr>
                <w:ins w:id="1316" w:author="Craig Seidel" w:date="2024-02-02T15:35:00Z"/>
              </w:rPr>
            </w:pPr>
            <w:ins w:id="1317" w:author="Craig Seidel" w:date="2024-02-02T15:35:00Z">
              <w:r>
                <w:t>Whether FrameRate is the original frame rate</w:t>
              </w:r>
            </w:ins>
          </w:p>
        </w:tc>
        <w:tc>
          <w:tcPr>
            <w:tcW w:w="1890" w:type="dxa"/>
          </w:tcPr>
          <w:p w14:paraId="60DFDE86" w14:textId="46DDCD16" w:rsidR="009B04D7" w:rsidRDefault="009B04D7" w:rsidP="009B04D7">
            <w:pPr>
              <w:pStyle w:val="TableEntry"/>
              <w:rPr>
                <w:ins w:id="1318" w:author="Craig Seidel" w:date="2024-02-02T15:35:00Z"/>
              </w:rPr>
            </w:pPr>
            <w:ins w:id="1319" w:author="Craig Seidel" w:date="2024-02-02T15:35:00Z">
              <w:r>
                <w:t>xs:boolean</w:t>
              </w:r>
            </w:ins>
          </w:p>
        </w:tc>
        <w:tc>
          <w:tcPr>
            <w:tcW w:w="900" w:type="dxa"/>
          </w:tcPr>
          <w:p w14:paraId="076892CD" w14:textId="46119DC8" w:rsidR="009B04D7" w:rsidRDefault="009B04D7" w:rsidP="009B04D7">
            <w:pPr>
              <w:pStyle w:val="TableEntry"/>
              <w:rPr>
                <w:ins w:id="1320" w:author="Craig Seidel" w:date="2024-02-02T15:35:00Z"/>
              </w:rPr>
            </w:pPr>
            <w:ins w:id="1321" w:author="Craig Seidel" w:date="2024-02-02T15:35:00Z">
              <w:r>
                <w:t>0..1</w:t>
              </w:r>
            </w:ins>
          </w:p>
        </w:tc>
      </w:tr>
      <w:tr w:rsidR="009B04D7" w:rsidRPr="0074444F" w14:paraId="288F2E2E" w14:textId="77777777" w:rsidTr="009017E6">
        <w:trPr>
          <w:cantSplit/>
        </w:trPr>
        <w:tc>
          <w:tcPr>
            <w:tcW w:w="1620" w:type="dxa"/>
          </w:tcPr>
          <w:p w14:paraId="6DC94426" w14:textId="77777777" w:rsidR="009B04D7" w:rsidRPr="0074444F" w:rsidRDefault="009B04D7" w:rsidP="009B04D7">
            <w:pPr>
              <w:pStyle w:val="TableEntry"/>
            </w:pPr>
            <w:r>
              <w:t>AltIdentifier</w:t>
            </w:r>
          </w:p>
        </w:tc>
        <w:tc>
          <w:tcPr>
            <w:tcW w:w="1350" w:type="dxa"/>
          </w:tcPr>
          <w:p w14:paraId="5D48610F" w14:textId="77777777" w:rsidR="009B04D7" w:rsidRPr="001E4487" w:rsidRDefault="009B04D7" w:rsidP="009B04D7">
            <w:pPr>
              <w:pStyle w:val="TableEntry"/>
            </w:pPr>
          </w:p>
        </w:tc>
        <w:tc>
          <w:tcPr>
            <w:tcW w:w="3510" w:type="dxa"/>
          </w:tcPr>
          <w:p w14:paraId="3CC07502" w14:textId="77777777" w:rsidR="009B04D7" w:rsidRPr="001E4487" w:rsidRDefault="009B04D7" w:rsidP="009B04D7">
            <w:pPr>
              <w:pStyle w:val="TableEntry"/>
            </w:pPr>
            <w:r>
              <w:t>Other identifiers for the same content.</w:t>
            </w:r>
          </w:p>
        </w:tc>
        <w:tc>
          <w:tcPr>
            <w:tcW w:w="1890" w:type="dxa"/>
          </w:tcPr>
          <w:p w14:paraId="3E55B188" w14:textId="521FCA61" w:rsidR="009B04D7" w:rsidRDefault="009B04D7" w:rsidP="009B04D7">
            <w:pPr>
              <w:pStyle w:val="TableEntry"/>
            </w:pPr>
            <w:r>
              <w:t>md:AltIdentifier-type</w:t>
            </w:r>
          </w:p>
        </w:tc>
        <w:tc>
          <w:tcPr>
            <w:tcW w:w="900" w:type="dxa"/>
          </w:tcPr>
          <w:p w14:paraId="78888625" w14:textId="77777777" w:rsidR="009B04D7" w:rsidRDefault="009B04D7" w:rsidP="009B04D7">
            <w:pPr>
              <w:pStyle w:val="TableEntry"/>
            </w:pPr>
            <w:r>
              <w:t>0..n</w:t>
            </w:r>
          </w:p>
        </w:tc>
      </w:tr>
      <w:tr w:rsidR="009B04D7" w:rsidRPr="0074444F" w14:paraId="70C4679D" w14:textId="77777777" w:rsidTr="009017E6">
        <w:trPr>
          <w:cantSplit/>
        </w:trPr>
        <w:tc>
          <w:tcPr>
            <w:tcW w:w="1620" w:type="dxa"/>
          </w:tcPr>
          <w:p w14:paraId="17EB748D" w14:textId="77777777" w:rsidR="009B04D7" w:rsidRPr="0074444F" w:rsidRDefault="009B04D7" w:rsidP="009B04D7">
            <w:pPr>
              <w:pStyle w:val="TableEntry"/>
            </w:pPr>
            <w:r>
              <w:t>RatingSet</w:t>
            </w:r>
          </w:p>
        </w:tc>
        <w:tc>
          <w:tcPr>
            <w:tcW w:w="1350" w:type="dxa"/>
          </w:tcPr>
          <w:p w14:paraId="3EE316E5" w14:textId="77777777" w:rsidR="009B04D7" w:rsidRPr="001E4487" w:rsidRDefault="009B04D7" w:rsidP="009B04D7">
            <w:pPr>
              <w:pStyle w:val="TableEntry"/>
            </w:pPr>
          </w:p>
        </w:tc>
        <w:tc>
          <w:tcPr>
            <w:tcW w:w="3510" w:type="dxa"/>
          </w:tcPr>
          <w:p w14:paraId="28F22895" w14:textId="77777777" w:rsidR="009B04D7" w:rsidRPr="001E4487" w:rsidRDefault="009B04D7" w:rsidP="009B04D7">
            <w:pPr>
              <w:pStyle w:val="TableEntry"/>
            </w:pPr>
            <w:r>
              <w:t>All ratings associated with this content</w:t>
            </w:r>
          </w:p>
        </w:tc>
        <w:tc>
          <w:tcPr>
            <w:tcW w:w="1890" w:type="dxa"/>
          </w:tcPr>
          <w:p w14:paraId="6D0BAA5A" w14:textId="77777777" w:rsidR="009B04D7" w:rsidRPr="001E4487" w:rsidRDefault="009B04D7" w:rsidP="009B04D7">
            <w:pPr>
              <w:pStyle w:val="TableEntry"/>
            </w:pPr>
            <w:r>
              <w:t>md:ContentRating-type</w:t>
            </w:r>
          </w:p>
        </w:tc>
        <w:tc>
          <w:tcPr>
            <w:tcW w:w="900" w:type="dxa"/>
          </w:tcPr>
          <w:p w14:paraId="739330CF" w14:textId="77777777" w:rsidR="009B04D7" w:rsidRPr="001E4487" w:rsidRDefault="009B04D7" w:rsidP="009B04D7">
            <w:pPr>
              <w:pStyle w:val="TableEntry"/>
            </w:pPr>
            <w:r>
              <w:t>0..1</w:t>
            </w:r>
          </w:p>
        </w:tc>
      </w:tr>
      <w:tr w:rsidR="009B04D7" w:rsidRPr="0074444F" w14:paraId="39062D29" w14:textId="77777777" w:rsidTr="009017E6">
        <w:trPr>
          <w:cantSplit/>
        </w:trPr>
        <w:tc>
          <w:tcPr>
            <w:tcW w:w="1620" w:type="dxa"/>
          </w:tcPr>
          <w:p w14:paraId="39C7D9F6" w14:textId="77777777" w:rsidR="009B04D7" w:rsidRPr="0074444F" w:rsidRDefault="009B04D7" w:rsidP="009B04D7">
            <w:pPr>
              <w:pStyle w:val="TableEntry"/>
            </w:pPr>
            <w:r>
              <w:t>People</w:t>
            </w:r>
          </w:p>
        </w:tc>
        <w:tc>
          <w:tcPr>
            <w:tcW w:w="1350" w:type="dxa"/>
          </w:tcPr>
          <w:p w14:paraId="430189CF" w14:textId="77777777" w:rsidR="009B04D7" w:rsidRPr="001E4487" w:rsidRDefault="009B04D7" w:rsidP="009B04D7">
            <w:pPr>
              <w:pStyle w:val="TableEntry"/>
            </w:pPr>
          </w:p>
        </w:tc>
        <w:tc>
          <w:tcPr>
            <w:tcW w:w="3510" w:type="dxa"/>
          </w:tcPr>
          <w:p w14:paraId="2D10A311" w14:textId="77777777" w:rsidR="009B04D7" w:rsidRPr="001E4487" w:rsidRDefault="009B04D7" w:rsidP="009B04D7">
            <w:pPr>
              <w:pStyle w:val="TableEntry"/>
            </w:pPr>
            <w:r>
              <w:t>People involved in production, with the exception of alternate language-specific roles (e.g., voice talent for language dubbing)</w:t>
            </w:r>
          </w:p>
        </w:tc>
        <w:tc>
          <w:tcPr>
            <w:tcW w:w="1890" w:type="dxa"/>
          </w:tcPr>
          <w:p w14:paraId="724C86FC" w14:textId="77777777" w:rsidR="009B04D7" w:rsidRPr="001E4487" w:rsidRDefault="009B04D7" w:rsidP="009B04D7">
            <w:pPr>
              <w:pStyle w:val="TableEntry"/>
            </w:pPr>
            <w:r>
              <w:t>md:BasicMetadataPeople-type</w:t>
            </w:r>
          </w:p>
        </w:tc>
        <w:tc>
          <w:tcPr>
            <w:tcW w:w="900" w:type="dxa"/>
          </w:tcPr>
          <w:p w14:paraId="7CE35A25" w14:textId="77777777" w:rsidR="009B04D7" w:rsidRPr="001E4487" w:rsidRDefault="009B04D7" w:rsidP="009B04D7">
            <w:pPr>
              <w:pStyle w:val="TableEntry"/>
            </w:pPr>
            <w:r>
              <w:t>0.. n</w:t>
            </w:r>
          </w:p>
        </w:tc>
      </w:tr>
      <w:tr w:rsidR="00E91120" w:rsidRPr="0074444F" w14:paraId="48CB8739" w14:textId="77777777" w:rsidTr="009017E6">
        <w:trPr>
          <w:cantSplit/>
          <w:ins w:id="1322" w:author="Craig Seidel" w:date="2024-02-02T15:35:00Z"/>
        </w:trPr>
        <w:tc>
          <w:tcPr>
            <w:tcW w:w="1620" w:type="dxa"/>
          </w:tcPr>
          <w:p w14:paraId="45A60868" w14:textId="39721EB5" w:rsidR="00E91120" w:rsidRDefault="00E91120" w:rsidP="009B04D7">
            <w:pPr>
              <w:pStyle w:val="TableEntry"/>
              <w:rPr>
                <w:ins w:id="1323" w:author="Craig Seidel" w:date="2024-02-02T15:35:00Z"/>
              </w:rPr>
            </w:pPr>
            <w:ins w:id="1324" w:author="Craig Seidel" w:date="2024-02-02T15:35:00Z">
              <w:r>
                <w:t>Group</w:t>
              </w:r>
            </w:ins>
          </w:p>
        </w:tc>
        <w:tc>
          <w:tcPr>
            <w:tcW w:w="1350" w:type="dxa"/>
          </w:tcPr>
          <w:p w14:paraId="0D9D54ED" w14:textId="77777777" w:rsidR="00E91120" w:rsidRPr="001E4487" w:rsidRDefault="00E91120" w:rsidP="009B04D7">
            <w:pPr>
              <w:pStyle w:val="TableEntry"/>
              <w:rPr>
                <w:ins w:id="1325" w:author="Craig Seidel" w:date="2024-02-02T15:35:00Z"/>
              </w:rPr>
            </w:pPr>
          </w:p>
        </w:tc>
        <w:tc>
          <w:tcPr>
            <w:tcW w:w="3510" w:type="dxa"/>
          </w:tcPr>
          <w:p w14:paraId="67CFC516" w14:textId="52977E05" w:rsidR="00E91120" w:rsidRDefault="00E91120" w:rsidP="009B04D7">
            <w:pPr>
              <w:pStyle w:val="TableEntry"/>
              <w:rPr>
                <w:ins w:id="1326" w:author="Craig Seidel" w:date="2024-02-02T15:35:00Z"/>
              </w:rPr>
            </w:pPr>
            <w:ins w:id="1327" w:author="Craig Seidel" w:date="2024-02-02T15:35:00Z">
              <w:r>
                <w:t>A group of people, such as a team.</w:t>
              </w:r>
            </w:ins>
          </w:p>
        </w:tc>
        <w:tc>
          <w:tcPr>
            <w:tcW w:w="1890" w:type="dxa"/>
          </w:tcPr>
          <w:p w14:paraId="28C8D7A7" w14:textId="60C547E2" w:rsidR="00E91120" w:rsidRDefault="00E91120" w:rsidP="009B04D7">
            <w:pPr>
              <w:pStyle w:val="TableEntry"/>
              <w:rPr>
                <w:ins w:id="1328" w:author="Craig Seidel" w:date="2024-02-02T15:35:00Z"/>
              </w:rPr>
            </w:pPr>
            <w:ins w:id="1329" w:author="Craig Seidel" w:date="2024-02-02T15:35:00Z">
              <w:r>
                <w:t>md:BasicMetadataGroup-type</w:t>
              </w:r>
            </w:ins>
          </w:p>
        </w:tc>
        <w:tc>
          <w:tcPr>
            <w:tcW w:w="900" w:type="dxa"/>
          </w:tcPr>
          <w:p w14:paraId="3C05E268" w14:textId="119685F1" w:rsidR="00E91120" w:rsidRDefault="00E91120" w:rsidP="009B04D7">
            <w:pPr>
              <w:pStyle w:val="TableEntry"/>
              <w:rPr>
                <w:ins w:id="1330" w:author="Craig Seidel" w:date="2024-02-02T15:35:00Z"/>
              </w:rPr>
            </w:pPr>
            <w:ins w:id="1331" w:author="Craig Seidel" w:date="2024-02-02T15:35:00Z">
              <w:r>
                <w:t>0..n</w:t>
              </w:r>
            </w:ins>
          </w:p>
        </w:tc>
      </w:tr>
      <w:tr w:rsidR="009B04D7" w:rsidRPr="0074444F" w14:paraId="45A9C287" w14:textId="77777777" w:rsidTr="009017E6">
        <w:trPr>
          <w:cantSplit/>
          <w:ins w:id="1332" w:author="Craig Seidel" w:date="2024-02-02T15:35:00Z"/>
        </w:trPr>
        <w:tc>
          <w:tcPr>
            <w:tcW w:w="1620" w:type="dxa"/>
          </w:tcPr>
          <w:p w14:paraId="5E407420" w14:textId="03EB5B8A" w:rsidR="009B04D7" w:rsidRPr="0074444F" w:rsidRDefault="009B04D7" w:rsidP="009B04D7">
            <w:pPr>
              <w:pStyle w:val="TableEntry"/>
              <w:rPr>
                <w:ins w:id="1333" w:author="Craig Seidel" w:date="2024-02-02T15:35:00Z"/>
              </w:rPr>
            </w:pPr>
            <w:ins w:id="1334" w:author="Craig Seidel" w:date="2024-02-02T15:35:00Z">
              <w:r>
                <w:t>Place</w:t>
              </w:r>
            </w:ins>
          </w:p>
        </w:tc>
        <w:tc>
          <w:tcPr>
            <w:tcW w:w="1350" w:type="dxa"/>
          </w:tcPr>
          <w:p w14:paraId="69B3CF15" w14:textId="77777777" w:rsidR="009B04D7" w:rsidRPr="001E4487" w:rsidRDefault="009B04D7" w:rsidP="009B04D7">
            <w:pPr>
              <w:pStyle w:val="TableEntry"/>
              <w:rPr>
                <w:ins w:id="1335" w:author="Craig Seidel" w:date="2024-02-02T15:35:00Z"/>
              </w:rPr>
            </w:pPr>
          </w:p>
        </w:tc>
        <w:tc>
          <w:tcPr>
            <w:tcW w:w="3510" w:type="dxa"/>
          </w:tcPr>
          <w:p w14:paraId="321C4234" w14:textId="4E57BE06" w:rsidR="009B04D7" w:rsidRPr="001E4487" w:rsidRDefault="009B04D7" w:rsidP="009B04D7">
            <w:pPr>
              <w:pStyle w:val="TableEntry"/>
              <w:rPr>
                <w:ins w:id="1336" w:author="Craig Seidel" w:date="2024-02-02T15:35:00Z"/>
              </w:rPr>
            </w:pPr>
            <w:ins w:id="1337" w:author="Craig Seidel" w:date="2024-02-02T15:35:00Z">
              <w:r>
                <w:t>Location associated with work, particularly for live events. If it is a weak association use ContentRelatedTo</w:t>
              </w:r>
            </w:ins>
          </w:p>
        </w:tc>
        <w:tc>
          <w:tcPr>
            <w:tcW w:w="1890" w:type="dxa"/>
          </w:tcPr>
          <w:p w14:paraId="01249C1C" w14:textId="1E4451E1" w:rsidR="009B04D7" w:rsidRDefault="009B04D7" w:rsidP="009B04D7">
            <w:pPr>
              <w:pStyle w:val="TableEntry"/>
              <w:rPr>
                <w:ins w:id="1338" w:author="Craig Seidel" w:date="2024-02-02T15:35:00Z"/>
              </w:rPr>
            </w:pPr>
            <w:ins w:id="1339" w:author="Craig Seidel" w:date="2024-02-02T15:35:00Z">
              <w:r>
                <w:t>md:Venue-type</w:t>
              </w:r>
            </w:ins>
          </w:p>
        </w:tc>
        <w:tc>
          <w:tcPr>
            <w:tcW w:w="900" w:type="dxa"/>
          </w:tcPr>
          <w:p w14:paraId="7485A221" w14:textId="557DF2A3" w:rsidR="009B04D7" w:rsidRDefault="009B04D7" w:rsidP="009B04D7">
            <w:pPr>
              <w:pStyle w:val="TableEntry"/>
              <w:rPr>
                <w:ins w:id="1340" w:author="Craig Seidel" w:date="2024-02-02T15:35:00Z"/>
              </w:rPr>
            </w:pPr>
            <w:ins w:id="1341" w:author="Craig Seidel" w:date="2024-02-02T15:35:00Z">
              <w:r>
                <w:t>0..n</w:t>
              </w:r>
            </w:ins>
          </w:p>
        </w:tc>
      </w:tr>
      <w:tr w:rsidR="009B04D7" w:rsidRPr="0074444F" w14:paraId="18D434B3" w14:textId="77777777" w:rsidTr="009017E6">
        <w:trPr>
          <w:cantSplit/>
          <w:ins w:id="1342" w:author="Craig Seidel" w:date="2024-02-02T15:35:00Z"/>
        </w:trPr>
        <w:tc>
          <w:tcPr>
            <w:tcW w:w="1620" w:type="dxa"/>
          </w:tcPr>
          <w:p w14:paraId="1C9881B2" w14:textId="2B92512A" w:rsidR="009B04D7" w:rsidRPr="0074444F" w:rsidRDefault="009B04D7" w:rsidP="009B04D7">
            <w:pPr>
              <w:pStyle w:val="TableEntry"/>
              <w:rPr>
                <w:ins w:id="1343" w:author="Craig Seidel" w:date="2024-02-02T15:35:00Z"/>
              </w:rPr>
            </w:pPr>
            <w:ins w:id="1344" w:author="Craig Seidel" w:date="2024-02-02T15:35:00Z">
              <w:r>
                <w:t>Timeframe</w:t>
              </w:r>
            </w:ins>
          </w:p>
        </w:tc>
        <w:tc>
          <w:tcPr>
            <w:tcW w:w="1350" w:type="dxa"/>
          </w:tcPr>
          <w:p w14:paraId="21B45C89" w14:textId="77777777" w:rsidR="009B04D7" w:rsidRPr="001E4487" w:rsidRDefault="009B04D7" w:rsidP="009B04D7">
            <w:pPr>
              <w:pStyle w:val="TableEntry"/>
              <w:rPr>
                <w:ins w:id="1345" w:author="Craig Seidel" w:date="2024-02-02T15:35:00Z"/>
              </w:rPr>
            </w:pPr>
          </w:p>
        </w:tc>
        <w:tc>
          <w:tcPr>
            <w:tcW w:w="3510" w:type="dxa"/>
          </w:tcPr>
          <w:p w14:paraId="1F4EC991" w14:textId="76ACC568" w:rsidR="009B04D7" w:rsidRPr="001E4487" w:rsidRDefault="009B04D7" w:rsidP="009B04D7">
            <w:pPr>
              <w:pStyle w:val="TableEntry"/>
              <w:rPr>
                <w:ins w:id="1346" w:author="Craig Seidel" w:date="2024-02-02T15:35:00Z"/>
              </w:rPr>
            </w:pPr>
            <w:ins w:id="1347" w:author="Craig Seidel" w:date="2024-02-02T15:35:00Z">
              <w:r>
                <w:t>Timeframe associated with work, particularly for live events. If it is a weak association use ContentRelatedTo</w:t>
              </w:r>
            </w:ins>
          </w:p>
        </w:tc>
        <w:tc>
          <w:tcPr>
            <w:tcW w:w="1890" w:type="dxa"/>
          </w:tcPr>
          <w:p w14:paraId="2C977254" w14:textId="718507E5" w:rsidR="009B04D7" w:rsidRDefault="009B04D7" w:rsidP="009B04D7">
            <w:pPr>
              <w:pStyle w:val="TableEntry"/>
              <w:rPr>
                <w:ins w:id="1348" w:author="Craig Seidel" w:date="2024-02-02T15:35:00Z"/>
              </w:rPr>
            </w:pPr>
            <w:ins w:id="1349" w:author="Craig Seidel" w:date="2024-02-02T15:35:00Z">
              <w:r>
                <w:t>md:Timeframe-type</w:t>
              </w:r>
            </w:ins>
          </w:p>
        </w:tc>
        <w:tc>
          <w:tcPr>
            <w:tcW w:w="900" w:type="dxa"/>
          </w:tcPr>
          <w:p w14:paraId="4909D243" w14:textId="2126F016" w:rsidR="009B04D7" w:rsidRDefault="009B04D7" w:rsidP="009B04D7">
            <w:pPr>
              <w:pStyle w:val="TableEntry"/>
              <w:rPr>
                <w:ins w:id="1350" w:author="Craig Seidel" w:date="2024-02-02T15:35:00Z"/>
              </w:rPr>
            </w:pPr>
            <w:ins w:id="1351" w:author="Craig Seidel" w:date="2024-02-02T15:35:00Z">
              <w:r>
                <w:t>0..n</w:t>
              </w:r>
            </w:ins>
          </w:p>
        </w:tc>
      </w:tr>
      <w:tr w:rsidR="00AF458F" w:rsidRPr="0074444F" w14:paraId="25ABE83B" w14:textId="77777777" w:rsidTr="009017E6">
        <w:trPr>
          <w:cantSplit/>
          <w:ins w:id="1352" w:author="Craig Seidel" w:date="2024-02-02T15:35:00Z"/>
        </w:trPr>
        <w:tc>
          <w:tcPr>
            <w:tcW w:w="1620" w:type="dxa"/>
          </w:tcPr>
          <w:p w14:paraId="28B92E18" w14:textId="0A815AA1" w:rsidR="00AF458F" w:rsidRPr="0074444F" w:rsidRDefault="00AF458F" w:rsidP="009B04D7">
            <w:pPr>
              <w:pStyle w:val="TableEntry"/>
              <w:rPr>
                <w:ins w:id="1353" w:author="Craig Seidel" w:date="2024-02-02T15:35:00Z"/>
              </w:rPr>
            </w:pPr>
            <w:ins w:id="1354" w:author="Craig Seidel" w:date="2024-02-02T15:35:00Z">
              <w:r>
                <w:t>Activity</w:t>
              </w:r>
            </w:ins>
          </w:p>
        </w:tc>
        <w:tc>
          <w:tcPr>
            <w:tcW w:w="1350" w:type="dxa"/>
          </w:tcPr>
          <w:p w14:paraId="632A281B" w14:textId="77777777" w:rsidR="00AF458F" w:rsidRPr="001E4487" w:rsidRDefault="00AF458F" w:rsidP="009B04D7">
            <w:pPr>
              <w:pStyle w:val="TableEntry"/>
              <w:rPr>
                <w:ins w:id="1355" w:author="Craig Seidel" w:date="2024-02-02T15:35:00Z"/>
              </w:rPr>
            </w:pPr>
          </w:p>
        </w:tc>
        <w:tc>
          <w:tcPr>
            <w:tcW w:w="3510" w:type="dxa"/>
          </w:tcPr>
          <w:p w14:paraId="63518865" w14:textId="2447AEAB" w:rsidR="00AF458F" w:rsidRPr="001E4487" w:rsidRDefault="00AF458F" w:rsidP="009B04D7">
            <w:pPr>
              <w:pStyle w:val="TableEntry"/>
              <w:rPr>
                <w:ins w:id="1356" w:author="Craig Seidel" w:date="2024-02-02T15:35:00Z"/>
              </w:rPr>
            </w:pPr>
            <w:ins w:id="1357" w:author="Craig Seidel" w:date="2024-02-02T15:35:00Z">
              <w:r>
                <w:t>Type and description of an activity that is the subject of the work; such as a sport or concert</w:t>
              </w:r>
            </w:ins>
          </w:p>
        </w:tc>
        <w:tc>
          <w:tcPr>
            <w:tcW w:w="1890" w:type="dxa"/>
          </w:tcPr>
          <w:p w14:paraId="49EA7CCF" w14:textId="720C1316" w:rsidR="00AF458F" w:rsidRDefault="00AF458F" w:rsidP="009B04D7">
            <w:pPr>
              <w:pStyle w:val="TableEntry"/>
              <w:rPr>
                <w:ins w:id="1358" w:author="Craig Seidel" w:date="2024-02-02T15:35:00Z"/>
              </w:rPr>
            </w:pPr>
            <w:ins w:id="1359" w:author="Craig Seidel" w:date="2024-02-02T15:35:00Z">
              <w:r>
                <w:t>md:Activity-type</w:t>
              </w:r>
            </w:ins>
          </w:p>
        </w:tc>
        <w:tc>
          <w:tcPr>
            <w:tcW w:w="900" w:type="dxa"/>
          </w:tcPr>
          <w:p w14:paraId="43C2DD2D" w14:textId="4A4AAD48" w:rsidR="00AF458F" w:rsidRDefault="00AF458F" w:rsidP="009B04D7">
            <w:pPr>
              <w:pStyle w:val="TableEntry"/>
              <w:rPr>
                <w:ins w:id="1360" w:author="Craig Seidel" w:date="2024-02-02T15:35:00Z"/>
              </w:rPr>
            </w:pPr>
            <w:ins w:id="1361" w:author="Craig Seidel" w:date="2024-02-02T15:35:00Z">
              <w:r>
                <w:t>0..n</w:t>
              </w:r>
            </w:ins>
          </w:p>
        </w:tc>
      </w:tr>
      <w:tr w:rsidR="009B04D7" w:rsidRPr="0074444F" w14:paraId="54CF3E49" w14:textId="77777777" w:rsidTr="009017E6">
        <w:trPr>
          <w:cantSplit/>
        </w:trPr>
        <w:tc>
          <w:tcPr>
            <w:tcW w:w="1620" w:type="dxa"/>
          </w:tcPr>
          <w:p w14:paraId="3CFF5124" w14:textId="77777777" w:rsidR="009B04D7" w:rsidRPr="0074444F" w:rsidRDefault="009B04D7" w:rsidP="009B04D7">
            <w:pPr>
              <w:pStyle w:val="TableEntry"/>
            </w:pPr>
            <w:r w:rsidRPr="0074444F">
              <w:t>Country</w:t>
            </w:r>
            <w:r>
              <w:t>O</w:t>
            </w:r>
            <w:r w:rsidRPr="0074444F">
              <w:t>fOrigin</w:t>
            </w:r>
          </w:p>
        </w:tc>
        <w:tc>
          <w:tcPr>
            <w:tcW w:w="1350" w:type="dxa"/>
          </w:tcPr>
          <w:p w14:paraId="29D8A45A" w14:textId="77777777" w:rsidR="009B04D7" w:rsidRPr="001E4487" w:rsidRDefault="009B04D7" w:rsidP="009B04D7">
            <w:pPr>
              <w:pStyle w:val="TableEntry"/>
            </w:pPr>
          </w:p>
        </w:tc>
        <w:tc>
          <w:tcPr>
            <w:tcW w:w="3510" w:type="dxa"/>
          </w:tcPr>
          <w:p w14:paraId="7725D51A" w14:textId="3997EAFB" w:rsidR="009B04D7" w:rsidRPr="001E4487" w:rsidRDefault="009B04D7" w:rsidP="009B04D7">
            <w:pPr>
              <w:pStyle w:val="TableEntry"/>
            </w:pPr>
            <w:r w:rsidRPr="001E4487">
              <w:t>The country from where the title originates,</w:t>
            </w:r>
            <w:r>
              <w:t xml:space="preserve"> ISO3166-1</w:t>
            </w:r>
            <w:r w:rsidRPr="001E4487">
              <w:t xml:space="preserve"> e.g., "US" for United States.</w:t>
            </w:r>
            <w:r>
              <w:t xml:space="preserve">  A derived work should refer to the country of the original work. </w:t>
            </w:r>
          </w:p>
        </w:tc>
        <w:tc>
          <w:tcPr>
            <w:tcW w:w="1890" w:type="dxa"/>
          </w:tcPr>
          <w:p w14:paraId="016D406F" w14:textId="77777777" w:rsidR="009B04D7" w:rsidRPr="001E4487" w:rsidRDefault="009B04D7" w:rsidP="009B04D7">
            <w:pPr>
              <w:pStyle w:val="TableEntry"/>
            </w:pPr>
            <w:r>
              <w:t>md:Region-type</w:t>
            </w:r>
          </w:p>
        </w:tc>
        <w:tc>
          <w:tcPr>
            <w:tcW w:w="900" w:type="dxa"/>
          </w:tcPr>
          <w:p w14:paraId="574D8AB6" w14:textId="141E74AE" w:rsidR="009B04D7" w:rsidRPr="001E4487" w:rsidRDefault="009B04D7" w:rsidP="009B04D7">
            <w:pPr>
              <w:pStyle w:val="TableEntry"/>
            </w:pPr>
            <w:r>
              <w:t>0..n</w:t>
            </w:r>
          </w:p>
        </w:tc>
      </w:tr>
      <w:tr w:rsidR="009B04D7" w:rsidRPr="0074444F" w14:paraId="37D194DB" w14:textId="77777777" w:rsidTr="009017E6">
        <w:trPr>
          <w:cantSplit/>
        </w:trPr>
        <w:tc>
          <w:tcPr>
            <w:tcW w:w="1620" w:type="dxa"/>
          </w:tcPr>
          <w:p w14:paraId="68D96A60" w14:textId="77777777" w:rsidR="009B04D7" w:rsidRDefault="009B04D7" w:rsidP="009B04D7">
            <w:pPr>
              <w:pStyle w:val="TableEntry"/>
            </w:pPr>
          </w:p>
        </w:tc>
        <w:tc>
          <w:tcPr>
            <w:tcW w:w="1350" w:type="dxa"/>
          </w:tcPr>
          <w:p w14:paraId="77D2D94F" w14:textId="614F813F" w:rsidR="009B04D7" w:rsidRPr="001E4487" w:rsidRDefault="009B04D7" w:rsidP="009B04D7">
            <w:pPr>
              <w:pStyle w:val="TableEntry"/>
            </w:pPr>
            <w:r>
              <w:t>interpretation</w:t>
            </w:r>
          </w:p>
        </w:tc>
        <w:tc>
          <w:tcPr>
            <w:tcW w:w="3510" w:type="dxa"/>
          </w:tcPr>
          <w:p w14:paraId="6EE7B63D" w14:textId="5A102D7F" w:rsidR="009B04D7" w:rsidRDefault="009B04D7" w:rsidP="009B04D7">
            <w:pPr>
              <w:pStyle w:val="TableEntry"/>
            </w:pPr>
            <w:r>
              <w:t>Context in which to interpret CountryOfOrigin</w:t>
            </w:r>
          </w:p>
        </w:tc>
        <w:tc>
          <w:tcPr>
            <w:tcW w:w="1890" w:type="dxa"/>
          </w:tcPr>
          <w:p w14:paraId="4A473CD1" w14:textId="0C55BB8B" w:rsidR="009B04D7" w:rsidRDefault="009B04D7" w:rsidP="009B04D7">
            <w:pPr>
              <w:pStyle w:val="TableEntry"/>
            </w:pPr>
            <w:r>
              <w:t>xs:string</w:t>
            </w:r>
          </w:p>
        </w:tc>
        <w:tc>
          <w:tcPr>
            <w:tcW w:w="900" w:type="dxa"/>
          </w:tcPr>
          <w:p w14:paraId="29F5051B" w14:textId="18C27508" w:rsidR="009B04D7" w:rsidRDefault="009B04D7" w:rsidP="009B04D7">
            <w:pPr>
              <w:pStyle w:val="TableEntry"/>
            </w:pPr>
            <w:r>
              <w:t>0..1</w:t>
            </w:r>
          </w:p>
        </w:tc>
      </w:tr>
      <w:tr w:rsidR="009B04D7" w:rsidRPr="0074444F" w14:paraId="5C703532" w14:textId="77777777" w:rsidTr="009017E6">
        <w:trPr>
          <w:cantSplit/>
          <w:ins w:id="1362" w:author="Craig Seidel" w:date="2024-02-02T15:35:00Z"/>
        </w:trPr>
        <w:tc>
          <w:tcPr>
            <w:tcW w:w="1620" w:type="dxa"/>
          </w:tcPr>
          <w:p w14:paraId="7520CEAF" w14:textId="77777777" w:rsidR="009B04D7" w:rsidRDefault="009B04D7" w:rsidP="009B04D7">
            <w:pPr>
              <w:pStyle w:val="TableEntry"/>
              <w:rPr>
                <w:ins w:id="1363" w:author="Craig Seidel" w:date="2024-02-02T15:35:00Z"/>
              </w:rPr>
            </w:pPr>
          </w:p>
        </w:tc>
        <w:tc>
          <w:tcPr>
            <w:tcW w:w="1350" w:type="dxa"/>
          </w:tcPr>
          <w:p w14:paraId="06A6140D" w14:textId="1F8B2CDF" w:rsidR="009B04D7" w:rsidRPr="001E4487" w:rsidRDefault="009B04D7" w:rsidP="009B04D7">
            <w:pPr>
              <w:pStyle w:val="TableEntry"/>
              <w:rPr>
                <w:ins w:id="1364" w:author="Craig Seidel" w:date="2024-02-02T15:35:00Z"/>
              </w:rPr>
            </w:pPr>
            <w:ins w:id="1365" w:author="Craig Seidel" w:date="2024-02-02T15:35:00Z">
              <w:r>
                <w:t>listingOrder</w:t>
              </w:r>
            </w:ins>
          </w:p>
        </w:tc>
        <w:tc>
          <w:tcPr>
            <w:tcW w:w="3510" w:type="dxa"/>
          </w:tcPr>
          <w:p w14:paraId="2C5BEF98" w14:textId="61FBE61D" w:rsidR="009B04D7" w:rsidRDefault="009B04D7" w:rsidP="009B04D7">
            <w:pPr>
              <w:pStyle w:val="TableEntry"/>
              <w:rPr>
                <w:ins w:id="1366" w:author="Craig Seidel" w:date="2024-02-02T15:35:00Z"/>
              </w:rPr>
            </w:pPr>
            <w:ins w:id="1367" w:author="Craig Seidel" w:date="2024-02-02T15:35:00Z">
              <w:r>
                <w:t>The preferred order of listing for this instance</w:t>
              </w:r>
            </w:ins>
          </w:p>
        </w:tc>
        <w:tc>
          <w:tcPr>
            <w:tcW w:w="1890" w:type="dxa"/>
          </w:tcPr>
          <w:p w14:paraId="5E036EE3" w14:textId="67019C55" w:rsidR="009B04D7" w:rsidRDefault="009B04D7" w:rsidP="009B04D7">
            <w:pPr>
              <w:pStyle w:val="TableEntry"/>
              <w:rPr>
                <w:ins w:id="1368" w:author="Craig Seidel" w:date="2024-02-02T15:35:00Z"/>
              </w:rPr>
            </w:pPr>
            <w:ins w:id="1369" w:author="Craig Seidel" w:date="2024-02-02T15:35:00Z">
              <w:r>
                <w:t>xs:positiveInteger</w:t>
              </w:r>
            </w:ins>
          </w:p>
        </w:tc>
        <w:tc>
          <w:tcPr>
            <w:tcW w:w="900" w:type="dxa"/>
          </w:tcPr>
          <w:p w14:paraId="44C1DE0B" w14:textId="37A71510" w:rsidR="009B04D7" w:rsidRDefault="009B04D7" w:rsidP="009B04D7">
            <w:pPr>
              <w:pStyle w:val="TableEntry"/>
              <w:rPr>
                <w:ins w:id="1370" w:author="Craig Seidel" w:date="2024-02-02T15:35:00Z"/>
              </w:rPr>
            </w:pPr>
            <w:ins w:id="1371" w:author="Craig Seidel" w:date="2024-02-02T15:35:00Z">
              <w:r>
                <w:t>0..1</w:t>
              </w:r>
            </w:ins>
          </w:p>
        </w:tc>
      </w:tr>
      <w:tr w:rsidR="00D7670D" w:rsidRPr="0074444F" w14:paraId="69F600AC" w14:textId="77777777" w:rsidTr="009017E6">
        <w:trPr>
          <w:cantSplit/>
          <w:ins w:id="1372" w:author="Craig Seidel" w:date="2024-02-02T15:35:00Z"/>
        </w:trPr>
        <w:tc>
          <w:tcPr>
            <w:tcW w:w="1620" w:type="dxa"/>
          </w:tcPr>
          <w:p w14:paraId="6BE60E37" w14:textId="77777777" w:rsidR="00D7670D" w:rsidRDefault="00D7670D" w:rsidP="00D7670D">
            <w:pPr>
              <w:pStyle w:val="TableEntry"/>
              <w:rPr>
                <w:ins w:id="1373" w:author="Craig Seidel" w:date="2024-02-02T15:35:00Z"/>
              </w:rPr>
            </w:pPr>
          </w:p>
        </w:tc>
        <w:tc>
          <w:tcPr>
            <w:tcW w:w="1350" w:type="dxa"/>
          </w:tcPr>
          <w:p w14:paraId="73BC4472" w14:textId="60F3549E" w:rsidR="00D7670D" w:rsidRPr="001E4487" w:rsidRDefault="00D7670D" w:rsidP="00D7670D">
            <w:pPr>
              <w:pStyle w:val="TableEntry"/>
              <w:rPr>
                <w:ins w:id="1374" w:author="Craig Seidel" w:date="2024-02-02T15:35:00Z"/>
              </w:rPr>
            </w:pPr>
            <w:ins w:id="1375" w:author="Craig Seidel" w:date="2024-02-02T15:35:00Z">
              <w:r>
                <w:t>intepretation</w:t>
              </w:r>
            </w:ins>
          </w:p>
        </w:tc>
        <w:tc>
          <w:tcPr>
            <w:tcW w:w="3510" w:type="dxa"/>
          </w:tcPr>
          <w:p w14:paraId="189ABBFB" w14:textId="6F204E87" w:rsidR="00D7670D" w:rsidRDefault="00003CEB" w:rsidP="00D7670D">
            <w:pPr>
              <w:pStyle w:val="TableEntry"/>
              <w:rPr>
                <w:ins w:id="1376" w:author="Craig Seidel" w:date="2024-02-02T15:35:00Z"/>
              </w:rPr>
            </w:pPr>
            <w:ins w:id="1377" w:author="Craig Seidel" w:date="2024-02-02T15:35:00Z">
              <w:r w:rsidRPr="00003CEB">
                <w:rPr>
                  <w:u w:val="single"/>
                </w:rPr>
                <w:t>Deprecated</w:t>
              </w:r>
              <w:r>
                <w:t xml:space="preserve"> misspelling in schema</w:t>
              </w:r>
            </w:ins>
          </w:p>
        </w:tc>
        <w:tc>
          <w:tcPr>
            <w:tcW w:w="1890" w:type="dxa"/>
          </w:tcPr>
          <w:p w14:paraId="032A5BB0" w14:textId="0E1EB07E" w:rsidR="00D7670D" w:rsidRDefault="00D7670D" w:rsidP="00D7670D">
            <w:pPr>
              <w:pStyle w:val="TableEntry"/>
              <w:rPr>
                <w:ins w:id="1378" w:author="Craig Seidel" w:date="2024-02-02T15:35:00Z"/>
              </w:rPr>
            </w:pPr>
            <w:ins w:id="1379" w:author="Craig Seidel" w:date="2024-02-02T15:35:00Z">
              <w:r>
                <w:t>xs:string</w:t>
              </w:r>
            </w:ins>
          </w:p>
        </w:tc>
        <w:tc>
          <w:tcPr>
            <w:tcW w:w="900" w:type="dxa"/>
          </w:tcPr>
          <w:p w14:paraId="0B0C17B4" w14:textId="4A657DFB" w:rsidR="00D7670D" w:rsidRDefault="00D7670D" w:rsidP="00D7670D">
            <w:pPr>
              <w:pStyle w:val="TableEntry"/>
              <w:rPr>
                <w:ins w:id="1380" w:author="Craig Seidel" w:date="2024-02-02T15:35:00Z"/>
              </w:rPr>
            </w:pPr>
            <w:ins w:id="1381" w:author="Craig Seidel" w:date="2024-02-02T15:35:00Z">
              <w:r>
                <w:t>0..1</w:t>
              </w:r>
            </w:ins>
          </w:p>
        </w:tc>
      </w:tr>
      <w:tr w:rsidR="00D7670D" w:rsidRPr="0074444F" w14:paraId="1015BE4B" w14:textId="77777777" w:rsidTr="009017E6">
        <w:trPr>
          <w:cantSplit/>
        </w:trPr>
        <w:tc>
          <w:tcPr>
            <w:tcW w:w="1620" w:type="dxa"/>
          </w:tcPr>
          <w:p w14:paraId="2D95577A" w14:textId="77777777" w:rsidR="00D7670D" w:rsidRDefault="00D7670D" w:rsidP="00D7670D">
            <w:pPr>
              <w:pStyle w:val="TableEntry"/>
            </w:pPr>
            <w:r>
              <w:t>PrimarySpokenLanguage</w:t>
            </w:r>
          </w:p>
        </w:tc>
        <w:tc>
          <w:tcPr>
            <w:tcW w:w="1350" w:type="dxa"/>
          </w:tcPr>
          <w:p w14:paraId="5549BECF" w14:textId="77777777" w:rsidR="00D7670D" w:rsidRPr="001E4487" w:rsidRDefault="00D7670D" w:rsidP="00D7670D">
            <w:pPr>
              <w:pStyle w:val="TableEntry"/>
            </w:pPr>
          </w:p>
        </w:tc>
        <w:tc>
          <w:tcPr>
            <w:tcW w:w="3510" w:type="dxa"/>
          </w:tcPr>
          <w:p w14:paraId="0929DCBA" w14:textId="1A76222C" w:rsidR="00D7670D" w:rsidRDefault="00D7670D" w:rsidP="00D7670D">
            <w:pPr>
              <w:pStyle w:val="TableEntry"/>
            </w:pPr>
            <w:r>
              <w:t>Primary spoken language of original production. As guidance this can be considered, “The language lips move to.”  If the primary language is a sign language (e.g., ‘ase’), it would be considered the PrimarySpokenLanguage.</w:t>
            </w:r>
          </w:p>
        </w:tc>
        <w:tc>
          <w:tcPr>
            <w:tcW w:w="1890" w:type="dxa"/>
          </w:tcPr>
          <w:p w14:paraId="260570A9" w14:textId="77777777" w:rsidR="00D7670D" w:rsidRDefault="00D7670D" w:rsidP="00D7670D">
            <w:pPr>
              <w:pStyle w:val="TableEntry"/>
            </w:pPr>
            <w:r>
              <w:t>xs:language</w:t>
            </w:r>
          </w:p>
        </w:tc>
        <w:tc>
          <w:tcPr>
            <w:tcW w:w="900" w:type="dxa"/>
          </w:tcPr>
          <w:p w14:paraId="39BFD9DD" w14:textId="77777777" w:rsidR="00D7670D" w:rsidRDefault="00D7670D" w:rsidP="00D7670D">
            <w:pPr>
              <w:pStyle w:val="TableEntry"/>
            </w:pPr>
            <w:r>
              <w:t>0..n</w:t>
            </w:r>
          </w:p>
        </w:tc>
      </w:tr>
      <w:tr w:rsidR="00D7670D" w:rsidRPr="0074444F" w14:paraId="4343B0C3" w14:textId="77777777" w:rsidTr="009017E6">
        <w:trPr>
          <w:cantSplit/>
          <w:ins w:id="1382" w:author="Craig Seidel" w:date="2024-02-02T15:35:00Z"/>
        </w:trPr>
        <w:tc>
          <w:tcPr>
            <w:tcW w:w="1620" w:type="dxa"/>
          </w:tcPr>
          <w:p w14:paraId="64278CBB" w14:textId="77777777" w:rsidR="00D7670D" w:rsidRDefault="00D7670D" w:rsidP="00D7670D">
            <w:pPr>
              <w:pStyle w:val="TableEntry"/>
              <w:rPr>
                <w:ins w:id="1383" w:author="Craig Seidel" w:date="2024-02-02T15:35:00Z"/>
              </w:rPr>
            </w:pPr>
          </w:p>
        </w:tc>
        <w:tc>
          <w:tcPr>
            <w:tcW w:w="1350" w:type="dxa"/>
          </w:tcPr>
          <w:p w14:paraId="5C4EDD90" w14:textId="39B3F70A" w:rsidR="00D7670D" w:rsidRPr="001E4487" w:rsidRDefault="00D7670D" w:rsidP="00D7670D">
            <w:pPr>
              <w:pStyle w:val="TableEntry"/>
              <w:rPr>
                <w:ins w:id="1384" w:author="Craig Seidel" w:date="2024-02-02T15:35:00Z"/>
              </w:rPr>
            </w:pPr>
            <w:ins w:id="1385" w:author="Craig Seidel" w:date="2024-02-02T15:35:00Z">
              <w:r>
                <w:t>listingOrder</w:t>
              </w:r>
            </w:ins>
          </w:p>
        </w:tc>
        <w:tc>
          <w:tcPr>
            <w:tcW w:w="3510" w:type="dxa"/>
          </w:tcPr>
          <w:p w14:paraId="5896D246" w14:textId="4818FFF1" w:rsidR="00D7670D" w:rsidRDefault="00D7670D" w:rsidP="00D7670D">
            <w:pPr>
              <w:pStyle w:val="TableEntry"/>
              <w:rPr>
                <w:ins w:id="1386" w:author="Craig Seidel" w:date="2024-02-02T15:35:00Z"/>
              </w:rPr>
            </w:pPr>
            <w:ins w:id="1387" w:author="Craig Seidel" w:date="2024-02-02T15:35:00Z">
              <w:r>
                <w:t>The preferred order of listing for this instance</w:t>
              </w:r>
            </w:ins>
          </w:p>
        </w:tc>
        <w:tc>
          <w:tcPr>
            <w:tcW w:w="1890" w:type="dxa"/>
          </w:tcPr>
          <w:p w14:paraId="2D0DB606" w14:textId="021F9B11" w:rsidR="00D7670D" w:rsidRDefault="00D7670D" w:rsidP="00D7670D">
            <w:pPr>
              <w:pStyle w:val="TableEntry"/>
              <w:rPr>
                <w:ins w:id="1388" w:author="Craig Seidel" w:date="2024-02-02T15:35:00Z"/>
              </w:rPr>
            </w:pPr>
            <w:ins w:id="1389" w:author="Craig Seidel" w:date="2024-02-02T15:35:00Z">
              <w:r>
                <w:t>xs:positiveInteger</w:t>
              </w:r>
            </w:ins>
          </w:p>
        </w:tc>
        <w:tc>
          <w:tcPr>
            <w:tcW w:w="900" w:type="dxa"/>
          </w:tcPr>
          <w:p w14:paraId="020CE1EB" w14:textId="118C9ED7" w:rsidR="00D7670D" w:rsidRDefault="00D7670D" w:rsidP="00D7670D">
            <w:pPr>
              <w:pStyle w:val="TableEntry"/>
              <w:rPr>
                <w:ins w:id="1390" w:author="Craig Seidel" w:date="2024-02-02T15:35:00Z"/>
              </w:rPr>
            </w:pPr>
            <w:ins w:id="1391" w:author="Craig Seidel" w:date="2024-02-02T15:35:00Z">
              <w:r>
                <w:t>0..1</w:t>
              </w:r>
            </w:ins>
          </w:p>
        </w:tc>
      </w:tr>
      <w:tr w:rsidR="00D7670D" w:rsidRPr="0074444F" w14:paraId="30BE4592" w14:textId="77777777" w:rsidTr="009017E6">
        <w:trPr>
          <w:cantSplit/>
        </w:trPr>
        <w:tc>
          <w:tcPr>
            <w:tcW w:w="1620" w:type="dxa"/>
          </w:tcPr>
          <w:p w14:paraId="2D31EFE8" w14:textId="77777777" w:rsidR="00D7670D" w:rsidRDefault="00D7670D" w:rsidP="00D7670D">
            <w:pPr>
              <w:pStyle w:val="TableEntry"/>
            </w:pPr>
            <w:r>
              <w:t>OriginalLanguage</w:t>
            </w:r>
          </w:p>
        </w:tc>
        <w:tc>
          <w:tcPr>
            <w:tcW w:w="1350" w:type="dxa"/>
          </w:tcPr>
          <w:p w14:paraId="6FCD54A5" w14:textId="77777777" w:rsidR="00D7670D" w:rsidRPr="001E4487" w:rsidRDefault="00D7670D" w:rsidP="00D7670D">
            <w:pPr>
              <w:pStyle w:val="TableEntry"/>
            </w:pPr>
          </w:p>
        </w:tc>
        <w:tc>
          <w:tcPr>
            <w:tcW w:w="3510" w:type="dxa"/>
          </w:tcPr>
          <w:p w14:paraId="33353514" w14:textId="77777777" w:rsidR="00D7670D" w:rsidRDefault="00D7670D" w:rsidP="00D7670D">
            <w:pPr>
              <w:pStyle w:val="TableEntry"/>
            </w:pPr>
            <w:r>
              <w:t xml:space="preserve">The original language of the production.  </w:t>
            </w:r>
          </w:p>
        </w:tc>
        <w:tc>
          <w:tcPr>
            <w:tcW w:w="1890" w:type="dxa"/>
          </w:tcPr>
          <w:p w14:paraId="1B4212EA" w14:textId="77777777" w:rsidR="00D7670D" w:rsidRDefault="00D7670D" w:rsidP="00D7670D">
            <w:pPr>
              <w:pStyle w:val="TableEntry"/>
            </w:pPr>
            <w:r>
              <w:t>xs:language</w:t>
            </w:r>
          </w:p>
        </w:tc>
        <w:tc>
          <w:tcPr>
            <w:tcW w:w="900" w:type="dxa"/>
          </w:tcPr>
          <w:p w14:paraId="50DC5BE5" w14:textId="77777777" w:rsidR="00D7670D" w:rsidRDefault="00D7670D" w:rsidP="00D7670D">
            <w:pPr>
              <w:pStyle w:val="TableEntry"/>
            </w:pPr>
            <w:r>
              <w:t>0..n</w:t>
            </w:r>
          </w:p>
        </w:tc>
      </w:tr>
      <w:tr w:rsidR="00D7670D" w:rsidRPr="0074444F" w14:paraId="595B420B" w14:textId="77777777" w:rsidTr="009017E6">
        <w:trPr>
          <w:cantSplit/>
          <w:ins w:id="1392" w:author="Craig Seidel" w:date="2024-02-02T15:35:00Z"/>
        </w:trPr>
        <w:tc>
          <w:tcPr>
            <w:tcW w:w="1620" w:type="dxa"/>
          </w:tcPr>
          <w:p w14:paraId="46CC5CD1" w14:textId="77777777" w:rsidR="00D7670D" w:rsidRDefault="00D7670D" w:rsidP="00D7670D">
            <w:pPr>
              <w:pStyle w:val="TableEntry"/>
              <w:rPr>
                <w:ins w:id="1393" w:author="Craig Seidel" w:date="2024-02-02T15:35:00Z"/>
              </w:rPr>
            </w:pPr>
          </w:p>
        </w:tc>
        <w:tc>
          <w:tcPr>
            <w:tcW w:w="1350" w:type="dxa"/>
          </w:tcPr>
          <w:p w14:paraId="29119D50" w14:textId="5B437F14" w:rsidR="00D7670D" w:rsidRPr="001E4487" w:rsidRDefault="00D7670D" w:rsidP="00D7670D">
            <w:pPr>
              <w:pStyle w:val="TableEntry"/>
              <w:rPr>
                <w:ins w:id="1394" w:author="Craig Seidel" w:date="2024-02-02T15:35:00Z"/>
              </w:rPr>
            </w:pPr>
            <w:ins w:id="1395" w:author="Craig Seidel" w:date="2024-02-02T15:35:00Z">
              <w:r>
                <w:t>listingOrder</w:t>
              </w:r>
            </w:ins>
          </w:p>
        </w:tc>
        <w:tc>
          <w:tcPr>
            <w:tcW w:w="3510" w:type="dxa"/>
          </w:tcPr>
          <w:p w14:paraId="23CCCDC5" w14:textId="476F02C6" w:rsidR="00D7670D" w:rsidRDefault="00D7670D" w:rsidP="00D7670D">
            <w:pPr>
              <w:pStyle w:val="TableEntry"/>
              <w:rPr>
                <w:ins w:id="1396" w:author="Craig Seidel" w:date="2024-02-02T15:35:00Z"/>
              </w:rPr>
            </w:pPr>
            <w:ins w:id="1397" w:author="Craig Seidel" w:date="2024-02-02T15:35:00Z">
              <w:r>
                <w:t>The preferred order of listing for this instance</w:t>
              </w:r>
            </w:ins>
          </w:p>
        </w:tc>
        <w:tc>
          <w:tcPr>
            <w:tcW w:w="1890" w:type="dxa"/>
          </w:tcPr>
          <w:p w14:paraId="02FED1E4" w14:textId="08CA3DF9" w:rsidR="00D7670D" w:rsidRDefault="00D7670D" w:rsidP="00D7670D">
            <w:pPr>
              <w:pStyle w:val="TableEntry"/>
              <w:rPr>
                <w:ins w:id="1398" w:author="Craig Seidel" w:date="2024-02-02T15:35:00Z"/>
              </w:rPr>
            </w:pPr>
            <w:ins w:id="1399" w:author="Craig Seidel" w:date="2024-02-02T15:35:00Z">
              <w:r>
                <w:t>xs:positiveInteger</w:t>
              </w:r>
            </w:ins>
          </w:p>
        </w:tc>
        <w:tc>
          <w:tcPr>
            <w:tcW w:w="900" w:type="dxa"/>
          </w:tcPr>
          <w:p w14:paraId="04C6CAB5" w14:textId="51B83D57" w:rsidR="00D7670D" w:rsidRDefault="00D7670D" w:rsidP="00D7670D">
            <w:pPr>
              <w:pStyle w:val="TableEntry"/>
              <w:rPr>
                <w:ins w:id="1400" w:author="Craig Seidel" w:date="2024-02-02T15:35:00Z"/>
              </w:rPr>
            </w:pPr>
            <w:ins w:id="1401" w:author="Craig Seidel" w:date="2024-02-02T15:35:00Z">
              <w:r>
                <w:t>0..1</w:t>
              </w:r>
            </w:ins>
          </w:p>
        </w:tc>
      </w:tr>
      <w:tr w:rsidR="00D7670D" w:rsidRPr="0074444F" w14:paraId="5086C0AD" w14:textId="77777777" w:rsidTr="009017E6">
        <w:trPr>
          <w:cantSplit/>
          <w:ins w:id="1402" w:author="Craig Seidel" w:date="2024-02-02T15:35:00Z"/>
        </w:trPr>
        <w:tc>
          <w:tcPr>
            <w:tcW w:w="1620" w:type="dxa"/>
          </w:tcPr>
          <w:p w14:paraId="4A3DD8EF" w14:textId="77777777" w:rsidR="00D7670D" w:rsidRDefault="00D7670D" w:rsidP="00D7670D">
            <w:pPr>
              <w:pStyle w:val="TableEntry"/>
              <w:rPr>
                <w:ins w:id="1403" w:author="Craig Seidel" w:date="2024-02-02T15:35:00Z"/>
              </w:rPr>
            </w:pPr>
          </w:p>
        </w:tc>
        <w:tc>
          <w:tcPr>
            <w:tcW w:w="1350" w:type="dxa"/>
          </w:tcPr>
          <w:p w14:paraId="41B8268F" w14:textId="441F8D70" w:rsidR="00D7670D" w:rsidRPr="001E4487" w:rsidRDefault="00D7670D" w:rsidP="00D7670D">
            <w:pPr>
              <w:pStyle w:val="TableEntry"/>
              <w:rPr>
                <w:ins w:id="1404" w:author="Craig Seidel" w:date="2024-02-02T15:35:00Z"/>
              </w:rPr>
            </w:pPr>
            <w:ins w:id="1405" w:author="Craig Seidel" w:date="2024-02-02T15:35:00Z">
              <w:r>
                <w:t>spoken</w:t>
              </w:r>
            </w:ins>
          </w:p>
        </w:tc>
        <w:tc>
          <w:tcPr>
            <w:tcW w:w="3510" w:type="dxa"/>
          </w:tcPr>
          <w:p w14:paraId="50AC1EB4" w14:textId="125F59BC" w:rsidR="00D7670D" w:rsidRDefault="00D7670D" w:rsidP="00D7670D">
            <w:pPr>
              <w:pStyle w:val="TableEntry"/>
              <w:rPr>
                <w:ins w:id="1406" w:author="Craig Seidel" w:date="2024-02-02T15:35:00Z"/>
              </w:rPr>
            </w:pPr>
            <w:ins w:id="1407" w:author="Craig Seidel" w:date="2024-02-02T15:35:00Z">
              <w:r>
                <w:t>Is the original language spoken. Generally, also listed in PrimarySpokenLanguage</w:t>
              </w:r>
            </w:ins>
          </w:p>
        </w:tc>
        <w:tc>
          <w:tcPr>
            <w:tcW w:w="1890" w:type="dxa"/>
          </w:tcPr>
          <w:p w14:paraId="7622C8A9" w14:textId="2382C101" w:rsidR="00D7670D" w:rsidRDefault="00D7670D" w:rsidP="00D7670D">
            <w:pPr>
              <w:pStyle w:val="TableEntry"/>
              <w:rPr>
                <w:ins w:id="1408" w:author="Craig Seidel" w:date="2024-02-02T15:35:00Z"/>
              </w:rPr>
            </w:pPr>
            <w:ins w:id="1409" w:author="Craig Seidel" w:date="2024-02-02T15:35:00Z">
              <w:r>
                <w:t>xs:boolean</w:t>
              </w:r>
            </w:ins>
          </w:p>
        </w:tc>
        <w:tc>
          <w:tcPr>
            <w:tcW w:w="900" w:type="dxa"/>
          </w:tcPr>
          <w:p w14:paraId="2F790377" w14:textId="43F205B4" w:rsidR="00D7670D" w:rsidRDefault="00D7670D" w:rsidP="00D7670D">
            <w:pPr>
              <w:pStyle w:val="TableEntry"/>
              <w:rPr>
                <w:ins w:id="1410" w:author="Craig Seidel" w:date="2024-02-02T15:35:00Z"/>
              </w:rPr>
            </w:pPr>
            <w:ins w:id="1411" w:author="Craig Seidel" w:date="2024-02-02T15:35:00Z">
              <w:r>
                <w:t>0..1</w:t>
              </w:r>
            </w:ins>
          </w:p>
        </w:tc>
      </w:tr>
      <w:tr w:rsidR="00D7670D" w:rsidRPr="0074444F" w14:paraId="2B6EF4E2" w14:textId="77777777" w:rsidTr="009017E6">
        <w:trPr>
          <w:cantSplit/>
          <w:ins w:id="1412" w:author="Craig Seidel" w:date="2024-02-02T15:35:00Z"/>
        </w:trPr>
        <w:tc>
          <w:tcPr>
            <w:tcW w:w="1620" w:type="dxa"/>
          </w:tcPr>
          <w:p w14:paraId="5C9A7B85" w14:textId="77777777" w:rsidR="00D7670D" w:rsidRDefault="00D7670D" w:rsidP="00D7670D">
            <w:pPr>
              <w:pStyle w:val="TableEntry"/>
              <w:rPr>
                <w:ins w:id="1413" w:author="Craig Seidel" w:date="2024-02-02T15:35:00Z"/>
              </w:rPr>
            </w:pPr>
          </w:p>
        </w:tc>
        <w:tc>
          <w:tcPr>
            <w:tcW w:w="1350" w:type="dxa"/>
          </w:tcPr>
          <w:p w14:paraId="2D8192E1" w14:textId="37FCE2D6" w:rsidR="00D7670D" w:rsidRPr="001E4487" w:rsidRDefault="00D7670D" w:rsidP="00D7670D">
            <w:pPr>
              <w:pStyle w:val="TableEntry"/>
              <w:rPr>
                <w:ins w:id="1414" w:author="Craig Seidel" w:date="2024-02-02T15:35:00Z"/>
              </w:rPr>
            </w:pPr>
            <w:ins w:id="1415" w:author="Craig Seidel" w:date="2024-02-02T15:35:00Z">
              <w:r>
                <w:t>written</w:t>
              </w:r>
            </w:ins>
          </w:p>
        </w:tc>
        <w:tc>
          <w:tcPr>
            <w:tcW w:w="3510" w:type="dxa"/>
          </w:tcPr>
          <w:p w14:paraId="5EEC9B5A" w14:textId="28041102" w:rsidR="00D7670D" w:rsidRDefault="00D7670D" w:rsidP="00D7670D">
            <w:pPr>
              <w:pStyle w:val="TableEntry"/>
              <w:rPr>
                <w:ins w:id="1416" w:author="Craig Seidel" w:date="2024-02-02T15:35:00Z"/>
              </w:rPr>
            </w:pPr>
            <w:ins w:id="1417" w:author="Craig Seidel" w:date="2024-02-02T15:35:00Z">
              <w:r>
                <w:t>Is the original language written (i.e., text on screen)</w:t>
              </w:r>
            </w:ins>
          </w:p>
        </w:tc>
        <w:tc>
          <w:tcPr>
            <w:tcW w:w="1890" w:type="dxa"/>
          </w:tcPr>
          <w:p w14:paraId="3610AED4" w14:textId="3B91E1D6" w:rsidR="00D7670D" w:rsidRDefault="00D7670D" w:rsidP="00D7670D">
            <w:pPr>
              <w:pStyle w:val="TableEntry"/>
              <w:rPr>
                <w:ins w:id="1418" w:author="Craig Seidel" w:date="2024-02-02T15:35:00Z"/>
              </w:rPr>
            </w:pPr>
            <w:ins w:id="1419" w:author="Craig Seidel" w:date="2024-02-02T15:35:00Z">
              <w:r w:rsidRPr="00321290">
                <w:t>xs:boolean</w:t>
              </w:r>
            </w:ins>
          </w:p>
        </w:tc>
        <w:tc>
          <w:tcPr>
            <w:tcW w:w="900" w:type="dxa"/>
          </w:tcPr>
          <w:p w14:paraId="390FBA68" w14:textId="77A60AA8" w:rsidR="00D7670D" w:rsidRDefault="00D7670D" w:rsidP="00D7670D">
            <w:pPr>
              <w:pStyle w:val="TableEntry"/>
              <w:rPr>
                <w:ins w:id="1420" w:author="Craig Seidel" w:date="2024-02-02T15:35:00Z"/>
              </w:rPr>
            </w:pPr>
            <w:ins w:id="1421" w:author="Craig Seidel" w:date="2024-02-02T15:35:00Z">
              <w:r>
                <w:t>0..1</w:t>
              </w:r>
            </w:ins>
          </w:p>
        </w:tc>
      </w:tr>
      <w:tr w:rsidR="00D7670D" w:rsidRPr="0074444F" w14:paraId="6ACEDD84" w14:textId="77777777" w:rsidTr="009017E6">
        <w:trPr>
          <w:cantSplit/>
          <w:ins w:id="1422" w:author="Craig Seidel" w:date="2024-02-02T15:35:00Z"/>
        </w:trPr>
        <w:tc>
          <w:tcPr>
            <w:tcW w:w="1620" w:type="dxa"/>
          </w:tcPr>
          <w:p w14:paraId="5AB5586B" w14:textId="77777777" w:rsidR="00D7670D" w:rsidRDefault="00D7670D" w:rsidP="00D7670D">
            <w:pPr>
              <w:pStyle w:val="TableEntry"/>
              <w:rPr>
                <w:ins w:id="1423" w:author="Craig Seidel" w:date="2024-02-02T15:35:00Z"/>
              </w:rPr>
            </w:pPr>
          </w:p>
        </w:tc>
        <w:tc>
          <w:tcPr>
            <w:tcW w:w="1350" w:type="dxa"/>
          </w:tcPr>
          <w:p w14:paraId="7A0DE44C" w14:textId="3E932F7F" w:rsidR="00D7670D" w:rsidRPr="001E4487" w:rsidRDefault="00D7670D" w:rsidP="00D7670D">
            <w:pPr>
              <w:pStyle w:val="TableEntry"/>
              <w:rPr>
                <w:ins w:id="1424" w:author="Craig Seidel" w:date="2024-02-02T15:35:00Z"/>
              </w:rPr>
            </w:pPr>
            <w:ins w:id="1425" w:author="Craig Seidel" w:date="2024-02-02T15:35:00Z">
              <w:r>
                <w:t>signed</w:t>
              </w:r>
            </w:ins>
          </w:p>
        </w:tc>
        <w:tc>
          <w:tcPr>
            <w:tcW w:w="3510" w:type="dxa"/>
          </w:tcPr>
          <w:p w14:paraId="01FC393D" w14:textId="11E215D3" w:rsidR="00D7670D" w:rsidRDefault="00D7670D" w:rsidP="00D7670D">
            <w:pPr>
              <w:pStyle w:val="TableEntry"/>
              <w:rPr>
                <w:ins w:id="1426" w:author="Craig Seidel" w:date="2024-02-02T15:35:00Z"/>
              </w:rPr>
            </w:pPr>
            <w:ins w:id="1427" w:author="Craig Seidel" w:date="2024-02-02T15:35:00Z">
              <w:r>
                <w:t>Is the original language signed</w:t>
              </w:r>
            </w:ins>
          </w:p>
        </w:tc>
        <w:tc>
          <w:tcPr>
            <w:tcW w:w="1890" w:type="dxa"/>
          </w:tcPr>
          <w:p w14:paraId="442C95C7" w14:textId="41D99EEA" w:rsidR="00D7670D" w:rsidRDefault="00D7670D" w:rsidP="00D7670D">
            <w:pPr>
              <w:pStyle w:val="TableEntry"/>
              <w:rPr>
                <w:ins w:id="1428" w:author="Craig Seidel" w:date="2024-02-02T15:35:00Z"/>
              </w:rPr>
            </w:pPr>
            <w:ins w:id="1429" w:author="Craig Seidel" w:date="2024-02-02T15:35:00Z">
              <w:r w:rsidRPr="00321290">
                <w:t>xs:boolean</w:t>
              </w:r>
            </w:ins>
          </w:p>
        </w:tc>
        <w:tc>
          <w:tcPr>
            <w:tcW w:w="900" w:type="dxa"/>
          </w:tcPr>
          <w:p w14:paraId="7D7ACB1C" w14:textId="253A336D" w:rsidR="00D7670D" w:rsidRDefault="00D7670D" w:rsidP="00D7670D">
            <w:pPr>
              <w:pStyle w:val="TableEntry"/>
              <w:rPr>
                <w:ins w:id="1430" w:author="Craig Seidel" w:date="2024-02-02T15:35:00Z"/>
              </w:rPr>
            </w:pPr>
            <w:ins w:id="1431" w:author="Craig Seidel" w:date="2024-02-02T15:35:00Z">
              <w:r>
                <w:t>0..1</w:t>
              </w:r>
            </w:ins>
          </w:p>
        </w:tc>
      </w:tr>
      <w:tr w:rsidR="00D7670D" w:rsidRPr="0074444F" w14:paraId="0E30CAD1" w14:textId="77777777" w:rsidTr="009017E6">
        <w:trPr>
          <w:cantSplit/>
        </w:trPr>
        <w:tc>
          <w:tcPr>
            <w:tcW w:w="1620" w:type="dxa"/>
          </w:tcPr>
          <w:p w14:paraId="0E7FC2AA" w14:textId="77777777" w:rsidR="00D7670D" w:rsidRDefault="00D7670D" w:rsidP="00D7670D">
            <w:pPr>
              <w:pStyle w:val="TableEntry"/>
            </w:pPr>
            <w:r>
              <w:t>VersionLanguage</w:t>
            </w:r>
          </w:p>
        </w:tc>
        <w:tc>
          <w:tcPr>
            <w:tcW w:w="1350" w:type="dxa"/>
          </w:tcPr>
          <w:p w14:paraId="565BB851" w14:textId="77777777" w:rsidR="00D7670D" w:rsidRPr="001E4487" w:rsidRDefault="00D7670D" w:rsidP="00D7670D">
            <w:pPr>
              <w:pStyle w:val="TableEntry"/>
            </w:pPr>
          </w:p>
        </w:tc>
        <w:tc>
          <w:tcPr>
            <w:tcW w:w="3510" w:type="dxa"/>
          </w:tcPr>
          <w:p w14:paraId="17BADCFC" w14:textId="77777777" w:rsidR="00D7670D" w:rsidRDefault="00D7670D" w:rsidP="00D7670D">
            <w:pPr>
              <w:pStyle w:val="TableEntry"/>
            </w:pPr>
            <w:r>
              <w:t xml:space="preserve">The language, if any, associated with this particular version.  </w:t>
            </w:r>
          </w:p>
        </w:tc>
        <w:tc>
          <w:tcPr>
            <w:tcW w:w="1890" w:type="dxa"/>
          </w:tcPr>
          <w:p w14:paraId="76BC760D" w14:textId="77777777" w:rsidR="00D7670D" w:rsidRDefault="00D7670D" w:rsidP="00D7670D">
            <w:pPr>
              <w:pStyle w:val="TableEntry"/>
            </w:pPr>
            <w:r>
              <w:t>xs:language</w:t>
            </w:r>
          </w:p>
        </w:tc>
        <w:tc>
          <w:tcPr>
            <w:tcW w:w="900" w:type="dxa"/>
          </w:tcPr>
          <w:p w14:paraId="3709CE01" w14:textId="77777777" w:rsidR="00D7670D" w:rsidRDefault="00D7670D" w:rsidP="00D7670D">
            <w:pPr>
              <w:pStyle w:val="TableEntry"/>
            </w:pPr>
            <w:r>
              <w:t>0..n</w:t>
            </w:r>
          </w:p>
        </w:tc>
      </w:tr>
      <w:tr w:rsidR="00D7670D" w:rsidRPr="0074444F" w14:paraId="3CB9078D" w14:textId="77777777" w:rsidTr="009017E6">
        <w:trPr>
          <w:cantSplit/>
        </w:trPr>
        <w:tc>
          <w:tcPr>
            <w:tcW w:w="1620" w:type="dxa"/>
          </w:tcPr>
          <w:p w14:paraId="0C499E36" w14:textId="36D67A26" w:rsidR="00D7670D" w:rsidRDefault="00D7670D" w:rsidP="00D7670D">
            <w:pPr>
              <w:pStyle w:val="TableEntry"/>
            </w:pPr>
            <w:r>
              <w:t>VersionIntent</w:t>
            </w:r>
          </w:p>
        </w:tc>
        <w:tc>
          <w:tcPr>
            <w:tcW w:w="1350" w:type="dxa"/>
          </w:tcPr>
          <w:p w14:paraId="7F47373C" w14:textId="77777777" w:rsidR="00D7670D" w:rsidRPr="001E4487" w:rsidRDefault="00D7670D" w:rsidP="00D7670D">
            <w:pPr>
              <w:pStyle w:val="TableEntry"/>
            </w:pPr>
          </w:p>
        </w:tc>
        <w:tc>
          <w:tcPr>
            <w:tcW w:w="3510" w:type="dxa"/>
          </w:tcPr>
          <w:p w14:paraId="6A1EECC9" w14:textId="62A22E8A" w:rsidR="00D7670D" w:rsidRDefault="00D7670D" w:rsidP="00D7670D">
            <w:pPr>
              <w:pStyle w:val="TableEntry"/>
            </w:pPr>
            <w:r>
              <w:t>Information describing the intent behind this version of the work.</w:t>
            </w:r>
          </w:p>
        </w:tc>
        <w:tc>
          <w:tcPr>
            <w:tcW w:w="1890" w:type="dxa"/>
          </w:tcPr>
          <w:p w14:paraId="3F6EBBC1" w14:textId="04E6F1ED" w:rsidR="00D7670D" w:rsidRDefault="00D7670D" w:rsidP="00D7670D">
            <w:pPr>
              <w:pStyle w:val="TableEntry"/>
            </w:pPr>
            <w:r>
              <w:t>md:VersionIntent-type</w:t>
            </w:r>
          </w:p>
        </w:tc>
        <w:tc>
          <w:tcPr>
            <w:tcW w:w="900" w:type="dxa"/>
          </w:tcPr>
          <w:p w14:paraId="1625A1B3" w14:textId="0A73D745" w:rsidR="00D7670D" w:rsidRDefault="00D7670D" w:rsidP="00D7670D">
            <w:pPr>
              <w:pStyle w:val="TableEntry"/>
            </w:pPr>
            <w:r>
              <w:t>0..1</w:t>
            </w:r>
          </w:p>
        </w:tc>
      </w:tr>
      <w:tr w:rsidR="00D7670D" w:rsidRPr="0074444F" w14:paraId="4969651E" w14:textId="77777777" w:rsidTr="009017E6">
        <w:trPr>
          <w:cantSplit/>
        </w:trPr>
        <w:tc>
          <w:tcPr>
            <w:tcW w:w="1620" w:type="dxa"/>
          </w:tcPr>
          <w:p w14:paraId="00E16E39" w14:textId="77777777" w:rsidR="00D7670D" w:rsidRPr="0074444F" w:rsidRDefault="00D7670D" w:rsidP="00D7670D">
            <w:pPr>
              <w:pStyle w:val="TableEntry"/>
            </w:pPr>
            <w:r>
              <w:t>AssociatedOrg</w:t>
            </w:r>
          </w:p>
        </w:tc>
        <w:tc>
          <w:tcPr>
            <w:tcW w:w="1350" w:type="dxa"/>
          </w:tcPr>
          <w:p w14:paraId="634E4052" w14:textId="77777777" w:rsidR="00D7670D" w:rsidRPr="001E4487" w:rsidRDefault="00D7670D" w:rsidP="00D7670D">
            <w:pPr>
              <w:pStyle w:val="TableEntry"/>
            </w:pPr>
          </w:p>
        </w:tc>
        <w:tc>
          <w:tcPr>
            <w:tcW w:w="3510" w:type="dxa"/>
          </w:tcPr>
          <w:p w14:paraId="4C066BCC" w14:textId="77777777" w:rsidR="00D7670D" w:rsidRPr="001E4487" w:rsidRDefault="00D7670D" w:rsidP="00D7670D">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D7670D" w:rsidRPr="001E4487" w:rsidRDefault="00D7670D" w:rsidP="00D7670D">
            <w:pPr>
              <w:pStyle w:val="TableEntry"/>
            </w:pPr>
            <w:r>
              <w:t>md:AssociatedOrg-type</w:t>
            </w:r>
          </w:p>
        </w:tc>
        <w:tc>
          <w:tcPr>
            <w:tcW w:w="900" w:type="dxa"/>
          </w:tcPr>
          <w:p w14:paraId="2E388595" w14:textId="77777777" w:rsidR="00D7670D" w:rsidRPr="001E4487" w:rsidRDefault="00D7670D" w:rsidP="00D7670D">
            <w:pPr>
              <w:pStyle w:val="TableEntry"/>
            </w:pPr>
            <w:r>
              <w:t>0..n</w:t>
            </w:r>
          </w:p>
        </w:tc>
      </w:tr>
      <w:tr w:rsidR="00D7670D" w:rsidRPr="0074444F" w14:paraId="462AF92D" w14:textId="77777777" w:rsidTr="009017E6">
        <w:trPr>
          <w:cantSplit/>
        </w:trPr>
        <w:tc>
          <w:tcPr>
            <w:tcW w:w="1620" w:type="dxa"/>
          </w:tcPr>
          <w:p w14:paraId="6B590E61" w14:textId="77777777" w:rsidR="00D7670D" w:rsidRDefault="00D7670D" w:rsidP="00D7670D">
            <w:pPr>
              <w:pStyle w:val="TableEntry"/>
            </w:pPr>
          </w:p>
        </w:tc>
        <w:tc>
          <w:tcPr>
            <w:tcW w:w="1350" w:type="dxa"/>
          </w:tcPr>
          <w:p w14:paraId="5289A150" w14:textId="77777777" w:rsidR="00D7670D" w:rsidRPr="001E4487" w:rsidRDefault="00D7670D" w:rsidP="00D7670D">
            <w:pPr>
              <w:pStyle w:val="TableEntry"/>
            </w:pPr>
            <w:r>
              <w:t>role</w:t>
            </w:r>
          </w:p>
        </w:tc>
        <w:tc>
          <w:tcPr>
            <w:tcW w:w="3510" w:type="dxa"/>
          </w:tcPr>
          <w:p w14:paraId="04FE607E" w14:textId="77777777" w:rsidR="00D7670D" w:rsidRDefault="00D7670D" w:rsidP="00D7670D">
            <w:pPr>
              <w:pStyle w:val="TableEntry"/>
            </w:pPr>
            <w:r>
              <w:t>Role of the associated organization.</w:t>
            </w:r>
          </w:p>
        </w:tc>
        <w:tc>
          <w:tcPr>
            <w:tcW w:w="1890" w:type="dxa"/>
          </w:tcPr>
          <w:p w14:paraId="2DC880DD" w14:textId="77777777" w:rsidR="00D7670D" w:rsidRDefault="00D7670D" w:rsidP="00D7670D">
            <w:pPr>
              <w:pStyle w:val="TableEntry"/>
            </w:pPr>
            <w:r>
              <w:t>xs:string</w:t>
            </w:r>
          </w:p>
        </w:tc>
        <w:tc>
          <w:tcPr>
            <w:tcW w:w="900" w:type="dxa"/>
          </w:tcPr>
          <w:p w14:paraId="000475E1" w14:textId="77777777" w:rsidR="00D7670D" w:rsidRDefault="00D7670D" w:rsidP="00D7670D">
            <w:pPr>
              <w:pStyle w:val="TableEntry"/>
            </w:pPr>
            <w:r>
              <w:t>0..1</w:t>
            </w:r>
          </w:p>
        </w:tc>
      </w:tr>
      <w:tr w:rsidR="00D7670D" w:rsidRPr="0074444F" w14:paraId="58813077" w14:textId="77777777" w:rsidTr="009017E6">
        <w:trPr>
          <w:cantSplit/>
        </w:trPr>
        <w:tc>
          <w:tcPr>
            <w:tcW w:w="1620" w:type="dxa"/>
          </w:tcPr>
          <w:p w14:paraId="78BB3FD7" w14:textId="3D3C6749" w:rsidR="00D7670D" w:rsidRDefault="00D7670D" w:rsidP="00D7670D">
            <w:pPr>
              <w:pStyle w:val="TableEntry"/>
            </w:pPr>
            <w:r>
              <w:t>ContentRelatedTo</w:t>
            </w:r>
          </w:p>
        </w:tc>
        <w:tc>
          <w:tcPr>
            <w:tcW w:w="1350" w:type="dxa"/>
          </w:tcPr>
          <w:p w14:paraId="428D1E88" w14:textId="77777777" w:rsidR="00D7670D" w:rsidRPr="001E4487" w:rsidRDefault="00D7670D" w:rsidP="00D7670D">
            <w:pPr>
              <w:pStyle w:val="TableEntry"/>
            </w:pPr>
          </w:p>
        </w:tc>
        <w:tc>
          <w:tcPr>
            <w:tcW w:w="3510" w:type="dxa"/>
          </w:tcPr>
          <w:p w14:paraId="3AD911F6" w14:textId="7D5B9CCF" w:rsidR="00D7670D" w:rsidRDefault="00D7670D" w:rsidP="00D7670D">
            <w:pPr>
              <w:pStyle w:val="TableEntry"/>
            </w:pPr>
            <w:r>
              <w:t>Specifies relationships between the content and other object (e.g., based on book; or part of a Universe, Brand or Franchise).</w:t>
            </w:r>
          </w:p>
        </w:tc>
        <w:tc>
          <w:tcPr>
            <w:tcW w:w="1890" w:type="dxa"/>
          </w:tcPr>
          <w:p w14:paraId="3492D9F1" w14:textId="2CF80C1C" w:rsidR="00D7670D" w:rsidRDefault="00D7670D" w:rsidP="00D7670D">
            <w:pPr>
              <w:pStyle w:val="TableEntry"/>
            </w:pPr>
            <w:r>
              <w:t>md:ContentRelatedTo-type</w:t>
            </w:r>
          </w:p>
        </w:tc>
        <w:tc>
          <w:tcPr>
            <w:tcW w:w="900" w:type="dxa"/>
          </w:tcPr>
          <w:p w14:paraId="00BFC8A6" w14:textId="7C49E870" w:rsidR="00D7670D" w:rsidRDefault="00D7670D" w:rsidP="00D7670D">
            <w:pPr>
              <w:pStyle w:val="TableEntry"/>
            </w:pPr>
            <w:r>
              <w:t>0..n</w:t>
            </w:r>
          </w:p>
        </w:tc>
      </w:tr>
      <w:tr w:rsidR="00D7670D" w:rsidRPr="0074444F" w14:paraId="6FEE4753" w14:textId="77777777" w:rsidTr="009017E6">
        <w:trPr>
          <w:cantSplit/>
        </w:trPr>
        <w:tc>
          <w:tcPr>
            <w:tcW w:w="1620" w:type="dxa"/>
          </w:tcPr>
          <w:p w14:paraId="5B59D003" w14:textId="383C076C" w:rsidR="00D7670D" w:rsidRPr="00382711" w:rsidRDefault="00D7670D" w:rsidP="00D7670D">
            <w:pPr>
              <w:pStyle w:val="TableEntry"/>
              <w:rPr>
                <w:sz w:val="19"/>
                <w:szCs w:val="19"/>
              </w:rPr>
            </w:pPr>
            <w:r w:rsidRPr="00382711">
              <w:rPr>
                <w:sz w:val="19"/>
                <w:szCs w:val="19"/>
              </w:rPr>
              <w:t>AncillaryDescription</w:t>
            </w:r>
          </w:p>
        </w:tc>
        <w:tc>
          <w:tcPr>
            <w:tcW w:w="1350" w:type="dxa"/>
          </w:tcPr>
          <w:p w14:paraId="1F8DFD14" w14:textId="77777777" w:rsidR="00D7670D" w:rsidRPr="001E4487" w:rsidRDefault="00D7670D" w:rsidP="00D7670D">
            <w:pPr>
              <w:pStyle w:val="TableEntry"/>
            </w:pPr>
          </w:p>
        </w:tc>
        <w:tc>
          <w:tcPr>
            <w:tcW w:w="3510" w:type="dxa"/>
          </w:tcPr>
          <w:p w14:paraId="25329C1E" w14:textId="195D9027" w:rsidR="00D7670D" w:rsidRDefault="00D7670D" w:rsidP="00D7670D">
            <w:pPr>
              <w:pStyle w:val="TableEntry"/>
            </w:pPr>
            <w:r>
              <w:t>Additional description associated with the work (e.g., trivia)</w:t>
            </w:r>
          </w:p>
        </w:tc>
        <w:tc>
          <w:tcPr>
            <w:tcW w:w="1890" w:type="dxa"/>
          </w:tcPr>
          <w:p w14:paraId="219BF90D" w14:textId="33F1CE02" w:rsidR="00D7670D" w:rsidRPr="00382711" w:rsidRDefault="00D7670D" w:rsidP="00D7670D">
            <w:pPr>
              <w:pStyle w:val="TableEntry"/>
              <w:rPr>
                <w:sz w:val="19"/>
                <w:szCs w:val="19"/>
              </w:rPr>
            </w:pPr>
            <w:r w:rsidRPr="00382711">
              <w:rPr>
                <w:sz w:val="19"/>
                <w:szCs w:val="19"/>
              </w:rPr>
              <w:t>md:AncillaryDescription-type</w:t>
            </w:r>
          </w:p>
        </w:tc>
        <w:tc>
          <w:tcPr>
            <w:tcW w:w="900" w:type="dxa"/>
          </w:tcPr>
          <w:p w14:paraId="77AE2C81" w14:textId="42DA11BF" w:rsidR="00D7670D" w:rsidRDefault="00D7670D" w:rsidP="00D7670D">
            <w:pPr>
              <w:pStyle w:val="TableEntry"/>
            </w:pPr>
            <w:r>
              <w:t>0..n</w:t>
            </w:r>
          </w:p>
        </w:tc>
      </w:tr>
      <w:tr w:rsidR="004946A2" w:rsidRPr="0074444F" w14:paraId="42322D15" w14:textId="77777777" w:rsidTr="009017E6">
        <w:trPr>
          <w:cantSplit/>
          <w:ins w:id="1432" w:author="Craig Seidel" w:date="2024-02-02T15:35:00Z"/>
        </w:trPr>
        <w:tc>
          <w:tcPr>
            <w:tcW w:w="1620" w:type="dxa"/>
          </w:tcPr>
          <w:p w14:paraId="3F8F7EF1" w14:textId="2B778491" w:rsidR="004946A2" w:rsidRDefault="004946A2" w:rsidP="00D7670D">
            <w:pPr>
              <w:pStyle w:val="TableEntry"/>
              <w:rPr>
                <w:ins w:id="1433" w:author="Craig Seidel" w:date="2024-02-02T15:35:00Z"/>
              </w:rPr>
            </w:pPr>
            <w:ins w:id="1434" w:author="Craig Seidel" w:date="2024-02-02T15:35:00Z">
              <w:r>
                <w:t>SecurityTitle</w:t>
              </w:r>
            </w:ins>
          </w:p>
        </w:tc>
        <w:tc>
          <w:tcPr>
            <w:tcW w:w="1350" w:type="dxa"/>
          </w:tcPr>
          <w:p w14:paraId="7F05B73E" w14:textId="77777777" w:rsidR="004946A2" w:rsidRPr="001E4487" w:rsidRDefault="004946A2" w:rsidP="00D7670D">
            <w:pPr>
              <w:pStyle w:val="TableEntry"/>
              <w:rPr>
                <w:ins w:id="1435" w:author="Craig Seidel" w:date="2024-02-02T15:35:00Z"/>
              </w:rPr>
            </w:pPr>
          </w:p>
        </w:tc>
        <w:tc>
          <w:tcPr>
            <w:tcW w:w="3510" w:type="dxa"/>
          </w:tcPr>
          <w:p w14:paraId="1953C19B" w14:textId="71BC2A65" w:rsidR="004946A2" w:rsidRDefault="004946A2" w:rsidP="00D7670D">
            <w:pPr>
              <w:pStyle w:val="TableEntry"/>
              <w:rPr>
                <w:ins w:id="1436" w:author="Craig Seidel" w:date="2024-02-02T15:35:00Z"/>
              </w:rPr>
            </w:pPr>
            <w:ins w:id="1437" w:author="Craig Seidel" w:date="2024-02-02T15:35:00Z">
              <w:r>
                <w:t xml:space="preserve">Security or working title. </w:t>
              </w:r>
            </w:ins>
          </w:p>
        </w:tc>
        <w:tc>
          <w:tcPr>
            <w:tcW w:w="1890" w:type="dxa"/>
          </w:tcPr>
          <w:p w14:paraId="3D37295B" w14:textId="26833220" w:rsidR="004946A2" w:rsidRDefault="004946A2" w:rsidP="00D7670D">
            <w:pPr>
              <w:pStyle w:val="TableEntry"/>
              <w:rPr>
                <w:ins w:id="1438" w:author="Craig Seidel" w:date="2024-02-02T15:35:00Z"/>
              </w:rPr>
            </w:pPr>
            <w:ins w:id="1439" w:author="Craig Seidel" w:date="2024-02-02T15:35:00Z">
              <w:r>
                <w:t>xs:string</w:t>
              </w:r>
            </w:ins>
          </w:p>
        </w:tc>
        <w:tc>
          <w:tcPr>
            <w:tcW w:w="900" w:type="dxa"/>
          </w:tcPr>
          <w:p w14:paraId="083A5DEE" w14:textId="475F2BAC" w:rsidR="004946A2" w:rsidRDefault="004946A2" w:rsidP="00D7670D">
            <w:pPr>
              <w:pStyle w:val="TableEntry"/>
              <w:rPr>
                <w:ins w:id="1440" w:author="Craig Seidel" w:date="2024-02-02T15:35:00Z"/>
              </w:rPr>
            </w:pPr>
            <w:ins w:id="1441" w:author="Craig Seidel" w:date="2024-02-02T15:35:00Z">
              <w:r>
                <w:t>0..1</w:t>
              </w:r>
            </w:ins>
          </w:p>
        </w:tc>
      </w:tr>
      <w:tr w:rsidR="004946A2" w:rsidRPr="0074444F" w14:paraId="1D065BB4" w14:textId="77777777" w:rsidTr="009017E6">
        <w:trPr>
          <w:cantSplit/>
          <w:ins w:id="1442" w:author="Craig Seidel" w:date="2024-02-02T15:35:00Z"/>
        </w:trPr>
        <w:tc>
          <w:tcPr>
            <w:tcW w:w="1620" w:type="dxa"/>
          </w:tcPr>
          <w:p w14:paraId="596C2265" w14:textId="77777777" w:rsidR="004946A2" w:rsidRDefault="004946A2" w:rsidP="00D7670D">
            <w:pPr>
              <w:pStyle w:val="TableEntry"/>
              <w:rPr>
                <w:ins w:id="1443" w:author="Craig Seidel" w:date="2024-02-02T15:35:00Z"/>
              </w:rPr>
            </w:pPr>
          </w:p>
        </w:tc>
        <w:tc>
          <w:tcPr>
            <w:tcW w:w="1350" w:type="dxa"/>
          </w:tcPr>
          <w:p w14:paraId="24706E49" w14:textId="1CD40CE5" w:rsidR="004946A2" w:rsidRPr="001E4487" w:rsidRDefault="004946A2" w:rsidP="00D7670D">
            <w:pPr>
              <w:pStyle w:val="TableEntry"/>
              <w:rPr>
                <w:ins w:id="1444" w:author="Craig Seidel" w:date="2024-02-02T15:35:00Z"/>
              </w:rPr>
            </w:pPr>
            <w:ins w:id="1445" w:author="Craig Seidel" w:date="2024-02-02T15:35:00Z">
              <w:r>
                <w:t>expiration</w:t>
              </w:r>
            </w:ins>
          </w:p>
        </w:tc>
        <w:tc>
          <w:tcPr>
            <w:tcW w:w="3510" w:type="dxa"/>
          </w:tcPr>
          <w:p w14:paraId="0843A816" w14:textId="284D9822" w:rsidR="004946A2" w:rsidRDefault="004946A2" w:rsidP="00D7670D">
            <w:pPr>
              <w:pStyle w:val="TableEntry"/>
              <w:rPr>
                <w:ins w:id="1446" w:author="Craig Seidel" w:date="2024-02-02T15:35:00Z"/>
              </w:rPr>
            </w:pPr>
            <w:ins w:id="1447" w:author="Craig Seidel" w:date="2024-02-02T15:35:00Z">
              <w:r>
                <w:t>Date when security title is no longer needed (i.e., reverts to actual title)</w:t>
              </w:r>
            </w:ins>
          </w:p>
        </w:tc>
        <w:tc>
          <w:tcPr>
            <w:tcW w:w="1890" w:type="dxa"/>
          </w:tcPr>
          <w:p w14:paraId="269404FF" w14:textId="6D674673" w:rsidR="004946A2" w:rsidRDefault="004946A2" w:rsidP="00D7670D">
            <w:pPr>
              <w:pStyle w:val="TableEntry"/>
              <w:rPr>
                <w:ins w:id="1448" w:author="Craig Seidel" w:date="2024-02-02T15:35:00Z"/>
              </w:rPr>
            </w:pPr>
            <w:ins w:id="1449" w:author="Craig Seidel" w:date="2024-02-02T15:35:00Z">
              <w:r>
                <w:t>md:YearDateOrTime-type</w:t>
              </w:r>
            </w:ins>
          </w:p>
        </w:tc>
        <w:tc>
          <w:tcPr>
            <w:tcW w:w="900" w:type="dxa"/>
          </w:tcPr>
          <w:p w14:paraId="17907C89" w14:textId="6062A968" w:rsidR="004946A2" w:rsidRDefault="004946A2" w:rsidP="00D7670D">
            <w:pPr>
              <w:pStyle w:val="TableEntry"/>
              <w:rPr>
                <w:ins w:id="1450" w:author="Craig Seidel" w:date="2024-02-02T15:35:00Z"/>
              </w:rPr>
            </w:pPr>
            <w:ins w:id="1451" w:author="Craig Seidel" w:date="2024-02-02T15:35:00Z">
              <w:r>
                <w:t>0..1</w:t>
              </w:r>
            </w:ins>
          </w:p>
        </w:tc>
      </w:tr>
      <w:tr w:rsidR="00D7670D" w:rsidRPr="0074444F" w14:paraId="5B5801B2" w14:textId="77777777" w:rsidTr="009017E6">
        <w:trPr>
          <w:cantSplit/>
        </w:trPr>
        <w:tc>
          <w:tcPr>
            <w:tcW w:w="1620" w:type="dxa"/>
          </w:tcPr>
          <w:p w14:paraId="79A61547" w14:textId="77777777" w:rsidR="00D7670D" w:rsidRDefault="00D7670D" w:rsidP="00D7670D">
            <w:pPr>
              <w:pStyle w:val="TableEntry"/>
            </w:pPr>
            <w:r>
              <w:t>SequenceInfo</w:t>
            </w:r>
          </w:p>
        </w:tc>
        <w:tc>
          <w:tcPr>
            <w:tcW w:w="1350" w:type="dxa"/>
          </w:tcPr>
          <w:p w14:paraId="738B3C00" w14:textId="77777777" w:rsidR="00D7670D" w:rsidRPr="001E4487" w:rsidRDefault="00D7670D" w:rsidP="00D7670D">
            <w:pPr>
              <w:pStyle w:val="TableEntry"/>
            </w:pPr>
          </w:p>
        </w:tc>
        <w:tc>
          <w:tcPr>
            <w:tcW w:w="3510" w:type="dxa"/>
          </w:tcPr>
          <w:p w14:paraId="3F89CBE7" w14:textId="77777777" w:rsidR="00D7670D" w:rsidRDefault="00D7670D" w:rsidP="00D7670D">
            <w:pPr>
              <w:pStyle w:val="TableEntry"/>
            </w:pPr>
            <w:r>
              <w:t>Indicates how asset fits into sequence</w:t>
            </w:r>
          </w:p>
        </w:tc>
        <w:tc>
          <w:tcPr>
            <w:tcW w:w="1890" w:type="dxa"/>
          </w:tcPr>
          <w:p w14:paraId="24603928" w14:textId="77777777" w:rsidR="00D7670D" w:rsidRDefault="00D7670D" w:rsidP="00D7670D">
            <w:pPr>
              <w:pStyle w:val="TableEntry"/>
            </w:pPr>
            <w:r>
              <w:t>md:ContentSequenceInfo-type</w:t>
            </w:r>
          </w:p>
        </w:tc>
        <w:tc>
          <w:tcPr>
            <w:tcW w:w="900" w:type="dxa"/>
          </w:tcPr>
          <w:p w14:paraId="1A7D7E03" w14:textId="77777777" w:rsidR="00D7670D" w:rsidRDefault="00D7670D" w:rsidP="00D7670D">
            <w:pPr>
              <w:pStyle w:val="TableEntry"/>
            </w:pPr>
            <w:r>
              <w:t>0..1</w:t>
            </w:r>
          </w:p>
        </w:tc>
      </w:tr>
      <w:tr w:rsidR="00D7670D" w:rsidRPr="0074444F" w14:paraId="0FCF9DF7" w14:textId="77777777" w:rsidTr="009017E6">
        <w:trPr>
          <w:cantSplit/>
        </w:trPr>
        <w:tc>
          <w:tcPr>
            <w:tcW w:w="1620" w:type="dxa"/>
          </w:tcPr>
          <w:p w14:paraId="5A45E3E0" w14:textId="77777777" w:rsidR="00D7670D" w:rsidRDefault="00D7670D" w:rsidP="00D7670D">
            <w:pPr>
              <w:pStyle w:val="TableEntry"/>
            </w:pPr>
            <w:r>
              <w:t>Parent</w:t>
            </w:r>
          </w:p>
        </w:tc>
        <w:tc>
          <w:tcPr>
            <w:tcW w:w="1350" w:type="dxa"/>
          </w:tcPr>
          <w:p w14:paraId="4643FCE3" w14:textId="77777777" w:rsidR="00D7670D" w:rsidRPr="001E4487" w:rsidRDefault="00D7670D" w:rsidP="00D7670D">
            <w:pPr>
              <w:pStyle w:val="TableEntry"/>
            </w:pPr>
          </w:p>
        </w:tc>
        <w:tc>
          <w:tcPr>
            <w:tcW w:w="3510" w:type="dxa"/>
          </w:tcPr>
          <w:p w14:paraId="39497B9D" w14:textId="77777777" w:rsidR="00D7670D" w:rsidRDefault="00D7670D" w:rsidP="00D7670D">
            <w:pPr>
              <w:pStyle w:val="TableEntry"/>
            </w:pPr>
            <w:r>
              <w:t>Metadata for parent items.  Note that this is recursive.</w:t>
            </w:r>
          </w:p>
        </w:tc>
        <w:tc>
          <w:tcPr>
            <w:tcW w:w="1890" w:type="dxa"/>
          </w:tcPr>
          <w:p w14:paraId="53180622" w14:textId="029F6306" w:rsidR="00D7670D" w:rsidDel="00CB586A" w:rsidRDefault="00D7670D" w:rsidP="00D7670D">
            <w:pPr>
              <w:pStyle w:val="TableEntry"/>
            </w:pPr>
            <w:r>
              <w:t>md:BasicMetadataParent-type</w:t>
            </w:r>
          </w:p>
        </w:tc>
        <w:tc>
          <w:tcPr>
            <w:tcW w:w="900" w:type="dxa"/>
          </w:tcPr>
          <w:p w14:paraId="5BB026DC" w14:textId="77777777" w:rsidR="00D7670D" w:rsidRDefault="00D7670D" w:rsidP="00D7670D">
            <w:pPr>
              <w:pStyle w:val="TableEntry"/>
            </w:pPr>
            <w:r>
              <w:t>0..n</w:t>
            </w:r>
          </w:p>
        </w:tc>
      </w:tr>
      <w:tr w:rsidR="00522A59" w:rsidRPr="0074444F" w14:paraId="68A4D927" w14:textId="77777777" w:rsidTr="009017E6">
        <w:trPr>
          <w:cantSplit/>
          <w:ins w:id="1452" w:author="Craig Seidel" w:date="2024-02-02T15:35:00Z"/>
        </w:trPr>
        <w:tc>
          <w:tcPr>
            <w:tcW w:w="1620" w:type="dxa"/>
          </w:tcPr>
          <w:p w14:paraId="5038349E" w14:textId="17E1C886" w:rsidR="00522A59" w:rsidRDefault="00522A59" w:rsidP="00522A59">
            <w:pPr>
              <w:pStyle w:val="TableEntry"/>
              <w:rPr>
                <w:ins w:id="1453" w:author="Craig Seidel" w:date="2024-02-02T15:35:00Z"/>
              </w:rPr>
            </w:pPr>
            <w:ins w:id="1454" w:author="Craig Seidel" w:date="2024-02-02T15:35:00Z">
              <w:r>
                <w:t>Terms</w:t>
              </w:r>
            </w:ins>
          </w:p>
        </w:tc>
        <w:tc>
          <w:tcPr>
            <w:tcW w:w="1350" w:type="dxa"/>
          </w:tcPr>
          <w:p w14:paraId="17477C06" w14:textId="77777777" w:rsidR="00522A59" w:rsidRPr="001E4487" w:rsidRDefault="00522A59" w:rsidP="00522A59">
            <w:pPr>
              <w:pStyle w:val="TableEntry"/>
              <w:rPr>
                <w:ins w:id="1455" w:author="Craig Seidel" w:date="2024-02-02T15:35:00Z"/>
              </w:rPr>
            </w:pPr>
          </w:p>
        </w:tc>
        <w:tc>
          <w:tcPr>
            <w:tcW w:w="3510" w:type="dxa"/>
          </w:tcPr>
          <w:p w14:paraId="2C6DB7DD" w14:textId="52F4175E" w:rsidR="00522A59" w:rsidRDefault="00522A59" w:rsidP="00522A59">
            <w:pPr>
              <w:pStyle w:val="TableEntry"/>
              <w:rPr>
                <w:ins w:id="1456" w:author="Craig Seidel" w:date="2024-02-02T15:35:00Z"/>
              </w:rPr>
            </w:pPr>
            <w:ins w:id="1457" w:author="Craig Seidel" w:date="2024-02-02T15:35:00Z">
              <w:r>
                <w:t>Any other terms</w:t>
              </w:r>
            </w:ins>
          </w:p>
        </w:tc>
        <w:tc>
          <w:tcPr>
            <w:tcW w:w="1890" w:type="dxa"/>
          </w:tcPr>
          <w:p w14:paraId="08337048" w14:textId="793158D9" w:rsidR="00522A59" w:rsidRDefault="00522A59" w:rsidP="00522A59">
            <w:pPr>
              <w:pStyle w:val="TableEntry"/>
              <w:rPr>
                <w:ins w:id="1458" w:author="Craig Seidel" w:date="2024-02-02T15:35:00Z"/>
              </w:rPr>
            </w:pPr>
            <w:ins w:id="1459" w:author="Craig Seidel" w:date="2024-02-02T15:35:00Z">
              <w:r>
                <w:t>md:Terms-type</w:t>
              </w:r>
            </w:ins>
          </w:p>
        </w:tc>
        <w:tc>
          <w:tcPr>
            <w:tcW w:w="900" w:type="dxa"/>
          </w:tcPr>
          <w:p w14:paraId="38672936" w14:textId="752A65A7" w:rsidR="00522A59" w:rsidRDefault="00522A59" w:rsidP="00522A59">
            <w:pPr>
              <w:pStyle w:val="TableEntry"/>
              <w:rPr>
                <w:ins w:id="1460" w:author="Craig Seidel" w:date="2024-02-02T15:35:00Z"/>
              </w:rPr>
            </w:pPr>
            <w:ins w:id="1461" w:author="Craig Seidel" w:date="2024-02-02T15:35:00Z">
              <w:r>
                <w:t>0..n</w:t>
              </w:r>
            </w:ins>
          </w:p>
        </w:tc>
      </w:tr>
    </w:tbl>
    <w:p w14:paraId="2AEBD09E" w14:textId="77777777" w:rsidR="00E87D1B" w:rsidRDefault="00E87D1B" w:rsidP="00E87D1B"/>
    <w:p w14:paraId="5827DC9B" w14:textId="486089EF" w:rsidR="006E55FE" w:rsidRDefault="006E55FE" w:rsidP="006E55FE">
      <w:pPr>
        <w:pStyle w:val="Heading3"/>
      </w:pPr>
      <w:bookmarkStart w:id="1462" w:name="_Toc528854497"/>
      <w:bookmarkStart w:id="1463" w:name="_Toc27161766"/>
      <w:bookmarkStart w:id="1464" w:name="_Toc58246452"/>
      <w:bookmarkStart w:id="1465" w:name="_Toc91497303"/>
      <w:bookmarkStart w:id="1466" w:name="_Ref521056894"/>
      <w:bookmarkStart w:id="1467" w:name="_Toc157780540"/>
      <w:bookmarkStart w:id="1468" w:name="_Toc122180245"/>
      <w:r>
        <w:t>Basic Metadata Definitions</w:t>
      </w:r>
      <w:bookmarkEnd w:id="1462"/>
      <w:bookmarkEnd w:id="1463"/>
      <w:bookmarkEnd w:id="1464"/>
      <w:bookmarkEnd w:id="1465"/>
      <w:bookmarkEnd w:id="1467"/>
      <w:bookmarkEnd w:id="1468"/>
    </w:p>
    <w:p w14:paraId="33AF069B" w14:textId="1EFFD8AB" w:rsidR="002D6A83" w:rsidRDefault="002D6A83" w:rsidP="002D6A83">
      <w:pPr>
        <w:pStyle w:val="Heading4"/>
      </w:pPr>
      <w:r>
        <w:t xml:space="preserve">WorkType </w:t>
      </w:r>
      <w:r w:rsidR="007540EB">
        <w:t xml:space="preserve">and WorkTypeDetail </w:t>
      </w:r>
      <w:r>
        <w:t>Enumerations</w:t>
      </w:r>
      <w:bookmarkEnd w:id="1466"/>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58CCB0F"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w:t>
      </w:r>
      <w:del w:id="1469" w:author="Craig Seidel" w:date="2024-02-02T15:35:00Z">
        <w:r w:rsidR="006F54A7">
          <w:delText>Music Video, not ‘Performance’</w:delText>
        </w:r>
      </w:del>
      <w:ins w:id="1470" w:author="Craig Seidel" w:date="2024-02-02T15:35:00Z">
        <w:r w:rsidR="00683E23">
          <w:t>Short form m</w:t>
        </w:r>
        <w:r w:rsidR="006F54A7">
          <w:t xml:space="preserve">usic </w:t>
        </w:r>
        <w:r w:rsidR="00683E23">
          <w:t>v</w:t>
        </w:r>
        <w:r w:rsidR="006F54A7">
          <w:t>ideo, not ‘Performance</w:t>
        </w:r>
        <w:r w:rsidR="00683E23">
          <w:t xml:space="preserve"> Art</w:t>
        </w:r>
        <w:r w:rsidR="006F54A7">
          <w:t>’</w:t>
        </w:r>
        <w:r w:rsidR="00683E23">
          <w:t xml:space="preserve"> or ‘Concert’</w:t>
        </w:r>
      </w:ins>
    </w:p>
    <w:p w14:paraId="5196CCC4" w14:textId="589848ED" w:rsidR="00683E23" w:rsidRDefault="00683E23" w:rsidP="003D499C">
      <w:pPr>
        <w:pStyle w:val="Body"/>
        <w:numPr>
          <w:ilvl w:val="0"/>
          <w:numId w:val="22"/>
        </w:numPr>
        <w:rPr>
          <w:ins w:id="1471" w:author="Craig Seidel" w:date="2024-02-02T15:35:00Z"/>
        </w:rPr>
      </w:pPr>
      <w:ins w:id="1472" w:author="Craig Seidel" w:date="2024-02-02T15:35:00Z">
        <w:r>
          <w:t xml:space="preserve">‘Concert’ – Live performance such as a concert, not ‘Performing Art’. </w:t>
        </w:r>
      </w:ins>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6291ADFF" w14:textId="3556E2C7" w:rsidR="00683E23" w:rsidRDefault="00C165DE" w:rsidP="00961D2C">
      <w:pPr>
        <w:pStyle w:val="Body"/>
        <w:numPr>
          <w:ilvl w:val="1"/>
          <w:numId w:val="22"/>
        </w:numPr>
      </w:pPr>
      <w:r>
        <w:t>Acceptable WorkTypeDetail values include ‘theatrical’, ‘feature’, ‘for TV’</w:t>
      </w:r>
      <w:del w:id="1473" w:author="Craig Seidel" w:date="2024-02-02T15:35:00Z">
        <w:r w:rsidR="00181939">
          <w:delText>,</w:delText>
        </w:r>
        <w:r>
          <w:delText>‘</w:delText>
        </w:r>
      </w:del>
      <w:ins w:id="1474" w:author="Craig Seidel" w:date="2024-02-02T15:35:00Z">
        <w:r w:rsidR="00181939">
          <w:t>,</w:t>
        </w:r>
        <w:r w:rsidR="00683E23">
          <w:t xml:space="preserve"> </w:t>
        </w:r>
        <w:r>
          <w:t>‘</w:t>
        </w:r>
      </w:ins>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46DC989" w:rsidR="00D61117" w:rsidRDefault="00D61117" w:rsidP="002D6A83">
      <w:pPr>
        <w:pStyle w:val="Body"/>
      </w:pPr>
      <w:del w:id="1475" w:author="Craig Seidel" w:date="2024-02-02T15:35:00Z">
        <w:r>
          <w:delText>TV</w:delText>
        </w:r>
        <w:r w:rsidR="00905E60">
          <w:delText>, web</w:delText>
        </w:r>
      </w:del>
      <w:ins w:id="1476" w:author="Craig Seidel" w:date="2024-02-02T15:35:00Z">
        <w:r w:rsidR="00683E23">
          <w:t>Episodic</w:t>
        </w:r>
      </w:ins>
      <w:r w:rsidR="00C95342">
        <w:t xml:space="preserve"> and </w:t>
      </w:r>
      <w:del w:id="1477" w:author="Craig Seidel" w:date="2024-02-02T15:35:00Z">
        <w:r w:rsidR="00905E60">
          <w:delText>mobile</w:delText>
        </w:r>
      </w:del>
      <w:ins w:id="1478" w:author="Craig Seidel" w:date="2024-02-02T15:35:00Z">
        <w:r w:rsidR="00C95342">
          <w:t>repeating show</w:t>
        </w:r>
      </w:ins>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768D5C2F" w:rsidR="00C165DE" w:rsidRDefault="00C165DE" w:rsidP="00C165DE">
      <w:pPr>
        <w:pStyle w:val="Body"/>
        <w:numPr>
          <w:ilvl w:val="1"/>
          <w:numId w:val="22"/>
        </w:numPr>
      </w:pPr>
      <w:r>
        <w:t xml:space="preserve">Acceptable </w:t>
      </w:r>
      <w:r w:rsidR="00F24AB8">
        <w:t>WorkTypeDetail</w:t>
      </w:r>
      <w:r>
        <w:t xml:space="preserve"> values include</w:t>
      </w:r>
      <w:r w:rsidR="007F22AF">
        <w:t>s</w:t>
      </w:r>
      <w:r>
        <w:t xml:space="preserve"> ‘miniseries’</w:t>
      </w:r>
    </w:p>
    <w:p w14:paraId="24D9DC96" w14:textId="4E8D1E25" w:rsidR="00D61117" w:rsidRDefault="00D61117" w:rsidP="003D499C">
      <w:pPr>
        <w:pStyle w:val="Body"/>
        <w:numPr>
          <w:ilvl w:val="0"/>
          <w:numId w:val="22"/>
        </w:numPr>
      </w:pPr>
      <w:r>
        <w:t>‘Season’</w:t>
      </w:r>
      <w:r w:rsidR="001F1D0E">
        <w:t xml:space="preserve"> – a season of a Series.  It will contain one </w:t>
      </w:r>
      <w:r w:rsidR="006252C5">
        <w:t xml:space="preserve">or </w:t>
      </w:r>
      <w:r w:rsidR="001F1D0E">
        <w:t>more episodes.</w:t>
      </w:r>
    </w:p>
    <w:p w14:paraId="75351596" w14:textId="7C2F2932" w:rsidR="00731B3E" w:rsidRDefault="00731B3E" w:rsidP="003D499C">
      <w:pPr>
        <w:pStyle w:val="Body"/>
        <w:numPr>
          <w:ilvl w:val="0"/>
          <w:numId w:val="22"/>
        </w:numPr>
      </w:pPr>
      <w:r>
        <w:t>‘Volume’ – a proper subset of a Season with sequential episodes.</w:t>
      </w:r>
    </w:p>
    <w:p w14:paraId="54F0250E" w14:textId="281677CE" w:rsidR="001F1D0E" w:rsidRDefault="00465025" w:rsidP="003D499C">
      <w:pPr>
        <w:pStyle w:val="Body"/>
        <w:numPr>
          <w:ilvl w:val="0"/>
          <w:numId w:val="22"/>
        </w:numPr>
      </w:pPr>
      <w:r>
        <w:t xml:space="preserve">‘Episode’ – an episode of a season or miniseries.  A pilot is also an episode. </w:t>
      </w:r>
      <w:r w:rsidR="00905E60">
        <w:t>If episode is a ‘webisode’, ‘mobisode’ or other specialized sequence, it should be noted in Keywords.</w:t>
      </w:r>
    </w:p>
    <w:p w14:paraId="1BCA7DA1" w14:textId="32D98B53"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w:t>
      </w:r>
      <w:del w:id="1479" w:author="Craig Seidel" w:date="2024-02-02T15:35:00Z">
        <w:r>
          <w:delText>non-</w:delText>
        </w:r>
      </w:del>
      <w:ins w:id="1480" w:author="Craig Seidel" w:date="2024-02-02T15:35:00Z">
        <w:r w:rsidR="00683E23">
          <w:t xml:space="preserve">not traditionally </w:t>
        </w:r>
      </w:ins>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1D0FFC56" w14:textId="7D79FC3A" w:rsidR="00C95342" w:rsidRDefault="00C95342" w:rsidP="002630D7">
      <w:pPr>
        <w:pStyle w:val="Body"/>
        <w:numPr>
          <w:ilvl w:val="1"/>
          <w:numId w:val="22"/>
        </w:numPr>
        <w:rPr>
          <w:ins w:id="1481" w:author="Craig Seidel" w:date="2024-02-02T15:35:00Z"/>
        </w:rPr>
      </w:pPr>
      <w:ins w:id="1482" w:author="Craig Seidel" w:date="2024-02-02T15:35:00Z">
        <w:r>
          <w:t>Note that a ‘Non-episodic Show’ is often part of a Season which is part of a Series such as “News at 10:00” or “Wednesday Night Badminton”.</w:t>
        </w:r>
      </w:ins>
    </w:p>
    <w:p w14:paraId="6C47FBD5" w14:textId="77777777" w:rsidR="00874A56" w:rsidRDefault="00874A56" w:rsidP="00874A56">
      <w:pPr>
        <w:pStyle w:val="Body"/>
      </w:pPr>
      <w:r>
        <w:t>Related Material</w:t>
      </w:r>
    </w:p>
    <w:p w14:paraId="02ADDB75" w14:textId="57788987" w:rsidR="003158A5" w:rsidRDefault="003158A5" w:rsidP="00874A56">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2B843E1" w14:textId="039E5F5C" w:rsidR="007B3399" w:rsidRDefault="008538A5" w:rsidP="007B3399">
      <w:pPr>
        <w:pStyle w:val="Body"/>
        <w:numPr>
          <w:ilvl w:val="0"/>
          <w:numId w:val="22"/>
        </w:numPr>
      </w:pPr>
      <w:r>
        <w:t xml:space="preserve">Any </w:t>
      </w:r>
      <w:r w:rsidR="00F424B1">
        <w:t xml:space="preserve">DigitalAssetCardset-type/Type value defined in Section </w:t>
      </w:r>
      <w:r w:rsidR="00F424B1">
        <w:fldChar w:fldCharType="begin"/>
      </w:r>
      <w:r w:rsidR="00F424B1">
        <w:instrText xml:space="preserve"> REF _Ref523239263 \r \h </w:instrText>
      </w:r>
      <w:r w:rsidR="00F424B1">
        <w:fldChar w:fldCharType="separate"/>
      </w:r>
      <w:r w:rsidR="00FB2C48">
        <w:t>5.2.12.2</w:t>
      </w:r>
      <w:r w:rsidR="00F424B1">
        <w:fldChar w:fldCharType="end"/>
      </w:r>
      <w:r w:rsidR="00F424B1">
        <w:t xml:space="preserve"> can be used as a WorkType.</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6F6EF45A" w:rsidR="005D4CED" w:rsidRDefault="005D4CED" w:rsidP="003D499C">
      <w:pPr>
        <w:pStyle w:val="Body"/>
        <w:numPr>
          <w:ilvl w:val="0"/>
          <w:numId w:val="22"/>
        </w:numPr>
      </w:pPr>
      <w:r>
        <w:t>‘Supplemental’ – Material designed to supplement another work.  For example, an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17344F03" w14:textId="530D5A3B" w:rsidR="0035574C" w:rsidRDefault="0035574C" w:rsidP="00B04E36">
      <w:pPr>
        <w:pStyle w:val="Body"/>
        <w:rPr>
          <w:ins w:id="1483" w:author="Craig Seidel" w:date="2024-02-02T15:35:00Z"/>
        </w:rPr>
      </w:pPr>
      <w:ins w:id="1484" w:author="Craig Seidel" w:date="2024-02-02T15:35:00Z">
        <w:r>
          <w:t xml:space="preserve">Sports </w:t>
        </w:r>
        <w:r w:rsidR="002C24EA">
          <w:t>other competitive event</w:t>
        </w:r>
        <w:r>
          <w:t xml:space="preserve"> grouping</w:t>
        </w:r>
      </w:ins>
    </w:p>
    <w:p w14:paraId="4A9E2D52" w14:textId="29E36673" w:rsidR="0035574C" w:rsidRDefault="0035574C" w:rsidP="0035574C">
      <w:pPr>
        <w:pStyle w:val="Body"/>
        <w:numPr>
          <w:ilvl w:val="0"/>
          <w:numId w:val="22"/>
        </w:numPr>
        <w:rPr>
          <w:ins w:id="1485" w:author="Craig Seidel" w:date="2024-02-02T15:35:00Z"/>
        </w:rPr>
      </w:pPr>
      <w:ins w:id="1486" w:author="Craig Seidel" w:date="2024-02-02T15:35:00Z">
        <w:r>
          <w:t>‘Tournament’ – A series of competitive sporting or gaming events designed to result in a winner, winners, or ranking of the competitors.</w:t>
        </w:r>
      </w:ins>
    </w:p>
    <w:p w14:paraId="496D5A28" w14:textId="517A21DD" w:rsidR="0035574C" w:rsidRDefault="0035574C" w:rsidP="0035574C">
      <w:pPr>
        <w:pStyle w:val="Body"/>
        <w:numPr>
          <w:ilvl w:val="0"/>
          <w:numId w:val="22"/>
        </w:numPr>
        <w:rPr>
          <w:ins w:id="1487" w:author="Craig Seidel" w:date="2024-02-02T15:35:00Z"/>
        </w:rPr>
      </w:pPr>
      <w:ins w:id="1488" w:author="Craig Seidel" w:date="2024-02-02T15:35:00Z">
        <w:r>
          <w:t>‘</w:t>
        </w:r>
        <w:r w:rsidR="00CF2710">
          <w:t xml:space="preserve">Tournament </w:t>
        </w:r>
        <w:r>
          <w:t>Stage’ – A phase of a tournament distinct from other stages of a tournament, often by a different set of rules. For example, one stage might be round robin, with another stage being elimination.</w:t>
        </w:r>
      </w:ins>
    </w:p>
    <w:p w14:paraId="7E8069DC" w14:textId="35966044" w:rsidR="0035574C" w:rsidRDefault="0035574C" w:rsidP="0035574C">
      <w:pPr>
        <w:pStyle w:val="Body"/>
        <w:numPr>
          <w:ilvl w:val="0"/>
          <w:numId w:val="22"/>
        </w:numPr>
        <w:rPr>
          <w:ins w:id="1489" w:author="Craig Seidel" w:date="2024-02-02T15:35:00Z"/>
        </w:rPr>
      </w:pPr>
      <w:ins w:id="1490" w:author="Craig Seidel" w:date="2024-02-02T15:35:00Z">
        <w:r>
          <w:t>‘</w:t>
        </w:r>
        <w:r w:rsidR="00CF2710">
          <w:t xml:space="preserve">Tournament </w:t>
        </w:r>
        <w:r>
          <w:t>Round’ – A phase in a tournament (or stage), typically resulting in a substantial reduction of contestants. Some tournaments eliminate half of the contestants at each round.</w:t>
        </w:r>
      </w:ins>
    </w:p>
    <w:p w14:paraId="3FCDE42A" w14:textId="3168A951"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pPr>
      <w:r>
        <w:t>Other Art forms</w:t>
      </w:r>
    </w:p>
    <w:p w14:paraId="727BBB27" w14:textId="1BC13D89" w:rsidR="00A15BAF" w:rsidRDefault="00E41FCE" w:rsidP="00A15BAF">
      <w:pPr>
        <w:pStyle w:val="Body"/>
        <w:numPr>
          <w:ilvl w:val="0"/>
          <w:numId w:val="22"/>
        </w:numPr>
      </w:pPr>
      <w:r>
        <w:t>‘</w:t>
      </w:r>
      <w:r w:rsidR="00A15BAF">
        <w:t>Visual Art</w:t>
      </w:r>
      <w:r>
        <w:t>’</w:t>
      </w:r>
      <w:r w:rsidR="00A15BAF">
        <w:t xml:space="preserve"> – Visual arts.  For example, as paintings, sculptures and photographs</w:t>
      </w:r>
    </w:p>
    <w:p w14:paraId="7065C5DE" w14:textId="6BD372B3" w:rsidR="00A15BAF" w:rsidRDefault="00E41FCE" w:rsidP="00A15BAF">
      <w:pPr>
        <w:pStyle w:val="Body"/>
        <w:numPr>
          <w:ilvl w:val="0"/>
          <w:numId w:val="22"/>
        </w:numPr>
      </w:pPr>
      <w:r>
        <w:t>‘</w:t>
      </w:r>
      <w:r w:rsidR="00A15BAF">
        <w:t>Performing Art</w:t>
      </w:r>
      <w:r>
        <w:t>’</w:t>
      </w:r>
      <w:r w:rsidR="00A15BAF">
        <w:t xml:space="preserve"> – Performing arts other than music (see ‘Music related’ above).  For example, musicals, plays, operas, and ballets</w:t>
      </w:r>
    </w:p>
    <w:p w14:paraId="475F05F1" w14:textId="17E6BBDD" w:rsidR="007D4658" w:rsidRDefault="00304422" w:rsidP="00A15BAF">
      <w:pPr>
        <w:pStyle w:val="Body"/>
      </w:pPr>
      <w:r>
        <w:t>“</w:t>
      </w:r>
      <w:r w:rsidR="007D4658">
        <w:t>Printed</w:t>
      </w:r>
      <w:r>
        <w:t>”</w:t>
      </w:r>
      <w:r w:rsidR="007D4658">
        <w:t xml:space="preserve"> Media</w:t>
      </w:r>
    </w:p>
    <w:p w14:paraId="5B052E39" w14:textId="1CEDCD68" w:rsidR="007D4658" w:rsidRDefault="007D4658" w:rsidP="007D4658">
      <w:pPr>
        <w:pStyle w:val="Body"/>
        <w:numPr>
          <w:ilvl w:val="0"/>
          <w:numId w:val="22"/>
        </w:numPr>
      </w:pPr>
      <w:r>
        <w:t>‘Book’ – P</w:t>
      </w:r>
      <w:r w:rsidRPr="007D4658">
        <w:t>rinted books, e-books, scrolls, codices (codex), manuscripts, et</w:t>
      </w:r>
      <w:r>
        <w:t>c. WorkTypeDetail may include</w:t>
      </w:r>
    </w:p>
    <w:p w14:paraId="7291B0BE" w14:textId="7F3CD9F7" w:rsidR="007D4658" w:rsidRDefault="007D4658" w:rsidP="007D4658">
      <w:pPr>
        <w:pStyle w:val="Body"/>
        <w:numPr>
          <w:ilvl w:val="1"/>
          <w:numId w:val="22"/>
        </w:numPr>
      </w:pPr>
      <w:r>
        <w:t xml:space="preserve">‘Graphic Novel’ – A book in comic form (i.e., </w:t>
      </w:r>
      <w:r w:rsidR="00E0421F">
        <w:t>images with text or other visual information)</w:t>
      </w:r>
    </w:p>
    <w:p w14:paraId="6A12D6B0" w14:textId="776F48B4" w:rsidR="006252C5" w:rsidRPr="00FD5164" w:rsidRDefault="006252C5" w:rsidP="00FD5164">
      <w:pPr>
        <w:pStyle w:val="Body"/>
        <w:numPr>
          <w:ilvl w:val="0"/>
          <w:numId w:val="22"/>
        </w:numPr>
      </w:pPr>
      <w:r>
        <w:t>‘</w:t>
      </w:r>
      <w:r w:rsidR="00FD5164">
        <w:t>Book-series</w:t>
      </w:r>
      <w:r>
        <w:t xml:space="preserve">’ – A </w:t>
      </w:r>
      <w:r w:rsidR="00FD5164">
        <w:t xml:space="preserve">sequenced series of books, such as </w:t>
      </w:r>
      <w:r w:rsidR="00FD5164" w:rsidRPr="00FD5164">
        <w:rPr>
          <w:i/>
          <w:iCs/>
        </w:rPr>
        <w:t>Harry Potter</w:t>
      </w:r>
    </w:p>
    <w:p w14:paraId="19F0B910" w14:textId="08FF85C6" w:rsidR="00FD5164" w:rsidRDefault="00FD5164" w:rsidP="00FD5164">
      <w:pPr>
        <w:pStyle w:val="Body"/>
        <w:numPr>
          <w:ilvl w:val="0"/>
          <w:numId w:val="22"/>
        </w:numPr>
      </w:pPr>
      <w:r>
        <w:t>‘</w:t>
      </w:r>
      <w:r w:rsidR="00E52AFD">
        <w:t>Monographic-Series</w:t>
      </w:r>
      <w:r>
        <w:t xml:space="preserve">’ – Monograph series. </w:t>
      </w:r>
    </w:p>
    <w:p w14:paraId="5C82C2D4" w14:textId="16CA4DAE" w:rsidR="00E0421F" w:rsidRDefault="00E0421F" w:rsidP="00E300A5">
      <w:pPr>
        <w:pStyle w:val="Body"/>
        <w:numPr>
          <w:ilvl w:val="0"/>
          <w:numId w:val="22"/>
        </w:numPr>
      </w:pPr>
      <w:r>
        <w:t>‘Serial’</w:t>
      </w:r>
      <w:r w:rsidR="00E300A5">
        <w:t xml:space="preserve"> – Any work published in succession, such as newspaper, magazine, comic book series, comic strip, journal</w:t>
      </w:r>
      <w:r w:rsidR="00304422">
        <w:t>.</w:t>
      </w:r>
      <w:r w:rsidR="00E300A5">
        <w:t xml:space="preserve"> </w:t>
      </w:r>
      <w:r w:rsidR="00304422">
        <w:t>WorkTypeDetail can include:</w:t>
      </w:r>
    </w:p>
    <w:p w14:paraId="78E9510E" w14:textId="569BDE1B" w:rsidR="00E0421F" w:rsidRDefault="00E0421F" w:rsidP="007D4658">
      <w:pPr>
        <w:pStyle w:val="Body"/>
        <w:numPr>
          <w:ilvl w:val="1"/>
          <w:numId w:val="22"/>
        </w:numPr>
      </w:pPr>
      <w:r>
        <w:t>‘Comic Book’ – Periodical in comic form</w:t>
      </w:r>
    </w:p>
    <w:p w14:paraId="34A49ED5" w14:textId="588365E3" w:rsidR="00E0421F" w:rsidRDefault="00E0421F" w:rsidP="007D4658">
      <w:pPr>
        <w:pStyle w:val="Body"/>
        <w:numPr>
          <w:ilvl w:val="1"/>
          <w:numId w:val="22"/>
        </w:numPr>
      </w:pPr>
      <w:r>
        <w:t>‘Comic Strip’</w:t>
      </w:r>
      <w:r w:rsidR="00E300A5">
        <w:t xml:space="preserve"> – Comic strip series (as opposed to individual strip)</w:t>
      </w:r>
    </w:p>
    <w:p w14:paraId="4CD68960" w14:textId="76176ABB" w:rsidR="007D4658" w:rsidRDefault="00E300A5" w:rsidP="007D4658">
      <w:pPr>
        <w:pStyle w:val="Body"/>
        <w:numPr>
          <w:ilvl w:val="0"/>
          <w:numId w:val="22"/>
        </w:numPr>
      </w:pPr>
      <w:r>
        <w:t>‘Comic Book’ – Single issue of comic book serial</w:t>
      </w:r>
    </w:p>
    <w:p w14:paraId="6B37BB6C" w14:textId="46FD6091" w:rsidR="00E300A5" w:rsidRDefault="00E300A5" w:rsidP="007D4658">
      <w:pPr>
        <w:pStyle w:val="Body"/>
        <w:numPr>
          <w:ilvl w:val="0"/>
          <w:numId w:val="22"/>
        </w:numPr>
      </w:pPr>
      <w:r>
        <w:t>‘Comic Strip’ – Instance of comic strip (i.e., single strip that might be published on a date).</w:t>
      </w:r>
    </w:p>
    <w:p w14:paraId="2E89A67D" w14:textId="475B7F0B" w:rsidR="00A15BAF" w:rsidRDefault="00A15BAF" w:rsidP="00A15BAF">
      <w:pPr>
        <w:pStyle w:val="Body"/>
      </w:pPr>
      <w:r>
        <w:t xml:space="preserve">Other </w:t>
      </w:r>
      <w:r w:rsidR="005A43CC">
        <w:t>related materials</w:t>
      </w:r>
      <w:ins w:id="1491" w:author="Craig Seidel" w:date="2024-02-02T15:35:00Z">
        <w:r w:rsidR="00C95342">
          <w:t>, typically used in RelatedTo.</w:t>
        </w:r>
      </w:ins>
    </w:p>
    <w:p w14:paraId="0CF4A5E0" w14:textId="4FD135FA" w:rsidR="00E41FCE" w:rsidRDefault="00E41FCE" w:rsidP="00A15BAF">
      <w:pPr>
        <w:pStyle w:val="Body"/>
        <w:numPr>
          <w:ilvl w:val="0"/>
          <w:numId w:val="22"/>
        </w:numPr>
      </w:pPr>
      <w:r>
        <w:t>‘</w:t>
      </w:r>
      <w:r w:rsidR="00265866">
        <w:t>Competition</w:t>
      </w:r>
      <w:r w:rsidR="000D1617">
        <w:t>’</w:t>
      </w:r>
      <w:r>
        <w:t xml:space="preserve"> –</w:t>
      </w:r>
      <w:r w:rsidR="00265866">
        <w:t xml:space="preserve"> Any competition ranging from sports to poetry slams.  </w:t>
      </w:r>
      <w:r w:rsidR="002D2CA5">
        <w:t>Note that this is the competition itself, not an audiovisual recording or broadcast of the even</w:t>
      </w:r>
      <w:r w:rsidR="00B814DD">
        <w:t>t.</w:t>
      </w:r>
    </w:p>
    <w:p w14:paraId="71C4D695" w14:textId="66748CCE" w:rsidR="00A15BAF" w:rsidRDefault="00E41FCE" w:rsidP="00A15BAF">
      <w:pPr>
        <w:pStyle w:val="Body"/>
        <w:numPr>
          <w:ilvl w:val="0"/>
          <w:numId w:val="22"/>
        </w:numPr>
      </w:pPr>
      <w:r>
        <w:t>‘</w:t>
      </w:r>
      <w:r w:rsidR="005A43CC">
        <w:t>Amusement</w:t>
      </w:r>
      <w:r>
        <w:t>’</w:t>
      </w:r>
      <w:r w:rsidR="005A43CC">
        <w:t xml:space="preserve"> – Objects or media designed to provide amusement. For example, games (video, board, card, roll playing), toys, and amusement park rides.</w:t>
      </w:r>
    </w:p>
    <w:p w14:paraId="77A6BB6D" w14:textId="55322E7A"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w:t>
      </w:r>
      <w:r w:rsidR="00B814DD">
        <w:t>a broadcast of a sporting event would have a</w:t>
      </w:r>
      <w:r w:rsidR="0099085C">
        <w:t xml:space="preserve"> WorkType of ‘</w:t>
      </w:r>
      <w:r w:rsidR="00B814DD">
        <w:t>Non-episodic Show’ and WorkTypeDetil of “sports”</w:t>
      </w:r>
      <w:r w:rsidR="00D042EA">
        <w:t>, where a documentary on sport would have the ‘</w:t>
      </w:r>
      <w:r w:rsidR="00B814DD">
        <w:t>Movie</w:t>
      </w:r>
      <w:r w:rsidR="00DC12AE">
        <w:t>”</w:t>
      </w:r>
      <w:r w:rsidR="00D042EA">
        <w:t xml:space="preserve"> </w:t>
      </w:r>
      <w:r w:rsidR="00F24AB8">
        <w:t>WorkType</w:t>
      </w:r>
      <w:r w:rsidR="00B814DD">
        <w:t xml:space="preserve"> with WorkTypeDetail of “documentary”.  This documentary might have a keyword of “sport”</w:t>
      </w:r>
      <w:r w:rsidR="00D042EA">
        <w:t>.</w:t>
      </w:r>
      <w:r w:rsidR="002C5D6D">
        <w:t xml:space="preserve">  WorkType</w:t>
      </w:r>
      <w:r w:rsidR="00B814DD">
        <w:t>Detail</w:t>
      </w:r>
      <w:r w:rsidR="002C5D6D">
        <w:t xml:space="preserve"> values such as ‘documentary’</w:t>
      </w:r>
      <w:r w:rsidR="00F24AB8">
        <w:t>, ‘sports’, ‘news’</w:t>
      </w:r>
      <w:r w:rsidR="002C5D6D">
        <w:t xml:space="preserve">, ‘for-tv’ and ‘no-audio’ can be applied to any applicable </w:t>
      </w:r>
      <w:r w:rsidR="00B814DD">
        <w:t>Work</w:t>
      </w:r>
      <w:r w:rsidR="002C5D6D">
        <w:t>Type.</w:t>
      </w:r>
      <w:ins w:id="1492" w:author="Craig Seidel" w:date="2024-02-02T15:35:00Z">
        <w:r w:rsidR="00961D2C">
          <w:t xml:space="preserve"> </w:t>
        </w:r>
      </w:ins>
    </w:p>
    <w:p w14:paraId="494CA02F" w14:textId="4A00B76F" w:rsidR="00961D2C" w:rsidRDefault="00961D2C" w:rsidP="00961D2C">
      <w:pPr>
        <w:pStyle w:val="Body"/>
        <w:rPr>
          <w:ins w:id="1493" w:author="Craig Seidel" w:date="2024-02-02T15:35:00Z"/>
        </w:rPr>
      </w:pPr>
      <w:ins w:id="1494" w:author="Craig Seidel" w:date="2024-02-02T15:35:00Z">
        <w:r>
          <w:t>Similar to sports documentaries, a documentary that covers one or more music concerts, interviews, narration, or any material added to performance is a ‘Movie’.</w:t>
        </w:r>
      </w:ins>
    </w:p>
    <w:p w14:paraId="7AA50C5D" w14:textId="67323612"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0C512F40" w14:textId="2014011F" w:rsidR="00096FFC" w:rsidRDefault="00096FFC" w:rsidP="0099085C">
      <w:pPr>
        <w:pStyle w:val="Body"/>
      </w:pPr>
      <w:r>
        <w:t xml:space="preserve">Additional encoding suggestions for WorkTypeDetail can be found in, </w:t>
      </w:r>
      <w:r w:rsidRPr="00E8697E">
        <w:rPr>
          <w:i/>
          <w:iCs/>
        </w:rPr>
        <w:t>MDDF Encoding Guidance: Audiovisual Type and Subtype</w:t>
      </w:r>
      <w:r>
        <w:t xml:space="preserve"> [BP-AVType].</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0686CE2C"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FB2C48">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12EFEC77" w14:textId="77777777" w:rsidR="00EC3527" w:rsidRDefault="00EC3527" w:rsidP="00EC3527">
      <w:pPr>
        <w:pStyle w:val="Body"/>
        <w:numPr>
          <w:ilvl w:val="0"/>
          <w:numId w:val="26"/>
        </w:numPr>
        <w:ind w:left="720"/>
      </w:pPr>
      <w:r>
        <w:t>‘AVOD’ – Advertising supported VOD</w:t>
      </w:r>
    </w:p>
    <w:p w14:paraId="1DF8ED66" w14:textId="194F527F" w:rsidR="00EC3527" w:rsidRDefault="00EC3527" w:rsidP="00EC3527">
      <w:pPr>
        <w:pStyle w:val="Body"/>
        <w:numPr>
          <w:ilvl w:val="0"/>
          <w:numId w:val="26"/>
        </w:numPr>
        <w:ind w:left="720"/>
      </w:pPr>
      <w:r>
        <w:t xml:space="preserve"> ‘Blu-ray’</w:t>
      </w:r>
    </w:p>
    <w:p w14:paraId="0AE1C03C" w14:textId="71B83286" w:rsidR="001F1550" w:rsidRDefault="00EC3527" w:rsidP="00EC3527">
      <w:pPr>
        <w:pStyle w:val="Body"/>
        <w:numPr>
          <w:ilvl w:val="0"/>
          <w:numId w:val="26"/>
        </w:numPr>
        <w:ind w:left="720"/>
      </w:pPr>
      <w:r>
        <w:t xml:space="preserve"> </w:t>
      </w:r>
      <w:r w:rsidR="001F1550">
        <w:t>‘</w:t>
      </w:r>
      <w:r w:rsidR="00223482">
        <w:t>B</w:t>
      </w:r>
      <w:r w:rsidR="001F1550">
        <w:t>roadcast’</w:t>
      </w:r>
    </w:p>
    <w:p w14:paraId="11986AAF" w14:textId="73D65CCA" w:rsidR="00C41802" w:rsidRDefault="009D6186" w:rsidP="003D499C">
      <w:pPr>
        <w:pStyle w:val="Body"/>
        <w:numPr>
          <w:ilvl w:val="0"/>
          <w:numId w:val="26"/>
        </w:numPr>
        <w:ind w:left="720"/>
      </w:pPr>
      <w:r>
        <w:t>‘</w:t>
      </w:r>
      <w:r w:rsidR="00512B21">
        <w:t>DVD</w:t>
      </w:r>
      <w:r>
        <w:t>’</w:t>
      </w:r>
    </w:p>
    <w:p w14:paraId="01B2B21D" w14:textId="1FA4D1F6" w:rsidR="006472F1" w:rsidRDefault="006472F1" w:rsidP="003D499C">
      <w:pPr>
        <w:pStyle w:val="Body"/>
        <w:numPr>
          <w:ilvl w:val="0"/>
          <w:numId w:val="26"/>
        </w:numPr>
        <w:ind w:left="720"/>
      </w:pPr>
      <w:r>
        <w:t>‘Festival’</w:t>
      </w:r>
    </w:p>
    <w:p w14:paraId="11179154" w14:textId="697192BD" w:rsidR="00C9453E" w:rsidRDefault="00C9453E" w:rsidP="003D499C">
      <w:pPr>
        <w:pStyle w:val="Body"/>
        <w:numPr>
          <w:ilvl w:val="0"/>
          <w:numId w:val="26"/>
        </w:numPr>
        <w:ind w:left="720"/>
      </w:pPr>
      <w:r>
        <w:t>‘FOD’ – Free on dem</w:t>
      </w:r>
      <w:r w:rsidR="00304422">
        <w:t>and</w:t>
      </w:r>
    </w:p>
    <w:p w14:paraId="2B2BC475" w14:textId="7AE6DC24" w:rsidR="00C41802" w:rsidRDefault="009D6186" w:rsidP="003D499C">
      <w:pPr>
        <w:pStyle w:val="Body"/>
        <w:numPr>
          <w:ilvl w:val="0"/>
          <w:numId w:val="26"/>
        </w:numPr>
        <w:ind w:left="720"/>
      </w:pPr>
      <w:r>
        <w:t>‘</w:t>
      </w:r>
      <w:r w:rsidR="00512B21">
        <w:t>Hospitality</w:t>
      </w:r>
      <w:r>
        <w:t>’</w:t>
      </w:r>
      <w:r w:rsidR="00C9453E">
        <w:t xml:space="preserve"> – Includes hotel and inflight entertainment (IFE)</w:t>
      </w:r>
    </w:p>
    <w:p w14:paraId="29B8C207" w14:textId="77777777" w:rsidR="00EC3527" w:rsidRDefault="00EC3527" w:rsidP="00EC3527">
      <w:pPr>
        <w:pStyle w:val="Body"/>
        <w:numPr>
          <w:ilvl w:val="0"/>
          <w:numId w:val="26"/>
        </w:numPr>
        <w:ind w:left="720"/>
      </w:pPr>
      <w:r>
        <w:t>‘InternetBuy’ – Offered for purchase on the Internet.</w:t>
      </w:r>
    </w:p>
    <w:p w14:paraId="2FF83D04" w14:textId="079BF12B" w:rsidR="00EC3527" w:rsidRDefault="00EC3527" w:rsidP="00EC3527">
      <w:pPr>
        <w:pStyle w:val="Body"/>
        <w:numPr>
          <w:ilvl w:val="0"/>
          <w:numId w:val="26"/>
        </w:numPr>
        <w:ind w:left="720"/>
      </w:pPr>
      <w:r>
        <w:t>‘InternetRent’ – Offered for rent on the Internet.</w:t>
      </w:r>
    </w:p>
    <w:p w14:paraId="5496EE08" w14:textId="451745B6" w:rsidR="00C9453E" w:rsidRDefault="00C9453E" w:rsidP="00EC3527">
      <w:pPr>
        <w:pStyle w:val="Body"/>
        <w:numPr>
          <w:ilvl w:val="0"/>
          <w:numId w:val="26"/>
        </w:numPr>
        <w:ind w:left="720"/>
      </w:pPr>
      <w:r>
        <w:t>‘local’ – local release</w:t>
      </w:r>
    </w:p>
    <w:p w14:paraId="491C9020" w14:textId="4C42E9C0" w:rsidR="00C41802" w:rsidRDefault="009D6186" w:rsidP="00EC3527">
      <w:pPr>
        <w:pStyle w:val="Body"/>
        <w:numPr>
          <w:ilvl w:val="0"/>
          <w:numId w:val="26"/>
        </w:numPr>
        <w:ind w:left="720"/>
      </w:pPr>
      <w:r>
        <w:t>‘</w:t>
      </w:r>
      <w:r w:rsidR="00512B21">
        <w:t>PayTV</w:t>
      </w:r>
      <w:r>
        <w:t>’</w:t>
      </w:r>
      <w:r w:rsidR="00223482">
        <w:t xml:space="preserve"> – Premium TV</w:t>
      </w:r>
    </w:p>
    <w:p w14:paraId="1EDC49D3" w14:textId="60EA10C2" w:rsidR="007411EA" w:rsidRDefault="007411EA" w:rsidP="003D499C">
      <w:pPr>
        <w:pStyle w:val="Body"/>
        <w:numPr>
          <w:ilvl w:val="0"/>
          <w:numId w:val="26"/>
        </w:numPr>
        <w:ind w:left="720"/>
      </w:pPr>
      <w:r>
        <w:t xml:space="preserve">‘Production’ </w:t>
      </w:r>
      <w:r w:rsidR="00E3271F">
        <w:t>–</w:t>
      </w:r>
      <w:r>
        <w:t xml:space="preserve"> </w:t>
      </w:r>
      <w:r w:rsidR="00E3271F">
        <w:t>used to capture production data, especially date</w:t>
      </w:r>
      <w:r w:rsidR="00EC3527">
        <w:t xml:space="preserve"> (typically completion of production)</w:t>
      </w:r>
    </w:p>
    <w:p w14:paraId="76A8F0A8" w14:textId="77777777" w:rsidR="00EC3527" w:rsidRDefault="00EC3527" w:rsidP="00EC3527">
      <w:pPr>
        <w:pStyle w:val="Body"/>
        <w:numPr>
          <w:ilvl w:val="0"/>
          <w:numId w:val="26"/>
        </w:numPr>
        <w:ind w:left="720"/>
      </w:pPr>
      <w:r>
        <w:t>‘PVOD’ – Premium VOD</w:t>
      </w:r>
    </w:p>
    <w:p w14:paraId="5CE4AEA9" w14:textId="28DA23EC" w:rsidR="00EC3527" w:rsidRDefault="00EC3527" w:rsidP="00EC3527">
      <w:pPr>
        <w:pStyle w:val="Body"/>
        <w:numPr>
          <w:ilvl w:val="0"/>
          <w:numId w:val="26"/>
        </w:numPr>
        <w:ind w:left="720"/>
      </w:pPr>
      <w:r>
        <w:t>‘SVOD’ – Subscription VOD</w:t>
      </w:r>
    </w:p>
    <w:p w14:paraId="11FAEA7E" w14:textId="53A0CF2D" w:rsidR="00A275BB" w:rsidRDefault="00A275BB" w:rsidP="00EC3527">
      <w:pPr>
        <w:pStyle w:val="Body"/>
        <w:numPr>
          <w:ilvl w:val="0"/>
          <w:numId w:val="26"/>
        </w:numPr>
        <w:ind w:left="720"/>
      </w:pPr>
      <w:r>
        <w:t>‘Theatrical’</w:t>
      </w:r>
    </w:p>
    <w:p w14:paraId="38A6D09A" w14:textId="28A3C5C1" w:rsidR="00466685" w:rsidRDefault="00E45215" w:rsidP="003D499C">
      <w:pPr>
        <w:pStyle w:val="Body"/>
        <w:numPr>
          <w:ilvl w:val="0"/>
          <w:numId w:val="26"/>
        </w:numPr>
        <w:ind w:left="720"/>
      </w:pPr>
      <w:r>
        <w:t>‘VOD’ – Home VOD</w:t>
      </w:r>
    </w:p>
    <w:p w14:paraId="678B52D5" w14:textId="3B1661B2" w:rsidR="00FF56A5" w:rsidRDefault="00512B21">
      <w:pPr>
        <w:pStyle w:val="Body"/>
        <w:ind w:firstLine="0"/>
      </w:pPr>
      <w:r>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1495" w:name="_Toc236406198"/>
            <w:r w:rsidRPr="00377A5D" w:rsidDel="008906CA">
              <w:t xml:space="preserve"> </w:t>
            </w:r>
            <w:bookmarkEnd w:id="1495"/>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2C57223B" w14:textId="1111A316" w:rsidR="00A275BB" w:rsidRDefault="00BB2A3C" w:rsidP="00BB2A3C">
      <w:pPr>
        <w:pStyle w:val="Heading4"/>
      </w:pPr>
      <w:bookmarkStart w:id="1496" w:name="_Toc250391891"/>
      <w:bookmarkStart w:id="1497" w:name="_Toc236406183"/>
      <w:bookmarkEnd w:id="1496"/>
      <w:r>
        <w:t>CountryOfOrigin</w:t>
      </w:r>
    </w:p>
    <w:p w14:paraId="6CAA2E60" w14:textId="3CF572C5" w:rsidR="00BB2A3C" w:rsidRDefault="00BB2A3C" w:rsidP="00BB2A3C">
      <w:pPr>
        <w:pStyle w:val="Body"/>
      </w:pPr>
      <w:r>
        <w:t xml:space="preserve">There are several interpretations of the country where a work originates, and this specification leaves that to </w:t>
      </w:r>
      <w:r w:rsidR="00F1368C">
        <w:t>studio policies or b</w:t>
      </w:r>
      <w:r>
        <w:t xml:space="preserve">est </w:t>
      </w:r>
      <w:r w:rsidR="00F1368C">
        <w:t>p</w:t>
      </w:r>
      <w:r>
        <w:t>ractices.</w:t>
      </w:r>
    </w:p>
    <w:p w14:paraId="4E99DC61" w14:textId="230B8134" w:rsidR="00294C8C" w:rsidRDefault="00294C8C" w:rsidP="00BB2A3C">
      <w:pPr>
        <w:pStyle w:val="Body"/>
      </w:pPr>
      <w:r>
        <w:t>The broadest definition is the home country of the companies which had primary creative control of the creation of the work. A dubbed censored edit might have a different Country of Origin than its parent. In some cases, such as international joint ventures, the country or countries of origin are determined by agreement and may not directly correlate with other factors.</w:t>
      </w:r>
      <w:r w:rsidR="00C96D6A">
        <w:t xml:space="preserve"> </w:t>
      </w:r>
      <w:bookmarkStart w:id="1498" w:name="_Hlk524702186"/>
      <w:r w:rsidR="00C96D6A">
        <w:t xml:space="preserve">CEN </w:t>
      </w:r>
      <w:r w:rsidR="001C00E8">
        <w:t>15907 “Country of Reference” [CEN15907] can be used as CountryOfOrigin.</w:t>
      </w:r>
      <w:bookmarkEnd w:id="1498"/>
    </w:p>
    <w:p w14:paraId="5F43110E" w14:textId="671A90C3" w:rsidR="00BB2A3C" w:rsidRDefault="00294C8C" w:rsidP="00BB2A3C">
      <w:pPr>
        <w:pStyle w:val="Body"/>
      </w:pPr>
      <w:r>
        <w:t xml:space="preserve">Other </w:t>
      </w:r>
      <w:r w:rsidR="00BB2A3C">
        <w:t xml:space="preserve">examples of country of origin include </w:t>
      </w:r>
      <w:r w:rsidR="00BB2A3C" w:rsidRPr="00BB2A3C">
        <w:rPr>
          <w:i/>
        </w:rPr>
        <w:t>the country with the greatest production expenditures</w:t>
      </w:r>
      <w:r w:rsidR="00BB2A3C">
        <w:t xml:space="preserve">, which, for audiovisual works, often coincides with </w:t>
      </w:r>
      <w:r w:rsidR="00BB2A3C" w:rsidRPr="00BB2A3C">
        <w:rPr>
          <w:i/>
        </w:rPr>
        <w:t>the country with the majority of filming</w:t>
      </w:r>
      <w:r w:rsidR="00BB2A3C">
        <w:t xml:space="preserve">.  </w:t>
      </w:r>
      <w:r w:rsidR="00F1368C">
        <w:t xml:space="preserve">As neither of these are necessarily reported by studios, it is generally up </w:t>
      </w:r>
      <w:r>
        <w:t>to</w:t>
      </w:r>
      <w:r w:rsidR="00F1368C">
        <w:t xml:space="preserve"> the studio to simply declare the country of origin.  </w:t>
      </w:r>
    </w:p>
    <w:p w14:paraId="01307E1B" w14:textId="128E4117" w:rsidR="00C217E8" w:rsidRDefault="00D5031D" w:rsidP="00BB2A3C">
      <w:pPr>
        <w:pStyle w:val="Body"/>
      </w:pPr>
      <w:r>
        <w:t>Given the range of interpretation of this field, there is an advantage to not being too specific. However, if it is necessary to be specific, the @interpretation attriute can be used. When @interpretation is used, the following values should be used for the associated concept</w:t>
      </w:r>
    </w:p>
    <w:p w14:paraId="7663C2E7" w14:textId="37938FBF" w:rsidR="00D5031D" w:rsidRDefault="00D5031D" w:rsidP="00D5031D">
      <w:pPr>
        <w:pStyle w:val="Body"/>
        <w:numPr>
          <w:ilvl w:val="0"/>
          <w:numId w:val="26"/>
        </w:numPr>
      </w:pPr>
      <w:r>
        <w:t>‘creative’ – a country associated with ‘primary creative control’ as defined above.</w:t>
      </w:r>
    </w:p>
    <w:p w14:paraId="17658392" w14:textId="2273A211" w:rsidR="00D5031D" w:rsidRDefault="00D5031D" w:rsidP="00D5031D">
      <w:pPr>
        <w:pStyle w:val="Body"/>
        <w:numPr>
          <w:ilvl w:val="0"/>
          <w:numId w:val="26"/>
        </w:numPr>
      </w:pPr>
      <w:r>
        <w:t>‘financial’ – a country associated with financial control</w:t>
      </w:r>
    </w:p>
    <w:p w14:paraId="51A4A3BC" w14:textId="7820A18E" w:rsidR="00D5031D" w:rsidRPr="00BB2A3C" w:rsidRDefault="00D5031D" w:rsidP="00D5031D">
      <w:pPr>
        <w:pStyle w:val="Body"/>
        <w:numPr>
          <w:ilvl w:val="0"/>
          <w:numId w:val="26"/>
        </w:numPr>
      </w:pPr>
      <w:r>
        <w:t>‘location’ – a country associated with significant principal photography, visual effects, or other creation of picture or sound.</w:t>
      </w:r>
    </w:p>
    <w:p w14:paraId="25C90069" w14:textId="77777777" w:rsidR="00E87D1B" w:rsidRPr="00377A5D" w:rsidRDefault="00A275BB" w:rsidP="00DE42FC">
      <w:pPr>
        <w:pStyle w:val="Heading3"/>
      </w:pPr>
      <w:bookmarkStart w:id="1499" w:name="_Toc339101944"/>
      <w:bookmarkStart w:id="1500" w:name="_Toc343442988"/>
      <w:bookmarkStart w:id="1501" w:name="_Toc432468805"/>
      <w:bookmarkStart w:id="1502" w:name="_Toc469691917"/>
      <w:bookmarkStart w:id="1503" w:name="_Toc500757883"/>
      <w:bookmarkStart w:id="1504" w:name="_Toc528854498"/>
      <w:bookmarkStart w:id="1505" w:name="_Toc27161767"/>
      <w:bookmarkStart w:id="1506" w:name="_Toc58246453"/>
      <w:bookmarkStart w:id="1507" w:name="_Toc91497304"/>
      <w:bookmarkStart w:id="1508" w:name="_Toc157780541"/>
      <w:bookmarkStart w:id="1509" w:name="_Toc122180246"/>
      <w:r>
        <w:t>Basic</w:t>
      </w:r>
      <w:r w:rsidR="00E87D1B" w:rsidRPr="00377A5D">
        <w:t>MetadataInfo-type</w:t>
      </w:r>
      <w:bookmarkEnd w:id="1497"/>
      <w:bookmarkEnd w:id="1499"/>
      <w:bookmarkEnd w:id="1500"/>
      <w:bookmarkEnd w:id="1501"/>
      <w:bookmarkEnd w:id="1502"/>
      <w:bookmarkEnd w:id="1503"/>
      <w:bookmarkEnd w:id="1504"/>
      <w:bookmarkEnd w:id="1505"/>
      <w:bookmarkEnd w:id="1506"/>
      <w:bookmarkEnd w:id="1507"/>
      <w:bookmarkEnd w:id="1508"/>
      <w:bookmarkEnd w:id="1509"/>
    </w:p>
    <w:p w14:paraId="2B2180DB" w14:textId="77777777" w:rsidR="00E87D1B" w:rsidRDefault="00E87D1B" w:rsidP="00DE42FC">
      <w:pPr>
        <w:pStyle w:val="Body"/>
        <w:keepNext/>
      </w:pPr>
      <w:r>
        <w:t>This contains language-specific descriptive information.</w:t>
      </w:r>
    </w:p>
    <w:p w14:paraId="3F591AB0" w14:textId="65F03A16"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4BF157E6" w14:textId="3F3460C7" w:rsidR="00F53D0A" w:rsidRDefault="00F53D0A" w:rsidP="009D5B4C">
      <w:pPr>
        <w:pStyle w:val="Body"/>
      </w:pPr>
      <w:r>
        <w:t>When LocalizedInfo is targeted to a language, @language is used.  When it is targeted to a region, Region or ExcludedRegion is used. When it is targeted to a specific audience, TargetAudience is used. These can be used in conjunction</w:t>
      </w:r>
      <w:r w:rsidR="00AF767C">
        <w:t xml:space="preserve"> with each other</w:t>
      </w:r>
      <w:r>
        <w:t>. When multiple instances of LocalizedInfo</w:t>
      </w:r>
      <w:r w:rsidR="00AF767C">
        <w:t xml:space="preserve"> instances</w:t>
      </w:r>
      <w:r>
        <w:t xml:space="preserve"> exist, they must contain </w:t>
      </w:r>
      <w:r w:rsidR="00AF767C">
        <w:t xml:space="preserve">unique </w:t>
      </w:r>
      <w:r>
        <w:t xml:space="preserve">combinations of @language, Region, ExcludedRegion, and TargetAudience to disambiguate them. When conditions overlap, the most narrowly targeted LocalizedInfo should be used. For example, if </w:t>
      </w:r>
      <w:r w:rsidR="00AF767C">
        <w:t>a</w:t>
      </w:r>
      <w:r>
        <w:t xml:space="preserve"> LocalizedInfo reference English and the US, when used in the US it should be preferred over a</w:t>
      </w:r>
      <w:r w:rsidR="00AF767C">
        <w:t>nother</w:t>
      </w:r>
      <w:r>
        <w:t xml:space="preserve"> LocalizedInfo that just references English.</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140"/>
        <w:gridCol w:w="4350"/>
        <w:gridCol w:w="1260"/>
        <w:gridCol w:w="405"/>
        <w:gridCol w:w="405"/>
      </w:tblGrid>
      <w:tr w:rsidR="00E87D1B" w:rsidRPr="0074444F" w14:paraId="36FD94EC" w14:textId="77777777" w:rsidTr="009B75CF">
        <w:trPr>
          <w:cantSplit/>
        </w:trPr>
        <w:tc>
          <w:tcPr>
            <w:tcW w:w="1800" w:type="dxa"/>
          </w:tcPr>
          <w:p w14:paraId="37A5B058" w14:textId="77777777" w:rsidR="00E87D1B" w:rsidRPr="001E4487" w:rsidRDefault="00E87D1B" w:rsidP="00D53522">
            <w:pPr>
              <w:pStyle w:val="TableHeader"/>
            </w:pPr>
            <w:r w:rsidRPr="001E4487">
              <w:t>Element</w:t>
            </w:r>
          </w:p>
        </w:tc>
        <w:tc>
          <w:tcPr>
            <w:tcW w:w="1140" w:type="dxa"/>
          </w:tcPr>
          <w:p w14:paraId="6A6AE760" w14:textId="77777777" w:rsidR="00E87D1B" w:rsidRPr="001E4487" w:rsidRDefault="00E87D1B" w:rsidP="00D53522">
            <w:pPr>
              <w:pStyle w:val="TableHeader"/>
            </w:pPr>
            <w:r w:rsidRPr="001E4487">
              <w:t>Attribute</w:t>
            </w:r>
          </w:p>
        </w:tc>
        <w:tc>
          <w:tcPr>
            <w:tcW w:w="435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gridSpan w:val="2"/>
          </w:tcPr>
          <w:p w14:paraId="6BB5C2C3" w14:textId="77777777" w:rsidR="00E87D1B" w:rsidRPr="001E4487" w:rsidRDefault="00E87D1B" w:rsidP="00D53522">
            <w:pPr>
              <w:pStyle w:val="TableHeader"/>
            </w:pPr>
            <w:r>
              <w:t>Card.</w:t>
            </w:r>
          </w:p>
        </w:tc>
      </w:tr>
      <w:tr w:rsidR="00E87D1B" w:rsidRPr="0074444F" w14:paraId="64E342E5" w14:textId="77777777" w:rsidTr="009B75CF">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140" w:type="dxa"/>
          </w:tcPr>
          <w:p w14:paraId="71DAD755" w14:textId="77777777" w:rsidR="00E87D1B" w:rsidRPr="001E4487" w:rsidRDefault="00E87D1B" w:rsidP="00D53522">
            <w:pPr>
              <w:pStyle w:val="TableEntry"/>
            </w:pPr>
          </w:p>
        </w:tc>
        <w:tc>
          <w:tcPr>
            <w:tcW w:w="435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gridSpan w:val="2"/>
          </w:tcPr>
          <w:p w14:paraId="683F711D" w14:textId="77777777" w:rsidR="00E87D1B" w:rsidRPr="001E4487" w:rsidRDefault="00E87D1B" w:rsidP="00D53522">
            <w:pPr>
              <w:pStyle w:val="TableEntry"/>
            </w:pPr>
          </w:p>
        </w:tc>
      </w:tr>
      <w:tr w:rsidR="00E87D1B" w:rsidRPr="0074444F" w14:paraId="2F317FE2" w14:textId="77777777" w:rsidTr="009B75CF">
        <w:trPr>
          <w:cantSplit/>
        </w:trPr>
        <w:tc>
          <w:tcPr>
            <w:tcW w:w="1800" w:type="dxa"/>
          </w:tcPr>
          <w:p w14:paraId="7D8A3177" w14:textId="77777777" w:rsidR="00E87D1B" w:rsidRPr="001E4487" w:rsidRDefault="00E87D1B" w:rsidP="00D53522">
            <w:pPr>
              <w:pStyle w:val="TableEntry"/>
            </w:pPr>
          </w:p>
        </w:tc>
        <w:tc>
          <w:tcPr>
            <w:tcW w:w="1140" w:type="dxa"/>
          </w:tcPr>
          <w:p w14:paraId="3998A01C" w14:textId="77777777" w:rsidR="00E87D1B" w:rsidRPr="001E4487" w:rsidRDefault="00E87D1B" w:rsidP="00D53522">
            <w:pPr>
              <w:pStyle w:val="TableEntry"/>
            </w:pPr>
            <w:r>
              <w:t>language</w:t>
            </w:r>
          </w:p>
        </w:tc>
        <w:tc>
          <w:tcPr>
            <w:tcW w:w="4350" w:type="dxa"/>
          </w:tcPr>
          <w:p w14:paraId="2F433202" w14:textId="23E617EC"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FB2C48">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gridSpan w:val="2"/>
          </w:tcPr>
          <w:p w14:paraId="644E697B" w14:textId="77777777" w:rsidR="00E87D1B" w:rsidRPr="001E4487" w:rsidRDefault="00E87D1B" w:rsidP="00D53522">
            <w:pPr>
              <w:pStyle w:val="TableEntry"/>
            </w:pPr>
          </w:p>
        </w:tc>
      </w:tr>
      <w:tr w:rsidR="00E87D1B" w:rsidRPr="0074444F" w14:paraId="6A1D802C" w14:textId="77777777" w:rsidTr="009B75CF">
        <w:trPr>
          <w:cantSplit/>
        </w:trPr>
        <w:tc>
          <w:tcPr>
            <w:tcW w:w="1800" w:type="dxa"/>
          </w:tcPr>
          <w:p w14:paraId="1903BFAB" w14:textId="77777777" w:rsidR="00E87D1B" w:rsidRPr="001E4487" w:rsidRDefault="00E87D1B" w:rsidP="00D53522">
            <w:pPr>
              <w:pStyle w:val="TableEntry"/>
            </w:pPr>
          </w:p>
        </w:tc>
        <w:tc>
          <w:tcPr>
            <w:tcW w:w="1140" w:type="dxa"/>
          </w:tcPr>
          <w:p w14:paraId="3FDCD04C" w14:textId="77777777" w:rsidR="00E87D1B" w:rsidRPr="001E4487" w:rsidRDefault="00E87D1B" w:rsidP="00D53522">
            <w:pPr>
              <w:pStyle w:val="TableEntry"/>
            </w:pPr>
            <w:r>
              <w:t>default</w:t>
            </w:r>
          </w:p>
        </w:tc>
        <w:tc>
          <w:tcPr>
            <w:tcW w:w="435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gridSpan w:val="2"/>
          </w:tcPr>
          <w:p w14:paraId="1B7ECA24" w14:textId="77777777" w:rsidR="00E87D1B" w:rsidRPr="001E4487" w:rsidRDefault="007664CD" w:rsidP="00D53522">
            <w:pPr>
              <w:pStyle w:val="TableEntry"/>
            </w:pPr>
            <w:r>
              <w:t>0..1</w:t>
            </w:r>
          </w:p>
        </w:tc>
      </w:tr>
      <w:tr w:rsidR="00E83A6B" w:rsidRPr="0074444F" w14:paraId="1AABEAC6" w14:textId="77777777" w:rsidTr="009B75CF">
        <w:trPr>
          <w:cantSplit/>
        </w:trPr>
        <w:tc>
          <w:tcPr>
            <w:tcW w:w="1800" w:type="dxa"/>
          </w:tcPr>
          <w:p w14:paraId="2231F202" w14:textId="77777777" w:rsidR="00E83A6B" w:rsidRDefault="00E83A6B" w:rsidP="00D53522">
            <w:pPr>
              <w:pStyle w:val="TableEntry"/>
            </w:pPr>
          </w:p>
        </w:tc>
        <w:tc>
          <w:tcPr>
            <w:tcW w:w="1140" w:type="dxa"/>
          </w:tcPr>
          <w:p w14:paraId="711E0B05" w14:textId="10EA56B9" w:rsidR="00E83A6B" w:rsidRPr="001E4487" w:rsidRDefault="00E83A6B" w:rsidP="00D53522">
            <w:pPr>
              <w:pStyle w:val="TableEntry"/>
            </w:pPr>
            <w:r>
              <w:t>condition</w:t>
            </w:r>
          </w:p>
        </w:tc>
        <w:tc>
          <w:tcPr>
            <w:tcW w:w="4350" w:type="dxa"/>
          </w:tcPr>
          <w:p w14:paraId="2899A5EB" w14:textId="5B38E543" w:rsidR="00E83A6B" w:rsidRPr="001E4487" w:rsidRDefault="00E83A6B" w:rsidP="007C09D4">
            <w:pPr>
              <w:pStyle w:val="TableEntry"/>
            </w:pPr>
            <w:r>
              <w:t xml:space="preserve">Identifies condition under which this LocalizeInfo applies. </w:t>
            </w:r>
            <w:r w:rsidR="00F844DE">
              <w:t>See [</w:t>
            </w:r>
            <w:r w:rsidR="00327A8B">
              <w:t>Manifest</w:t>
            </w:r>
            <w:r w:rsidR="00F844DE">
              <w:t>], Section 9.2 for recommended enumerations.</w:t>
            </w:r>
          </w:p>
        </w:tc>
        <w:tc>
          <w:tcPr>
            <w:tcW w:w="1260" w:type="dxa"/>
          </w:tcPr>
          <w:p w14:paraId="297EFFD0" w14:textId="31087174" w:rsidR="00E83A6B" w:rsidRDefault="00E83A6B" w:rsidP="00D53522">
            <w:pPr>
              <w:pStyle w:val="TableEntry"/>
            </w:pPr>
            <w:r>
              <w:t>xs:string</w:t>
            </w:r>
          </w:p>
        </w:tc>
        <w:tc>
          <w:tcPr>
            <w:tcW w:w="810" w:type="dxa"/>
            <w:gridSpan w:val="2"/>
          </w:tcPr>
          <w:p w14:paraId="0828A76E" w14:textId="17C794D2" w:rsidR="00E83A6B" w:rsidRDefault="00E83A6B" w:rsidP="00D53522">
            <w:pPr>
              <w:pStyle w:val="TableEntry"/>
            </w:pPr>
            <w:r>
              <w:t>0..1</w:t>
            </w:r>
          </w:p>
        </w:tc>
      </w:tr>
      <w:tr w:rsidR="00E87D1B" w:rsidRPr="0074444F" w14:paraId="4D6815BD" w14:textId="77777777" w:rsidTr="009B75CF">
        <w:trPr>
          <w:cantSplit/>
        </w:trPr>
        <w:tc>
          <w:tcPr>
            <w:tcW w:w="1800" w:type="dxa"/>
          </w:tcPr>
          <w:p w14:paraId="08CB0190" w14:textId="77777777" w:rsidR="00E87D1B" w:rsidRPr="001E4487" w:rsidRDefault="00332F3C" w:rsidP="00D53522">
            <w:pPr>
              <w:pStyle w:val="TableEntry"/>
            </w:pPr>
            <w:r>
              <w:t>TitleDisplay19</w:t>
            </w:r>
          </w:p>
        </w:tc>
        <w:tc>
          <w:tcPr>
            <w:tcW w:w="1140" w:type="dxa"/>
          </w:tcPr>
          <w:p w14:paraId="6F07A22A" w14:textId="77777777" w:rsidR="00E87D1B" w:rsidRPr="001E4487" w:rsidRDefault="00E87D1B" w:rsidP="00D53522">
            <w:pPr>
              <w:pStyle w:val="TableEntry"/>
            </w:pPr>
          </w:p>
        </w:tc>
        <w:tc>
          <w:tcPr>
            <w:tcW w:w="435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gridSpan w:val="2"/>
          </w:tcPr>
          <w:p w14:paraId="51232C52" w14:textId="77777777" w:rsidR="00E87D1B" w:rsidRPr="001E4487" w:rsidRDefault="0080407C" w:rsidP="00D53522">
            <w:pPr>
              <w:pStyle w:val="TableEntry"/>
            </w:pPr>
            <w:r>
              <w:t>0..1</w:t>
            </w:r>
          </w:p>
        </w:tc>
      </w:tr>
      <w:tr w:rsidR="00E87D1B" w:rsidRPr="0074444F" w14:paraId="3AA84AC4" w14:textId="77777777" w:rsidTr="009B75CF">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140" w:type="dxa"/>
          </w:tcPr>
          <w:p w14:paraId="5DBFA5B7" w14:textId="77777777" w:rsidR="00E87D1B" w:rsidRPr="0074444F" w:rsidRDefault="00E87D1B" w:rsidP="00D53522">
            <w:pPr>
              <w:pStyle w:val="TableEntry"/>
            </w:pPr>
          </w:p>
        </w:tc>
        <w:tc>
          <w:tcPr>
            <w:tcW w:w="435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gridSpan w:val="2"/>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9B75CF">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140" w:type="dxa"/>
          </w:tcPr>
          <w:p w14:paraId="3D12EF89" w14:textId="77777777" w:rsidR="000623F4" w:rsidRPr="001E4487" w:rsidRDefault="000623F4" w:rsidP="00D53522">
            <w:pPr>
              <w:pStyle w:val="TableEntry"/>
            </w:pPr>
          </w:p>
        </w:tc>
        <w:tc>
          <w:tcPr>
            <w:tcW w:w="435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gridSpan w:val="2"/>
          </w:tcPr>
          <w:p w14:paraId="7B3AF713" w14:textId="77777777" w:rsidR="000623F4" w:rsidRPr="001E4487" w:rsidRDefault="000623F4" w:rsidP="00D53522">
            <w:pPr>
              <w:pStyle w:val="TableEntry"/>
            </w:pPr>
            <w:r>
              <w:t>0..1</w:t>
            </w:r>
          </w:p>
        </w:tc>
      </w:tr>
      <w:tr w:rsidR="00E87D1B" w:rsidRPr="0074444F" w14:paraId="1D500280" w14:textId="77777777" w:rsidTr="009B75CF">
        <w:trPr>
          <w:cantSplit/>
        </w:trPr>
        <w:tc>
          <w:tcPr>
            <w:tcW w:w="1800" w:type="dxa"/>
          </w:tcPr>
          <w:p w14:paraId="59096BA9" w14:textId="77777777" w:rsidR="00E87D1B" w:rsidRPr="0074444F" w:rsidRDefault="00E87D1B" w:rsidP="00D53522">
            <w:pPr>
              <w:pStyle w:val="TableEntry"/>
            </w:pPr>
            <w:r w:rsidRPr="0074444F">
              <w:t>TitleSort</w:t>
            </w:r>
          </w:p>
        </w:tc>
        <w:tc>
          <w:tcPr>
            <w:tcW w:w="1140" w:type="dxa"/>
          </w:tcPr>
          <w:p w14:paraId="59741659" w14:textId="77777777" w:rsidR="00E87D1B" w:rsidRPr="001E4487" w:rsidRDefault="00E87D1B" w:rsidP="00D53522">
            <w:pPr>
              <w:pStyle w:val="TableEntry"/>
            </w:pPr>
          </w:p>
        </w:tc>
        <w:tc>
          <w:tcPr>
            <w:tcW w:w="435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gridSpan w:val="2"/>
          </w:tcPr>
          <w:p w14:paraId="61B2A425" w14:textId="242F492B" w:rsidR="00E87D1B" w:rsidRPr="001E4487" w:rsidRDefault="00662687" w:rsidP="00D53522">
            <w:pPr>
              <w:pStyle w:val="TableEntry"/>
            </w:pPr>
            <w:r>
              <w:t>0..1</w:t>
            </w:r>
          </w:p>
        </w:tc>
      </w:tr>
      <w:tr w:rsidR="00E87D1B" w:rsidRPr="0074444F" w14:paraId="088D335B" w14:textId="77777777" w:rsidTr="009B75CF">
        <w:trPr>
          <w:cantSplit/>
        </w:trPr>
        <w:tc>
          <w:tcPr>
            <w:tcW w:w="1800" w:type="dxa"/>
          </w:tcPr>
          <w:p w14:paraId="217CA0EC" w14:textId="77777777" w:rsidR="00E87D1B" w:rsidRPr="0074444F" w:rsidRDefault="00E87D1B" w:rsidP="00D53522">
            <w:pPr>
              <w:pStyle w:val="TableEntry"/>
            </w:pPr>
            <w:r>
              <w:t>ArtReference</w:t>
            </w:r>
          </w:p>
        </w:tc>
        <w:tc>
          <w:tcPr>
            <w:tcW w:w="1140" w:type="dxa"/>
          </w:tcPr>
          <w:p w14:paraId="45364EF5" w14:textId="77777777" w:rsidR="00E87D1B" w:rsidRPr="001E4487" w:rsidRDefault="00E87D1B" w:rsidP="00D53522">
            <w:pPr>
              <w:pStyle w:val="TableEntry"/>
            </w:pPr>
          </w:p>
        </w:tc>
        <w:tc>
          <w:tcPr>
            <w:tcW w:w="435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gridSpan w:val="2"/>
          </w:tcPr>
          <w:p w14:paraId="3B88C227" w14:textId="77777777" w:rsidR="00E87D1B" w:rsidRPr="001E4487" w:rsidRDefault="00E87D1B" w:rsidP="00D53522">
            <w:pPr>
              <w:pStyle w:val="TableEntry"/>
            </w:pPr>
            <w:r>
              <w:t>0..n</w:t>
            </w:r>
          </w:p>
        </w:tc>
      </w:tr>
      <w:tr w:rsidR="00E87D1B" w:rsidRPr="0074444F" w14:paraId="1B6003ED" w14:textId="77777777" w:rsidTr="009B75CF">
        <w:trPr>
          <w:cantSplit/>
        </w:trPr>
        <w:tc>
          <w:tcPr>
            <w:tcW w:w="1800" w:type="dxa"/>
          </w:tcPr>
          <w:p w14:paraId="2BF7CDBA" w14:textId="77777777" w:rsidR="00E87D1B" w:rsidRDefault="00E87D1B" w:rsidP="00D53522">
            <w:pPr>
              <w:pStyle w:val="TableEntry"/>
            </w:pPr>
          </w:p>
        </w:tc>
        <w:tc>
          <w:tcPr>
            <w:tcW w:w="1140" w:type="dxa"/>
          </w:tcPr>
          <w:p w14:paraId="5C9C1DBA" w14:textId="77777777" w:rsidR="00E87D1B" w:rsidRPr="001E4487" w:rsidRDefault="00E87D1B" w:rsidP="00D53522">
            <w:pPr>
              <w:pStyle w:val="TableEntry"/>
            </w:pPr>
            <w:r>
              <w:t>resolution</w:t>
            </w:r>
          </w:p>
        </w:tc>
        <w:tc>
          <w:tcPr>
            <w:tcW w:w="435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gridSpan w:val="2"/>
          </w:tcPr>
          <w:p w14:paraId="485C6373" w14:textId="75B8FD1B" w:rsidR="00E87D1B" w:rsidRDefault="0040758B" w:rsidP="00D53522">
            <w:pPr>
              <w:pStyle w:val="TableEntry"/>
            </w:pPr>
            <w:r>
              <w:t>0..1</w:t>
            </w:r>
          </w:p>
        </w:tc>
      </w:tr>
      <w:tr w:rsidR="0040758B" w:rsidRPr="001E4487" w14:paraId="205CD238" w14:textId="77777777" w:rsidTr="009B75CF">
        <w:trPr>
          <w:cantSplit/>
        </w:trPr>
        <w:tc>
          <w:tcPr>
            <w:tcW w:w="1800" w:type="dxa"/>
          </w:tcPr>
          <w:p w14:paraId="5C59A25A" w14:textId="77777777" w:rsidR="0040758B" w:rsidRPr="001E4487" w:rsidRDefault="0040758B" w:rsidP="00046370">
            <w:pPr>
              <w:pStyle w:val="TableEntry"/>
              <w:tabs>
                <w:tab w:val="left" w:pos="1455"/>
              </w:tabs>
            </w:pPr>
          </w:p>
        </w:tc>
        <w:tc>
          <w:tcPr>
            <w:tcW w:w="1140" w:type="dxa"/>
          </w:tcPr>
          <w:p w14:paraId="75B63DB8" w14:textId="6B4866F6" w:rsidR="0040758B" w:rsidRPr="001E4487" w:rsidRDefault="0040758B" w:rsidP="00046370">
            <w:pPr>
              <w:pStyle w:val="TableEntry"/>
            </w:pPr>
            <w:r>
              <w:t>purpose</w:t>
            </w:r>
          </w:p>
        </w:tc>
        <w:tc>
          <w:tcPr>
            <w:tcW w:w="435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gridSpan w:val="2"/>
          </w:tcPr>
          <w:p w14:paraId="2A0F19C8" w14:textId="2486CDBE" w:rsidR="0040758B" w:rsidRPr="001E4487" w:rsidRDefault="0040758B" w:rsidP="00046370">
            <w:pPr>
              <w:pStyle w:val="TableEntry"/>
            </w:pPr>
            <w:r>
              <w:t>0..1</w:t>
            </w:r>
          </w:p>
        </w:tc>
      </w:tr>
      <w:tr w:rsidR="00046370" w:rsidRPr="001E4487" w14:paraId="132391C3" w14:textId="77777777" w:rsidTr="009B75CF">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140" w:type="dxa"/>
          </w:tcPr>
          <w:p w14:paraId="45891F9D" w14:textId="77777777" w:rsidR="00046370" w:rsidRPr="001E4487" w:rsidRDefault="00046370" w:rsidP="00046370">
            <w:pPr>
              <w:pStyle w:val="TableEntry"/>
            </w:pPr>
          </w:p>
        </w:tc>
        <w:tc>
          <w:tcPr>
            <w:tcW w:w="435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gridSpan w:val="2"/>
          </w:tcPr>
          <w:p w14:paraId="21995A22" w14:textId="66EBCCB0" w:rsidR="00046370" w:rsidRPr="001E4487" w:rsidRDefault="00466685" w:rsidP="00046370">
            <w:pPr>
              <w:pStyle w:val="TableEntry"/>
            </w:pPr>
            <w:r>
              <w:t>0..1</w:t>
            </w:r>
          </w:p>
        </w:tc>
      </w:tr>
      <w:tr w:rsidR="00046370" w:rsidRPr="001E4487" w14:paraId="133A521E" w14:textId="77777777" w:rsidTr="009B75CF">
        <w:trPr>
          <w:cantSplit/>
        </w:trPr>
        <w:tc>
          <w:tcPr>
            <w:tcW w:w="1800" w:type="dxa"/>
          </w:tcPr>
          <w:p w14:paraId="569B9D49" w14:textId="77777777" w:rsidR="00046370" w:rsidRPr="0074444F" w:rsidRDefault="00046370" w:rsidP="00046370">
            <w:pPr>
              <w:pStyle w:val="TableEntry"/>
            </w:pPr>
          </w:p>
        </w:tc>
        <w:tc>
          <w:tcPr>
            <w:tcW w:w="1140" w:type="dxa"/>
          </w:tcPr>
          <w:p w14:paraId="2AEDE33F" w14:textId="77777777" w:rsidR="00046370" w:rsidRPr="0074444F" w:rsidRDefault="00046370" w:rsidP="00046370">
            <w:pPr>
              <w:pStyle w:val="TableEntry"/>
            </w:pPr>
            <w:r w:rsidRPr="0074444F">
              <w:t>cast</w:t>
            </w:r>
          </w:p>
        </w:tc>
        <w:tc>
          <w:tcPr>
            <w:tcW w:w="435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gridSpan w:val="2"/>
          </w:tcPr>
          <w:p w14:paraId="39F8A763" w14:textId="77777777" w:rsidR="00046370" w:rsidRPr="001E4487" w:rsidRDefault="00046370" w:rsidP="00046370">
            <w:pPr>
              <w:pStyle w:val="TableEntry"/>
            </w:pPr>
            <w:r>
              <w:t>0..1</w:t>
            </w:r>
          </w:p>
        </w:tc>
      </w:tr>
      <w:tr w:rsidR="00046370" w:rsidRPr="001E4487" w14:paraId="05EC3473" w14:textId="77777777" w:rsidTr="009B75CF">
        <w:trPr>
          <w:cantSplit/>
        </w:trPr>
        <w:tc>
          <w:tcPr>
            <w:tcW w:w="1800" w:type="dxa"/>
          </w:tcPr>
          <w:p w14:paraId="3F6CF183" w14:textId="77777777" w:rsidR="00046370" w:rsidRPr="001E4487" w:rsidRDefault="00046370" w:rsidP="00046370">
            <w:pPr>
              <w:pStyle w:val="TableEntry"/>
            </w:pPr>
            <w:r w:rsidRPr="001E4487">
              <w:t>Summary</w:t>
            </w:r>
            <w:r>
              <w:t>400</w:t>
            </w:r>
          </w:p>
        </w:tc>
        <w:tc>
          <w:tcPr>
            <w:tcW w:w="1140" w:type="dxa"/>
          </w:tcPr>
          <w:p w14:paraId="5179F34C" w14:textId="77777777" w:rsidR="00046370" w:rsidRPr="001E4487" w:rsidRDefault="00046370" w:rsidP="00046370">
            <w:pPr>
              <w:pStyle w:val="TableEntry"/>
            </w:pPr>
          </w:p>
        </w:tc>
        <w:tc>
          <w:tcPr>
            <w:tcW w:w="435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gridSpan w:val="2"/>
          </w:tcPr>
          <w:p w14:paraId="3CBEFC92" w14:textId="77777777" w:rsidR="00046370" w:rsidRPr="001E4487" w:rsidRDefault="00046370" w:rsidP="00046370">
            <w:pPr>
              <w:pStyle w:val="TableEntry"/>
            </w:pPr>
            <w:r>
              <w:t>0..1</w:t>
            </w:r>
          </w:p>
        </w:tc>
      </w:tr>
      <w:tr w:rsidR="00046370" w:rsidRPr="001E4487" w14:paraId="12711E3A" w14:textId="77777777" w:rsidTr="009B75CF">
        <w:trPr>
          <w:cantSplit/>
        </w:trPr>
        <w:tc>
          <w:tcPr>
            <w:tcW w:w="1800" w:type="dxa"/>
          </w:tcPr>
          <w:p w14:paraId="51A4D739" w14:textId="77777777" w:rsidR="00046370" w:rsidRPr="001E4487" w:rsidRDefault="00046370" w:rsidP="00046370">
            <w:pPr>
              <w:pStyle w:val="TableEntry"/>
            </w:pPr>
          </w:p>
        </w:tc>
        <w:tc>
          <w:tcPr>
            <w:tcW w:w="1140" w:type="dxa"/>
          </w:tcPr>
          <w:p w14:paraId="3BE18F6E" w14:textId="77777777" w:rsidR="00046370" w:rsidRPr="0074444F" w:rsidRDefault="00046370" w:rsidP="00046370">
            <w:pPr>
              <w:pStyle w:val="TableEntry"/>
            </w:pPr>
            <w:r w:rsidRPr="0074444F">
              <w:t>cast</w:t>
            </w:r>
          </w:p>
        </w:tc>
        <w:tc>
          <w:tcPr>
            <w:tcW w:w="435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gridSpan w:val="2"/>
          </w:tcPr>
          <w:p w14:paraId="18D08453" w14:textId="77777777" w:rsidR="00046370" w:rsidRPr="001E4487" w:rsidRDefault="00046370" w:rsidP="00046370">
            <w:pPr>
              <w:pStyle w:val="TableEntry"/>
            </w:pPr>
            <w:r>
              <w:t>0..1</w:t>
            </w:r>
          </w:p>
        </w:tc>
      </w:tr>
      <w:tr w:rsidR="00E87D1B" w:rsidRPr="0074444F" w14:paraId="3DD83490" w14:textId="77777777" w:rsidTr="009B75CF">
        <w:trPr>
          <w:cantSplit/>
        </w:trPr>
        <w:tc>
          <w:tcPr>
            <w:tcW w:w="1800" w:type="dxa"/>
          </w:tcPr>
          <w:p w14:paraId="18A141C8" w14:textId="77777777" w:rsidR="00E87D1B" w:rsidRPr="0074444F" w:rsidRDefault="00F32F77" w:rsidP="00D53522">
            <w:pPr>
              <w:pStyle w:val="TableEntry"/>
            </w:pPr>
            <w:r>
              <w:t>Summary4000</w:t>
            </w:r>
          </w:p>
        </w:tc>
        <w:tc>
          <w:tcPr>
            <w:tcW w:w="1140" w:type="dxa"/>
          </w:tcPr>
          <w:p w14:paraId="7D655DA9" w14:textId="77777777" w:rsidR="00E87D1B" w:rsidRPr="001E4487" w:rsidRDefault="00E87D1B" w:rsidP="00D53522">
            <w:pPr>
              <w:pStyle w:val="TableEntry"/>
            </w:pPr>
          </w:p>
        </w:tc>
        <w:tc>
          <w:tcPr>
            <w:tcW w:w="435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gridSpan w:val="2"/>
          </w:tcPr>
          <w:p w14:paraId="50FE10D2" w14:textId="77777777" w:rsidR="00E87D1B" w:rsidRPr="001E4487" w:rsidRDefault="00046370" w:rsidP="00D53522">
            <w:pPr>
              <w:pStyle w:val="TableEntry"/>
            </w:pPr>
            <w:r>
              <w:t>0..1</w:t>
            </w:r>
          </w:p>
        </w:tc>
      </w:tr>
      <w:tr w:rsidR="00E87D1B" w:rsidRPr="0074444F" w14:paraId="1EBED378" w14:textId="77777777" w:rsidTr="009B75CF">
        <w:trPr>
          <w:cantSplit/>
        </w:trPr>
        <w:tc>
          <w:tcPr>
            <w:tcW w:w="1800" w:type="dxa"/>
          </w:tcPr>
          <w:p w14:paraId="2A653DD9" w14:textId="77777777" w:rsidR="00E87D1B" w:rsidRPr="001E4487" w:rsidRDefault="00E87D1B" w:rsidP="00D53522">
            <w:pPr>
              <w:pStyle w:val="TableEntry"/>
            </w:pPr>
          </w:p>
        </w:tc>
        <w:tc>
          <w:tcPr>
            <w:tcW w:w="1140" w:type="dxa"/>
          </w:tcPr>
          <w:p w14:paraId="090276E4" w14:textId="77777777" w:rsidR="00E87D1B" w:rsidRPr="0074444F" w:rsidRDefault="00E87D1B" w:rsidP="00D53522">
            <w:pPr>
              <w:pStyle w:val="TableEntry"/>
            </w:pPr>
            <w:r w:rsidRPr="0074444F">
              <w:t>cast</w:t>
            </w:r>
          </w:p>
        </w:tc>
        <w:tc>
          <w:tcPr>
            <w:tcW w:w="435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gridSpan w:val="2"/>
          </w:tcPr>
          <w:p w14:paraId="7D361489" w14:textId="77777777" w:rsidR="00E87D1B" w:rsidRPr="001E4487" w:rsidRDefault="00E87D1B" w:rsidP="00D53522">
            <w:pPr>
              <w:pStyle w:val="TableEntry"/>
            </w:pPr>
            <w:r>
              <w:t>0..1</w:t>
            </w:r>
          </w:p>
        </w:tc>
      </w:tr>
      <w:tr w:rsidR="00E87D1B" w:rsidRPr="001E4487" w14:paraId="70440895" w14:textId="77777777" w:rsidTr="009B75CF">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140" w:type="dxa"/>
          </w:tcPr>
          <w:p w14:paraId="7584C550" w14:textId="77777777" w:rsidR="00E87D1B" w:rsidRPr="001E4487" w:rsidRDefault="00E87D1B" w:rsidP="00D53522">
            <w:pPr>
              <w:pStyle w:val="TableEntry"/>
            </w:pPr>
          </w:p>
        </w:tc>
        <w:tc>
          <w:tcPr>
            <w:tcW w:w="435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gridSpan w:val="2"/>
          </w:tcPr>
          <w:p w14:paraId="61540B58" w14:textId="77777777" w:rsidR="00830DA4" w:rsidRDefault="00E87D1B">
            <w:pPr>
              <w:pStyle w:val="TableEntry"/>
            </w:pPr>
            <w:r>
              <w:t xml:space="preserve">0..n </w:t>
            </w:r>
            <w:r>
              <w:br/>
            </w:r>
          </w:p>
        </w:tc>
      </w:tr>
      <w:tr w:rsidR="00E87D1B" w:rsidRPr="001E4487" w14:paraId="09D9FBA6" w14:textId="77777777" w:rsidTr="009B75CF">
        <w:trPr>
          <w:cantSplit/>
        </w:trPr>
        <w:tc>
          <w:tcPr>
            <w:tcW w:w="1800" w:type="dxa"/>
          </w:tcPr>
          <w:p w14:paraId="7D0A1F41" w14:textId="77777777" w:rsidR="00E87D1B" w:rsidRPr="0074444F" w:rsidRDefault="00E87D1B" w:rsidP="00D53522">
            <w:pPr>
              <w:pStyle w:val="TableEntry"/>
            </w:pPr>
            <w:r w:rsidRPr="0074444F">
              <w:t>Genre</w:t>
            </w:r>
          </w:p>
        </w:tc>
        <w:tc>
          <w:tcPr>
            <w:tcW w:w="1140" w:type="dxa"/>
          </w:tcPr>
          <w:p w14:paraId="085E0CCF" w14:textId="77777777" w:rsidR="00E87D1B" w:rsidRPr="001E4487" w:rsidRDefault="00E87D1B" w:rsidP="00D53522">
            <w:pPr>
              <w:pStyle w:val="TableEntry"/>
            </w:pPr>
          </w:p>
        </w:tc>
        <w:tc>
          <w:tcPr>
            <w:tcW w:w="435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gridSpan w:val="2"/>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9B75CF">
        <w:trPr>
          <w:cantSplit/>
        </w:trPr>
        <w:tc>
          <w:tcPr>
            <w:tcW w:w="1800" w:type="dxa"/>
          </w:tcPr>
          <w:p w14:paraId="0A97BAC4" w14:textId="77777777" w:rsidR="00F31657" w:rsidRDefault="00F31657" w:rsidP="00D53522">
            <w:pPr>
              <w:pStyle w:val="TableEntry"/>
            </w:pPr>
          </w:p>
        </w:tc>
        <w:tc>
          <w:tcPr>
            <w:tcW w:w="1140" w:type="dxa"/>
          </w:tcPr>
          <w:p w14:paraId="79E4B22A" w14:textId="77777777" w:rsidR="00F31657" w:rsidRPr="001E4487" w:rsidRDefault="00F31657" w:rsidP="00D53522">
            <w:pPr>
              <w:pStyle w:val="TableEntry"/>
            </w:pPr>
            <w:r>
              <w:t>source</w:t>
            </w:r>
          </w:p>
        </w:tc>
        <w:tc>
          <w:tcPr>
            <w:tcW w:w="435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gridSpan w:val="2"/>
          </w:tcPr>
          <w:p w14:paraId="0D64873E" w14:textId="77777777" w:rsidR="00F31657" w:rsidRDefault="00F31657" w:rsidP="00D53522">
            <w:pPr>
              <w:pStyle w:val="TableEntry"/>
            </w:pPr>
            <w:r>
              <w:t>0..1</w:t>
            </w:r>
          </w:p>
        </w:tc>
      </w:tr>
      <w:tr w:rsidR="00CC4BAC" w:rsidRPr="001E4487" w14:paraId="4DE340DA" w14:textId="77777777" w:rsidTr="009B75CF">
        <w:trPr>
          <w:cantSplit/>
        </w:trPr>
        <w:tc>
          <w:tcPr>
            <w:tcW w:w="1800" w:type="dxa"/>
          </w:tcPr>
          <w:p w14:paraId="29BBDDA8" w14:textId="77777777" w:rsidR="00CC4BAC" w:rsidRDefault="00CC4BAC" w:rsidP="00D53522">
            <w:pPr>
              <w:pStyle w:val="TableEntry"/>
            </w:pPr>
          </w:p>
        </w:tc>
        <w:tc>
          <w:tcPr>
            <w:tcW w:w="1140" w:type="dxa"/>
          </w:tcPr>
          <w:p w14:paraId="273347C8" w14:textId="77777777" w:rsidR="00CC4BAC" w:rsidRPr="001E4487" w:rsidRDefault="00F31657" w:rsidP="00D53522">
            <w:pPr>
              <w:pStyle w:val="TableEntry"/>
            </w:pPr>
            <w:r>
              <w:t>id</w:t>
            </w:r>
          </w:p>
        </w:tc>
        <w:tc>
          <w:tcPr>
            <w:tcW w:w="435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gridSpan w:val="2"/>
          </w:tcPr>
          <w:p w14:paraId="152F2D22" w14:textId="77777777" w:rsidR="00CC4BAC" w:rsidRDefault="00CC4BAC" w:rsidP="00D53522">
            <w:pPr>
              <w:pStyle w:val="TableEntry"/>
            </w:pPr>
            <w:r>
              <w:t>0..1</w:t>
            </w:r>
          </w:p>
        </w:tc>
      </w:tr>
      <w:tr w:rsidR="00556616" w:rsidRPr="001E4487" w14:paraId="37657A96" w14:textId="77777777" w:rsidTr="009B75CF">
        <w:trPr>
          <w:cantSplit/>
        </w:trPr>
        <w:tc>
          <w:tcPr>
            <w:tcW w:w="1800" w:type="dxa"/>
          </w:tcPr>
          <w:p w14:paraId="223BBA52" w14:textId="77777777" w:rsidR="00556616" w:rsidRDefault="00556616" w:rsidP="00D53522">
            <w:pPr>
              <w:pStyle w:val="TableEntry"/>
            </w:pPr>
          </w:p>
        </w:tc>
        <w:tc>
          <w:tcPr>
            <w:tcW w:w="1140" w:type="dxa"/>
          </w:tcPr>
          <w:p w14:paraId="6867AE6F" w14:textId="77777777" w:rsidR="00556616" w:rsidRPr="001E4487" w:rsidRDefault="00556616" w:rsidP="00D53522">
            <w:pPr>
              <w:pStyle w:val="TableEntry"/>
            </w:pPr>
            <w:r>
              <w:t>level</w:t>
            </w:r>
          </w:p>
        </w:tc>
        <w:tc>
          <w:tcPr>
            <w:tcW w:w="435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gridSpan w:val="2"/>
          </w:tcPr>
          <w:p w14:paraId="692E7C5A" w14:textId="77777777" w:rsidR="00556616" w:rsidRDefault="00556616" w:rsidP="00D53522">
            <w:pPr>
              <w:pStyle w:val="TableEntry"/>
            </w:pPr>
            <w:r>
              <w:t>0..1</w:t>
            </w:r>
          </w:p>
        </w:tc>
      </w:tr>
      <w:tr w:rsidR="00332F3C" w:rsidRPr="001E4487" w14:paraId="26FAE935" w14:textId="77777777" w:rsidTr="009B75CF">
        <w:trPr>
          <w:cantSplit/>
        </w:trPr>
        <w:tc>
          <w:tcPr>
            <w:tcW w:w="1800" w:type="dxa"/>
          </w:tcPr>
          <w:p w14:paraId="4B1CA9ED" w14:textId="77777777" w:rsidR="00332F3C" w:rsidRDefault="00332F3C" w:rsidP="00D53522">
            <w:pPr>
              <w:pStyle w:val="TableEntry"/>
            </w:pPr>
            <w:r>
              <w:t>Keyword</w:t>
            </w:r>
          </w:p>
        </w:tc>
        <w:tc>
          <w:tcPr>
            <w:tcW w:w="1140" w:type="dxa"/>
          </w:tcPr>
          <w:p w14:paraId="25AFD658" w14:textId="77777777" w:rsidR="00332F3C" w:rsidRPr="001E4487" w:rsidRDefault="00332F3C" w:rsidP="00D53522">
            <w:pPr>
              <w:pStyle w:val="TableEntry"/>
            </w:pPr>
          </w:p>
        </w:tc>
        <w:tc>
          <w:tcPr>
            <w:tcW w:w="435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gridSpan w:val="2"/>
          </w:tcPr>
          <w:p w14:paraId="24ECAECE" w14:textId="77777777" w:rsidR="00332F3C" w:rsidRDefault="00332F3C" w:rsidP="00D53522">
            <w:pPr>
              <w:pStyle w:val="TableEntry"/>
            </w:pPr>
            <w:r>
              <w:t>0..n</w:t>
            </w:r>
          </w:p>
        </w:tc>
      </w:tr>
      <w:tr w:rsidR="00E87D1B" w:rsidRPr="001E4487" w14:paraId="5DA8184C" w14:textId="77777777" w:rsidTr="009B75CF">
        <w:trPr>
          <w:cantSplit/>
        </w:trPr>
        <w:tc>
          <w:tcPr>
            <w:tcW w:w="1800" w:type="dxa"/>
          </w:tcPr>
          <w:p w14:paraId="02D15DF7" w14:textId="77777777" w:rsidR="00E87D1B" w:rsidRPr="0074444F" w:rsidRDefault="00E87D1B" w:rsidP="00D53522">
            <w:pPr>
              <w:pStyle w:val="TableEntry"/>
            </w:pPr>
            <w:r>
              <w:t>VersionNotes</w:t>
            </w:r>
          </w:p>
        </w:tc>
        <w:tc>
          <w:tcPr>
            <w:tcW w:w="1140" w:type="dxa"/>
          </w:tcPr>
          <w:p w14:paraId="350E79B0" w14:textId="77777777" w:rsidR="00E87D1B" w:rsidRPr="001E4487" w:rsidRDefault="00E87D1B" w:rsidP="00D53522">
            <w:pPr>
              <w:pStyle w:val="TableEntry"/>
            </w:pPr>
          </w:p>
        </w:tc>
        <w:tc>
          <w:tcPr>
            <w:tcW w:w="435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gridSpan w:val="2"/>
          </w:tcPr>
          <w:p w14:paraId="3FD15B4B" w14:textId="77777777" w:rsidR="00E87D1B" w:rsidRDefault="00E87D1B" w:rsidP="00D53522">
            <w:pPr>
              <w:pStyle w:val="TableEntry"/>
            </w:pPr>
            <w:r>
              <w:t>0..1</w:t>
            </w:r>
          </w:p>
        </w:tc>
      </w:tr>
      <w:tr w:rsidR="00E82032" w:rsidRPr="001E4487" w14:paraId="4AB483F9" w14:textId="77777777" w:rsidTr="00E82032">
        <w:trPr>
          <w:cantSplit/>
        </w:trPr>
        <w:tc>
          <w:tcPr>
            <w:tcW w:w="1800" w:type="dxa"/>
          </w:tcPr>
          <w:p w14:paraId="14B90377" w14:textId="77777777" w:rsidR="00E82032" w:rsidRDefault="00E82032" w:rsidP="00D53522">
            <w:pPr>
              <w:pStyle w:val="TableEntry"/>
            </w:pPr>
            <w:r>
              <w:t>Region</w:t>
            </w:r>
          </w:p>
        </w:tc>
        <w:tc>
          <w:tcPr>
            <w:tcW w:w="1140" w:type="dxa"/>
          </w:tcPr>
          <w:p w14:paraId="18C69645" w14:textId="77777777" w:rsidR="00E82032" w:rsidRPr="001E4487" w:rsidRDefault="00E82032" w:rsidP="00D53522">
            <w:pPr>
              <w:pStyle w:val="TableEntry"/>
            </w:pPr>
          </w:p>
        </w:tc>
        <w:tc>
          <w:tcPr>
            <w:tcW w:w="4350" w:type="dxa"/>
          </w:tcPr>
          <w:p w14:paraId="157F84B9" w14:textId="78F4A15F" w:rsidR="00E82032" w:rsidRPr="00771533" w:rsidRDefault="00E82032" w:rsidP="00393B51">
            <w:pPr>
              <w:pStyle w:val="TableEntry"/>
            </w:pPr>
            <w:r>
              <w:t>Region where this instance of LocalizedInfo applies.  This further constrains usage beyond @language.</w:t>
            </w:r>
            <w:r w:rsidRPr="007F70F3">
              <w:t xml:space="preserve"> </w:t>
            </w:r>
          </w:p>
        </w:tc>
        <w:tc>
          <w:tcPr>
            <w:tcW w:w="1260" w:type="dxa"/>
          </w:tcPr>
          <w:p w14:paraId="581374C3" w14:textId="77777777" w:rsidR="00E82032" w:rsidRDefault="00E82032" w:rsidP="00D53522">
            <w:pPr>
              <w:pStyle w:val="TableEntry"/>
            </w:pPr>
            <w:r>
              <w:t>md:Region-type</w:t>
            </w:r>
          </w:p>
        </w:tc>
        <w:tc>
          <w:tcPr>
            <w:tcW w:w="405" w:type="dxa"/>
          </w:tcPr>
          <w:p w14:paraId="714C265D" w14:textId="6702D94C" w:rsidR="00E82032" w:rsidRDefault="00E82032" w:rsidP="00D53522">
            <w:pPr>
              <w:pStyle w:val="TableEntry"/>
            </w:pPr>
            <w:r>
              <w:t>1..n</w:t>
            </w:r>
          </w:p>
        </w:tc>
        <w:tc>
          <w:tcPr>
            <w:tcW w:w="405" w:type="dxa"/>
            <w:vMerge w:val="restart"/>
            <w:textDirection w:val="tbRl"/>
          </w:tcPr>
          <w:p w14:paraId="7D734895" w14:textId="796A8CEC" w:rsidR="00E82032" w:rsidRDefault="00E82032" w:rsidP="00E82032">
            <w:pPr>
              <w:pStyle w:val="TableEntry"/>
              <w:ind w:left="113" w:right="113"/>
            </w:pPr>
            <w:r>
              <w:t>0..1 choice</w:t>
            </w:r>
          </w:p>
        </w:tc>
      </w:tr>
      <w:tr w:rsidR="00E82032" w:rsidRPr="001E4487" w14:paraId="127CBE3A" w14:textId="77777777" w:rsidTr="009B6743">
        <w:trPr>
          <w:cantSplit/>
        </w:trPr>
        <w:tc>
          <w:tcPr>
            <w:tcW w:w="1800" w:type="dxa"/>
          </w:tcPr>
          <w:p w14:paraId="18AE8A7A" w14:textId="527E66F6" w:rsidR="00E82032" w:rsidRDefault="00E82032" w:rsidP="00E82032">
            <w:pPr>
              <w:pStyle w:val="TableEntry"/>
            </w:pPr>
            <w:r>
              <w:t>ExcludedRegion</w:t>
            </w:r>
          </w:p>
        </w:tc>
        <w:tc>
          <w:tcPr>
            <w:tcW w:w="1140" w:type="dxa"/>
          </w:tcPr>
          <w:p w14:paraId="7B031AF2" w14:textId="77777777" w:rsidR="00E82032" w:rsidRPr="001E4487" w:rsidRDefault="00E82032" w:rsidP="00E82032">
            <w:pPr>
              <w:pStyle w:val="TableEntry"/>
            </w:pPr>
          </w:p>
        </w:tc>
        <w:tc>
          <w:tcPr>
            <w:tcW w:w="4350" w:type="dxa"/>
          </w:tcPr>
          <w:p w14:paraId="412DB1B2" w14:textId="515E8867" w:rsidR="00E82032" w:rsidRDefault="00E82032" w:rsidP="00E82032">
            <w:pPr>
              <w:pStyle w:val="TableEntry"/>
            </w:pPr>
            <w:r>
              <w:t>Regions where LocalizedInfo does not apply</w:t>
            </w:r>
          </w:p>
        </w:tc>
        <w:tc>
          <w:tcPr>
            <w:tcW w:w="1260" w:type="dxa"/>
          </w:tcPr>
          <w:p w14:paraId="1106D634" w14:textId="0DD49430" w:rsidR="00E82032" w:rsidRDefault="00E82032" w:rsidP="00E82032">
            <w:pPr>
              <w:pStyle w:val="TableEntry"/>
            </w:pPr>
            <w:r>
              <w:t>md:Region-type</w:t>
            </w:r>
          </w:p>
        </w:tc>
        <w:tc>
          <w:tcPr>
            <w:tcW w:w="405" w:type="dxa"/>
          </w:tcPr>
          <w:p w14:paraId="577383F1" w14:textId="7B735E63" w:rsidR="00E82032" w:rsidRDefault="00E82032" w:rsidP="00E82032">
            <w:pPr>
              <w:pStyle w:val="TableEntry"/>
            </w:pPr>
            <w:r>
              <w:t>1..n</w:t>
            </w:r>
          </w:p>
        </w:tc>
        <w:tc>
          <w:tcPr>
            <w:tcW w:w="405" w:type="dxa"/>
            <w:vMerge/>
          </w:tcPr>
          <w:p w14:paraId="4E5448E1" w14:textId="3D67F01E" w:rsidR="00E82032" w:rsidRDefault="00E82032" w:rsidP="00E82032">
            <w:pPr>
              <w:pStyle w:val="TableEntry"/>
            </w:pPr>
          </w:p>
        </w:tc>
      </w:tr>
      <w:tr w:rsidR="00E82032" w:rsidRPr="001E4487" w14:paraId="729F8C07" w14:textId="77777777" w:rsidTr="009B75CF">
        <w:trPr>
          <w:cantSplit/>
        </w:trPr>
        <w:tc>
          <w:tcPr>
            <w:tcW w:w="1800" w:type="dxa"/>
          </w:tcPr>
          <w:p w14:paraId="47D483CE" w14:textId="6FE04024" w:rsidR="00E82032" w:rsidRDefault="00E82032" w:rsidP="00E82032">
            <w:pPr>
              <w:pStyle w:val="TableEntry"/>
            </w:pPr>
            <w:r>
              <w:t>TargetAudience</w:t>
            </w:r>
          </w:p>
        </w:tc>
        <w:tc>
          <w:tcPr>
            <w:tcW w:w="1140" w:type="dxa"/>
          </w:tcPr>
          <w:p w14:paraId="3ED14389" w14:textId="77777777" w:rsidR="00E82032" w:rsidRPr="001E4487" w:rsidRDefault="00E82032" w:rsidP="00E82032">
            <w:pPr>
              <w:pStyle w:val="TableEntry"/>
            </w:pPr>
          </w:p>
        </w:tc>
        <w:tc>
          <w:tcPr>
            <w:tcW w:w="4350" w:type="dxa"/>
          </w:tcPr>
          <w:p w14:paraId="7D18C678" w14:textId="15B6C93A" w:rsidR="00E82032" w:rsidRDefault="00E82032" w:rsidP="00E82032">
            <w:pPr>
              <w:pStyle w:val="TableEntry"/>
            </w:pPr>
            <w:r>
              <w:t>The intended audience for this LocalizedInfo object.</w:t>
            </w:r>
          </w:p>
        </w:tc>
        <w:tc>
          <w:tcPr>
            <w:tcW w:w="1260" w:type="dxa"/>
          </w:tcPr>
          <w:p w14:paraId="3A82D26B" w14:textId="2094F596" w:rsidR="00E82032" w:rsidRDefault="00E82032" w:rsidP="00E82032">
            <w:pPr>
              <w:pStyle w:val="TableEntry"/>
            </w:pPr>
            <w:r>
              <w:t>md:Audience-type</w:t>
            </w:r>
          </w:p>
        </w:tc>
        <w:tc>
          <w:tcPr>
            <w:tcW w:w="810" w:type="dxa"/>
            <w:gridSpan w:val="2"/>
          </w:tcPr>
          <w:p w14:paraId="47CF3135" w14:textId="797CDEC4" w:rsidR="00E82032" w:rsidRDefault="00E82032" w:rsidP="00E82032">
            <w:pPr>
              <w:pStyle w:val="TableEntry"/>
            </w:pPr>
            <w:r>
              <w:t>0..n</w:t>
            </w:r>
          </w:p>
        </w:tc>
      </w:tr>
      <w:tr w:rsidR="00E82032" w:rsidRPr="001E4487" w14:paraId="434C1AB6" w14:textId="77777777" w:rsidTr="009B75CF">
        <w:trPr>
          <w:cantSplit/>
        </w:trPr>
        <w:tc>
          <w:tcPr>
            <w:tcW w:w="1800" w:type="dxa"/>
          </w:tcPr>
          <w:p w14:paraId="0A37CD70" w14:textId="77777777" w:rsidR="00E82032" w:rsidRDefault="00E82032" w:rsidP="00E82032">
            <w:pPr>
              <w:pStyle w:val="TableEntry"/>
            </w:pPr>
            <w:r>
              <w:t>OriginalTitle</w:t>
            </w:r>
          </w:p>
        </w:tc>
        <w:tc>
          <w:tcPr>
            <w:tcW w:w="1140" w:type="dxa"/>
          </w:tcPr>
          <w:p w14:paraId="19D0FD55" w14:textId="77777777" w:rsidR="00E82032" w:rsidRPr="001E4487" w:rsidRDefault="00E82032" w:rsidP="00E82032">
            <w:pPr>
              <w:pStyle w:val="TableEntry"/>
            </w:pPr>
          </w:p>
        </w:tc>
        <w:tc>
          <w:tcPr>
            <w:tcW w:w="4350" w:type="dxa"/>
          </w:tcPr>
          <w:p w14:paraId="01936FD6" w14:textId="77777777" w:rsidR="00E82032" w:rsidRPr="007F70F3" w:rsidRDefault="00E82032" w:rsidP="00E82032">
            <w:pPr>
              <w:pStyle w:val="TableEntry"/>
            </w:pPr>
            <w:r>
              <w:t>Original title (no size limits).</w:t>
            </w:r>
          </w:p>
        </w:tc>
        <w:tc>
          <w:tcPr>
            <w:tcW w:w="1260" w:type="dxa"/>
          </w:tcPr>
          <w:p w14:paraId="103622F0" w14:textId="77777777" w:rsidR="00E82032" w:rsidRDefault="00E82032" w:rsidP="00E82032">
            <w:pPr>
              <w:pStyle w:val="TableEntry"/>
            </w:pPr>
            <w:r>
              <w:t>xs:string</w:t>
            </w:r>
          </w:p>
        </w:tc>
        <w:tc>
          <w:tcPr>
            <w:tcW w:w="810" w:type="dxa"/>
            <w:gridSpan w:val="2"/>
          </w:tcPr>
          <w:p w14:paraId="07E6FB87" w14:textId="77777777" w:rsidR="00E82032" w:rsidRDefault="00E82032" w:rsidP="00E82032">
            <w:pPr>
              <w:pStyle w:val="TableEntry"/>
            </w:pPr>
            <w:r>
              <w:t>0..1</w:t>
            </w:r>
          </w:p>
        </w:tc>
      </w:tr>
      <w:tr w:rsidR="00E82032" w:rsidRPr="001E4487" w14:paraId="6422FFDE" w14:textId="77777777" w:rsidTr="009B75CF">
        <w:trPr>
          <w:cantSplit/>
        </w:trPr>
        <w:tc>
          <w:tcPr>
            <w:tcW w:w="1800" w:type="dxa"/>
          </w:tcPr>
          <w:p w14:paraId="59A97DD6" w14:textId="77777777" w:rsidR="00E82032" w:rsidRDefault="00E82032" w:rsidP="00E82032">
            <w:pPr>
              <w:pStyle w:val="TableEntry"/>
            </w:pPr>
            <w:r>
              <w:t>CopyrightLine</w:t>
            </w:r>
          </w:p>
        </w:tc>
        <w:tc>
          <w:tcPr>
            <w:tcW w:w="1140" w:type="dxa"/>
          </w:tcPr>
          <w:p w14:paraId="564D6870" w14:textId="77777777" w:rsidR="00E82032" w:rsidRPr="001E4487" w:rsidRDefault="00E82032" w:rsidP="00E82032">
            <w:pPr>
              <w:pStyle w:val="TableEntry"/>
            </w:pPr>
          </w:p>
        </w:tc>
        <w:tc>
          <w:tcPr>
            <w:tcW w:w="4350" w:type="dxa"/>
          </w:tcPr>
          <w:p w14:paraId="72AC6787" w14:textId="77777777" w:rsidR="00E82032" w:rsidRDefault="00E82032" w:rsidP="00E82032">
            <w:pPr>
              <w:pStyle w:val="TableEntry"/>
            </w:pPr>
            <w:r>
              <w:t xml:space="preserve">Displayable copyright line.  </w:t>
            </w:r>
          </w:p>
        </w:tc>
        <w:tc>
          <w:tcPr>
            <w:tcW w:w="1260" w:type="dxa"/>
          </w:tcPr>
          <w:p w14:paraId="5B0C93E3" w14:textId="77777777" w:rsidR="00E82032" w:rsidRDefault="00E82032" w:rsidP="00E82032">
            <w:pPr>
              <w:pStyle w:val="TableEntry"/>
            </w:pPr>
            <w:r>
              <w:t>xs:string</w:t>
            </w:r>
          </w:p>
        </w:tc>
        <w:tc>
          <w:tcPr>
            <w:tcW w:w="810" w:type="dxa"/>
            <w:gridSpan w:val="2"/>
          </w:tcPr>
          <w:p w14:paraId="0C925066" w14:textId="77777777" w:rsidR="00E82032" w:rsidRDefault="00E82032" w:rsidP="00E82032">
            <w:pPr>
              <w:pStyle w:val="TableEntry"/>
            </w:pPr>
            <w:r>
              <w:t>0..1</w:t>
            </w:r>
          </w:p>
        </w:tc>
      </w:tr>
      <w:tr w:rsidR="00E82032" w:rsidRPr="001E4487" w14:paraId="0F62E76D" w14:textId="77777777" w:rsidTr="009B75CF">
        <w:trPr>
          <w:cantSplit/>
        </w:trPr>
        <w:tc>
          <w:tcPr>
            <w:tcW w:w="1800" w:type="dxa"/>
          </w:tcPr>
          <w:p w14:paraId="2DBEC4F0" w14:textId="77777777" w:rsidR="00E82032" w:rsidRPr="0074444F" w:rsidRDefault="00E82032" w:rsidP="00E82032">
            <w:pPr>
              <w:pStyle w:val="TableEntry"/>
            </w:pPr>
            <w:r>
              <w:t>PeopleLocal</w:t>
            </w:r>
          </w:p>
        </w:tc>
        <w:tc>
          <w:tcPr>
            <w:tcW w:w="1140" w:type="dxa"/>
          </w:tcPr>
          <w:p w14:paraId="0A95E423" w14:textId="77777777" w:rsidR="00E82032" w:rsidRPr="001E4487" w:rsidRDefault="00E82032" w:rsidP="00E82032">
            <w:pPr>
              <w:pStyle w:val="TableEntry"/>
            </w:pPr>
          </w:p>
        </w:tc>
        <w:tc>
          <w:tcPr>
            <w:tcW w:w="4350" w:type="dxa"/>
          </w:tcPr>
          <w:p w14:paraId="335DC7FD" w14:textId="77777777" w:rsidR="00E82032" w:rsidRPr="001E4487" w:rsidRDefault="00E82032" w:rsidP="00E82032">
            <w:pPr>
              <w:pStyle w:val="TableEntry"/>
            </w:pPr>
            <w:r>
              <w:t>People involved in the localized production, typically local voice actors.</w:t>
            </w:r>
          </w:p>
        </w:tc>
        <w:tc>
          <w:tcPr>
            <w:tcW w:w="1260" w:type="dxa"/>
          </w:tcPr>
          <w:p w14:paraId="2FCE145F" w14:textId="77777777" w:rsidR="00E82032" w:rsidRPr="001E4487" w:rsidRDefault="00E82032" w:rsidP="00E82032">
            <w:pPr>
              <w:pStyle w:val="TableEntry"/>
            </w:pPr>
            <w:r>
              <w:t>md:BasicMetadataPeople-type</w:t>
            </w:r>
          </w:p>
        </w:tc>
        <w:tc>
          <w:tcPr>
            <w:tcW w:w="810" w:type="dxa"/>
            <w:gridSpan w:val="2"/>
          </w:tcPr>
          <w:p w14:paraId="0FF043BA" w14:textId="77777777" w:rsidR="00E82032" w:rsidRDefault="00E82032" w:rsidP="00E82032">
            <w:pPr>
              <w:pStyle w:val="TableEntry"/>
            </w:pPr>
            <w:r>
              <w:t>0..n</w:t>
            </w:r>
          </w:p>
        </w:tc>
      </w:tr>
      <w:tr w:rsidR="00E82032" w:rsidRPr="001E4487" w14:paraId="5F0B5E16" w14:textId="77777777" w:rsidTr="009B75CF">
        <w:trPr>
          <w:cantSplit/>
        </w:trPr>
        <w:tc>
          <w:tcPr>
            <w:tcW w:w="1800" w:type="dxa"/>
          </w:tcPr>
          <w:p w14:paraId="6055048E" w14:textId="77777777" w:rsidR="00E82032" w:rsidRDefault="00E82032" w:rsidP="00E82032">
            <w:pPr>
              <w:pStyle w:val="TableEntry"/>
            </w:pPr>
            <w:r>
              <w:t>TitleAlternate</w:t>
            </w:r>
          </w:p>
        </w:tc>
        <w:tc>
          <w:tcPr>
            <w:tcW w:w="1140" w:type="dxa"/>
          </w:tcPr>
          <w:p w14:paraId="389CB220" w14:textId="77777777" w:rsidR="00E82032" w:rsidRPr="001E4487" w:rsidRDefault="00E82032" w:rsidP="00E82032">
            <w:pPr>
              <w:pStyle w:val="TableEntry"/>
            </w:pPr>
          </w:p>
        </w:tc>
        <w:tc>
          <w:tcPr>
            <w:tcW w:w="4350" w:type="dxa"/>
          </w:tcPr>
          <w:p w14:paraId="6E6A36BC" w14:textId="77777777" w:rsidR="00E82032" w:rsidRDefault="00E82032" w:rsidP="00E82032">
            <w:pPr>
              <w:pStyle w:val="TableEntry"/>
            </w:pPr>
            <w:r>
              <w:t>Alternate titles</w:t>
            </w:r>
          </w:p>
        </w:tc>
        <w:tc>
          <w:tcPr>
            <w:tcW w:w="1260" w:type="dxa"/>
          </w:tcPr>
          <w:p w14:paraId="7BC2C494" w14:textId="77777777" w:rsidR="00E82032" w:rsidRDefault="00E82032" w:rsidP="00E82032">
            <w:pPr>
              <w:pStyle w:val="TableEntry"/>
            </w:pPr>
            <w:r>
              <w:t>xs:string</w:t>
            </w:r>
          </w:p>
        </w:tc>
        <w:tc>
          <w:tcPr>
            <w:tcW w:w="810" w:type="dxa"/>
            <w:gridSpan w:val="2"/>
          </w:tcPr>
          <w:p w14:paraId="79FC4C63" w14:textId="77777777" w:rsidR="00E82032" w:rsidRDefault="00E82032" w:rsidP="00E82032">
            <w:pPr>
              <w:pStyle w:val="TableEntry"/>
            </w:pPr>
            <w:r>
              <w:t>0..n</w:t>
            </w:r>
          </w:p>
        </w:tc>
      </w:tr>
      <w:tr w:rsidR="00E82032" w:rsidRPr="001E4487" w14:paraId="31FEA1D9" w14:textId="77777777" w:rsidTr="009B75CF">
        <w:trPr>
          <w:cantSplit/>
        </w:trPr>
        <w:tc>
          <w:tcPr>
            <w:tcW w:w="1800" w:type="dxa"/>
          </w:tcPr>
          <w:p w14:paraId="52255007" w14:textId="77777777" w:rsidR="00E82032" w:rsidRDefault="00E82032" w:rsidP="00E82032">
            <w:pPr>
              <w:pStyle w:val="TableEntry"/>
            </w:pPr>
          </w:p>
        </w:tc>
        <w:tc>
          <w:tcPr>
            <w:tcW w:w="1140" w:type="dxa"/>
          </w:tcPr>
          <w:p w14:paraId="7C7BF4CE" w14:textId="77777777" w:rsidR="00E82032" w:rsidRPr="001E4487" w:rsidRDefault="00E82032" w:rsidP="00E82032">
            <w:pPr>
              <w:pStyle w:val="TableEntry"/>
            </w:pPr>
            <w:r>
              <w:t>type</w:t>
            </w:r>
          </w:p>
        </w:tc>
        <w:tc>
          <w:tcPr>
            <w:tcW w:w="4350" w:type="dxa"/>
          </w:tcPr>
          <w:p w14:paraId="3A6B81FD" w14:textId="77777777" w:rsidR="00E82032" w:rsidRDefault="00E82032" w:rsidP="00E82032">
            <w:pPr>
              <w:pStyle w:val="TableEntry"/>
            </w:pPr>
            <w:r>
              <w:t>Type of alternate title</w:t>
            </w:r>
          </w:p>
        </w:tc>
        <w:tc>
          <w:tcPr>
            <w:tcW w:w="1260" w:type="dxa"/>
          </w:tcPr>
          <w:p w14:paraId="4966AA31" w14:textId="77777777" w:rsidR="00E82032" w:rsidRDefault="00E82032" w:rsidP="00E82032">
            <w:pPr>
              <w:pStyle w:val="TableEntry"/>
            </w:pPr>
            <w:r>
              <w:t>xs:string</w:t>
            </w:r>
          </w:p>
        </w:tc>
        <w:tc>
          <w:tcPr>
            <w:tcW w:w="810" w:type="dxa"/>
            <w:gridSpan w:val="2"/>
          </w:tcPr>
          <w:p w14:paraId="029BE721" w14:textId="77777777" w:rsidR="00E82032" w:rsidRDefault="00E82032" w:rsidP="00E82032">
            <w:pPr>
              <w:pStyle w:val="TableEntry"/>
            </w:pPr>
            <w:r>
              <w:t>0..1</w:t>
            </w:r>
          </w:p>
        </w:tc>
      </w:tr>
      <w:tr w:rsidR="00E82032" w:rsidRPr="001E4487" w14:paraId="42933DFC" w14:textId="77777777" w:rsidTr="009B75CF">
        <w:trPr>
          <w:cantSplit/>
        </w:trPr>
        <w:tc>
          <w:tcPr>
            <w:tcW w:w="1800" w:type="dxa"/>
          </w:tcPr>
          <w:p w14:paraId="1093D8E7" w14:textId="77777777" w:rsidR="00E82032" w:rsidRDefault="00E82032" w:rsidP="00E82032">
            <w:pPr>
              <w:pStyle w:val="TableEntry"/>
            </w:pPr>
          </w:p>
        </w:tc>
        <w:tc>
          <w:tcPr>
            <w:tcW w:w="1140" w:type="dxa"/>
          </w:tcPr>
          <w:p w14:paraId="12F4E2F3" w14:textId="77777777" w:rsidR="00E82032" w:rsidRDefault="00E82032" w:rsidP="00E82032">
            <w:pPr>
              <w:pStyle w:val="TableEntry"/>
            </w:pPr>
            <w:r>
              <w:t>language</w:t>
            </w:r>
          </w:p>
        </w:tc>
        <w:tc>
          <w:tcPr>
            <w:tcW w:w="4350" w:type="dxa"/>
          </w:tcPr>
          <w:p w14:paraId="57B32D43" w14:textId="77777777" w:rsidR="00E82032" w:rsidRDefault="00E82032" w:rsidP="00E82032">
            <w:pPr>
              <w:pStyle w:val="TableEntry"/>
            </w:pPr>
            <w:r>
              <w:t>The language of TitleAlternate if different from language attribute for BasicMetadataInfo-type.</w:t>
            </w:r>
          </w:p>
        </w:tc>
        <w:tc>
          <w:tcPr>
            <w:tcW w:w="1260" w:type="dxa"/>
          </w:tcPr>
          <w:p w14:paraId="0FDC4AE5" w14:textId="77777777" w:rsidR="00E82032" w:rsidRDefault="00E82032" w:rsidP="00E82032">
            <w:pPr>
              <w:pStyle w:val="TableEntry"/>
            </w:pPr>
            <w:r>
              <w:t>xs:language</w:t>
            </w:r>
          </w:p>
        </w:tc>
        <w:tc>
          <w:tcPr>
            <w:tcW w:w="810" w:type="dxa"/>
            <w:gridSpan w:val="2"/>
          </w:tcPr>
          <w:p w14:paraId="1131E7B8" w14:textId="77777777" w:rsidR="00E82032" w:rsidRDefault="00E82032" w:rsidP="00E82032">
            <w:pPr>
              <w:pStyle w:val="TableEntry"/>
            </w:pPr>
            <w:r>
              <w:t>0..1</w:t>
            </w:r>
          </w:p>
        </w:tc>
      </w:tr>
      <w:tr w:rsidR="00AC2543" w:rsidRPr="001E4487" w14:paraId="3E6BDDEB" w14:textId="77777777" w:rsidTr="009B75CF">
        <w:trPr>
          <w:cantSplit/>
          <w:ins w:id="1510" w:author="Craig Seidel" w:date="2024-02-02T15:35:00Z"/>
        </w:trPr>
        <w:tc>
          <w:tcPr>
            <w:tcW w:w="1800" w:type="dxa"/>
          </w:tcPr>
          <w:p w14:paraId="74313F83" w14:textId="52722055" w:rsidR="00AC2543" w:rsidRDefault="00AC2543" w:rsidP="00E82032">
            <w:pPr>
              <w:pStyle w:val="TableEntry"/>
              <w:rPr>
                <w:ins w:id="1511" w:author="Craig Seidel" w:date="2024-02-02T15:35:00Z"/>
              </w:rPr>
            </w:pPr>
            <w:ins w:id="1512" w:author="Craig Seidel" w:date="2024-02-02T15:35:00Z">
              <w:r>
                <w:t>Terms</w:t>
              </w:r>
            </w:ins>
          </w:p>
        </w:tc>
        <w:tc>
          <w:tcPr>
            <w:tcW w:w="1140" w:type="dxa"/>
          </w:tcPr>
          <w:p w14:paraId="205E683F" w14:textId="77777777" w:rsidR="00AC2543" w:rsidRDefault="00AC2543" w:rsidP="00E82032">
            <w:pPr>
              <w:pStyle w:val="TableEntry"/>
              <w:rPr>
                <w:ins w:id="1513" w:author="Craig Seidel" w:date="2024-02-02T15:35:00Z"/>
              </w:rPr>
            </w:pPr>
          </w:p>
        </w:tc>
        <w:tc>
          <w:tcPr>
            <w:tcW w:w="4350" w:type="dxa"/>
          </w:tcPr>
          <w:p w14:paraId="60D202B0" w14:textId="66F1FFB1" w:rsidR="00AC2543" w:rsidRDefault="00AC2543" w:rsidP="00E82032">
            <w:pPr>
              <w:pStyle w:val="TableEntry"/>
              <w:rPr>
                <w:ins w:id="1514" w:author="Craig Seidel" w:date="2024-02-02T15:35:00Z"/>
              </w:rPr>
            </w:pPr>
            <w:ins w:id="1515" w:author="Craig Seidel" w:date="2024-02-02T15:35:00Z">
              <w:r>
                <w:t>Any other terms</w:t>
              </w:r>
            </w:ins>
          </w:p>
        </w:tc>
        <w:tc>
          <w:tcPr>
            <w:tcW w:w="1260" w:type="dxa"/>
          </w:tcPr>
          <w:p w14:paraId="73BE16EA" w14:textId="5893698C" w:rsidR="00AC2543" w:rsidRDefault="00AC2543" w:rsidP="00E82032">
            <w:pPr>
              <w:pStyle w:val="TableEntry"/>
              <w:rPr>
                <w:ins w:id="1516" w:author="Craig Seidel" w:date="2024-02-02T15:35:00Z"/>
              </w:rPr>
            </w:pPr>
            <w:ins w:id="1517" w:author="Craig Seidel" w:date="2024-02-02T15:35:00Z">
              <w:r>
                <w:t>md:Terms-type</w:t>
              </w:r>
            </w:ins>
          </w:p>
        </w:tc>
        <w:tc>
          <w:tcPr>
            <w:tcW w:w="810" w:type="dxa"/>
            <w:gridSpan w:val="2"/>
          </w:tcPr>
          <w:p w14:paraId="5E820E4F" w14:textId="6DCF680F" w:rsidR="00AC2543" w:rsidRDefault="00AC2543" w:rsidP="00E82032">
            <w:pPr>
              <w:pStyle w:val="TableEntry"/>
              <w:rPr>
                <w:ins w:id="1518" w:author="Craig Seidel" w:date="2024-02-02T15:35:00Z"/>
              </w:rPr>
            </w:pPr>
            <w:ins w:id="1519" w:author="Craig Seidel" w:date="2024-02-02T15:35:00Z">
              <w:r>
                <w:t>0..n</w:t>
              </w:r>
            </w:ins>
          </w:p>
        </w:tc>
      </w:tr>
    </w:tbl>
    <w:p w14:paraId="25BDB29B" w14:textId="77777777" w:rsidR="002D6A83" w:rsidRDefault="002D6A83" w:rsidP="002D6A83">
      <w:pPr>
        <w:pStyle w:val="Heading4"/>
      </w:pPr>
      <w:bookmarkStart w:id="1520"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30C0151B" w:rsidR="00ED198A" w:rsidRDefault="00ED198A" w:rsidP="00512B21">
      <w:pPr>
        <w:pStyle w:val="Body"/>
      </w:pPr>
      <w:r>
        <w:t xml:space="preserve">The </w:t>
      </w:r>
      <w:r w:rsidR="00C420FA">
        <w:t>@</w:t>
      </w:r>
      <w:r>
        <w:t>id attribute may be used when a genre has an ID associated with the text string. In this case, the text string goes in the element, and the ID goes in the attribute.  For example, using the EBU metadata, when the genre is “Surfing” the ID is “3.2.6.10”.</w:t>
      </w:r>
    </w:p>
    <w:p w14:paraId="05A57ED2" w14:textId="5A438D5A" w:rsidR="00367E79" w:rsidRDefault="00C420FA" w:rsidP="00512B21">
      <w:pPr>
        <w:pStyle w:val="Body"/>
      </w:pPr>
      <w:r>
        <w:t>@</w:t>
      </w:r>
      <w:r w:rsidR="00367E79">
        <w:t xml:space="preserve">id may also be formatted as follows:  “md:genre:” &lt;scheme&gt; “:” &lt;SSID&gt;.  &lt;scheme&gt; is given in the table below.  SSID is the value defined for that genre.  For example, </w:t>
      </w:r>
      <w:r>
        <w:t>“</w:t>
      </w:r>
      <w:r w:rsidRPr="00C420FA">
        <w:t>md:genre:common:action</w:t>
      </w:r>
      <w:r>
        <w:t>”.   For hierarchical genres, levels can be separated by colons (“:”).</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020AB172" w14:textId="609E1552" w:rsidR="00B01773" w:rsidRDefault="006276D7" w:rsidP="00FF56A5">
      <w:pPr>
        <w:pStyle w:val="Body"/>
        <w:keepNext/>
      </w:pPr>
      <w:r>
        <w:t>Following are some genre encoding that may be used.  Others may be used as well.</w:t>
      </w:r>
      <w:r w:rsidR="00194F81">
        <w:t xml:space="preserve"> </w:t>
      </w:r>
    </w:p>
    <w:tbl>
      <w:tblPr>
        <w:tblStyle w:val="TableGrid"/>
        <w:tblW w:w="5038" w:type="pct"/>
        <w:tblLayout w:type="fixed"/>
        <w:tblLook w:val="04A0" w:firstRow="1" w:lastRow="0" w:firstColumn="1" w:lastColumn="0" w:noHBand="0" w:noVBand="1"/>
      </w:tblPr>
      <w:tblGrid>
        <w:gridCol w:w="1614"/>
        <w:gridCol w:w="2791"/>
        <w:gridCol w:w="1349"/>
        <w:gridCol w:w="3667"/>
      </w:tblGrid>
      <w:tr w:rsidR="00367E79" w14:paraId="4DB43D6D" w14:textId="77777777" w:rsidTr="00FF56A5">
        <w:trPr>
          <w:cantSplit/>
        </w:trPr>
        <w:tc>
          <w:tcPr>
            <w:tcW w:w="857" w:type="pct"/>
          </w:tcPr>
          <w:p w14:paraId="6F462626" w14:textId="77777777" w:rsidR="00367E79" w:rsidRDefault="00367E79">
            <w:pPr>
              <w:pStyle w:val="Body"/>
              <w:keepNext/>
              <w:ind w:firstLine="0"/>
              <w:rPr>
                <w:rFonts w:ascii="Arial Narrow" w:hAnsi="Arial Narrow"/>
                <w:b/>
              </w:rPr>
            </w:pPr>
            <w:r w:rsidRPr="0051786B">
              <w:rPr>
                <w:rFonts w:ascii="Arial Narrow" w:hAnsi="Arial Narrow"/>
                <w:b/>
              </w:rPr>
              <w:t>Region (Language)</w:t>
            </w:r>
          </w:p>
        </w:tc>
        <w:tc>
          <w:tcPr>
            <w:tcW w:w="1481" w:type="pct"/>
          </w:tcPr>
          <w:p w14:paraId="71326170" w14:textId="77777777" w:rsidR="00367E79" w:rsidRDefault="00367E79">
            <w:pPr>
              <w:pStyle w:val="Body"/>
              <w:keepNext/>
              <w:ind w:firstLine="0"/>
              <w:rPr>
                <w:rFonts w:ascii="Arial Narrow" w:hAnsi="Arial Narrow"/>
                <w:b/>
              </w:rPr>
            </w:pPr>
            <w:r w:rsidRPr="0051786B">
              <w:rPr>
                <w:rFonts w:ascii="Arial Narrow" w:hAnsi="Arial Narrow"/>
                <w:b/>
              </w:rPr>
              <w:t>Source</w:t>
            </w:r>
          </w:p>
        </w:tc>
        <w:tc>
          <w:tcPr>
            <w:tcW w:w="716" w:type="pct"/>
          </w:tcPr>
          <w:p w14:paraId="5C615FB0" w14:textId="7F2A9CF7" w:rsidR="00367E79" w:rsidRDefault="00367E79">
            <w:pPr>
              <w:pStyle w:val="Body"/>
              <w:keepNext/>
              <w:ind w:firstLine="0"/>
              <w:rPr>
                <w:rFonts w:ascii="Arial Narrow" w:hAnsi="Arial Narrow"/>
                <w:b/>
              </w:rPr>
            </w:pPr>
            <w:r>
              <w:rPr>
                <w:rFonts w:ascii="Arial Narrow" w:hAnsi="Arial Narrow"/>
                <w:b/>
              </w:rPr>
              <w:t>Scheme</w:t>
            </w:r>
          </w:p>
        </w:tc>
        <w:tc>
          <w:tcPr>
            <w:tcW w:w="1946" w:type="pct"/>
          </w:tcPr>
          <w:p w14:paraId="34D0EA2B" w14:textId="424E9971" w:rsidR="00367E79" w:rsidRDefault="00367E79">
            <w:pPr>
              <w:pStyle w:val="Body"/>
              <w:keepNext/>
              <w:ind w:firstLine="0"/>
              <w:rPr>
                <w:rFonts w:ascii="Arial Narrow" w:hAnsi="Arial Narrow"/>
                <w:b/>
              </w:rPr>
            </w:pPr>
            <w:r>
              <w:rPr>
                <w:rFonts w:ascii="Arial Narrow" w:hAnsi="Arial Narrow"/>
                <w:b/>
              </w:rPr>
              <w:t>’source’ attribute value</w:t>
            </w:r>
          </w:p>
        </w:tc>
      </w:tr>
      <w:tr w:rsidR="00367E79" w:rsidRPr="00361B40" w14:paraId="0AFDFD12" w14:textId="77777777" w:rsidTr="00FF56A5">
        <w:trPr>
          <w:cantSplit/>
        </w:trPr>
        <w:tc>
          <w:tcPr>
            <w:tcW w:w="857" w:type="pct"/>
          </w:tcPr>
          <w:p w14:paraId="16A55538" w14:textId="77777777" w:rsidR="00367E79" w:rsidRPr="00361B40" w:rsidRDefault="00367E79"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481" w:type="pct"/>
          </w:tcPr>
          <w:p w14:paraId="5FC2F7EB" w14:textId="77777777" w:rsidR="00367E79" w:rsidRPr="006276D7" w:rsidRDefault="00367E79"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716" w:type="pct"/>
          </w:tcPr>
          <w:p w14:paraId="184E8645" w14:textId="3DC8146C"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c</w:t>
            </w:r>
            <w:r w:rsidR="00C420FA" w:rsidRPr="00C420FA">
              <w:rPr>
                <w:rFonts w:ascii="Courier New" w:hAnsi="Courier New" w:cs="Courier New"/>
                <w:sz w:val="20"/>
                <w:szCs w:val="20"/>
              </w:rPr>
              <w:t>ommon</w:t>
            </w:r>
          </w:p>
        </w:tc>
        <w:tc>
          <w:tcPr>
            <w:tcW w:w="1946" w:type="pct"/>
          </w:tcPr>
          <w:p w14:paraId="55ADE383" w14:textId="1EA0C266" w:rsidR="00367E79" w:rsidRPr="00443FB7" w:rsidRDefault="00FB2C48" w:rsidP="008D036B">
            <w:pPr>
              <w:pStyle w:val="Body"/>
              <w:ind w:firstLine="0"/>
              <w:rPr>
                <w:rFonts w:ascii="Arial Narrow" w:hAnsi="Arial Narrow" w:cs="Arial"/>
                <w:sz w:val="20"/>
                <w:szCs w:val="20"/>
              </w:rPr>
            </w:pPr>
            <w:hyperlink r:id="rId107" w:history="1">
              <w:r w:rsidR="00367E79" w:rsidRPr="001528FF">
                <w:rPr>
                  <w:rStyle w:val="Hyperlink"/>
                  <w:rFonts w:ascii="Arial Narrow" w:hAnsi="Arial Narrow"/>
                  <w:sz w:val="20"/>
                  <w:szCs w:val="20"/>
                </w:rPr>
                <w:t>http://www.movielabs.com/md/md/common_genre.html</w:t>
              </w:r>
            </w:hyperlink>
            <w:r w:rsidR="00367E79">
              <w:rPr>
                <w:rFonts w:ascii="Arial Narrow" w:hAnsi="Arial Narrow" w:cs="Arial"/>
                <w:sz w:val="20"/>
                <w:szCs w:val="20"/>
              </w:rPr>
              <w:t xml:space="preserve"> </w:t>
            </w:r>
          </w:p>
        </w:tc>
      </w:tr>
      <w:tr w:rsidR="00367E79" w:rsidRPr="00361B40" w14:paraId="65FB498E" w14:textId="77777777" w:rsidTr="00FF56A5">
        <w:trPr>
          <w:cantSplit/>
        </w:trPr>
        <w:tc>
          <w:tcPr>
            <w:tcW w:w="857" w:type="pct"/>
          </w:tcPr>
          <w:p w14:paraId="4CE26545" w14:textId="77777777" w:rsidR="00367E79" w:rsidRPr="00361B40" w:rsidRDefault="00367E79"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481" w:type="pct"/>
          </w:tcPr>
          <w:p w14:paraId="2453D7B8" w14:textId="77777777" w:rsidR="00367E79" w:rsidRPr="00361B40" w:rsidRDefault="00367E79"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367E79" w:rsidRPr="00361B40" w:rsidRDefault="00367E79" w:rsidP="008D036B">
            <w:pPr>
              <w:pStyle w:val="Body"/>
              <w:ind w:firstLine="0"/>
              <w:rPr>
                <w:rFonts w:ascii="Arial Narrow" w:hAnsi="Arial Narrow"/>
                <w:sz w:val="20"/>
                <w:szCs w:val="20"/>
              </w:rPr>
            </w:pPr>
          </w:p>
        </w:tc>
        <w:tc>
          <w:tcPr>
            <w:tcW w:w="716" w:type="pct"/>
          </w:tcPr>
          <w:p w14:paraId="662CE2B1" w14:textId="21CA0D38"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loc</w:t>
            </w:r>
          </w:p>
        </w:tc>
        <w:tc>
          <w:tcPr>
            <w:tcW w:w="1946" w:type="pct"/>
          </w:tcPr>
          <w:p w14:paraId="4828F2E6" w14:textId="1781B5EC" w:rsidR="00367E79" w:rsidRPr="00CC4BAC" w:rsidRDefault="00FB2C48" w:rsidP="008D036B">
            <w:pPr>
              <w:pStyle w:val="Body"/>
              <w:ind w:firstLine="0"/>
              <w:rPr>
                <w:rFonts w:ascii="Arial Narrow" w:hAnsi="Arial Narrow"/>
                <w:sz w:val="20"/>
                <w:szCs w:val="20"/>
              </w:rPr>
            </w:pPr>
            <w:hyperlink r:id="rId108" w:history="1">
              <w:r w:rsidR="00367E79" w:rsidRPr="00CC4BAC">
                <w:rPr>
                  <w:rStyle w:val="Hyperlink"/>
                  <w:rFonts w:ascii="Arial Narrow" w:hAnsi="Arial Narrow" w:cs="Times New Roman"/>
                  <w:sz w:val="20"/>
                  <w:szCs w:val="20"/>
                </w:rPr>
                <w:t>http://www.loc.gov/rr/mopic/miggen.html</w:t>
              </w:r>
            </w:hyperlink>
            <w:r w:rsidR="00367E79" w:rsidRPr="00CC4BAC">
              <w:rPr>
                <w:rFonts w:ascii="Arial Narrow" w:hAnsi="Arial Narrow"/>
                <w:sz w:val="20"/>
                <w:szCs w:val="20"/>
              </w:rPr>
              <w:t xml:space="preserve"> </w:t>
            </w:r>
          </w:p>
        </w:tc>
      </w:tr>
      <w:tr w:rsidR="00367E79" w:rsidRPr="00361B40" w14:paraId="733A2FA2" w14:textId="77777777" w:rsidTr="00FF56A5">
        <w:trPr>
          <w:cantSplit/>
        </w:trPr>
        <w:tc>
          <w:tcPr>
            <w:tcW w:w="857" w:type="pct"/>
          </w:tcPr>
          <w:p w14:paraId="7441AAEB" w14:textId="77777777" w:rsidR="00367E79" w:rsidRPr="00361B40" w:rsidRDefault="00367E79" w:rsidP="008D036B">
            <w:pPr>
              <w:pStyle w:val="Body"/>
              <w:ind w:firstLine="0"/>
              <w:rPr>
                <w:rFonts w:ascii="Arial Narrow" w:hAnsi="Arial Narrow"/>
                <w:sz w:val="20"/>
                <w:szCs w:val="20"/>
              </w:rPr>
            </w:pPr>
            <w:r>
              <w:rPr>
                <w:rFonts w:ascii="Arial Narrow" w:hAnsi="Arial Narrow"/>
                <w:sz w:val="20"/>
                <w:szCs w:val="20"/>
              </w:rPr>
              <w:t>Europe</w:t>
            </w:r>
          </w:p>
        </w:tc>
        <w:tc>
          <w:tcPr>
            <w:tcW w:w="1481" w:type="pct"/>
          </w:tcPr>
          <w:p w14:paraId="1646ED83" w14:textId="77777777" w:rsidR="00367E79" w:rsidRPr="00361B40" w:rsidRDefault="00367E79"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716" w:type="pct"/>
          </w:tcPr>
          <w:p w14:paraId="4F047738" w14:textId="40FBDAC6"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ebu</w:t>
            </w:r>
          </w:p>
        </w:tc>
        <w:tc>
          <w:tcPr>
            <w:tcW w:w="1946" w:type="pct"/>
          </w:tcPr>
          <w:p w14:paraId="3A12830C" w14:textId="66AABE06" w:rsidR="00367E79" w:rsidRPr="009601AB" w:rsidRDefault="00FB2C48" w:rsidP="008D036B">
            <w:pPr>
              <w:pStyle w:val="Body"/>
              <w:ind w:firstLine="0"/>
              <w:rPr>
                <w:rFonts w:ascii="Arial Narrow" w:hAnsi="Arial Narrow" w:cs="Arial"/>
                <w:sz w:val="20"/>
                <w:szCs w:val="20"/>
              </w:rPr>
            </w:pPr>
            <w:hyperlink r:id="rId109" w:history="1">
              <w:r w:rsidR="005C4C0A" w:rsidRPr="0065128F">
                <w:rPr>
                  <w:rStyle w:val="Hyperlink"/>
                  <w:rFonts w:ascii="Arial Narrow" w:hAnsi="Arial Narrow" w:cs="Times New Roman"/>
                  <w:sz w:val="20"/>
                  <w:szCs w:val="20"/>
                </w:rPr>
                <w:t>https://www.ebu.ch/metadata/cs/ebu_ContentGenreCS_p.xml.htm</w:t>
              </w:r>
            </w:hyperlink>
            <w:r w:rsidR="005C4C0A">
              <w:rPr>
                <w:rFonts w:ascii="Arial Narrow" w:hAnsi="Arial Narrow"/>
                <w:sz w:val="20"/>
                <w:szCs w:val="20"/>
              </w:rPr>
              <w:t xml:space="preserve"> </w:t>
            </w:r>
            <w:r w:rsidR="009601AB" w:rsidRPr="009601AB">
              <w:rPr>
                <w:rFonts w:ascii="Arial Narrow" w:hAnsi="Arial Narrow" w:cs="Arial"/>
                <w:sz w:val="20"/>
                <w:szCs w:val="20"/>
              </w:rPr>
              <w:t xml:space="preserve"> </w:t>
            </w:r>
            <w:r w:rsidR="005C4C0A">
              <w:rPr>
                <w:rFonts w:ascii="Arial Narrow" w:hAnsi="Arial Narrow" w:cs="Arial"/>
                <w:sz w:val="20"/>
                <w:szCs w:val="20"/>
              </w:rPr>
              <w:t xml:space="preserve">and </w:t>
            </w:r>
            <w:hyperlink r:id="rId110" w:history="1">
              <w:r w:rsidR="005C4C0A" w:rsidRPr="0065128F">
                <w:rPr>
                  <w:rStyle w:val="Hyperlink"/>
                  <w:rFonts w:ascii="Arial Narrow" w:hAnsi="Arial Narrow"/>
                  <w:sz w:val="20"/>
                  <w:szCs w:val="20"/>
                </w:rPr>
                <w:t>https://www.ebu.ch/metadata/cs/ebu_ContentGenreCS.xml</w:t>
              </w:r>
            </w:hyperlink>
            <w:r w:rsidR="005C4C0A">
              <w:rPr>
                <w:rFonts w:ascii="Arial Narrow" w:hAnsi="Arial Narrow" w:cs="Arial"/>
                <w:sz w:val="20"/>
                <w:szCs w:val="20"/>
              </w:rPr>
              <w:t xml:space="preserve"> </w:t>
            </w:r>
          </w:p>
        </w:tc>
      </w:tr>
      <w:tr w:rsidR="00367E79" w:rsidRPr="00361B40" w14:paraId="2DE1135C" w14:textId="77777777" w:rsidTr="00FF56A5">
        <w:trPr>
          <w:cantSplit/>
        </w:trPr>
        <w:tc>
          <w:tcPr>
            <w:tcW w:w="857" w:type="pct"/>
          </w:tcPr>
          <w:p w14:paraId="1A42569C" w14:textId="77777777" w:rsidR="00367E79" w:rsidRDefault="00367E79"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481" w:type="pct"/>
          </w:tcPr>
          <w:p w14:paraId="7E0162C7" w14:textId="77777777" w:rsidR="00367E79" w:rsidRDefault="00367E79"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716" w:type="pct"/>
          </w:tcPr>
          <w:p w14:paraId="3778BBF7" w14:textId="43F47B1C"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cablelabs</w:t>
            </w:r>
          </w:p>
        </w:tc>
        <w:tc>
          <w:tcPr>
            <w:tcW w:w="1946" w:type="pct"/>
          </w:tcPr>
          <w:p w14:paraId="163770C5" w14:textId="795E7343" w:rsidR="00367E79" w:rsidRDefault="00FB2C48" w:rsidP="008D036B">
            <w:pPr>
              <w:pStyle w:val="Body"/>
              <w:ind w:firstLine="0"/>
              <w:rPr>
                <w:rStyle w:val="Hyperlink"/>
                <w:rFonts w:ascii="Arial Narrow" w:hAnsi="Arial Narrow"/>
                <w:sz w:val="20"/>
                <w:szCs w:val="20"/>
              </w:rPr>
            </w:pPr>
            <w:hyperlink r:id="rId111" w:history="1">
              <w:r w:rsidR="00367E79" w:rsidRPr="00B66D65">
                <w:rPr>
                  <w:rStyle w:val="Hyperlink"/>
                  <w:rFonts w:ascii="Arial Narrow" w:hAnsi="Arial Narrow"/>
                  <w:sz w:val="20"/>
                  <w:szCs w:val="20"/>
                </w:rPr>
                <w:t>http://www.cablelabs.com/projects/metadata/downloads/genre_classification_list.pdf</w:t>
              </w:r>
            </w:hyperlink>
            <w:r w:rsidR="00367E79">
              <w:rPr>
                <w:rStyle w:val="Hyperlink"/>
                <w:rFonts w:ascii="Arial Narrow" w:hAnsi="Arial Narrow"/>
                <w:sz w:val="20"/>
                <w:szCs w:val="20"/>
              </w:rPr>
              <w:t xml:space="preserve"> </w:t>
            </w:r>
          </w:p>
          <w:p w14:paraId="67EDEE6F" w14:textId="77777777" w:rsidR="00367E79" w:rsidRPr="00CC4BAC" w:rsidRDefault="00367E79"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367E79" w:rsidRPr="00361B40" w14:paraId="58FD9973" w14:textId="77777777" w:rsidTr="00FF56A5">
        <w:trPr>
          <w:cantSplit/>
        </w:trPr>
        <w:tc>
          <w:tcPr>
            <w:tcW w:w="857" w:type="pct"/>
          </w:tcPr>
          <w:p w14:paraId="2EB06DA4" w14:textId="77777777" w:rsidR="00367E79" w:rsidRDefault="00367E79" w:rsidP="008D036B">
            <w:pPr>
              <w:pStyle w:val="Body"/>
              <w:ind w:firstLine="0"/>
              <w:rPr>
                <w:rFonts w:ascii="Arial Narrow" w:hAnsi="Arial Narrow"/>
                <w:sz w:val="20"/>
                <w:szCs w:val="20"/>
              </w:rPr>
            </w:pPr>
            <w:r>
              <w:rPr>
                <w:rFonts w:ascii="Arial Narrow" w:hAnsi="Arial Narrow"/>
                <w:sz w:val="20"/>
                <w:szCs w:val="20"/>
              </w:rPr>
              <w:t>Worldwide</w:t>
            </w:r>
          </w:p>
        </w:tc>
        <w:tc>
          <w:tcPr>
            <w:tcW w:w="1481" w:type="pct"/>
          </w:tcPr>
          <w:p w14:paraId="416AEF6A" w14:textId="77777777" w:rsidR="00367E79" w:rsidRDefault="00367E79" w:rsidP="00C56834">
            <w:pPr>
              <w:pStyle w:val="Body"/>
              <w:ind w:firstLine="0"/>
              <w:rPr>
                <w:rFonts w:ascii="Arial Narrow" w:hAnsi="Arial Narrow"/>
                <w:sz w:val="20"/>
                <w:szCs w:val="20"/>
              </w:rPr>
            </w:pPr>
            <w:r>
              <w:rPr>
                <w:rFonts w:ascii="Arial Narrow" w:hAnsi="Arial Narrow"/>
                <w:sz w:val="20"/>
                <w:szCs w:val="20"/>
              </w:rPr>
              <w:t>Media Entertainment Core (MEC) from Entertainment Merchant’s Association (EMA) and Digital Entertainment Group (DEG)</w:t>
            </w:r>
          </w:p>
        </w:tc>
        <w:tc>
          <w:tcPr>
            <w:tcW w:w="716" w:type="pct"/>
          </w:tcPr>
          <w:p w14:paraId="14E57160" w14:textId="1D252284" w:rsidR="00367E79" w:rsidRPr="00C420FA" w:rsidRDefault="00367E79" w:rsidP="00C56834">
            <w:pPr>
              <w:pStyle w:val="Body"/>
              <w:ind w:firstLine="0"/>
              <w:rPr>
                <w:rFonts w:ascii="Courier New" w:hAnsi="Courier New" w:cs="Courier New"/>
                <w:sz w:val="20"/>
                <w:szCs w:val="20"/>
              </w:rPr>
            </w:pPr>
            <w:r w:rsidRPr="00C420FA">
              <w:rPr>
                <w:rFonts w:ascii="Courier New" w:hAnsi="Courier New" w:cs="Courier New"/>
                <w:sz w:val="20"/>
                <w:szCs w:val="20"/>
              </w:rPr>
              <w:t>mec</w:t>
            </w:r>
          </w:p>
        </w:tc>
        <w:tc>
          <w:tcPr>
            <w:tcW w:w="1946" w:type="pct"/>
          </w:tcPr>
          <w:p w14:paraId="3E6F903F" w14:textId="2DCFB87D" w:rsidR="00367E79" w:rsidRPr="00B66D65" w:rsidRDefault="00FB2C48" w:rsidP="00C56834">
            <w:pPr>
              <w:pStyle w:val="Body"/>
              <w:ind w:firstLine="0"/>
              <w:rPr>
                <w:rFonts w:ascii="Arial Narrow" w:hAnsi="Arial Narrow" w:cs="Arial"/>
                <w:sz w:val="20"/>
                <w:szCs w:val="20"/>
              </w:rPr>
            </w:pPr>
            <w:hyperlink r:id="rId112" w:history="1">
              <w:r w:rsidR="00367E79" w:rsidRPr="00A267F2">
                <w:rPr>
                  <w:rStyle w:val="Hyperlink"/>
                  <w:rFonts w:ascii="Arial Narrow" w:hAnsi="Arial Narrow"/>
                  <w:sz w:val="20"/>
                  <w:szCs w:val="20"/>
                </w:rPr>
                <w:t>http://www.movielabs.com/md/mec/mec_primary_genre.html</w:t>
              </w:r>
            </w:hyperlink>
            <w:r w:rsidR="00367E79">
              <w:rPr>
                <w:rStyle w:val="apple-style-span"/>
                <w:rFonts w:ascii="Arial" w:hAnsi="Arial" w:cs="Arial"/>
                <w:color w:val="333333"/>
                <w:sz w:val="17"/>
                <w:szCs w:val="17"/>
              </w:rPr>
              <w:t xml:space="preserve"> </w:t>
            </w:r>
          </w:p>
        </w:tc>
      </w:tr>
      <w:tr w:rsidR="00367E79" w:rsidRPr="00361B40" w14:paraId="4890379D" w14:textId="77777777" w:rsidTr="00FF56A5">
        <w:trPr>
          <w:cantSplit/>
        </w:trPr>
        <w:tc>
          <w:tcPr>
            <w:tcW w:w="857" w:type="pct"/>
          </w:tcPr>
          <w:p w14:paraId="472DC3CE" w14:textId="25C7AA9C" w:rsidR="00367E79" w:rsidRDefault="00367E79" w:rsidP="008D036B">
            <w:pPr>
              <w:pStyle w:val="Body"/>
              <w:ind w:firstLine="0"/>
              <w:rPr>
                <w:rFonts w:ascii="Arial Narrow" w:hAnsi="Arial Narrow"/>
                <w:sz w:val="20"/>
                <w:szCs w:val="20"/>
              </w:rPr>
            </w:pPr>
            <w:r>
              <w:rPr>
                <w:rFonts w:ascii="Arial Narrow" w:hAnsi="Arial Narrow"/>
                <w:sz w:val="20"/>
                <w:szCs w:val="20"/>
              </w:rPr>
              <w:t>Selected territories</w:t>
            </w:r>
          </w:p>
        </w:tc>
        <w:tc>
          <w:tcPr>
            <w:tcW w:w="1481" w:type="pct"/>
          </w:tcPr>
          <w:p w14:paraId="41BD906D" w14:textId="26F6EE8B" w:rsidR="00367E79" w:rsidRDefault="00367E79" w:rsidP="00C56834">
            <w:pPr>
              <w:pStyle w:val="Body"/>
              <w:ind w:firstLine="0"/>
              <w:rPr>
                <w:rFonts w:ascii="Arial Narrow" w:hAnsi="Arial Narrow"/>
                <w:sz w:val="20"/>
                <w:szCs w:val="20"/>
              </w:rPr>
            </w:pPr>
            <w:r>
              <w:rPr>
                <w:rFonts w:ascii="Arial Narrow" w:hAnsi="Arial Narrow"/>
                <w:sz w:val="20"/>
                <w:szCs w:val="20"/>
              </w:rPr>
              <w:t>UltraViolet practices (includes guidance)</w:t>
            </w:r>
          </w:p>
        </w:tc>
        <w:tc>
          <w:tcPr>
            <w:tcW w:w="716" w:type="pct"/>
          </w:tcPr>
          <w:p w14:paraId="1380541D" w14:textId="6EC34AAC" w:rsidR="00367E79" w:rsidRPr="00C420FA" w:rsidRDefault="00367E79" w:rsidP="00C56834">
            <w:pPr>
              <w:pStyle w:val="Body"/>
              <w:ind w:firstLine="0"/>
              <w:rPr>
                <w:rFonts w:ascii="Courier New" w:hAnsi="Courier New" w:cs="Courier New"/>
                <w:sz w:val="20"/>
                <w:szCs w:val="20"/>
              </w:rPr>
            </w:pPr>
            <w:r w:rsidRPr="00C420FA">
              <w:rPr>
                <w:rFonts w:ascii="Courier New" w:hAnsi="Courier New" w:cs="Courier New"/>
                <w:sz w:val="20"/>
                <w:szCs w:val="20"/>
              </w:rPr>
              <w:t>dece</w:t>
            </w:r>
          </w:p>
        </w:tc>
        <w:tc>
          <w:tcPr>
            <w:tcW w:w="1946" w:type="pct"/>
          </w:tcPr>
          <w:p w14:paraId="205A703A" w14:textId="413B1ACF" w:rsidR="00367E79" w:rsidRDefault="00FB2C48" w:rsidP="00C56834">
            <w:pPr>
              <w:pStyle w:val="Body"/>
              <w:ind w:firstLine="0"/>
              <w:rPr>
                <w:rStyle w:val="Hyperlink"/>
                <w:rFonts w:ascii="Arial Narrow" w:hAnsi="Arial Narrow"/>
                <w:sz w:val="20"/>
                <w:szCs w:val="20"/>
              </w:rPr>
            </w:pPr>
            <w:hyperlink r:id="rId113" w:history="1">
              <w:r w:rsidR="00367E79" w:rsidRPr="00304E0B">
                <w:rPr>
                  <w:rStyle w:val="Hyperlink"/>
                  <w:rFonts w:ascii="Arial Narrow" w:hAnsi="Arial Narrow"/>
                  <w:sz w:val="20"/>
                  <w:szCs w:val="20"/>
                </w:rPr>
                <w:t>https://www.uvcentral.com/sites/default/files/files/PublicSpecs/Genres%20in%20UltraViolet.pdf</w:t>
              </w:r>
            </w:hyperlink>
            <w:r w:rsidR="00367E79">
              <w:rPr>
                <w:rStyle w:val="Hyperlink"/>
                <w:rFonts w:ascii="Arial Narrow" w:hAnsi="Arial Narrow"/>
                <w:sz w:val="20"/>
                <w:szCs w:val="20"/>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FF56A5">
      <w:pPr>
        <w:pStyle w:val="Body"/>
        <w:numPr>
          <w:ilvl w:val="0"/>
          <w:numId w:val="35"/>
        </w:numPr>
        <w:spacing w:before="60" w:after="20"/>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FF56A5">
      <w:pPr>
        <w:pStyle w:val="Body"/>
        <w:numPr>
          <w:ilvl w:val="0"/>
          <w:numId w:val="35"/>
        </w:numPr>
        <w:spacing w:before="60" w:after="20"/>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FF56A5">
      <w:pPr>
        <w:pStyle w:val="Body"/>
        <w:numPr>
          <w:ilvl w:val="0"/>
          <w:numId w:val="35"/>
        </w:numPr>
        <w:spacing w:before="60" w:after="20"/>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1521" w:name="_Toc339101945"/>
      <w:bookmarkStart w:id="1522" w:name="_Toc343442989"/>
      <w:bookmarkStart w:id="1523" w:name="_Toc432468806"/>
      <w:bookmarkStart w:id="1524" w:name="_Toc469691918"/>
      <w:bookmarkStart w:id="1525" w:name="_Toc500757884"/>
      <w:bookmarkStart w:id="1526" w:name="_Ref18849219"/>
      <w:bookmarkStart w:id="1527" w:name="_Toc528854499"/>
      <w:bookmarkStart w:id="1528" w:name="_Toc27161768"/>
      <w:bookmarkStart w:id="1529" w:name="_Toc58246454"/>
      <w:bookmarkStart w:id="1530" w:name="_Toc91497305"/>
      <w:bookmarkStart w:id="1531" w:name="_Toc157780542"/>
      <w:bookmarkStart w:id="1532" w:name="_Toc122180247"/>
      <w:r w:rsidRPr="00377A5D">
        <w:t>ContentI</w:t>
      </w:r>
      <w:r w:rsidR="00EB2BB1">
        <w:t>dentifier</w:t>
      </w:r>
      <w:r w:rsidRPr="00377A5D">
        <w:t>-type</w:t>
      </w:r>
      <w:bookmarkEnd w:id="1520"/>
      <w:bookmarkEnd w:id="1521"/>
      <w:bookmarkEnd w:id="1522"/>
      <w:bookmarkEnd w:id="1523"/>
      <w:bookmarkEnd w:id="1524"/>
      <w:r w:rsidR="00BC16C8">
        <w:t>, AltIdentifier-type</w:t>
      </w:r>
      <w:bookmarkEnd w:id="1525"/>
      <w:bookmarkEnd w:id="1526"/>
      <w:bookmarkEnd w:id="1527"/>
      <w:bookmarkEnd w:id="1528"/>
      <w:bookmarkEnd w:id="1529"/>
      <w:bookmarkEnd w:id="1530"/>
      <w:bookmarkEnd w:id="1531"/>
      <w:bookmarkEnd w:id="1532"/>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5AE9E948"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FB2C48">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5"/>
        <w:gridCol w:w="933"/>
        <w:gridCol w:w="5020"/>
        <w:gridCol w:w="987"/>
        <w:gridCol w:w="660"/>
      </w:tblGrid>
      <w:tr w:rsidR="00E87D1B" w:rsidRPr="0000320B" w14:paraId="52F1FF54" w14:textId="77777777" w:rsidTr="00FF56A5">
        <w:trPr>
          <w:cantSplit/>
        </w:trPr>
        <w:tc>
          <w:tcPr>
            <w:tcW w:w="1973" w:type="dxa"/>
          </w:tcPr>
          <w:p w14:paraId="5B8FB7D7" w14:textId="77777777" w:rsidR="00344447" w:rsidRDefault="00E87D1B">
            <w:pPr>
              <w:pStyle w:val="TableEntry"/>
              <w:keepNext/>
              <w:rPr>
                <w:b/>
              </w:rPr>
            </w:pPr>
            <w:r w:rsidRPr="007D04D7">
              <w:rPr>
                <w:b/>
              </w:rPr>
              <w:t>Element</w:t>
            </w:r>
          </w:p>
        </w:tc>
        <w:tc>
          <w:tcPr>
            <w:tcW w:w="933" w:type="dxa"/>
          </w:tcPr>
          <w:p w14:paraId="338C8DC5" w14:textId="77777777" w:rsidR="00344447" w:rsidRDefault="00E87D1B">
            <w:pPr>
              <w:pStyle w:val="TableEntry"/>
              <w:keepNext/>
              <w:rPr>
                <w:b/>
              </w:rPr>
            </w:pPr>
            <w:r w:rsidRPr="007D04D7">
              <w:rPr>
                <w:b/>
              </w:rPr>
              <w:t>Attribute</w:t>
            </w:r>
          </w:p>
        </w:tc>
        <w:tc>
          <w:tcPr>
            <w:tcW w:w="5099" w:type="dxa"/>
          </w:tcPr>
          <w:p w14:paraId="3227902A" w14:textId="77777777" w:rsidR="00344447" w:rsidRDefault="00E87D1B">
            <w:pPr>
              <w:pStyle w:val="TableEntry"/>
              <w:keepNext/>
              <w:rPr>
                <w:b/>
              </w:rPr>
            </w:pPr>
            <w:r w:rsidRPr="007D04D7">
              <w:rPr>
                <w:b/>
              </w:rPr>
              <w:t>Definition</w:t>
            </w:r>
          </w:p>
        </w:tc>
        <w:tc>
          <w:tcPr>
            <w:tcW w:w="900" w:type="dxa"/>
          </w:tcPr>
          <w:p w14:paraId="32D26DAE" w14:textId="77777777" w:rsidR="00344447" w:rsidRDefault="00E87D1B">
            <w:pPr>
              <w:pStyle w:val="TableEntry"/>
              <w:keepNext/>
              <w:rPr>
                <w:b/>
              </w:rPr>
            </w:pPr>
            <w:r w:rsidRPr="007D04D7">
              <w:rPr>
                <w:b/>
              </w:rPr>
              <w:t>Value</w:t>
            </w:r>
          </w:p>
        </w:tc>
        <w:tc>
          <w:tcPr>
            <w:tcW w:w="66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FF56A5">
        <w:trPr>
          <w:cantSplit/>
        </w:trPr>
        <w:tc>
          <w:tcPr>
            <w:tcW w:w="1973" w:type="dxa"/>
          </w:tcPr>
          <w:p w14:paraId="28DD0904" w14:textId="77777777" w:rsidR="00344447" w:rsidRDefault="00E87D1B">
            <w:pPr>
              <w:pStyle w:val="TableEntry"/>
              <w:keepNext/>
              <w:rPr>
                <w:b/>
              </w:rPr>
            </w:pPr>
            <w:r w:rsidRPr="007D04D7">
              <w:rPr>
                <w:b/>
              </w:rPr>
              <w:t>ContentIdentifier-type</w:t>
            </w:r>
          </w:p>
        </w:tc>
        <w:tc>
          <w:tcPr>
            <w:tcW w:w="933" w:type="dxa"/>
          </w:tcPr>
          <w:p w14:paraId="42AFAD94" w14:textId="77777777" w:rsidR="00344447" w:rsidRDefault="00344447">
            <w:pPr>
              <w:pStyle w:val="TableEntry"/>
              <w:keepNext/>
            </w:pPr>
          </w:p>
        </w:tc>
        <w:tc>
          <w:tcPr>
            <w:tcW w:w="5099" w:type="dxa"/>
          </w:tcPr>
          <w:p w14:paraId="68A2D969" w14:textId="77777777" w:rsidR="00344447" w:rsidRDefault="00344447">
            <w:pPr>
              <w:pStyle w:val="TableEntry"/>
              <w:keepNext/>
              <w:rPr>
                <w:lang w:bidi="en-US"/>
              </w:rPr>
            </w:pPr>
          </w:p>
        </w:tc>
        <w:tc>
          <w:tcPr>
            <w:tcW w:w="900" w:type="dxa"/>
          </w:tcPr>
          <w:p w14:paraId="4A7B7865" w14:textId="77777777" w:rsidR="00344447" w:rsidRDefault="00344447">
            <w:pPr>
              <w:pStyle w:val="TableEntry"/>
              <w:keepNext/>
            </w:pPr>
          </w:p>
        </w:tc>
        <w:tc>
          <w:tcPr>
            <w:tcW w:w="660" w:type="dxa"/>
          </w:tcPr>
          <w:p w14:paraId="7DC6A011" w14:textId="77777777" w:rsidR="00344447" w:rsidRDefault="00344447">
            <w:pPr>
              <w:pStyle w:val="TableEntry"/>
              <w:keepNext/>
            </w:pPr>
          </w:p>
        </w:tc>
      </w:tr>
      <w:tr w:rsidR="00E87D1B" w:rsidRPr="0000320B" w14:paraId="64EF5727" w14:textId="77777777" w:rsidTr="00FF56A5">
        <w:trPr>
          <w:cantSplit/>
        </w:trPr>
        <w:tc>
          <w:tcPr>
            <w:tcW w:w="1973" w:type="dxa"/>
          </w:tcPr>
          <w:p w14:paraId="023B46D2" w14:textId="77777777" w:rsidR="00E87D1B" w:rsidRDefault="00E87D1B" w:rsidP="00D53522">
            <w:pPr>
              <w:pStyle w:val="TableEntry"/>
            </w:pPr>
            <w:r>
              <w:t>Namespace</w:t>
            </w:r>
          </w:p>
        </w:tc>
        <w:tc>
          <w:tcPr>
            <w:tcW w:w="933" w:type="dxa"/>
          </w:tcPr>
          <w:p w14:paraId="3718A17C" w14:textId="77777777" w:rsidR="00E87D1B" w:rsidRPr="0000320B" w:rsidRDefault="00E87D1B" w:rsidP="00D53522">
            <w:pPr>
              <w:pStyle w:val="TableEntry"/>
            </w:pPr>
          </w:p>
        </w:tc>
        <w:tc>
          <w:tcPr>
            <w:tcW w:w="5099"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900" w:type="dxa"/>
          </w:tcPr>
          <w:p w14:paraId="2D3BAD82" w14:textId="77777777" w:rsidR="00E87D1B" w:rsidRDefault="00E87D1B" w:rsidP="00D53522">
            <w:pPr>
              <w:pStyle w:val="TableEntry"/>
            </w:pPr>
            <w:r>
              <w:t>xs:string</w:t>
            </w:r>
          </w:p>
        </w:tc>
        <w:tc>
          <w:tcPr>
            <w:tcW w:w="660" w:type="dxa"/>
          </w:tcPr>
          <w:p w14:paraId="657C199C" w14:textId="77777777" w:rsidR="00E87D1B" w:rsidRDefault="00E87D1B" w:rsidP="00D53522">
            <w:pPr>
              <w:pStyle w:val="TableEntry"/>
            </w:pPr>
          </w:p>
        </w:tc>
      </w:tr>
      <w:tr w:rsidR="00E87D1B" w:rsidRPr="0000320B" w14:paraId="351FCBCB" w14:textId="77777777" w:rsidTr="00FF56A5">
        <w:trPr>
          <w:cantSplit/>
        </w:trPr>
        <w:tc>
          <w:tcPr>
            <w:tcW w:w="1973" w:type="dxa"/>
          </w:tcPr>
          <w:p w14:paraId="4CEF5912" w14:textId="77777777" w:rsidR="00E87D1B" w:rsidRPr="00784324" w:rsidRDefault="00E87D1B" w:rsidP="00D53522">
            <w:pPr>
              <w:pStyle w:val="TableEntry"/>
            </w:pPr>
            <w:r>
              <w:t>Identifier</w:t>
            </w:r>
          </w:p>
        </w:tc>
        <w:tc>
          <w:tcPr>
            <w:tcW w:w="933" w:type="dxa"/>
          </w:tcPr>
          <w:p w14:paraId="1538E294" w14:textId="77777777" w:rsidR="00E87D1B" w:rsidRPr="0000320B" w:rsidRDefault="00E87D1B" w:rsidP="00D53522">
            <w:pPr>
              <w:pStyle w:val="TableEntry"/>
            </w:pPr>
          </w:p>
        </w:tc>
        <w:tc>
          <w:tcPr>
            <w:tcW w:w="5099" w:type="dxa"/>
          </w:tcPr>
          <w:p w14:paraId="425915D7" w14:textId="77777777" w:rsidR="00E87D1B" w:rsidRPr="0000320B" w:rsidRDefault="00E87D1B" w:rsidP="00D53522">
            <w:pPr>
              <w:pStyle w:val="TableEntry"/>
            </w:pPr>
            <w:r>
              <w:t>Value of identifier.</w:t>
            </w:r>
          </w:p>
        </w:tc>
        <w:tc>
          <w:tcPr>
            <w:tcW w:w="900" w:type="dxa"/>
          </w:tcPr>
          <w:p w14:paraId="6EA7BD48" w14:textId="77777777" w:rsidR="00E87D1B" w:rsidRPr="0000320B" w:rsidRDefault="00E87D1B" w:rsidP="00D53522">
            <w:pPr>
              <w:pStyle w:val="TableEntry"/>
            </w:pPr>
            <w:r>
              <w:t>xs:string</w:t>
            </w:r>
          </w:p>
        </w:tc>
        <w:tc>
          <w:tcPr>
            <w:tcW w:w="660" w:type="dxa"/>
          </w:tcPr>
          <w:p w14:paraId="34156DBD" w14:textId="77777777" w:rsidR="00E87D1B" w:rsidRDefault="00E87D1B" w:rsidP="00D53522">
            <w:pPr>
              <w:pStyle w:val="TableEntry"/>
            </w:pPr>
          </w:p>
        </w:tc>
      </w:tr>
      <w:tr w:rsidR="00E87D1B" w:rsidRPr="0000320B" w14:paraId="2AB45EB9" w14:textId="77777777" w:rsidTr="00FF56A5">
        <w:trPr>
          <w:cantSplit/>
        </w:trPr>
        <w:tc>
          <w:tcPr>
            <w:tcW w:w="1973" w:type="dxa"/>
          </w:tcPr>
          <w:p w14:paraId="1FDA0650" w14:textId="77777777" w:rsidR="00E87D1B" w:rsidRDefault="00E87D1B" w:rsidP="00D53522">
            <w:pPr>
              <w:pStyle w:val="TableEntry"/>
            </w:pPr>
            <w:r>
              <w:t>Location</w:t>
            </w:r>
          </w:p>
        </w:tc>
        <w:tc>
          <w:tcPr>
            <w:tcW w:w="933" w:type="dxa"/>
          </w:tcPr>
          <w:p w14:paraId="0A30DD31" w14:textId="77777777" w:rsidR="00E87D1B" w:rsidRPr="0000320B" w:rsidRDefault="00E87D1B" w:rsidP="00D53522">
            <w:pPr>
              <w:pStyle w:val="TableEntry"/>
            </w:pPr>
          </w:p>
        </w:tc>
        <w:tc>
          <w:tcPr>
            <w:tcW w:w="5099" w:type="dxa"/>
          </w:tcPr>
          <w:p w14:paraId="0FA26823" w14:textId="77777777" w:rsidR="00E87D1B" w:rsidRDefault="00E87D1B" w:rsidP="00D53522">
            <w:pPr>
              <w:pStyle w:val="TableEntry"/>
            </w:pPr>
            <w:r>
              <w:t xml:space="preserve">Reference location for item in the referenced namespace. </w:t>
            </w:r>
          </w:p>
        </w:tc>
        <w:tc>
          <w:tcPr>
            <w:tcW w:w="900" w:type="dxa"/>
          </w:tcPr>
          <w:p w14:paraId="6481B731" w14:textId="77777777" w:rsidR="00C41802" w:rsidRDefault="00E87D1B">
            <w:pPr>
              <w:pStyle w:val="TableEntry"/>
            </w:pPr>
            <w:r>
              <w:t>xs:anyURI</w:t>
            </w:r>
          </w:p>
        </w:tc>
        <w:tc>
          <w:tcPr>
            <w:tcW w:w="660" w:type="dxa"/>
          </w:tcPr>
          <w:p w14:paraId="5F5DC0A5" w14:textId="77777777" w:rsidR="00E87D1B" w:rsidRDefault="00820650" w:rsidP="00D53522">
            <w:pPr>
              <w:pStyle w:val="TableEntry"/>
            </w:pPr>
            <w:r>
              <w:t>0..1</w:t>
            </w:r>
          </w:p>
        </w:tc>
      </w:tr>
      <w:tr w:rsidR="001833DD" w:rsidRPr="0000320B" w14:paraId="63ADD7A5" w14:textId="77777777" w:rsidTr="00FF56A5">
        <w:trPr>
          <w:cantSplit/>
        </w:trPr>
        <w:tc>
          <w:tcPr>
            <w:tcW w:w="1973" w:type="dxa"/>
          </w:tcPr>
          <w:p w14:paraId="178D55B7" w14:textId="68671BCD" w:rsidR="001833DD" w:rsidRDefault="001833DD" w:rsidP="00D53522">
            <w:pPr>
              <w:pStyle w:val="TableEntry"/>
            </w:pPr>
            <w:r>
              <w:t>Scope</w:t>
            </w:r>
          </w:p>
        </w:tc>
        <w:tc>
          <w:tcPr>
            <w:tcW w:w="933" w:type="dxa"/>
          </w:tcPr>
          <w:p w14:paraId="241E1710" w14:textId="77777777" w:rsidR="001833DD" w:rsidRPr="0000320B" w:rsidRDefault="001833DD" w:rsidP="00D53522">
            <w:pPr>
              <w:pStyle w:val="TableEntry"/>
            </w:pPr>
          </w:p>
        </w:tc>
        <w:tc>
          <w:tcPr>
            <w:tcW w:w="5099" w:type="dxa"/>
          </w:tcPr>
          <w:p w14:paraId="31678287" w14:textId="4F0A2FA0" w:rsidR="001833DD" w:rsidRDefault="001833DD" w:rsidP="00D53522">
            <w:pPr>
              <w:pStyle w:val="TableEntry"/>
            </w:pPr>
            <w:r>
              <w:t>Scope within Namespace for this identifier.  For example, if Namespace is “EIDR”, Scope can be “Abstraction”</w:t>
            </w:r>
          </w:p>
        </w:tc>
        <w:tc>
          <w:tcPr>
            <w:tcW w:w="900" w:type="dxa"/>
          </w:tcPr>
          <w:p w14:paraId="6B0733FB" w14:textId="1593DD43" w:rsidR="001833DD" w:rsidRDefault="001833DD">
            <w:pPr>
              <w:pStyle w:val="TableEntry"/>
            </w:pPr>
            <w:r>
              <w:t>xs:string</w:t>
            </w:r>
          </w:p>
        </w:tc>
        <w:tc>
          <w:tcPr>
            <w:tcW w:w="660" w:type="dxa"/>
          </w:tcPr>
          <w:p w14:paraId="0E621434" w14:textId="009E5CDD" w:rsidR="001833DD" w:rsidRDefault="001833DD" w:rsidP="00D53522">
            <w:pPr>
              <w:pStyle w:val="TableEntry"/>
            </w:pPr>
            <w:r>
              <w:t>0..1</w:t>
            </w:r>
          </w:p>
        </w:tc>
      </w:tr>
      <w:tr w:rsidR="00EF0D89" w:rsidRPr="0000320B" w14:paraId="66211D0C" w14:textId="77777777" w:rsidTr="00FF56A5">
        <w:trPr>
          <w:cantSplit/>
        </w:trPr>
        <w:tc>
          <w:tcPr>
            <w:tcW w:w="1973" w:type="dxa"/>
          </w:tcPr>
          <w:p w14:paraId="758E163E" w14:textId="77777777" w:rsidR="00EF0D89" w:rsidRDefault="00EF0D89" w:rsidP="00D53522">
            <w:pPr>
              <w:pStyle w:val="TableEntry"/>
            </w:pPr>
          </w:p>
        </w:tc>
        <w:tc>
          <w:tcPr>
            <w:tcW w:w="933" w:type="dxa"/>
          </w:tcPr>
          <w:p w14:paraId="66F8388A" w14:textId="55FEBE02" w:rsidR="00EF0D89" w:rsidRPr="0000320B" w:rsidRDefault="00EF0D89" w:rsidP="00D53522">
            <w:pPr>
              <w:pStyle w:val="TableEntry"/>
            </w:pPr>
            <w:r>
              <w:t>subscope</w:t>
            </w:r>
          </w:p>
        </w:tc>
        <w:tc>
          <w:tcPr>
            <w:tcW w:w="5099" w:type="dxa"/>
          </w:tcPr>
          <w:p w14:paraId="5B9DF540" w14:textId="4DDF6813" w:rsidR="00EF0D89" w:rsidRDefault="00EF0D89" w:rsidP="00D53522">
            <w:pPr>
              <w:pStyle w:val="TableEntry"/>
            </w:pPr>
            <w:r>
              <w:t>Additional detail on the scope.</w:t>
            </w:r>
          </w:p>
        </w:tc>
        <w:tc>
          <w:tcPr>
            <w:tcW w:w="900" w:type="dxa"/>
          </w:tcPr>
          <w:p w14:paraId="55D68066" w14:textId="626D5700" w:rsidR="00EF0D89" w:rsidRDefault="00EF0D89">
            <w:pPr>
              <w:pStyle w:val="TableEntry"/>
            </w:pPr>
            <w:r>
              <w:t>xs:string</w:t>
            </w:r>
          </w:p>
        </w:tc>
        <w:tc>
          <w:tcPr>
            <w:tcW w:w="660" w:type="dxa"/>
          </w:tcPr>
          <w:p w14:paraId="2108B554" w14:textId="7FA70534" w:rsidR="00EF0D89" w:rsidRDefault="00EF0D89" w:rsidP="00D53522">
            <w:pPr>
              <w:pStyle w:val="TableEntry"/>
            </w:pPr>
            <w:r>
              <w:t>0..1</w:t>
            </w:r>
          </w:p>
        </w:tc>
      </w:tr>
    </w:tbl>
    <w:p w14:paraId="18B4A224" w14:textId="48FCF6D4" w:rsidR="00BC16C8" w:rsidRDefault="001833DD" w:rsidP="00BC16C8">
      <w:pPr>
        <w:pStyle w:val="Body"/>
      </w:pPr>
      <w:bookmarkStart w:id="1533" w:name="_Toc250391894"/>
      <w:bookmarkStart w:id="1534" w:name="_Toc241389415"/>
      <w:bookmarkStart w:id="1535" w:name="_Toc241389473"/>
      <w:bookmarkStart w:id="1536" w:name="_Toc241389474"/>
      <w:bookmarkStart w:id="1537" w:name="_Toc236406185"/>
      <w:bookmarkStart w:id="1538" w:name="_Toc339101946"/>
      <w:bookmarkStart w:id="1539" w:name="_Toc343442990"/>
      <w:bookmarkStart w:id="1540" w:name="_Toc432468807"/>
      <w:bookmarkEnd w:id="1533"/>
      <w:bookmarkEnd w:id="1534"/>
      <w:bookmarkEnd w:id="1535"/>
      <w:bookmarkEnd w:id="1536"/>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 edit</w:t>
      </w:r>
      <w:r w:rsidR="005C4C0A">
        <w:t>,</w:t>
      </w:r>
      <w:r>
        <w:t xml:space="preserve"> or a manifestation.  </w:t>
      </w:r>
      <w:r w:rsidR="00EF0D89">
        <w:t xml:space="preserve">That information goes in </w:t>
      </w:r>
      <w:r w:rsidR="00EF0D89" w:rsidRPr="00EF0D89">
        <w:rPr>
          <w:rFonts w:ascii="Arial Narrow" w:hAnsi="Arial Narrow" w:cs="Courier New"/>
        </w:rPr>
        <w:t>Scope</w:t>
      </w:r>
      <w:r w:rsidR="00EF0D89">
        <w:t>.</w:t>
      </w:r>
    </w:p>
    <w:p w14:paraId="7D22C391" w14:textId="5F7CE6BD"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w:t>
      </w:r>
      <w:r w:rsidR="00313713">
        <w:t xml:space="preserve">same values as EIDRURN-type/@scope as defined in Section </w:t>
      </w:r>
      <w:r w:rsidR="00313713">
        <w:fldChar w:fldCharType="begin"/>
      </w:r>
      <w:r w:rsidR="00313713">
        <w:instrText xml:space="preserve"> REF _Ref18850079 \r \h </w:instrText>
      </w:r>
      <w:r w:rsidR="00313713">
        <w:fldChar w:fldCharType="separate"/>
      </w:r>
      <w:r w:rsidR="00FB2C48">
        <w:t>2.1.2</w:t>
      </w:r>
      <w:r w:rsidR="00313713">
        <w:fldChar w:fldCharType="end"/>
      </w:r>
      <w:r w:rsidR="00313713">
        <w:t>.</w:t>
      </w:r>
      <w:r>
        <w:t>:</w:t>
      </w:r>
      <w:r w:rsidRPr="00F559AE">
        <w:t xml:space="preserve"> </w:t>
      </w:r>
    </w:p>
    <w:p w14:paraId="48ED23FC" w14:textId="5165F340" w:rsidR="00717675"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1541" w:name="_Toc469691919"/>
      <w:bookmarkStart w:id="1542" w:name="_Toc500757885"/>
      <w:bookmarkStart w:id="1543" w:name="_Toc528854500"/>
      <w:bookmarkStart w:id="1544" w:name="_Toc27161769"/>
      <w:bookmarkStart w:id="1545" w:name="_Toc58246455"/>
      <w:bookmarkStart w:id="1546" w:name="_Toc91497306"/>
      <w:bookmarkStart w:id="1547" w:name="_Toc157780543"/>
      <w:bookmarkStart w:id="1548" w:name="_Toc122180248"/>
      <w:r w:rsidRPr="00377A5D">
        <w:t>BasicMetadataPeople-type</w:t>
      </w:r>
      <w:bookmarkEnd w:id="1537"/>
      <w:bookmarkEnd w:id="1538"/>
      <w:bookmarkEnd w:id="1539"/>
      <w:bookmarkEnd w:id="1540"/>
      <w:bookmarkEnd w:id="1541"/>
      <w:bookmarkEnd w:id="1542"/>
      <w:bookmarkEnd w:id="1543"/>
      <w:bookmarkEnd w:id="1544"/>
      <w:bookmarkEnd w:id="1545"/>
      <w:bookmarkEnd w:id="1546"/>
      <w:bookmarkEnd w:id="1547"/>
      <w:bookmarkEnd w:id="1548"/>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994"/>
        <w:gridCol w:w="3630"/>
        <w:gridCol w:w="2320"/>
        <w:gridCol w:w="650"/>
      </w:tblGrid>
      <w:tr w:rsidR="00002C61" w:rsidRPr="0000320B" w14:paraId="3B866396" w14:textId="77777777" w:rsidTr="0015047D">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994" w:type="dxa"/>
          </w:tcPr>
          <w:p w14:paraId="5C84DC1C" w14:textId="77777777" w:rsidR="00E87D1B" w:rsidRPr="007D04D7" w:rsidRDefault="00E87D1B" w:rsidP="00D53522">
            <w:pPr>
              <w:pStyle w:val="TableEntry"/>
              <w:rPr>
                <w:b/>
              </w:rPr>
            </w:pPr>
            <w:r w:rsidRPr="007D04D7">
              <w:rPr>
                <w:b/>
              </w:rPr>
              <w:t>Attribute</w:t>
            </w:r>
          </w:p>
        </w:tc>
        <w:tc>
          <w:tcPr>
            <w:tcW w:w="3630"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15047D">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994" w:type="dxa"/>
          </w:tcPr>
          <w:p w14:paraId="04E25A7D" w14:textId="77777777" w:rsidR="00E87D1B" w:rsidRPr="0000320B" w:rsidRDefault="00E87D1B" w:rsidP="00D53522">
            <w:pPr>
              <w:pStyle w:val="TableEntry"/>
            </w:pPr>
          </w:p>
        </w:tc>
        <w:tc>
          <w:tcPr>
            <w:tcW w:w="3630"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15047D">
        <w:trPr>
          <w:cantSplit/>
        </w:trPr>
        <w:tc>
          <w:tcPr>
            <w:tcW w:w="1971" w:type="dxa"/>
          </w:tcPr>
          <w:p w14:paraId="596C6419" w14:textId="77777777" w:rsidR="00E87D1B" w:rsidRDefault="00E87D1B" w:rsidP="00D53522">
            <w:pPr>
              <w:pStyle w:val="TableEntry"/>
            </w:pPr>
            <w:r>
              <w:t>Job</w:t>
            </w:r>
          </w:p>
        </w:tc>
        <w:tc>
          <w:tcPr>
            <w:tcW w:w="994" w:type="dxa"/>
          </w:tcPr>
          <w:p w14:paraId="2E490A25" w14:textId="77777777" w:rsidR="00E87D1B" w:rsidRPr="001E4487" w:rsidRDefault="00E87D1B" w:rsidP="00D53522">
            <w:pPr>
              <w:pStyle w:val="TableEntry"/>
            </w:pPr>
          </w:p>
        </w:tc>
        <w:tc>
          <w:tcPr>
            <w:tcW w:w="3630"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15047D">
        <w:trPr>
          <w:cantSplit/>
        </w:trPr>
        <w:tc>
          <w:tcPr>
            <w:tcW w:w="1971" w:type="dxa"/>
          </w:tcPr>
          <w:p w14:paraId="050E8901" w14:textId="77777777" w:rsidR="00E87D1B" w:rsidRPr="001E4487" w:rsidRDefault="00E87D1B" w:rsidP="00D53522">
            <w:pPr>
              <w:pStyle w:val="TableEntry"/>
            </w:pPr>
            <w:r>
              <w:t>Name</w:t>
            </w:r>
          </w:p>
        </w:tc>
        <w:tc>
          <w:tcPr>
            <w:tcW w:w="994" w:type="dxa"/>
          </w:tcPr>
          <w:p w14:paraId="19AAA789" w14:textId="77777777" w:rsidR="00E87D1B" w:rsidRPr="001E4487" w:rsidRDefault="00E87D1B" w:rsidP="00D53522">
            <w:pPr>
              <w:pStyle w:val="TableEntry"/>
            </w:pPr>
          </w:p>
        </w:tc>
        <w:tc>
          <w:tcPr>
            <w:tcW w:w="3630"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15047D">
        <w:trPr>
          <w:cantSplit/>
        </w:trPr>
        <w:tc>
          <w:tcPr>
            <w:tcW w:w="1971" w:type="dxa"/>
          </w:tcPr>
          <w:p w14:paraId="486F3732" w14:textId="77777777" w:rsidR="00E87D1B" w:rsidRDefault="00E87D1B" w:rsidP="00D53522">
            <w:pPr>
              <w:pStyle w:val="TableEntry"/>
            </w:pPr>
            <w:r>
              <w:t>Identifier</w:t>
            </w:r>
          </w:p>
        </w:tc>
        <w:tc>
          <w:tcPr>
            <w:tcW w:w="994" w:type="dxa"/>
          </w:tcPr>
          <w:p w14:paraId="6DA54D28" w14:textId="77777777" w:rsidR="00E87D1B" w:rsidRPr="00270797" w:rsidDel="00FF45A3" w:rsidRDefault="00E87D1B" w:rsidP="00D53522">
            <w:pPr>
              <w:pStyle w:val="TableEntry"/>
            </w:pPr>
          </w:p>
        </w:tc>
        <w:tc>
          <w:tcPr>
            <w:tcW w:w="3630"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15047D">
        <w:trPr>
          <w:cantSplit/>
        </w:trPr>
        <w:tc>
          <w:tcPr>
            <w:tcW w:w="1971" w:type="dxa"/>
          </w:tcPr>
          <w:p w14:paraId="532A901E" w14:textId="77777777" w:rsidR="00E87D1B" w:rsidDel="00FF45A3" w:rsidRDefault="00E87D1B" w:rsidP="00D53522">
            <w:pPr>
              <w:pStyle w:val="TableEntry"/>
            </w:pPr>
            <w:bookmarkStart w:id="1549" w:name="_Hlk520888940"/>
            <w:r>
              <w:t>Gender</w:t>
            </w:r>
          </w:p>
        </w:tc>
        <w:tc>
          <w:tcPr>
            <w:tcW w:w="994" w:type="dxa"/>
          </w:tcPr>
          <w:p w14:paraId="22E7B780" w14:textId="77777777" w:rsidR="00E87D1B" w:rsidRPr="00270797" w:rsidDel="00FF45A3" w:rsidRDefault="00E87D1B" w:rsidP="00D53522">
            <w:pPr>
              <w:pStyle w:val="TableEntry"/>
            </w:pPr>
          </w:p>
        </w:tc>
        <w:tc>
          <w:tcPr>
            <w:tcW w:w="3630" w:type="dxa"/>
          </w:tcPr>
          <w:p w14:paraId="2E7772DB" w14:textId="5BDFB43E" w:rsidR="00E87D1B" w:rsidRPr="001E4487" w:rsidDel="00FF45A3" w:rsidRDefault="00777CE6" w:rsidP="00D53522">
            <w:pPr>
              <w:pStyle w:val="TableEntry"/>
            </w:pPr>
            <w:r>
              <w:t>Gender</w:t>
            </w:r>
          </w:p>
        </w:tc>
        <w:tc>
          <w:tcPr>
            <w:tcW w:w="2320" w:type="dxa"/>
          </w:tcPr>
          <w:p w14:paraId="377E0EBB" w14:textId="02CEC493" w:rsidR="00C41802" w:rsidRDefault="00733F2E">
            <w:pPr>
              <w:pStyle w:val="TableEntry"/>
            </w:pPr>
            <w:r>
              <w:t>md:Gender-type</w:t>
            </w:r>
          </w:p>
        </w:tc>
        <w:tc>
          <w:tcPr>
            <w:tcW w:w="650" w:type="dxa"/>
          </w:tcPr>
          <w:p w14:paraId="7A07E73C" w14:textId="77777777" w:rsidR="00E87D1B" w:rsidDel="00FF45A3" w:rsidRDefault="00E87D1B" w:rsidP="00D53522">
            <w:pPr>
              <w:pStyle w:val="TableEntry"/>
            </w:pPr>
            <w:r>
              <w:t>0..1</w:t>
            </w:r>
          </w:p>
        </w:tc>
      </w:tr>
      <w:tr w:rsidR="0015047D" w:rsidRPr="00270797" w:rsidDel="00FF45A3" w14:paraId="2466884B" w14:textId="77777777" w:rsidTr="0015047D">
        <w:trPr>
          <w:cantSplit/>
        </w:trPr>
        <w:tc>
          <w:tcPr>
            <w:tcW w:w="1971" w:type="dxa"/>
          </w:tcPr>
          <w:p w14:paraId="385E2EFC" w14:textId="7C1AF747" w:rsidR="0015047D" w:rsidRDefault="0015047D" w:rsidP="00D53522">
            <w:pPr>
              <w:pStyle w:val="TableEntry"/>
            </w:pPr>
            <w:r>
              <w:t>Pronouns</w:t>
            </w:r>
          </w:p>
        </w:tc>
        <w:tc>
          <w:tcPr>
            <w:tcW w:w="994" w:type="dxa"/>
          </w:tcPr>
          <w:p w14:paraId="103D49CC" w14:textId="77777777" w:rsidR="0015047D" w:rsidRPr="00270797" w:rsidDel="00FF45A3" w:rsidRDefault="0015047D" w:rsidP="00D53522">
            <w:pPr>
              <w:pStyle w:val="TableEntry"/>
            </w:pPr>
          </w:p>
        </w:tc>
        <w:tc>
          <w:tcPr>
            <w:tcW w:w="3630" w:type="dxa"/>
          </w:tcPr>
          <w:p w14:paraId="1A44DF31" w14:textId="0954B72C" w:rsidR="0015047D" w:rsidRDefault="0015047D" w:rsidP="00D53522">
            <w:pPr>
              <w:pStyle w:val="TableEntry"/>
            </w:pPr>
            <w:r>
              <w:t>Pronouns associated with this person</w:t>
            </w:r>
          </w:p>
        </w:tc>
        <w:tc>
          <w:tcPr>
            <w:tcW w:w="2320" w:type="dxa"/>
          </w:tcPr>
          <w:p w14:paraId="5F332A99" w14:textId="7CD1D65C" w:rsidR="0015047D" w:rsidRDefault="005E1521">
            <w:pPr>
              <w:pStyle w:val="TableEntry"/>
            </w:pPr>
            <w:r>
              <w:t>m</w:t>
            </w:r>
            <w:r w:rsidR="0015047D">
              <w:t>d</w:t>
            </w:r>
            <w:r>
              <w:t>:</w:t>
            </w:r>
            <w:r w:rsidR="0015047D">
              <w:t>Prounouns-type</w:t>
            </w:r>
          </w:p>
        </w:tc>
        <w:tc>
          <w:tcPr>
            <w:tcW w:w="650" w:type="dxa"/>
          </w:tcPr>
          <w:p w14:paraId="48F61A94" w14:textId="550007C4" w:rsidR="0015047D" w:rsidRDefault="0015047D" w:rsidP="00D53522">
            <w:pPr>
              <w:pStyle w:val="TableEntry"/>
            </w:pPr>
            <w:r>
              <w:t>0..1</w:t>
            </w:r>
          </w:p>
        </w:tc>
      </w:tr>
      <w:tr w:rsidR="001A57A6" w:rsidRPr="001E4487" w14:paraId="7E054B11" w14:textId="77777777" w:rsidTr="0015047D">
        <w:tblPrEx>
          <w:tblLook w:val="01E0" w:firstRow="1" w:lastRow="1" w:firstColumn="1" w:lastColumn="1" w:noHBand="0" w:noVBand="0"/>
        </w:tblPrEx>
        <w:trPr>
          <w:cantSplit/>
        </w:trPr>
        <w:tc>
          <w:tcPr>
            <w:tcW w:w="1971" w:type="dxa"/>
          </w:tcPr>
          <w:p w14:paraId="5AE61DAF" w14:textId="1A5C0170" w:rsidR="001A57A6" w:rsidRDefault="001A57A6" w:rsidP="001A57A6">
            <w:pPr>
              <w:pStyle w:val="TableEntry"/>
            </w:pPr>
            <w:r>
              <w:t>Salutations</w:t>
            </w:r>
          </w:p>
        </w:tc>
        <w:tc>
          <w:tcPr>
            <w:tcW w:w="994" w:type="dxa"/>
          </w:tcPr>
          <w:p w14:paraId="490DB3B7" w14:textId="77777777" w:rsidR="001A57A6" w:rsidRPr="001E4487" w:rsidRDefault="001A57A6" w:rsidP="001A57A6">
            <w:pPr>
              <w:pStyle w:val="TableEntry"/>
            </w:pPr>
          </w:p>
        </w:tc>
        <w:tc>
          <w:tcPr>
            <w:tcW w:w="3630" w:type="dxa"/>
          </w:tcPr>
          <w:p w14:paraId="2DB457F6" w14:textId="56AFD903" w:rsidR="001A57A6" w:rsidRDefault="001A57A6" w:rsidP="001A57A6">
            <w:pPr>
              <w:pStyle w:val="TableEntry"/>
            </w:pPr>
            <w:r>
              <w:t>Titles and honorifics associated with person</w:t>
            </w:r>
          </w:p>
        </w:tc>
        <w:tc>
          <w:tcPr>
            <w:tcW w:w="2320" w:type="dxa"/>
          </w:tcPr>
          <w:p w14:paraId="7A9F4218" w14:textId="33253230" w:rsidR="001A57A6" w:rsidRDefault="001A57A6" w:rsidP="001A57A6">
            <w:pPr>
              <w:pStyle w:val="TableEntry"/>
            </w:pPr>
            <w:r>
              <w:t>md:Salutations-type</w:t>
            </w:r>
          </w:p>
        </w:tc>
        <w:tc>
          <w:tcPr>
            <w:tcW w:w="650" w:type="dxa"/>
          </w:tcPr>
          <w:p w14:paraId="4AB788BB" w14:textId="35033D12" w:rsidR="001A57A6" w:rsidRDefault="001A57A6" w:rsidP="001A57A6">
            <w:pPr>
              <w:pStyle w:val="TableEntry"/>
            </w:pPr>
            <w:r>
              <w:t>0..1</w:t>
            </w:r>
          </w:p>
        </w:tc>
      </w:tr>
      <w:tr w:rsidR="001A57A6" w:rsidRPr="001E4487" w14:paraId="242D592B" w14:textId="77777777" w:rsidTr="0015047D">
        <w:tblPrEx>
          <w:tblLook w:val="01E0" w:firstRow="1" w:lastRow="1" w:firstColumn="1" w:lastColumn="1" w:noHBand="0" w:noVBand="0"/>
        </w:tblPrEx>
        <w:trPr>
          <w:cantSplit/>
        </w:trPr>
        <w:tc>
          <w:tcPr>
            <w:tcW w:w="1971" w:type="dxa"/>
          </w:tcPr>
          <w:p w14:paraId="6775C32D" w14:textId="7746E347" w:rsidR="001A57A6" w:rsidRPr="0074444F" w:rsidRDefault="001A57A6" w:rsidP="001A57A6">
            <w:pPr>
              <w:pStyle w:val="TableEntry"/>
            </w:pPr>
            <w:r>
              <w:t>ImageReference</w:t>
            </w:r>
          </w:p>
        </w:tc>
        <w:tc>
          <w:tcPr>
            <w:tcW w:w="994" w:type="dxa"/>
          </w:tcPr>
          <w:p w14:paraId="2BCD782E" w14:textId="77777777" w:rsidR="001A57A6" w:rsidRPr="001E4487" w:rsidRDefault="001A57A6" w:rsidP="001A57A6">
            <w:pPr>
              <w:pStyle w:val="TableEntry"/>
            </w:pPr>
          </w:p>
        </w:tc>
        <w:tc>
          <w:tcPr>
            <w:tcW w:w="3630" w:type="dxa"/>
          </w:tcPr>
          <w:p w14:paraId="04884698" w14:textId="0920B05B" w:rsidR="001A57A6" w:rsidRPr="001E4487" w:rsidRDefault="001A57A6" w:rsidP="001A57A6">
            <w:pPr>
              <w:pStyle w:val="TableEntry"/>
            </w:pPr>
            <w:r>
              <w:t>Reference to image associated with this person</w:t>
            </w:r>
          </w:p>
        </w:tc>
        <w:tc>
          <w:tcPr>
            <w:tcW w:w="2320" w:type="dxa"/>
          </w:tcPr>
          <w:p w14:paraId="7B08EC70" w14:textId="77777777" w:rsidR="001A57A6" w:rsidRDefault="001A57A6" w:rsidP="001A57A6">
            <w:pPr>
              <w:pStyle w:val="TableEntry"/>
            </w:pPr>
            <w:r>
              <w:t>xs:anyURI</w:t>
            </w:r>
          </w:p>
        </w:tc>
        <w:tc>
          <w:tcPr>
            <w:tcW w:w="650" w:type="dxa"/>
          </w:tcPr>
          <w:p w14:paraId="20637FDF" w14:textId="77777777" w:rsidR="001A57A6" w:rsidRPr="001E4487" w:rsidRDefault="001A57A6" w:rsidP="001A57A6">
            <w:pPr>
              <w:pStyle w:val="TableEntry"/>
            </w:pPr>
            <w:r>
              <w:t>0..n</w:t>
            </w:r>
          </w:p>
        </w:tc>
      </w:tr>
      <w:tr w:rsidR="001A57A6" w14:paraId="3A566ABB" w14:textId="77777777" w:rsidTr="0015047D">
        <w:tblPrEx>
          <w:tblLook w:val="01E0" w:firstRow="1" w:lastRow="1" w:firstColumn="1" w:lastColumn="1" w:noHBand="0" w:noVBand="0"/>
        </w:tblPrEx>
        <w:trPr>
          <w:cantSplit/>
        </w:trPr>
        <w:tc>
          <w:tcPr>
            <w:tcW w:w="1971" w:type="dxa"/>
          </w:tcPr>
          <w:p w14:paraId="7AC28136" w14:textId="77777777" w:rsidR="001A57A6" w:rsidRDefault="001A57A6" w:rsidP="001A57A6">
            <w:pPr>
              <w:pStyle w:val="TableEntry"/>
            </w:pPr>
          </w:p>
        </w:tc>
        <w:tc>
          <w:tcPr>
            <w:tcW w:w="994" w:type="dxa"/>
          </w:tcPr>
          <w:p w14:paraId="12E3F679" w14:textId="77777777" w:rsidR="001A57A6" w:rsidRPr="001E4487" w:rsidRDefault="001A57A6" w:rsidP="001A57A6">
            <w:pPr>
              <w:pStyle w:val="TableEntry"/>
            </w:pPr>
            <w:r>
              <w:t>resolution</w:t>
            </w:r>
          </w:p>
        </w:tc>
        <w:tc>
          <w:tcPr>
            <w:tcW w:w="3630" w:type="dxa"/>
          </w:tcPr>
          <w:p w14:paraId="4E732B31" w14:textId="77777777" w:rsidR="001A57A6" w:rsidRDefault="001A57A6" w:rsidP="001A57A6">
            <w:pPr>
              <w:pStyle w:val="TableEntry"/>
            </w:pPr>
            <w:r>
              <w:t xml:space="preserve">String in the form </w:t>
            </w:r>
            <w:r w:rsidRPr="009A30A8">
              <w:rPr>
                <w:i/>
              </w:rPr>
              <w:t>col</w:t>
            </w:r>
            <w:r>
              <w:t>x</w:t>
            </w:r>
            <w:r w:rsidRPr="009A30A8">
              <w:rPr>
                <w:i/>
              </w:rPr>
              <w:t>row</w:t>
            </w:r>
            <w:r>
              <w:t xml:space="preserve"> (e.g., 800x600 would mean an image 800 pixels wide and 600 pixels tall). </w:t>
            </w:r>
          </w:p>
        </w:tc>
        <w:tc>
          <w:tcPr>
            <w:tcW w:w="2320" w:type="dxa"/>
          </w:tcPr>
          <w:p w14:paraId="334CC939" w14:textId="77777777" w:rsidR="001A57A6" w:rsidRDefault="001A57A6" w:rsidP="001A57A6">
            <w:pPr>
              <w:pStyle w:val="TableEntry"/>
            </w:pPr>
            <w:r>
              <w:t>xs:string</w:t>
            </w:r>
          </w:p>
          <w:p w14:paraId="23D0620E" w14:textId="77777777" w:rsidR="001A57A6" w:rsidRDefault="001A57A6" w:rsidP="001A57A6">
            <w:pPr>
              <w:pStyle w:val="TableEntry"/>
            </w:pPr>
          </w:p>
        </w:tc>
        <w:tc>
          <w:tcPr>
            <w:tcW w:w="650" w:type="dxa"/>
          </w:tcPr>
          <w:p w14:paraId="0C4E7E78" w14:textId="77777777" w:rsidR="001A57A6" w:rsidRDefault="001A57A6" w:rsidP="001A57A6">
            <w:pPr>
              <w:pStyle w:val="TableEntry"/>
            </w:pPr>
            <w:r>
              <w:t>0..1</w:t>
            </w:r>
          </w:p>
        </w:tc>
      </w:tr>
      <w:tr w:rsidR="001A57A6" w:rsidRPr="001E4487" w14:paraId="6E8D81B0" w14:textId="77777777" w:rsidTr="0015047D">
        <w:tblPrEx>
          <w:tblLook w:val="01E0" w:firstRow="1" w:lastRow="1" w:firstColumn="1" w:lastColumn="1" w:noHBand="0" w:noVBand="0"/>
        </w:tblPrEx>
        <w:trPr>
          <w:cantSplit/>
        </w:trPr>
        <w:tc>
          <w:tcPr>
            <w:tcW w:w="1971" w:type="dxa"/>
          </w:tcPr>
          <w:p w14:paraId="2049570F" w14:textId="77777777" w:rsidR="001A57A6" w:rsidRPr="001E4487" w:rsidRDefault="001A57A6" w:rsidP="001A57A6">
            <w:pPr>
              <w:pStyle w:val="TableEntry"/>
              <w:tabs>
                <w:tab w:val="left" w:pos="1455"/>
              </w:tabs>
            </w:pPr>
          </w:p>
        </w:tc>
        <w:tc>
          <w:tcPr>
            <w:tcW w:w="994" w:type="dxa"/>
          </w:tcPr>
          <w:p w14:paraId="389DAD19" w14:textId="77777777" w:rsidR="001A57A6" w:rsidRPr="001E4487" w:rsidRDefault="001A57A6" w:rsidP="001A57A6">
            <w:pPr>
              <w:pStyle w:val="TableEntry"/>
            </w:pPr>
            <w:r>
              <w:t>purpose</w:t>
            </w:r>
          </w:p>
        </w:tc>
        <w:tc>
          <w:tcPr>
            <w:tcW w:w="3630" w:type="dxa"/>
          </w:tcPr>
          <w:p w14:paraId="140658F9" w14:textId="57718A7C" w:rsidR="001A57A6" w:rsidRPr="001E4487" w:rsidRDefault="001A57A6" w:rsidP="001A57A6">
            <w:pPr>
              <w:pStyle w:val="TableEntry"/>
            </w:pPr>
            <w:r>
              <w:t>Purpose of image. No controlled vocabulary defined in this spec.</w:t>
            </w:r>
          </w:p>
        </w:tc>
        <w:tc>
          <w:tcPr>
            <w:tcW w:w="2320" w:type="dxa"/>
          </w:tcPr>
          <w:p w14:paraId="52900779" w14:textId="77777777" w:rsidR="001A57A6" w:rsidRDefault="001A57A6" w:rsidP="001A57A6">
            <w:pPr>
              <w:pStyle w:val="TableEntry"/>
            </w:pPr>
            <w:r>
              <w:t>xs:string</w:t>
            </w:r>
          </w:p>
        </w:tc>
        <w:tc>
          <w:tcPr>
            <w:tcW w:w="650" w:type="dxa"/>
          </w:tcPr>
          <w:p w14:paraId="7A7B7D94" w14:textId="77777777" w:rsidR="001A57A6" w:rsidRPr="001E4487" w:rsidRDefault="001A57A6" w:rsidP="001A57A6">
            <w:pPr>
              <w:pStyle w:val="TableEntry"/>
            </w:pPr>
            <w:r>
              <w:t>0..1</w:t>
            </w:r>
          </w:p>
        </w:tc>
      </w:tr>
      <w:tr w:rsidR="001A57A6" w:rsidRPr="001E4487" w14:paraId="192D19C7" w14:textId="77777777" w:rsidTr="0015047D">
        <w:tblPrEx>
          <w:tblLook w:val="01E0" w:firstRow="1" w:lastRow="1" w:firstColumn="1" w:lastColumn="1" w:noHBand="0" w:noVBand="0"/>
        </w:tblPrEx>
        <w:trPr>
          <w:cantSplit/>
        </w:trPr>
        <w:tc>
          <w:tcPr>
            <w:tcW w:w="1971" w:type="dxa"/>
          </w:tcPr>
          <w:p w14:paraId="780BB9CA" w14:textId="4203F99A" w:rsidR="001A57A6" w:rsidRPr="001E4487" w:rsidRDefault="001A57A6" w:rsidP="001A57A6">
            <w:pPr>
              <w:pStyle w:val="TableEntry"/>
              <w:tabs>
                <w:tab w:val="left" w:pos="1455"/>
              </w:tabs>
            </w:pPr>
            <w:r>
              <w:t>Biography</w:t>
            </w:r>
          </w:p>
        </w:tc>
        <w:tc>
          <w:tcPr>
            <w:tcW w:w="994" w:type="dxa"/>
          </w:tcPr>
          <w:p w14:paraId="74E37A48" w14:textId="77777777" w:rsidR="001A57A6" w:rsidRDefault="001A57A6" w:rsidP="001A57A6">
            <w:pPr>
              <w:pStyle w:val="TableEntry"/>
            </w:pPr>
          </w:p>
        </w:tc>
        <w:tc>
          <w:tcPr>
            <w:tcW w:w="3630" w:type="dxa"/>
          </w:tcPr>
          <w:p w14:paraId="55D71EC1" w14:textId="61F8A225" w:rsidR="001A57A6" w:rsidRDefault="001A57A6" w:rsidP="001A57A6">
            <w:pPr>
              <w:pStyle w:val="TableEntry"/>
            </w:pPr>
            <w:r>
              <w:t>Biography of person or entity</w:t>
            </w:r>
          </w:p>
        </w:tc>
        <w:tc>
          <w:tcPr>
            <w:tcW w:w="2320" w:type="dxa"/>
          </w:tcPr>
          <w:p w14:paraId="38C3C308" w14:textId="1E9487B5" w:rsidR="001A57A6" w:rsidRDefault="001A57A6" w:rsidP="001A57A6">
            <w:pPr>
              <w:pStyle w:val="TableEntry"/>
            </w:pPr>
            <w:r>
              <w:t>xs:string</w:t>
            </w:r>
          </w:p>
        </w:tc>
        <w:tc>
          <w:tcPr>
            <w:tcW w:w="650" w:type="dxa"/>
          </w:tcPr>
          <w:p w14:paraId="491DD97B" w14:textId="4326F0AA" w:rsidR="001A57A6" w:rsidRDefault="001A57A6" w:rsidP="001A57A6">
            <w:pPr>
              <w:pStyle w:val="TableEntry"/>
            </w:pPr>
            <w:r>
              <w:t>0..n</w:t>
            </w:r>
          </w:p>
        </w:tc>
      </w:tr>
      <w:tr w:rsidR="001A57A6" w:rsidRPr="001E4487" w14:paraId="67280195" w14:textId="77777777" w:rsidTr="0015047D">
        <w:tblPrEx>
          <w:tblLook w:val="01E0" w:firstRow="1" w:lastRow="1" w:firstColumn="1" w:lastColumn="1" w:noHBand="0" w:noVBand="0"/>
        </w:tblPrEx>
        <w:trPr>
          <w:cantSplit/>
        </w:trPr>
        <w:tc>
          <w:tcPr>
            <w:tcW w:w="1971" w:type="dxa"/>
          </w:tcPr>
          <w:p w14:paraId="611492CF" w14:textId="77777777" w:rsidR="001A57A6" w:rsidRPr="001E4487" w:rsidRDefault="001A57A6" w:rsidP="001A57A6">
            <w:pPr>
              <w:pStyle w:val="TableEntry"/>
              <w:tabs>
                <w:tab w:val="left" w:pos="1455"/>
              </w:tabs>
            </w:pPr>
          </w:p>
        </w:tc>
        <w:tc>
          <w:tcPr>
            <w:tcW w:w="994" w:type="dxa"/>
          </w:tcPr>
          <w:p w14:paraId="6D51049C" w14:textId="492F1F30" w:rsidR="001A57A6" w:rsidRDefault="00B74845" w:rsidP="001A57A6">
            <w:pPr>
              <w:pStyle w:val="TableEntry"/>
            </w:pPr>
            <w:r>
              <w:t>l</w:t>
            </w:r>
            <w:r w:rsidR="001A57A6">
              <w:t>anguage</w:t>
            </w:r>
          </w:p>
        </w:tc>
        <w:tc>
          <w:tcPr>
            <w:tcW w:w="3630" w:type="dxa"/>
          </w:tcPr>
          <w:p w14:paraId="582AC6B6" w14:textId="5922F7F9" w:rsidR="001A57A6" w:rsidRDefault="001A57A6" w:rsidP="001A57A6">
            <w:pPr>
              <w:pStyle w:val="TableEntry"/>
            </w:pPr>
            <w:r>
              <w:t>Language of with Biography. One instance should be included for each localized language.</w:t>
            </w:r>
          </w:p>
        </w:tc>
        <w:tc>
          <w:tcPr>
            <w:tcW w:w="2320" w:type="dxa"/>
          </w:tcPr>
          <w:p w14:paraId="7C161FA3" w14:textId="1D83BCA3" w:rsidR="001A57A6" w:rsidRDefault="001A57A6" w:rsidP="001A57A6">
            <w:pPr>
              <w:pStyle w:val="TableEntry"/>
            </w:pPr>
            <w:r>
              <w:t>xs:language</w:t>
            </w:r>
          </w:p>
        </w:tc>
        <w:tc>
          <w:tcPr>
            <w:tcW w:w="650" w:type="dxa"/>
          </w:tcPr>
          <w:p w14:paraId="77C8A327" w14:textId="61E86EA3" w:rsidR="001A57A6" w:rsidRDefault="001A57A6" w:rsidP="001A57A6">
            <w:pPr>
              <w:pStyle w:val="TableEntry"/>
            </w:pPr>
            <w:r>
              <w:t>0..1</w:t>
            </w:r>
          </w:p>
        </w:tc>
      </w:tr>
    </w:tbl>
    <w:bookmarkEnd w:id="1549"/>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45B1EBB2" w:rsidR="00E87D1B" w:rsidRDefault="00E87D1B" w:rsidP="00D53522">
            <w:pPr>
              <w:pStyle w:val="TableEntry"/>
            </w:pPr>
            <w:r>
              <w:t>Order of listing, starting with 1. If missing, implies infinity and may be listed in any order.  This need not be contiguous.</w:t>
            </w:r>
            <w:r w:rsidR="0088199C">
              <w:t xml:space="preserve"> </w:t>
            </w:r>
            <w:r w:rsidR="00C51FB9">
              <w:t xml:space="preserve">Multiple </w:t>
            </w:r>
            <w:r w:rsidR="0088199C">
              <w:t>instance</w:t>
            </w:r>
            <w:r w:rsidR="00C51FB9">
              <w:t>s are</w:t>
            </w:r>
            <w:r w:rsidR="0088199C">
              <w:t xml:space="preserve"> only allowed when order is different in different territories.</w:t>
            </w:r>
          </w:p>
        </w:tc>
        <w:tc>
          <w:tcPr>
            <w:tcW w:w="1890" w:type="dxa"/>
          </w:tcPr>
          <w:p w14:paraId="718ADB0C" w14:textId="77777777" w:rsidR="00E87D1B" w:rsidRDefault="00E87D1B" w:rsidP="00D53522">
            <w:pPr>
              <w:pStyle w:val="TableEntry"/>
            </w:pPr>
            <w:r>
              <w:t>xs:int, [1..maxint]</w:t>
            </w:r>
          </w:p>
        </w:tc>
        <w:tc>
          <w:tcPr>
            <w:tcW w:w="655" w:type="dxa"/>
          </w:tcPr>
          <w:p w14:paraId="77024A8D" w14:textId="6B2BC7FE" w:rsidR="00E87D1B" w:rsidRDefault="00E87D1B" w:rsidP="00D53522">
            <w:pPr>
              <w:pStyle w:val="TableEntry"/>
            </w:pPr>
            <w:r>
              <w:t>0..</w:t>
            </w:r>
            <w:r w:rsidR="0088199C">
              <w:t>n</w:t>
            </w:r>
          </w:p>
        </w:tc>
      </w:tr>
      <w:tr w:rsidR="008C1B8B" w:rsidRPr="00270797" w:rsidDel="00FF45A3" w14:paraId="40BF2114" w14:textId="77777777" w:rsidTr="0043607C">
        <w:trPr>
          <w:cantSplit/>
        </w:trPr>
        <w:tc>
          <w:tcPr>
            <w:tcW w:w="1699" w:type="dxa"/>
          </w:tcPr>
          <w:p w14:paraId="79688828" w14:textId="77777777" w:rsidR="008C1B8B" w:rsidRDefault="008C1B8B" w:rsidP="00D53522">
            <w:pPr>
              <w:pStyle w:val="TableEntry"/>
            </w:pPr>
          </w:p>
        </w:tc>
        <w:tc>
          <w:tcPr>
            <w:tcW w:w="936" w:type="dxa"/>
          </w:tcPr>
          <w:p w14:paraId="3A3C622A" w14:textId="65A2CF8C" w:rsidR="008C1B8B" w:rsidRPr="00270797" w:rsidDel="00FF45A3" w:rsidRDefault="008C1B8B" w:rsidP="00D53522">
            <w:pPr>
              <w:pStyle w:val="TableEntry"/>
            </w:pPr>
            <w:r>
              <w:t>topBilled</w:t>
            </w:r>
          </w:p>
        </w:tc>
        <w:tc>
          <w:tcPr>
            <w:tcW w:w="4410" w:type="dxa"/>
          </w:tcPr>
          <w:p w14:paraId="398EB402" w14:textId="57C3D1EA" w:rsidR="008C1B8B" w:rsidRDefault="008C1B8B" w:rsidP="00D53522">
            <w:pPr>
              <w:pStyle w:val="TableEntry"/>
            </w:pPr>
            <w:r>
              <w:t>Indica</w:t>
            </w:r>
            <w:r w:rsidR="001B1E31">
              <w:t>t</w:t>
            </w:r>
            <w:r>
              <w:t>es tale</w:t>
            </w:r>
            <w:r w:rsidR="000A341D">
              <w:t>n</w:t>
            </w:r>
            <w:r>
              <w:t>t is top-billed.</w:t>
            </w:r>
          </w:p>
        </w:tc>
        <w:tc>
          <w:tcPr>
            <w:tcW w:w="1890" w:type="dxa"/>
          </w:tcPr>
          <w:p w14:paraId="329C86E5" w14:textId="425393FC" w:rsidR="008C1B8B" w:rsidRDefault="008C1B8B" w:rsidP="00D53522">
            <w:pPr>
              <w:pStyle w:val="TableEntry"/>
            </w:pPr>
            <w:r>
              <w:t>xs:boolean</w:t>
            </w:r>
          </w:p>
        </w:tc>
        <w:tc>
          <w:tcPr>
            <w:tcW w:w="655" w:type="dxa"/>
          </w:tcPr>
          <w:p w14:paraId="39EFD4AF" w14:textId="6628D3B8" w:rsidR="008C1B8B" w:rsidRDefault="008C1B8B" w:rsidP="00D53522">
            <w:pPr>
              <w:pStyle w:val="TableEntry"/>
            </w:pPr>
            <w:r>
              <w:t>0..1</w:t>
            </w:r>
          </w:p>
        </w:tc>
      </w:tr>
      <w:tr w:rsidR="008504B1" w:rsidRPr="00270797" w:rsidDel="00FF45A3" w14:paraId="1875A659" w14:textId="77777777" w:rsidTr="0043607C">
        <w:trPr>
          <w:cantSplit/>
        </w:trPr>
        <w:tc>
          <w:tcPr>
            <w:tcW w:w="1699" w:type="dxa"/>
          </w:tcPr>
          <w:p w14:paraId="0B91FB89" w14:textId="77777777" w:rsidR="008504B1" w:rsidRDefault="008504B1" w:rsidP="00D53522">
            <w:pPr>
              <w:pStyle w:val="TableEntry"/>
            </w:pPr>
          </w:p>
        </w:tc>
        <w:tc>
          <w:tcPr>
            <w:tcW w:w="936" w:type="dxa"/>
          </w:tcPr>
          <w:p w14:paraId="7A6B64D9" w14:textId="11EC4D5A" w:rsidR="008504B1" w:rsidRPr="00270797" w:rsidDel="00FF45A3" w:rsidRDefault="008504B1" w:rsidP="00D53522">
            <w:pPr>
              <w:pStyle w:val="TableEntry"/>
            </w:pPr>
            <w:r>
              <w:t>region</w:t>
            </w:r>
          </w:p>
        </w:tc>
        <w:tc>
          <w:tcPr>
            <w:tcW w:w="4410" w:type="dxa"/>
          </w:tcPr>
          <w:p w14:paraId="0508CDE0" w14:textId="053F52E1" w:rsidR="008504B1" w:rsidRDefault="008504B1" w:rsidP="00D53522">
            <w:pPr>
              <w:pStyle w:val="TableEntry"/>
            </w:pPr>
            <w:r>
              <w:t>Region for this billing block order when order is different in different territories.</w:t>
            </w:r>
          </w:p>
        </w:tc>
        <w:tc>
          <w:tcPr>
            <w:tcW w:w="1890" w:type="dxa"/>
          </w:tcPr>
          <w:p w14:paraId="3DCEB35C" w14:textId="6BD010FA" w:rsidR="008504B1" w:rsidRDefault="008504B1" w:rsidP="00D53522">
            <w:pPr>
              <w:pStyle w:val="TableEntry"/>
            </w:pPr>
            <w:r>
              <w:t>md:RegionUnion-type</w:t>
            </w:r>
          </w:p>
        </w:tc>
        <w:tc>
          <w:tcPr>
            <w:tcW w:w="655" w:type="dxa"/>
          </w:tcPr>
          <w:p w14:paraId="3DC3B7F9" w14:textId="5AC37961" w:rsidR="008504B1" w:rsidRDefault="008504B1"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trPr>
        <w:tc>
          <w:tcPr>
            <w:tcW w:w="1699" w:type="dxa"/>
          </w:tcPr>
          <w:p w14:paraId="397D0E1F" w14:textId="181033E3" w:rsidR="006005D1" w:rsidRDefault="00080340" w:rsidP="006005D1">
            <w:pPr>
              <w:pStyle w:val="TableEntry"/>
            </w:pPr>
            <w:r>
              <w:t>CharacterInfo</w:t>
            </w:r>
          </w:p>
        </w:tc>
        <w:tc>
          <w:tcPr>
            <w:tcW w:w="936" w:type="dxa"/>
          </w:tcPr>
          <w:p w14:paraId="0D939C72" w14:textId="301A147E" w:rsidR="006005D1" w:rsidRPr="00270797" w:rsidDel="00FF45A3" w:rsidRDefault="006005D1" w:rsidP="006005D1">
            <w:pPr>
              <w:pStyle w:val="TableEntry"/>
            </w:pPr>
          </w:p>
        </w:tc>
        <w:tc>
          <w:tcPr>
            <w:tcW w:w="4410" w:type="dxa"/>
          </w:tcPr>
          <w:p w14:paraId="72E58B71" w14:textId="70A669A4" w:rsidR="006005D1" w:rsidRDefault="00080340" w:rsidP="006005D1">
            <w:pPr>
              <w:pStyle w:val="TableEntry"/>
            </w:pPr>
            <w:r>
              <w:t>Detailed information about the Character, including localized names and identifiers</w:t>
            </w:r>
          </w:p>
        </w:tc>
        <w:tc>
          <w:tcPr>
            <w:tcW w:w="1890" w:type="dxa"/>
          </w:tcPr>
          <w:p w14:paraId="6B235992" w14:textId="02525F32" w:rsidR="006005D1" w:rsidRDefault="00412560" w:rsidP="006005D1">
            <w:pPr>
              <w:pStyle w:val="TableEntry"/>
            </w:pPr>
            <w:r>
              <w:t>m</w:t>
            </w:r>
            <w:r w:rsidR="00A3253E">
              <w:t>d</w:t>
            </w:r>
            <w:r w:rsidR="00080340">
              <w:t>:BasicMetadataCharacter-type</w:t>
            </w:r>
          </w:p>
        </w:tc>
        <w:tc>
          <w:tcPr>
            <w:tcW w:w="655" w:type="dxa"/>
          </w:tcPr>
          <w:p w14:paraId="4630290E" w14:textId="638F2B24" w:rsidR="006005D1" w:rsidRDefault="006005D1" w:rsidP="006005D1">
            <w:pPr>
              <w:pStyle w:val="TableEntry"/>
            </w:pPr>
            <w:r>
              <w:t>0..1</w:t>
            </w:r>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pPr>
      <w:r>
        <w:t>BasicMetadataCharacter-type</w:t>
      </w:r>
    </w:p>
    <w:p w14:paraId="47538656" w14:textId="77777777" w:rsidR="00080340" w:rsidRDefault="00080340" w:rsidP="00F60B68">
      <w:pPr>
        <w:pStyle w:val="Body"/>
        <w:keepNext/>
      </w:pPr>
      <w:r>
        <w:t>Includes character information including localized names and associated identifiers.  Note that this is redundant with the Character object which does not support localization or IDs.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170"/>
        <w:gridCol w:w="3420"/>
        <w:gridCol w:w="2070"/>
        <w:gridCol w:w="630"/>
      </w:tblGrid>
      <w:tr w:rsidR="00C010CD" w:rsidRPr="0000320B" w14:paraId="1EC55219" w14:textId="77777777" w:rsidTr="00C010CD">
        <w:trPr>
          <w:cantSplit/>
        </w:trPr>
        <w:tc>
          <w:tcPr>
            <w:tcW w:w="2155" w:type="dxa"/>
          </w:tcPr>
          <w:p w14:paraId="6A556828" w14:textId="77777777" w:rsidR="00080340" w:rsidRPr="007D04D7" w:rsidRDefault="00080340" w:rsidP="00C11575">
            <w:pPr>
              <w:pStyle w:val="TableEntry"/>
              <w:keepNext/>
              <w:rPr>
                <w:b/>
              </w:rPr>
            </w:pPr>
            <w:r w:rsidRPr="007D04D7">
              <w:rPr>
                <w:b/>
              </w:rPr>
              <w:t>Element</w:t>
            </w:r>
          </w:p>
        </w:tc>
        <w:tc>
          <w:tcPr>
            <w:tcW w:w="1170" w:type="dxa"/>
          </w:tcPr>
          <w:p w14:paraId="6989BB58" w14:textId="77777777" w:rsidR="00080340" w:rsidRPr="007D04D7" w:rsidRDefault="00080340" w:rsidP="00C11575">
            <w:pPr>
              <w:pStyle w:val="TableEntry"/>
              <w:keepNext/>
              <w:rPr>
                <w:b/>
              </w:rPr>
            </w:pPr>
            <w:r w:rsidRPr="007D04D7">
              <w:rPr>
                <w:b/>
              </w:rPr>
              <w:t>Attribute</w:t>
            </w:r>
          </w:p>
        </w:tc>
        <w:tc>
          <w:tcPr>
            <w:tcW w:w="3420" w:type="dxa"/>
          </w:tcPr>
          <w:p w14:paraId="63E4FFA0" w14:textId="77777777" w:rsidR="00080340" w:rsidRPr="007D04D7" w:rsidRDefault="00080340" w:rsidP="00C11575">
            <w:pPr>
              <w:pStyle w:val="TableEntry"/>
              <w:keepNext/>
              <w:rPr>
                <w:b/>
              </w:rPr>
            </w:pPr>
            <w:r w:rsidRPr="007D04D7">
              <w:rPr>
                <w:b/>
              </w:rPr>
              <w:t>Definition</w:t>
            </w:r>
          </w:p>
        </w:tc>
        <w:tc>
          <w:tcPr>
            <w:tcW w:w="2070" w:type="dxa"/>
          </w:tcPr>
          <w:p w14:paraId="632F831A" w14:textId="77777777" w:rsidR="00080340" w:rsidRPr="007D04D7" w:rsidRDefault="00080340" w:rsidP="00C11575">
            <w:pPr>
              <w:pStyle w:val="TableEntry"/>
              <w:keepNext/>
              <w:rPr>
                <w:b/>
              </w:rPr>
            </w:pPr>
            <w:r w:rsidRPr="007D04D7">
              <w:rPr>
                <w:b/>
              </w:rPr>
              <w:t>Value</w:t>
            </w:r>
          </w:p>
        </w:tc>
        <w:tc>
          <w:tcPr>
            <w:tcW w:w="630" w:type="dxa"/>
          </w:tcPr>
          <w:p w14:paraId="30C55E74" w14:textId="77777777" w:rsidR="00080340" w:rsidRPr="007D04D7" w:rsidRDefault="00080340" w:rsidP="00C11575">
            <w:pPr>
              <w:pStyle w:val="TableEntry"/>
              <w:keepNext/>
              <w:rPr>
                <w:b/>
              </w:rPr>
            </w:pPr>
            <w:r w:rsidRPr="007D04D7">
              <w:rPr>
                <w:b/>
              </w:rPr>
              <w:t>Card.</w:t>
            </w:r>
          </w:p>
        </w:tc>
      </w:tr>
      <w:tr w:rsidR="00C010CD" w:rsidRPr="0000320B" w14:paraId="0AF048F6" w14:textId="77777777" w:rsidTr="00C010CD">
        <w:trPr>
          <w:cantSplit/>
        </w:trPr>
        <w:tc>
          <w:tcPr>
            <w:tcW w:w="2155" w:type="dxa"/>
          </w:tcPr>
          <w:p w14:paraId="12EB4747" w14:textId="7B8F83C1" w:rsidR="00080340" w:rsidRPr="007D04D7" w:rsidRDefault="00080340" w:rsidP="00C11575">
            <w:pPr>
              <w:pStyle w:val="TableEntry"/>
              <w:keepNext/>
              <w:rPr>
                <w:b/>
              </w:rPr>
            </w:pPr>
            <w:r>
              <w:rPr>
                <w:b/>
              </w:rPr>
              <w:t>BasicMetadataCharacter-type</w:t>
            </w:r>
          </w:p>
        </w:tc>
        <w:tc>
          <w:tcPr>
            <w:tcW w:w="1170" w:type="dxa"/>
          </w:tcPr>
          <w:p w14:paraId="671A1920" w14:textId="77777777" w:rsidR="00080340" w:rsidRPr="0000320B" w:rsidRDefault="00080340" w:rsidP="00C11575">
            <w:pPr>
              <w:pStyle w:val="TableEntry"/>
              <w:keepNext/>
            </w:pPr>
          </w:p>
        </w:tc>
        <w:tc>
          <w:tcPr>
            <w:tcW w:w="3420" w:type="dxa"/>
          </w:tcPr>
          <w:p w14:paraId="6F42D283" w14:textId="77777777" w:rsidR="00080340" w:rsidRDefault="00080340" w:rsidP="00C11575">
            <w:pPr>
              <w:pStyle w:val="TableEntry"/>
              <w:keepNext/>
              <w:rPr>
                <w:lang w:bidi="en-US"/>
              </w:rPr>
            </w:pPr>
          </w:p>
        </w:tc>
        <w:tc>
          <w:tcPr>
            <w:tcW w:w="2070" w:type="dxa"/>
          </w:tcPr>
          <w:p w14:paraId="7192EF63" w14:textId="77777777" w:rsidR="00080340" w:rsidRDefault="00080340" w:rsidP="00C11575">
            <w:pPr>
              <w:pStyle w:val="TableEntry"/>
              <w:keepNext/>
            </w:pPr>
          </w:p>
        </w:tc>
        <w:tc>
          <w:tcPr>
            <w:tcW w:w="630" w:type="dxa"/>
          </w:tcPr>
          <w:p w14:paraId="2CF69649" w14:textId="77777777" w:rsidR="00080340" w:rsidRDefault="00080340" w:rsidP="00C11575">
            <w:pPr>
              <w:pStyle w:val="TableEntry"/>
              <w:keepNext/>
            </w:pPr>
          </w:p>
        </w:tc>
      </w:tr>
      <w:tr w:rsidR="00C010CD" w:rsidRPr="0000320B" w14:paraId="3886DA77" w14:textId="77777777" w:rsidTr="00C010CD">
        <w:trPr>
          <w:cantSplit/>
        </w:trPr>
        <w:tc>
          <w:tcPr>
            <w:tcW w:w="2155" w:type="dxa"/>
          </w:tcPr>
          <w:p w14:paraId="3F2BC20F" w14:textId="77777777" w:rsidR="00080340" w:rsidRDefault="00080340" w:rsidP="00C11575">
            <w:pPr>
              <w:pStyle w:val="TableEntry"/>
            </w:pPr>
            <w:r>
              <w:t>CharacterName</w:t>
            </w:r>
          </w:p>
        </w:tc>
        <w:tc>
          <w:tcPr>
            <w:tcW w:w="1170" w:type="dxa"/>
          </w:tcPr>
          <w:p w14:paraId="0CC0983D" w14:textId="77777777" w:rsidR="00080340" w:rsidRPr="0000320B" w:rsidRDefault="00080340" w:rsidP="00C11575">
            <w:pPr>
              <w:pStyle w:val="TableEntry"/>
            </w:pPr>
          </w:p>
        </w:tc>
        <w:tc>
          <w:tcPr>
            <w:tcW w:w="3420" w:type="dxa"/>
          </w:tcPr>
          <w:p w14:paraId="539D0705" w14:textId="77777777" w:rsidR="00080340" w:rsidRDefault="00080340" w:rsidP="00C11575">
            <w:pPr>
              <w:pStyle w:val="TableEntry"/>
              <w:rPr>
                <w:lang w:bidi="en-US"/>
              </w:rPr>
            </w:pPr>
            <w:r>
              <w:rPr>
                <w:lang w:bidi="en-US"/>
              </w:rPr>
              <w:t>Name of character.</w:t>
            </w:r>
          </w:p>
        </w:tc>
        <w:tc>
          <w:tcPr>
            <w:tcW w:w="2070" w:type="dxa"/>
          </w:tcPr>
          <w:p w14:paraId="4A2320C2" w14:textId="77777777" w:rsidR="00080340" w:rsidRDefault="00080340" w:rsidP="00C11575">
            <w:pPr>
              <w:pStyle w:val="TableEntry"/>
            </w:pPr>
            <w:r>
              <w:t>xs:string</w:t>
            </w:r>
          </w:p>
        </w:tc>
        <w:tc>
          <w:tcPr>
            <w:tcW w:w="630" w:type="dxa"/>
          </w:tcPr>
          <w:p w14:paraId="40AC996E" w14:textId="77777777" w:rsidR="00080340" w:rsidRDefault="00080340" w:rsidP="00C11575">
            <w:pPr>
              <w:pStyle w:val="TableEntry"/>
            </w:pPr>
            <w:r>
              <w:t>1..n</w:t>
            </w:r>
          </w:p>
        </w:tc>
      </w:tr>
      <w:tr w:rsidR="00C010CD" w:rsidRPr="0000320B" w14:paraId="589BE498" w14:textId="77777777" w:rsidTr="00C010CD">
        <w:trPr>
          <w:cantSplit/>
        </w:trPr>
        <w:tc>
          <w:tcPr>
            <w:tcW w:w="2155" w:type="dxa"/>
          </w:tcPr>
          <w:p w14:paraId="2877E857" w14:textId="77777777" w:rsidR="00080340" w:rsidRDefault="00080340" w:rsidP="00C11575">
            <w:pPr>
              <w:pStyle w:val="TableEntry"/>
            </w:pPr>
          </w:p>
        </w:tc>
        <w:tc>
          <w:tcPr>
            <w:tcW w:w="1170" w:type="dxa"/>
          </w:tcPr>
          <w:p w14:paraId="1B1914AB" w14:textId="72C186B8" w:rsidR="00080340" w:rsidRPr="0000320B" w:rsidRDefault="00080340" w:rsidP="00C11575">
            <w:pPr>
              <w:pStyle w:val="TableEntry"/>
            </w:pPr>
            <w:r>
              <w:t>lang</w:t>
            </w:r>
            <w:r w:rsidR="00412560">
              <w:t>ua</w:t>
            </w:r>
            <w:r>
              <w:t>ge</w:t>
            </w:r>
          </w:p>
        </w:tc>
        <w:tc>
          <w:tcPr>
            <w:tcW w:w="3420" w:type="dxa"/>
          </w:tcPr>
          <w:p w14:paraId="2C3AAD67" w14:textId="77777777" w:rsidR="00080340" w:rsidRDefault="00080340" w:rsidP="00C11575">
            <w:pPr>
              <w:pStyle w:val="TableEntry"/>
            </w:pPr>
            <w:r>
              <w:t>Language of character name.  One instance should be included for each localized language.</w:t>
            </w:r>
          </w:p>
        </w:tc>
        <w:tc>
          <w:tcPr>
            <w:tcW w:w="2070" w:type="dxa"/>
          </w:tcPr>
          <w:p w14:paraId="621B149E" w14:textId="77777777" w:rsidR="00080340" w:rsidRDefault="00080340" w:rsidP="00C11575">
            <w:pPr>
              <w:pStyle w:val="TableEntry"/>
            </w:pPr>
            <w:r>
              <w:t>xs:language</w:t>
            </w:r>
          </w:p>
        </w:tc>
        <w:tc>
          <w:tcPr>
            <w:tcW w:w="630" w:type="dxa"/>
          </w:tcPr>
          <w:p w14:paraId="43F2E730" w14:textId="77777777" w:rsidR="00080340" w:rsidRDefault="00080340" w:rsidP="00C11575">
            <w:pPr>
              <w:pStyle w:val="TableEntry"/>
            </w:pPr>
            <w:r>
              <w:t>0..1</w:t>
            </w:r>
          </w:p>
        </w:tc>
      </w:tr>
      <w:tr w:rsidR="00C010CD" w:rsidRPr="0000320B" w14:paraId="1E35F0EF" w14:textId="77777777" w:rsidTr="00C010CD">
        <w:trPr>
          <w:cantSplit/>
        </w:trPr>
        <w:tc>
          <w:tcPr>
            <w:tcW w:w="2155" w:type="dxa"/>
          </w:tcPr>
          <w:p w14:paraId="6F9D71FC" w14:textId="77777777" w:rsidR="00080340" w:rsidRDefault="00080340" w:rsidP="00C11575">
            <w:pPr>
              <w:pStyle w:val="TableEntry"/>
            </w:pPr>
            <w:r>
              <w:t>CharacterID</w:t>
            </w:r>
          </w:p>
        </w:tc>
        <w:tc>
          <w:tcPr>
            <w:tcW w:w="1170" w:type="dxa"/>
          </w:tcPr>
          <w:p w14:paraId="062AB76D" w14:textId="77777777" w:rsidR="00080340" w:rsidRPr="0000320B" w:rsidRDefault="00080340" w:rsidP="00C11575">
            <w:pPr>
              <w:pStyle w:val="TableEntry"/>
            </w:pPr>
          </w:p>
        </w:tc>
        <w:tc>
          <w:tcPr>
            <w:tcW w:w="3420" w:type="dxa"/>
          </w:tcPr>
          <w:p w14:paraId="2FCB9336" w14:textId="77777777" w:rsidR="00080340" w:rsidRDefault="00080340" w:rsidP="00C11575">
            <w:pPr>
              <w:pStyle w:val="TableEntry"/>
            </w:pPr>
            <w:r>
              <w:t>Identifier associated with the character.</w:t>
            </w:r>
          </w:p>
        </w:tc>
        <w:tc>
          <w:tcPr>
            <w:tcW w:w="2070" w:type="dxa"/>
          </w:tcPr>
          <w:p w14:paraId="2FDB4474" w14:textId="3057928C" w:rsidR="00080340" w:rsidRPr="00EF7AF0" w:rsidRDefault="00080340" w:rsidP="00C11575">
            <w:pPr>
              <w:pStyle w:val="TableEntry"/>
            </w:pPr>
            <w:r>
              <w:t>md:Pe</w:t>
            </w:r>
            <w:r w:rsidR="00412560">
              <w:t>rson</w:t>
            </w:r>
            <w:r>
              <w:t>Identifier-type</w:t>
            </w:r>
          </w:p>
        </w:tc>
        <w:tc>
          <w:tcPr>
            <w:tcW w:w="630" w:type="dxa"/>
          </w:tcPr>
          <w:p w14:paraId="09DDD4B6" w14:textId="77777777" w:rsidR="00080340" w:rsidRDefault="00080340" w:rsidP="00C11575">
            <w:pPr>
              <w:pStyle w:val="TableEntry"/>
            </w:pPr>
            <w:r>
              <w:t>0..n</w:t>
            </w:r>
          </w:p>
        </w:tc>
      </w:tr>
      <w:tr w:rsidR="00C010CD" w:rsidRPr="0000320B" w14:paraId="7C1A6E8F" w14:textId="77777777" w:rsidTr="00C010CD">
        <w:trPr>
          <w:cantSplit/>
        </w:trPr>
        <w:tc>
          <w:tcPr>
            <w:tcW w:w="2155" w:type="dxa"/>
          </w:tcPr>
          <w:p w14:paraId="322BCA99" w14:textId="433495AB" w:rsidR="00295850" w:rsidRDefault="00295850" w:rsidP="00C11575">
            <w:pPr>
              <w:pStyle w:val="TableEntry"/>
            </w:pPr>
            <w:r>
              <w:t>Non</w:t>
            </w:r>
            <w:r w:rsidR="001A69B7">
              <w:t>f</w:t>
            </w:r>
            <w:r>
              <w:t>ictional</w:t>
            </w:r>
          </w:p>
        </w:tc>
        <w:tc>
          <w:tcPr>
            <w:tcW w:w="1170" w:type="dxa"/>
          </w:tcPr>
          <w:p w14:paraId="550819E9" w14:textId="77777777" w:rsidR="00295850" w:rsidRPr="0000320B" w:rsidRDefault="00295850" w:rsidP="00C11575">
            <w:pPr>
              <w:pStyle w:val="TableEntry"/>
            </w:pPr>
          </w:p>
        </w:tc>
        <w:tc>
          <w:tcPr>
            <w:tcW w:w="3420" w:type="dxa"/>
          </w:tcPr>
          <w:p w14:paraId="32D6E0AE" w14:textId="4B83B3EB" w:rsidR="00295850" w:rsidRDefault="004B65CB" w:rsidP="00C11575">
            <w:pPr>
              <w:pStyle w:val="TableEntry"/>
            </w:pPr>
            <w:r>
              <w:t>If True, c</w:t>
            </w:r>
            <w:r w:rsidR="00295850">
              <w:t>haracter</w:t>
            </w:r>
            <w:r>
              <w:t xml:space="preserve"> </w:t>
            </w:r>
            <w:r w:rsidR="00295850">
              <w:t xml:space="preserve">is a non-fictional </w:t>
            </w:r>
            <w:r>
              <w:t>(i.e., a real person)</w:t>
            </w:r>
          </w:p>
        </w:tc>
        <w:tc>
          <w:tcPr>
            <w:tcW w:w="2070" w:type="dxa"/>
          </w:tcPr>
          <w:p w14:paraId="78762F4D" w14:textId="19810D38" w:rsidR="00295850" w:rsidRDefault="004B65CB" w:rsidP="00C11575">
            <w:pPr>
              <w:pStyle w:val="TableEntry"/>
            </w:pPr>
            <w:r>
              <w:t>xs:boolean</w:t>
            </w:r>
          </w:p>
        </w:tc>
        <w:tc>
          <w:tcPr>
            <w:tcW w:w="630" w:type="dxa"/>
          </w:tcPr>
          <w:p w14:paraId="690190BC" w14:textId="5A3C013C" w:rsidR="00295850" w:rsidRDefault="004B65CB" w:rsidP="00C11575">
            <w:pPr>
              <w:pStyle w:val="TableEntry"/>
            </w:pPr>
            <w:r>
              <w:t>0..1</w:t>
            </w:r>
          </w:p>
        </w:tc>
      </w:tr>
      <w:tr w:rsidR="00C010CD" w:rsidRPr="0000320B" w14:paraId="04F0C8A0" w14:textId="77777777" w:rsidTr="00C010CD">
        <w:trPr>
          <w:cantSplit/>
        </w:trPr>
        <w:tc>
          <w:tcPr>
            <w:tcW w:w="2155" w:type="dxa"/>
          </w:tcPr>
          <w:p w14:paraId="24C41EDE" w14:textId="77777777" w:rsidR="004B65CB" w:rsidRDefault="004B65CB" w:rsidP="00C11575">
            <w:pPr>
              <w:pStyle w:val="TableEntry"/>
            </w:pPr>
          </w:p>
        </w:tc>
        <w:tc>
          <w:tcPr>
            <w:tcW w:w="1170" w:type="dxa"/>
          </w:tcPr>
          <w:p w14:paraId="12E0ED1D" w14:textId="129DBF44" w:rsidR="004B65CB" w:rsidRPr="0000320B" w:rsidRDefault="001E606F" w:rsidP="00C11575">
            <w:pPr>
              <w:pStyle w:val="TableEntry"/>
            </w:pPr>
            <w:r>
              <w:t>appearance</w:t>
            </w:r>
          </w:p>
        </w:tc>
        <w:tc>
          <w:tcPr>
            <w:tcW w:w="3420" w:type="dxa"/>
          </w:tcPr>
          <w:p w14:paraId="59F5296E" w14:textId="4FDD7F23" w:rsidR="004B65CB" w:rsidRDefault="004B65CB" w:rsidP="00C11575">
            <w:pPr>
              <w:pStyle w:val="TableEntry"/>
            </w:pPr>
            <w:r>
              <w:t>Context of their appearance.  Only valid if NonFictional is True.</w:t>
            </w:r>
          </w:p>
        </w:tc>
        <w:tc>
          <w:tcPr>
            <w:tcW w:w="2070" w:type="dxa"/>
          </w:tcPr>
          <w:p w14:paraId="2D434E22" w14:textId="64A40278" w:rsidR="004B65CB" w:rsidRDefault="004B65CB" w:rsidP="00C11575">
            <w:pPr>
              <w:pStyle w:val="TableEntry"/>
            </w:pPr>
            <w:r>
              <w:t>xs:string</w:t>
            </w:r>
          </w:p>
        </w:tc>
        <w:tc>
          <w:tcPr>
            <w:tcW w:w="630" w:type="dxa"/>
          </w:tcPr>
          <w:p w14:paraId="0A193AC8" w14:textId="0DCA7F93" w:rsidR="004B65CB" w:rsidRDefault="004B65CB" w:rsidP="00C11575">
            <w:pPr>
              <w:pStyle w:val="TableEntry"/>
            </w:pPr>
            <w:r>
              <w:t>0..1</w:t>
            </w:r>
          </w:p>
        </w:tc>
      </w:tr>
      <w:tr w:rsidR="00C010CD" w:rsidRPr="0000320B" w14:paraId="03DF085A" w14:textId="77777777" w:rsidTr="00C010CD">
        <w:trPr>
          <w:cantSplit/>
        </w:trPr>
        <w:tc>
          <w:tcPr>
            <w:tcW w:w="2155" w:type="dxa"/>
          </w:tcPr>
          <w:p w14:paraId="39284878" w14:textId="7605FF19" w:rsidR="005D30C1" w:rsidRDefault="005D30C1" w:rsidP="00C11575">
            <w:pPr>
              <w:pStyle w:val="TableEntry"/>
            </w:pPr>
            <w:r>
              <w:t>Gender</w:t>
            </w:r>
          </w:p>
        </w:tc>
        <w:tc>
          <w:tcPr>
            <w:tcW w:w="1170" w:type="dxa"/>
          </w:tcPr>
          <w:p w14:paraId="59710214" w14:textId="77777777" w:rsidR="005D30C1" w:rsidRDefault="005D30C1" w:rsidP="00C11575">
            <w:pPr>
              <w:pStyle w:val="TableEntry"/>
            </w:pPr>
          </w:p>
        </w:tc>
        <w:tc>
          <w:tcPr>
            <w:tcW w:w="3420" w:type="dxa"/>
          </w:tcPr>
          <w:p w14:paraId="5F6994FA" w14:textId="4EF21820" w:rsidR="005D30C1" w:rsidRDefault="005D30C1" w:rsidP="00C11575">
            <w:pPr>
              <w:pStyle w:val="TableEntry"/>
            </w:pPr>
            <w:r>
              <w:t>Gender of character</w:t>
            </w:r>
          </w:p>
        </w:tc>
        <w:tc>
          <w:tcPr>
            <w:tcW w:w="2070" w:type="dxa"/>
          </w:tcPr>
          <w:p w14:paraId="7085213F" w14:textId="1130FD31" w:rsidR="005D30C1" w:rsidRDefault="005D30C1" w:rsidP="00C11575">
            <w:pPr>
              <w:pStyle w:val="TableEntry"/>
            </w:pPr>
            <w:r>
              <w:t>md:Gender-type</w:t>
            </w:r>
          </w:p>
        </w:tc>
        <w:tc>
          <w:tcPr>
            <w:tcW w:w="630" w:type="dxa"/>
          </w:tcPr>
          <w:p w14:paraId="3E595357" w14:textId="3476FD13" w:rsidR="005D30C1" w:rsidRDefault="005D30C1" w:rsidP="00C11575">
            <w:pPr>
              <w:pStyle w:val="TableEntry"/>
            </w:pPr>
            <w:r>
              <w:t>0..n</w:t>
            </w:r>
          </w:p>
        </w:tc>
      </w:tr>
      <w:tr w:rsidR="0015047D" w:rsidRPr="0000320B" w14:paraId="45F23852" w14:textId="77777777" w:rsidTr="008354F5">
        <w:trPr>
          <w:cantSplit/>
        </w:trPr>
        <w:tc>
          <w:tcPr>
            <w:tcW w:w="2155" w:type="dxa"/>
          </w:tcPr>
          <w:p w14:paraId="293C10FE" w14:textId="4DF06113" w:rsidR="0015047D" w:rsidRDefault="0015047D" w:rsidP="0015047D">
            <w:pPr>
              <w:pStyle w:val="TableEntry"/>
            </w:pPr>
            <w:r>
              <w:t>Pronouns</w:t>
            </w:r>
          </w:p>
        </w:tc>
        <w:tc>
          <w:tcPr>
            <w:tcW w:w="1170" w:type="dxa"/>
          </w:tcPr>
          <w:p w14:paraId="0064BC4A" w14:textId="77777777" w:rsidR="0015047D" w:rsidRDefault="0015047D" w:rsidP="0015047D">
            <w:pPr>
              <w:pStyle w:val="TableEntry"/>
            </w:pPr>
          </w:p>
        </w:tc>
        <w:tc>
          <w:tcPr>
            <w:tcW w:w="3420" w:type="dxa"/>
          </w:tcPr>
          <w:p w14:paraId="33981875" w14:textId="4D5AFC73" w:rsidR="0015047D" w:rsidRDefault="0015047D" w:rsidP="0015047D">
            <w:pPr>
              <w:pStyle w:val="TableEntry"/>
            </w:pPr>
            <w:r>
              <w:t xml:space="preserve">Pronouns associated with this </w:t>
            </w:r>
            <w:r w:rsidR="005E1521">
              <w:t>character</w:t>
            </w:r>
          </w:p>
        </w:tc>
        <w:tc>
          <w:tcPr>
            <w:tcW w:w="2070" w:type="dxa"/>
          </w:tcPr>
          <w:p w14:paraId="6CEF1579" w14:textId="369398ED" w:rsidR="0015047D" w:rsidRDefault="0015047D" w:rsidP="0015047D">
            <w:pPr>
              <w:pStyle w:val="TableEntry"/>
            </w:pPr>
            <w:r>
              <w:t>md:Prounouns-type</w:t>
            </w:r>
          </w:p>
        </w:tc>
        <w:tc>
          <w:tcPr>
            <w:tcW w:w="630" w:type="dxa"/>
          </w:tcPr>
          <w:p w14:paraId="2B17AA6F" w14:textId="4CCFF568" w:rsidR="0015047D" w:rsidRDefault="0015047D" w:rsidP="0015047D">
            <w:pPr>
              <w:pStyle w:val="TableEntry"/>
            </w:pPr>
            <w:r>
              <w:t>0..1</w:t>
            </w:r>
          </w:p>
        </w:tc>
      </w:tr>
      <w:tr w:rsidR="001A57A6" w:rsidRPr="0000320B" w14:paraId="4C87FC25" w14:textId="77777777" w:rsidTr="00C010CD">
        <w:trPr>
          <w:cantSplit/>
        </w:trPr>
        <w:tc>
          <w:tcPr>
            <w:tcW w:w="2155" w:type="dxa"/>
          </w:tcPr>
          <w:p w14:paraId="76291B0F" w14:textId="2DDCB1EE" w:rsidR="001A57A6" w:rsidRDefault="001A57A6" w:rsidP="001A57A6">
            <w:pPr>
              <w:pStyle w:val="TableEntry"/>
            </w:pPr>
            <w:r>
              <w:t>Salutations</w:t>
            </w:r>
          </w:p>
        </w:tc>
        <w:tc>
          <w:tcPr>
            <w:tcW w:w="1170" w:type="dxa"/>
          </w:tcPr>
          <w:p w14:paraId="22000EE1" w14:textId="77777777" w:rsidR="001A57A6" w:rsidRDefault="001A57A6" w:rsidP="001A57A6">
            <w:pPr>
              <w:pStyle w:val="TableEntry"/>
            </w:pPr>
          </w:p>
        </w:tc>
        <w:tc>
          <w:tcPr>
            <w:tcW w:w="3420" w:type="dxa"/>
          </w:tcPr>
          <w:p w14:paraId="77478DF3" w14:textId="06A2BC79" w:rsidR="001A57A6" w:rsidRDefault="001A57A6" w:rsidP="001A57A6">
            <w:pPr>
              <w:pStyle w:val="TableEntry"/>
            </w:pPr>
            <w:r>
              <w:t>Titles and honorifics associated with person</w:t>
            </w:r>
          </w:p>
        </w:tc>
        <w:tc>
          <w:tcPr>
            <w:tcW w:w="2070" w:type="dxa"/>
          </w:tcPr>
          <w:p w14:paraId="0F1D96AC" w14:textId="2C252C99" w:rsidR="001A57A6" w:rsidRDefault="001A57A6" w:rsidP="001A57A6">
            <w:pPr>
              <w:pStyle w:val="TableEntry"/>
            </w:pPr>
            <w:r>
              <w:t>md:Salutations-type</w:t>
            </w:r>
          </w:p>
        </w:tc>
        <w:tc>
          <w:tcPr>
            <w:tcW w:w="630" w:type="dxa"/>
          </w:tcPr>
          <w:p w14:paraId="7D29ED77" w14:textId="292CBDBA" w:rsidR="001A57A6" w:rsidRDefault="001A57A6" w:rsidP="001A57A6">
            <w:pPr>
              <w:pStyle w:val="TableEntry"/>
            </w:pPr>
            <w:r>
              <w:t>0..1</w:t>
            </w:r>
          </w:p>
        </w:tc>
      </w:tr>
      <w:tr w:rsidR="00C010CD" w:rsidRPr="0000320B" w14:paraId="30550F9C" w14:textId="77777777" w:rsidTr="00C010CD">
        <w:trPr>
          <w:cantSplit/>
        </w:trPr>
        <w:tc>
          <w:tcPr>
            <w:tcW w:w="2155" w:type="dxa"/>
          </w:tcPr>
          <w:p w14:paraId="26085912" w14:textId="5B3F2128" w:rsidR="0015047D" w:rsidRDefault="0015047D" w:rsidP="0015047D">
            <w:pPr>
              <w:pStyle w:val="TableEntry"/>
            </w:pPr>
            <w:r>
              <w:t>GroupingEntity</w:t>
            </w:r>
          </w:p>
        </w:tc>
        <w:tc>
          <w:tcPr>
            <w:tcW w:w="1170" w:type="dxa"/>
          </w:tcPr>
          <w:p w14:paraId="294DCA60" w14:textId="77777777" w:rsidR="0015047D" w:rsidRDefault="0015047D" w:rsidP="0015047D">
            <w:pPr>
              <w:pStyle w:val="TableEntry"/>
            </w:pPr>
          </w:p>
        </w:tc>
        <w:tc>
          <w:tcPr>
            <w:tcW w:w="3420" w:type="dxa"/>
          </w:tcPr>
          <w:p w14:paraId="28599F9D" w14:textId="0AE36293" w:rsidR="0015047D" w:rsidRDefault="0015047D" w:rsidP="0015047D">
            <w:pPr>
              <w:pStyle w:val="TableEntry"/>
            </w:pPr>
            <w:r>
              <w:t>Group to which Character belongs, such as Franchise or Universe</w:t>
            </w:r>
          </w:p>
        </w:tc>
        <w:tc>
          <w:tcPr>
            <w:tcW w:w="2070" w:type="dxa"/>
          </w:tcPr>
          <w:p w14:paraId="114D229B" w14:textId="4D0D1B76" w:rsidR="0015047D" w:rsidRDefault="0015047D" w:rsidP="0015047D">
            <w:pPr>
              <w:pStyle w:val="TableEntry"/>
            </w:pPr>
            <w:r>
              <w:t>md:GroupingEntity-type</w:t>
            </w:r>
          </w:p>
        </w:tc>
        <w:tc>
          <w:tcPr>
            <w:tcW w:w="630" w:type="dxa"/>
          </w:tcPr>
          <w:p w14:paraId="57353C3F" w14:textId="27137375" w:rsidR="0015047D" w:rsidRDefault="0015047D" w:rsidP="0015047D">
            <w:pPr>
              <w:pStyle w:val="TableEntry"/>
            </w:pPr>
            <w:r>
              <w:t>0..n</w:t>
            </w:r>
          </w:p>
        </w:tc>
      </w:tr>
      <w:tr w:rsidR="0015047D" w:rsidRPr="001E4487" w14:paraId="1C798495" w14:textId="77777777" w:rsidTr="0015047D">
        <w:tblPrEx>
          <w:tblLook w:val="01E0" w:firstRow="1" w:lastRow="1" w:firstColumn="1" w:lastColumn="1" w:noHBand="0" w:noVBand="0"/>
        </w:tblPrEx>
        <w:trPr>
          <w:cantSplit/>
        </w:trPr>
        <w:tc>
          <w:tcPr>
            <w:tcW w:w="2155" w:type="dxa"/>
          </w:tcPr>
          <w:p w14:paraId="2FE38C22" w14:textId="77CCF8A0" w:rsidR="0015047D" w:rsidRPr="0074444F" w:rsidRDefault="0015047D" w:rsidP="00D32FF3">
            <w:pPr>
              <w:pStyle w:val="TableEntry"/>
            </w:pPr>
            <w:r>
              <w:t>ImageReference</w:t>
            </w:r>
          </w:p>
        </w:tc>
        <w:tc>
          <w:tcPr>
            <w:tcW w:w="1170" w:type="dxa"/>
          </w:tcPr>
          <w:p w14:paraId="4783D2D6" w14:textId="77777777" w:rsidR="0015047D" w:rsidRPr="001E4487" w:rsidRDefault="0015047D" w:rsidP="00D32FF3">
            <w:pPr>
              <w:pStyle w:val="TableEntry"/>
            </w:pPr>
          </w:p>
        </w:tc>
        <w:tc>
          <w:tcPr>
            <w:tcW w:w="3420" w:type="dxa"/>
          </w:tcPr>
          <w:p w14:paraId="273C3775" w14:textId="0D6B0E70" w:rsidR="0015047D" w:rsidRPr="001E4487" w:rsidRDefault="0015047D" w:rsidP="00D32FF3">
            <w:pPr>
              <w:pStyle w:val="TableEntry"/>
            </w:pPr>
            <w:r>
              <w:t>Reference to image associated with this character</w:t>
            </w:r>
          </w:p>
        </w:tc>
        <w:tc>
          <w:tcPr>
            <w:tcW w:w="2070" w:type="dxa"/>
          </w:tcPr>
          <w:p w14:paraId="4C284391" w14:textId="77777777" w:rsidR="0015047D" w:rsidRDefault="0015047D" w:rsidP="00D32FF3">
            <w:pPr>
              <w:pStyle w:val="TableEntry"/>
            </w:pPr>
            <w:r>
              <w:t>xs:anyURI</w:t>
            </w:r>
          </w:p>
        </w:tc>
        <w:tc>
          <w:tcPr>
            <w:tcW w:w="630" w:type="dxa"/>
          </w:tcPr>
          <w:p w14:paraId="3FB4F721" w14:textId="77777777" w:rsidR="0015047D" w:rsidRPr="001E4487" w:rsidRDefault="0015047D" w:rsidP="00D32FF3">
            <w:pPr>
              <w:pStyle w:val="TableEntry"/>
            </w:pPr>
            <w:r>
              <w:t>0..n</w:t>
            </w:r>
          </w:p>
        </w:tc>
      </w:tr>
      <w:tr w:rsidR="0015047D" w14:paraId="494E3C79" w14:textId="77777777" w:rsidTr="0015047D">
        <w:tblPrEx>
          <w:tblLook w:val="01E0" w:firstRow="1" w:lastRow="1" w:firstColumn="1" w:lastColumn="1" w:noHBand="0" w:noVBand="0"/>
        </w:tblPrEx>
        <w:trPr>
          <w:cantSplit/>
        </w:trPr>
        <w:tc>
          <w:tcPr>
            <w:tcW w:w="2155" w:type="dxa"/>
          </w:tcPr>
          <w:p w14:paraId="7CE00890" w14:textId="77777777" w:rsidR="0015047D" w:rsidRDefault="0015047D" w:rsidP="00D32FF3">
            <w:pPr>
              <w:pStyle w:val="TableEntry"/>
            </w:pPr>
          </w:p>
        </w:tc>
        <w:tc>
          <w:tcPr>
            <w:tcW w:w="1170" w:type="dxa"/>
          </w:tcPr>
          <w:p w14:paraId="39B5849C" w14:textId="77777777" w:rsidR="0015047D" w:rsidRPr="001E4487" w:rsidRDefault="0015047D" w:rsidP="00D32FF3">
            <w:pPr>
              <w:pStyle w:val="TableEntry"/>
            </w:pPr>
            <w:r>
              <w:t>resolution</w:t>
            </w:r>
          </w:p>
        </w:tc>
        <w:tc>
          <w:tcPr>
            <w:tcW w:w="3420" w:type="dxa"/>
          </w:tcPr>
          <w:p w14:paraId="03AD17BD" w14:textId="77777777" w:rsidR="0015047D" w:rsidRDefault="0015047D" w:rsidP="00D32FF3">
            <w:pPr>
              <w:pStyle w:val="TableEntry"/>
            </w:pPr>
            <w:r>
              <w:t xml:space="preserve">String in the form </w:t>
            </w:r>
            <w:r w:rsidRPr="009A30A8">
              <w:rPr>
                <w:i/>
              </w:rPr>
              <w:t>col</w:t>
            </w:r>
            <w:r>
              <w:t>x</w:t>
            </w:r>
            <w:r w:rsidRPr="009A30A8">
              <w:rPr>
                <w:i/>
              </w:rPr>
              <w:t>row</w:t>
            </w:r>
            <w:r>
              <w:t xml:space="preserve"> (e.g., 800x600 would mean an image 800 pixels wide and 600 pixels tall). </w:t>
            </w:r>
          </w:p>
        </w:tc>
        <w:tc>
          <w:tcPr>
            <w:tcW w:w="2070" w:type="dxa"/>
          </w:tcPr>
          <w:p w14:paraId="22745094" w14:textId="77777777" w:rsidR="0015047D" w:rsidRDefault="0015047D" w:rsidP="00D32FF3">
            <w:pPr>
              <w:pStyle w:val="TableEntry"/>
            </w:pPr>
            <w:r>
              <w:t>xs:string</w:t>
            </w:r>
          </w:p>
          <w:p w14:paraId="634409F7" w14:textId="77777777" w:rsidR="0015047D" w:rsidRDefault="0015047D" w:rsidP="00D32FF3">
            <w:pPr>
              <w:pStyle w:val="TableEntry"/>
            </w:pPr>
          </w:p>
        </w:tc>
        <w:tc>
          <w:tcPr>
            <w:tcW w:w="630" w:type="dxa"/>
          </w:tcPr>
          <w:p w14:paraId="443F3E85" w14:textId="77777777" w:rsidR="0015047D" w:rsidRDefault="0015047D" w:rsidP="00D32FF3">
            <w:pPr>
              <w:pStyle w:val="TableEntry"/>
            </w:pPr>
            <w:r>
              <w:t>0..1</w:t>
            </w:r>
          </w:p>
        </w:tc>
      </w:tr>
      <w:tr w:rsidR="0015047D" w:rsidRPr="001E4487" w14:paraId="77A005D9" w14:textId="77777777" w:rsidTr="0015047D">
        <w:tblPrEx>
          <w:tblLook w:val="01E0" w:firstRow="1" w:lastRow="1" w:firstColumn="1" w:lastColumn="1" w:noHBand="0" w:noVBand="0"/>
        </w:tblPrEx>
        <w:trPr>
          <w:cantSplit/>
        </w:trPr>
        <w:tc>
          <w:tcPr>
            <w:tcW w:w="2155" w:type="dxa"/>
          </w:tcPr>
          <w:p w14:paraId="5972C4B9" w14:textId="77777777" w:rsidR="0015047D" w:rsidRPr="001E4487" w:rsidRDefault="0015047D" w:rsidP="00D32FF3">
            <w:pPr>
              <w:pStyle w:val="TableEntry"/>
              <w:tabs>
                <w:tab w:val="left" w:pos="1455"/>
              </w:tabs>
            </w:pPr>
          </w:p>
        </w:tc>
        <w:tc>
          <w:tcPr>
            <w:tcW w:w="1170" w:type="dxa"/>
          </w:tcPr>
          <w:p w14:paraId="22F1D416" w14:textId="77777777" w:rsidR="0015047D" w:rsidRPr="001E4487" w:rsidRDefault="0015047D" w:rsidP="00D32FF3">
            <w:pPr>
              <w:pStyle w:val="TableEntry"/>
            </w:pPr>
            <w:r>
              <w:t>purpose</w:t>
            </w:r>
          </w:p>
        </w:tc>
        <w:tc>
          <w:tcPr>
            <w:tcW w:w="3420" w:type="dxa"/>
          </w:tcPr>
          <w:p w14:paraId="32621288" w14:textId="77777777" w:rsidR="0015047D" w:rsidRPr="001E4487" w:rsidRDefault="0015047D" w:rsidP="00D32FF3">
            <w:pPr>
              <w:pStyle w:val="TableEntry"/>
            </w:pPr>
            <w:r>
              <w:t>Purpose of image.  No controlled vocabulary defined in this spec.</w:t>
            </w:r>
          </w:p>
        </w:tc>
        <w:tc>
          <w:tcPr>
            <w:tcW w:w="2070" w:type="dxa"/>
          </w:tcPr>
          <w:p w14:paraId="776DAA45" w14:textId="77777777" w:rsidR="0015047D" w:rsidRDefault="0015047D" w:rsidP="00D32FF3">
            <w:pPr>
              <w:pStyle w:val="TableEntry"/>
            </w:pPr>
            <w:r>
              <w:t>xs:string</w:t>
            </w:r>
          </w:p>
        </w:tc>
        <w:tc>
          <w:tcPr>
            <w:tcW w:w="630" w:type="dxa"/>
          </w:tcPr>
          <w:p w14:paraId="452A021E" w14:textId="77777777" w:rsidR="0015047D" w:rsidRPr="001E4487" w:rsidRDefault="0015047D" w:rsidP="00D32FF3">
            <w:pPr>
              <w:pStyle w:val="TableEntry"/>
            </w:pPr>
            <w:r>
              <w:t>0..1</w:t>
            </w:r>
          </w:p>
        </w:tc>
      </w:tr>
      <w:tr w:rsidR="00BF3C12" w:rsidRPr="001E4487" w14:paraId="695737F2" w14:textId="77777777" w:rsidTr="0015047D">
        <w:tblPrEx>
          <w:tblLook w:val="01E0" w:firstRow="1" w:lastRow="1" w:firstColumn="1" w:lastColumn="1" w:noHBand="0" w:noVBand="0"/>
        </w:tblPrEx>
        <w:trPr>
          <w:cantSplit/>
        </w:trPr>
        <w:tc>
          <w:tcPr>
            <w:tcW w:w="2155" w:type="dxa"/>
          </w:tcPr>
          <w:p w14:paraId="0BCB18DB" w14:textId="6F074550" w:rsidR="00BF3C12" w:rsidRPr="001E4487" w:rsidRDefault="00BF3C12" w:rsidP="00D32FF3">
            <w:pPr>
              <w:pStyle w:val="TableEntry"/>
              <w:tabs>
                <w:tab w:val="left" w:pos="1455"/>
              </w:tabs>
            </w:pPr>
            <w:r>
              <w:t>CharacterDescription</w:t>
            </w:r>
          </w:p>
        </w:tc>
        <w:tc>
          <w:tcPr>
            <w:tcW w:w="1170" w:type="dxa"/>
          </w:tcPr>
          <w:p w14:paraId="09853E3D" w14:textId="77777777" w:rsidR="00BF3C12" w:rsidRDefault="00BF3C12" w:rsidP="00D32FF3">
            <w:pPr>
              <w:pStyle w:val="TableEntry"/>
            </w:pPr>
          </w:p>
        </w:tc>
        <w:tc>
          <w:tcPr>
            <w:tcW w:w="3420" w:type="dxa"/>
          </w:tcPr>
          <w:p w14:paraId="57B151DF" w14:textId="1E65317F" w:rsidR="00BF3C12" w:rsidRDefault="00BF3C12" w:rsidP="00D32FF3">
            <w:pPr>
              <w:pStyle w:val="TableEntry"/>
            </w:pPr>
            <w:r>
              <w:t>Description of character</w:t>
            </w:r>
          </w:p>
        </w:tc>
        <w:tc>
          <w:tcPr>
            <w:tcW w:w="2070" w:type="dxa"/>
          </w:tcPr>
          <w:p w14:paraId="489EBC31" w14:textId="2F4BFA7E" w:rsidR="00BF3C12" w:rsidRDefault="00BF3C12" w:rsidP="00D32FF3">
            <w:pPr>
              <w:pStyle w:val="TableEntry"/>
            </w:pPr>
            <w:r>
              <w:t>xs:string</w:t>
            </w:r>
          </w:p>
        </w:tc>
        <w:tc>
          <w:tcPr>
            <w:tcW w:w="630" w:type="dxa"/>
          </w:tcPr>
          <w:p w14:paraId="0CA67806" w14:textId="4B0373A1" w:rsidR="00BF3C12" w:rsidRDefault="00BF3C12" w:rsidP="00D32FF3">
            <w:pPr>
              <w:pStyle w:val="TableEntry"/>
            </w:pPr>
            <w:r>
              <w:t>0..n</w:t>
            </w:r>
          </w:p>
        </w:tc>
      </w:tr>
      <w:tr w:rsidR="00BF3C12" w:rsidRPr="001E4487" w14:paraId="3EDBF9D5" w14:textId="77777777" w:rsidTr="0015047D">
        <w:tblPrEx>
          <w:tblLook w:val="01E0" w:firstRow="1" w:lastRow="1" w:firstColumn="1" w:lastColumn="1" w:noHBand="0" w:noVBand="0"/>
        </w:tblPrEx>
        <w:trPr>
          <w:cantSplit/>
        </w:trPr>
        <w:tc>
          <w:tcPr>
            <w:tcW w:w="2155" w:type="dxa"/>
          </w:tcPr>
          <w:p w14:paraId="5078F6BF" w14:textId="77777777" w:rsidR="00BF3C12" w:rsidRDefault="00BF3C12" w:rsidP="00D32FF3">
            <w:pPr>
              <w:pStyle w:val="TableEntry"/>
              <w:tabs>
                <w:tab w:val="left" w:pos="1455"/>
              </w:tabs>
            </w:pPr>
          </w:p>
        </w:tc>
        <w:tc>
          <w:tcPr>
            <w:tcW w:w="1170" w:type="dxa"/>
          </w:tcPr>
          <w:p w14:paraId="4B9EDD12" w14:textId="2FCC40B7" w:rsidR="00BF3C12" w:rsidRDefault="00DB1A46" w:rsidP="00D32FF3">
            <w:pPr>
              <w:pStyle w:val="TableEntry"/>
            </w:pPr>
            <w:r>
              <w:t>l</w:t>
            </w:r>
            <w:r w:rsidR="00BF3C12">
              <w:t>anguage</w:t>
            </w:r>
          </w:p>
        </w:tc>
        <w:tc>
          <w:tcPr>
            <w:tcW w:w="3420" w:type="dxa"/>
          </w:tcPr>
          <w:p w14:paraId="2893D3A8" w14:textId="6893CAC7" w:rsidR="00BF3C12" w:rsidRDefault="00BF3C12" w:rsidP="00D32FF3">
            <w:pPr>
              <w:pStyle w:val="TableEntry"/>
            </w:pPr>
            <w:r>
              <w:t>Language of with CharacterDescription. One instance should be included for each localized language.</w:t>
            </w:r>
          </w:p>
        </w:tc>
        <w:tc>
          <w:tcPr>
            <w:tcW w:w="2070" w:type="dxa"/>
          </w:tcPr>
          <w:p w14:paraId="4A2B9EE2" w14:textId="4D57C946" w:rsidR="00BF3C12" w:rsidRDefault="00BF3C12" w:rsidP="00D32FF3">
            <w:pPr>
              <w:pStyle w:val="TableEntry"/>
            </w:pPr>
            <w:r>
              <w:t>xs:language</w:t>
            </w:r>
          </w:p>
        </w:tc>
        <w:tc>
          <w:tcPr>
            <w:tcW w:w="630" w:type="dxa"/>
          </w:tcPr>
          <w:p w14:paraId="067B2F8D" w14:textId="5BFACD62" w:rsidR="00BF3C12" w:rsidRDefault="00BF3C12" w:rsidP="00D32FF3">
            <w:pPr>
              <w:pStyle w:val="TableEntry"/>
            </w:pPr>
            <w:r>
              <w:t>0..1</w:t>
            </w:r>
          </w:p>
        </w:tc>
      </w:tr>
    </w:tbl>
    <w:p w14:paraId="2FE0534D" w14:textId="06E34E50" w:rsidR="001A69B7" w:rsidRDefault="004B65CB" w:rsidP="00F60B68">
      <w:pPr>
        <w:pStyle w:val="Body"/>
      </w:pPr>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If absent, assumptions should not be made</w:t>
      </w:r>
      <w:r>
        <w:t xml:space="preserve">. </w:t>
      </w:r>
      <w:r w:rsidR="001A69B7">
        <w:t xml:space="preserve"> If a character is playing themselves, CharacterName should match the person’s name exactly, and identifiers should match.</w:t>
      </w:r>
    </w:p>
    <w:p w14:paraId="24C8DBC3" w14:textId="781C40C7" w:rsidR="00080340" w:rsidRPr="00DF11B5" w:rsidRDefault="001A69B7" w:rsidP="00F60B68">
      <w:pPr>
        <w:pStyle w:val="Body"/>
      </w:pPr>
      <w:r>
        <w:t>Nonfictional/</w:t>
      </w:r>
      <w:r w:rsidR="004B65CB">
        <w:t>@</w:t>
      </w:r>
      <w:r w:rsidR="001E606F">
        <w:t>appearance</w:t>
      </w:r>
      <w:r w:rsidR="004B65CB">
        <w:t xml:space="preserve">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Abraham Lincoln, Vampire Slayer</w:t>
      </w:r>
      <w:r w:rsidR="00133EDA">
        <w:t>)</w:t>
      </w:r>
      <w:r w:rsidR="004B65CB">
        <w:t xml:space="preserve">.  </w:t>
      </w:r>
      <w:r>
        <w:t>Full definition of @</w:t>
      </w:r>
      <w:r w:rsidR="001E606F">
        <w:t>appearance</w:t>
      </w:r>
      <w:r w:rsidR="004B65CB">
        <w:t xml:space="preserve"> is left for definition in best practices, for possible inclusion here in the future.  </w:t>
      </w:r>
    </w:p>
    <w:p w14:paraId="6DEEFF20" w14:textId="77777777" w:rsidR="00C919D7" w:rsidRPr="00377A5D" w:rsidRDefault="00C919D7" w:rsidP="00C919D7">
      <w:pPr>
        <w:pStyle w:val="Heading4"/>
      </w:pPr>
      <w:bookmarkStart w:id="1550" w:name="_Ref54429493"/>
      <w:r>
        <w:t>BasicMetadataParent</w:t>
      </w:r>
      <w:r w:rsidRPr="00377A5D">
        <w:t>-type</w:t>
      </w:r>
      <w:bookmarkEnd w:id="1550"/>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450"/>
      </w:tblGrid>
      <w:tr w:rsidR="00C919D7" w:rsidRPr="0000320B" w14:paraId="59E05056" w14:textId="77777777" w:rsidTr="00B26DA7">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9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B26DA7">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90" w:type="dxa"/>
            <w:gridSpan w:val="2"/>
          </w:tcPr>
          <w:p w14:paraId="7524FC0E" w14:textId="77777777" w:rsidR="00C919D7" w:rsidRDefault="00C919D7" w:rsidP="00046370">
            <w:pPr>
              <w:pStyle w:val="TableEntry"/>
              <w:keepNext/>
            </w:pPr>
          </w:p>
        </w:tc>
      </w:tr>
      <w:tr w:rsidR="00C919D7" w14:paraId="67712E64" w14:textId="77777777" w:rsidTr="00B26DA7">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90" w:type="dxa"/>
            <w:gridSpan w:val="2"/>
          </w:tcPr>
          <w:p w14:paraId="372A28EF" w14:textId="77777777" w:rsidR="00C919D7" w:rsidRDefault="00C919D7" w:rsidP="00046370">
            <w:pPr>
              <w:pStyle w:val="TableEntry"/>
            </w:pPr>
            <w:r>
              <w:t>0..1</w:t>
            </w:r>
          </w:p>
        </w:tc>
      </w:tr>
      <w:tr w:rsidR="00AF0728" w:rsidRPr="0000320B" w14:paraId="21BE520C" w14:textId="77777777" w:rsidTr="00B26DA7">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90" w:type="dxa"/>
            <w:gridSpan w:val="2"/>
            <w:vMerge w:val="restart"/>
          </w:tcPr>
          <w:p w14:paraId="33336745" w14:textId="77777777" w:rsidR="00AF0728" w:rsidRDefault="00AF0728" w:rsidP="00046370">
            <w:pPr>
              <w:pStyle w:val="TableEntry"/>
            </w:pPr>
            <w:r>
              <w:t>(choice)</w:t>
            </w:r>
          </w:p>
          <w:p w14:paraId="3D23CEB9" w14:textId="5F4C7AC1" w:rsidR="00AF0728" w:rsidRDefault="00AF0728" w:rsidP="00046370">
            <w:pPr>
              <w:pStyle w:val="TableEntry"/>
            </w:pPr>
          </w:p>
        </w:tc>
      </w:tr>
      <w:tr w:rsidR="00AF0728" w:rsidRPr="0000320B" w14:paraId="4F2D1FFF" w14:textId="77777777" w:rsidTr="00B26DA7">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90" w:type="dxa"/>
            <w:gridSpan w:val="2"/>
            <w:vMerge/>
          </w:tcPr>
          <w:p w14:paraId="361E9B00" w14:textId="4E388E4C" w:rsidR="00AF0728" w:rsidRDefault="00AF0728" w:rsidP="00046370">
            <w:pPr>
              <w:pStyle w:val="TableEntry"/>
            </w:pPr>
          </w:p>
        </w:tc>
      </w:tr>
      <w:tr w:rsidR="00DF7E8B" w:rsidRPr="0000320B" w14:paraId="1FA6445A" w14:textId="77777777" w:rsidTr="00B26DA7">
        <w:tc>
          <w:tcPr>
            <w:tcW w:w="1979" w:type="dxa"/>
          </w:tcPr>
          <w:p w14:paraId="63D4CF10" w14:textId="2159CE78" w:rsidR="00DF7E8B" w:rsidRDefault="00DF7E8B" w:rsidP="00DF7E8B">
            <w:pPr>
              <w:pStyle w:val="TableEntry"/>
            </w:pPr>
            <w:r>
              <w:t>SequenceInfo</w:t>
            </w:r>
          </w:p>
        </w:tc>
        <w:tc>
          <w:tcPr>
            <w:tcW w:w="1436" w:type="dxa"/>
          </w:tcPr>
          <w:p w14:paraId="76188E26" w14:textId="77777777" w:rsidR="00DF7E8B" w:rsidRPr="0000320B" w:rsidRDefault="00DF7E8B" w:rsidP="00DF7E8B">
            <w:pPr>
              <w:pStyle w:val="TableEntry"/>
            </w:pPr>
          </w:p>
        </w:tc>
        <w:tc>
          <w:tcPr>
            <w:tcW w:w="3240" w:type="dxa"/>
          </w:tcPr>
          <w:p w14:paraId="271232E1" w14:textId="0D52836D" w:rsidR="00DF7E8B" w:rsidRDefault="00DF7E8B" w:rsidP="00DF7E8B">
            <w:pPr>
              <w:pStyle w:val="TableEntry"/>
            </w:pPr>
            <w:r>
              <w:t>Indicates how asset fits into sequence</w:t>
            </w:r>
          </w:p>
        </w:tc>
        <w:tc>
          <w:tcPr>
            <w:tcW w:w="1980" w:type="dxa"/>
          </w:tcPr>
          <w:p w14:paraId="0036AAF3" w14:textId="3188980F" w:rsidR="00DF7E8B" w:rsidRDefault="00DF7E8B" w:rsidP="00DF7E8B">
            <w:pPr>
              <w:pStyle w:val="TableEntry"/>
            </w:pPr>
            <w:r>
              <w:t>md:ContentSequenceInfo-type</w:t>
            </w:r>
          </w:p>
        </w:tc>
        <w:tc>
          <w:tcPr>
            <w:tcW w:w="990" w:type="dxa"/>
            <w:gridSpan w:val="2"/>
          </w:tcPr>
          <w:p w14:paraId="4C48CB26" w14:textId="603E3869" w:rsidR="00DF7E8B" w:rsidRDefault="00DF7E8B" w:rsidP="00DF7E8B">
            <w:pPr>
              <w:pStyle w:val="TableEntry"/>
            </w:pPr>
            <w:r>
              <w:t>0..1</w:t>
            </w:r>
          </w:p>
        </w:tc>
      </w:tr>
      <w:tr w:rsidR="0004599D" w:rsidRPr="0000320B" w14:paraId="4E00C3D5" w14:textId="77777777" w:rsidTr="00B26DA7">
        <w:tc>
          <w:tcPr>
            <w:tcW w:w="1979" w:type="dxa"/>
          </w:tcPr>
          <w:p w14:paraId="3D4D53BE" w14:textId="349BA6D0" w:rsidR="0004599D" w:rsidRDefault="0004599D" w:rsidP="00DF7E8B">
            <w:pPr>
              <w:pStyle w:val="TableEntry"/>
            </w:pPr>
            <w:r>
              <w:t>Region</w:t>
            </w:r>
          </w:p>
        </w:tc>
        <w:tc>
          <w:tcPr>
            <w:tcW w:w="1436" w:type="dxa"/>
          </w:tcPr>
          <w:p w14:paraId="5A9283C0" w14:textId="77777777" w:rsidR="0004599D" w:rsidRPr="0000320B" w:rsidRDefault="0004599D" w:rsidP="00DF7E8B">
            <w:pPr>
              <w:pStyle w:val="TableEntry"/>
            </w:pPr>
          </w:p>
        </w:tc>
        <w:tc>
          <w:tcPr>
            <w:tcW w:w="3240" w:type="dxa"/>
          </w:tcPr>
          <w:p w14:paraId="41D553E3" w14:textId="0B5D0530" w:rsidR="0004599D" w:rsidRDefault="0004599D" w:rsidP="00DF7E8B">
            <w:pPr>
              <w:pStyle w:val="TableEntry"/>
            </w:pPr>
            <w:r>
              <w:t>Region</w:t>
            </w:r>
            <w:r w:rsidR="00FD5C3E">
              <w:t>s</w:t>
            </w:r>
            <w:r>
              <w:t xml:space="preserve"> where sequence applies.  If Region and RegionExcluded both absent, applies to all regions.</w:t>
            </w:r>
          </w:p>
        </w:tc>
        <w:tc>
          <w:tcPr>
            <w:tcW w:w="1980" w:type="dxa"/>
          </w:tcPr>
          <w:p w14:paraId="2FFFFDF6" w14:textId="713A3AC3" w:rsidR="0004599D" w:rsidRDefault="0004599D" w:rsidP="00DF7E8B">
            <w:pPr>
              <w:pStyle w:val="TableEntry"/>
            </w:pPr>
            <w:r>
              <w:t>md:Region-type</w:t>
            </w:r>
          </w:p>
        </w:tc>
        <w:tc>
          <w:tcPr>
            <w:tcW w:w="540" w:type="dxa"/>
          </w:tcPr>
          <w:p w14:paraId="224C4FEA" w14:textId="37465A3C" w:rsidR="0004599D" w:rsidRDefault="00DA52E3" w:rsidP="00DF7E8B">
            <w:pPr>
              <w:pStyle w:val="TableEntry"/>
            </w:pPr>
            <w:r>
              <w:t>1</w:t>
            </w:r>
            <w:r w:rsidR="0004599D">
              <w:t>..</w:t>
            </w:r>
            <w:r w:rsidR="00F15F8F">
              <w:t>n</w:t>
            </w:r>
          </w:p>
        </w:tc>
        <w:tc>
          <w:tcPr>
            <w:tcW w:w="450" w:type="dxa"/>
            <w:vMerge w:val="restart"/>
            <w:textDirection w:val="tbRl"/>
          </w:tcPr>
          <w:p w14:paraId="0ABE9FAF" w14:textId="7A92EEED" w:rsidR="0004599D" w:rsidRDefault="00DA52E3" w:rsidP="00F504A3">
            <w:pPr>
              <w:pStyle w:val="TableEntry"/>
              <w:spacing w:line="240" w:lineRule="auto"/>
            </w:pPr>
            <w:r>
              <w:t xml:space="preserve">0..1 </w:t>
            </w:r>
            <w:r w:rsidR="0004599D">
              <w:t>choice</w:t>
            </w:r>
          </w:p>
        </w:tc>
      </w:tr>
      <w:tr w:rsidR="0004599D" w:rsidRPr="0000320B" w14:paraId="37460442" w14:textId="77777777" w:rsidTr="00B26DA7">
        <w:tc>
          <w:tcPr>
            <w:tcW w:w="1979" w:type="dxa"/>
          </w:tcPr>
          <w:p w14:paraId="22B21CC8" w14:textId="1026DD12" w:rsidR="0004599D" w:rsidRDefault="0004599D" w:rsidP="00DF7E8B">
            <w:pPr>
              <w:pStyle w:val="TableEntry"/>
            </w:pPr>
            <w:r>
              <w:t>ExcludedRegion</w:t>
            </w:r>
          </w:p>
        </w:tc>
        <w:tc>
          <w:tcPr>
            <w:tcW w:w="1436" w:type="dxa"/>
          </w:tcPr>
          <w:p w14:paraId="2606F522" w14:textId="77777777" w:rsidR="0004599D" w:rsidRPr="0000320B" w:rsidRDefault="0004599D" w:rsidP="00DF7E8B">
            <w:pPr>
              <w:pStyle w:val="TableEntry"/>
            </w:pPr>
          </w:p>
        </w:tc>
        <w:tc>
          <w:tcPr>
            <w:tcW w:w="3240" w:type="dxa"/>
          </w:tcPr>
          <w:p w14:paraId="73F6CFF9" w14:textId="0D1A0C15" w:rsidR="0004599D" w:rsidRDefault="0004599D" w:rsidP="00DF7E8B">
            <w:pPr>
              <w:pStyle w:val="TableEntry"/>
            </w:pPr>
            <w:r>
              <w:t>Regions where sequence does not apply</w:t>
            </w:r>
          </w:p>
        </w:tc>
        <w:tc>
          <w:tcPr>
            <w:tcW w:w="1980" w:type="dxa"/>
          </w:tcPr>
          <w:p w14:paraId="5E956D41" w14:textId="03FD3E68" w:rsidR="0004599D" w:rsidRDefault="0004599D" w:rsidP="00DF7E8B">
            <w:pPr>
              <w:pStyle w:val="TableEntry"/>
            </w:pPr>
            <w:r>
              <w:t>md:Region-type</w:t>
            </w:r>
          </w:p>
        </w:tc>
        <w:tc>
          <w:tcPr>
            <w:tcW w:w="540" w:type="dxa"/>
          </w:tcPr>
          <w:p w14:paraId="7DBF2861" w14:textId="2D1D1ED8" w:rsidR="0004599D" w:rsidRDefault="00DA52E3" w:rsidP="00DF7E8B">
            <w:pPr>
              <w:pStyle w:val="TableEntry"/>
            </w:pPr>
            <w:r>
              <w:t>1</w:t>
            </w:r>
            <w:r w:rsidR="0004599D">
              <w:t>..n</w:t>
            </w:r>
          </w:p>
        </w:tc>
        <w:tc>
          <w:tcPr>
            <w:tcW w:w="450" w:type="dxa"/>
            <w:vMerge/>
          </w:tcPr>
          <w:p w14:paraId="258D42BD" w14:textId="49167624" w:rsidR="0004599D" w:rsidRDefault="0004599D" w:rsidP="00DF7E8B">
            <w:pPr>
              <w:pStyle w:val="TableEntry"/>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5E5F68AB" w:rsidR="004367FC" w:rsidRDefault="004367FC" w:rsidP="003D499C">
      <w:pPr>
        <w:pStyle w:val="Body"/>
        <w:numPr>
          <w:ilvl w:val="0"/>
          <w:numId w:val="19"/>
        </w:numPr>
        <w:ind w:left="720"/>
      </w:pPr>
      <w:r>
        <w:t>‘isbasedon’ – Is based on a fictional or non-fictional, event, person, book, or other entity.</w:t>
      </w:r>
    </w:p>
    <w:p w14:paraId="0D3F5A04" w14:textId="720C477A" w:rsidR="00FA0816" w:rsidRDefault="00FA0816" w:rsidP="003D499C">
      <w:pPr>
        <w:pStyle w:val="Body"/>
        <w:numPr>
          <w:ilvl w:val="0"/>
          <w:numId w:val="19"/>
        </w:numPr>
        <w:ind w:left="720"/>
      </w:pPr>
      <w:r>
        <w:t>‘isdescendentof’ – Relation is to an ancestor that is not a parent (e.g., from episode to a Series).</w:t>
      </w:r>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9FB546E" w14:textId="77777777" w:rsidR="00531B98" w:rsidRDefault="00AF0728" w:rsidP="004B60DC">
      <w:pPr>
        <w:pStyle w:val="Body"/>
        <w:keepNext/>
      </w:pPr>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included. It is recommended that whenever BasicInfo/SequenceInfo is included and there is a Parent object, Parent/SequenceInfo also be included.  </w:t>
      </w:r>
    </w:p>
    <w:p w14:paraId="60518000" w14:textId="74BFC8A3" w:rsidR="00A9637C" w:rsidRDefault="00AF0728" w:rsidP="004B60DC">
      <w:pPr>
        <w:pStyle w:val="Body"/>
        <w:keepNext/>
      </w:pPr>
      <w:r>
        <w:t xml:space="preserve">For backwards compatibility, when there is a single Parent object and Parent/SequenceInfo is included, </w:t>
      </w:r>
      <w:r w:rsidR="00AA2BF7">
        <w:t>BasicMetadata/SequenceInfo should be included.</w:t>
      </w:r>
      <w:r w:rsidR="00531B98">
        <w:t xml:space="preserve">  When there are multiple sequenced Parent objects, BasicMetadata/SequenceInfo should not be included.</w:t>
      </w:r>
    </w:p>
    <w:p w14:paraId="39D943FD" w14:textId="69F46848" w:rsidR="00E87D1B" w:rsidRPr="00377A5D" w:rsidRDefault="00E87D1B" w:rsidP="00A9637C">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800A39">
      <w:pPr>
        <w:pStyle w:val="Body"/>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F60B68">
      <w:pPr>
        <w:pStyle w:val="Body"/>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1551"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3B899097" w:rsidR="001115FF" w:rsidRDefault="0034671C" w:rsidP="0034671C">
            <w:pPr>
              <w:pStyle w:val="TableEntry"/>
            </w:pPr>
            <w:r>
              <w:t>Another identifier by which this item is known, e.g.</w:t>
            </w:r>
            <w:r w:rsidR="00B26DA7">
              <w:t>,</w:t>
            </w:r>
            <w:r>
              <w:t xml:space="preserve">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358FE967" w14:textId="624F8943" w:rsidR="00E91120" w:rsidRDefault="00E91120" w:rsidP="00E91120">
      <w:pPr>
        <w:pStyle w:val="Heading3"/>
        <w:rPr>
          <w:ins w:id="1552" w:author="Craig Seidel" w:date="2024-02-02T15:35:00Z"/>
        </w:rPr>
      </w:pPr>
      <w:bookmarkStart w:id="1553" w:name="_Toc244939001"/>
      <w:bookmarkStart w:id="1554" w:name="_Toc245117648"/>
      <w:bookmarkStart w:id="1555" w:name="_Toc244939002"/>
      <w:bookmarkStart w:id="1556" w:name="_Toc245117649"/>
      <w:bookmarkStart w:id="1557" w:name="_Toc343442991"/>
      <w:bookmarkStart w:id="1558" w:name="_Toc432468808"/>
      <w:bookmarkStart w:id="1559" w:name="_Toc469691920"/>
      <w:bookmarkStart w:id="1560" w:name="_Toc500757886"/>
      <w:bookmarkStart w:id="1561" w:name="_Toc528854501"/>
      <w:bookmarkStart w:id="1562" w:name="_Toc27161770"/>
      <w:bookmarkStart w:id="1563" w:name="_Toc58246456"/>
      <w:bookmarkStart w:id="1564" w:name="_Toc91497307"/>
      <w:bookmarkStart w:id="1565" w:name="_Toc236406186"/>
      <w:bookmarkStart w:id="1566" w:name="_Toc157780544"/>
      <w:bookmarkEnd w:id="1553"/>
      <w:bookmarkEnd w:id="1554"/>
      <w:bookmarkEnd w:id="1555"/>
      <w:bookmarkEnd w:id="1556"/>
      <w:ins w:id="1567" w:author="Craig Seidel" w:date="2024-02-02T15:35:00Z">
        <w:r>
          <w:t>BasicMetadataGroup-type</w:t>
        </w:r>
        <w:bookmarkEnd w:id="1566"/>
      </w:ins>
    </w:p>
    <w:p w14:paraId="20DF2092" w14:textId="6C2242DE" w:rsidR="00E91120" w:rsidRDefault="00E91120" w:rsidP="00E91120">
      <w:pPr>
        <w:pStyle w:val="Body"/>
        <w:rPr>
          <w:ins w:id="1568" w:author="Craig Seidel" w:date="2024-02-02T15:35:00Z"/>
        </w:rPr>
      </w:pPr>
      <w:ins w:id="1569" w:author="Craig Seidel" w:date="2024-02-02T15:35:00Z">
        <w:r>
          <w:t xml:space="preserve">A group is an organization that includes people. This element provides for listing of the people within a group. </w:t>
        </w:r>
      </w:ins>
    </w:p>
    <w:p w14:paraId="45B76558" w14:textId="3F039B9C" w:rsidR="00E91120" w:rsidRDefault="00E91120" w:rsidP="00E91120">
      <w:pPr>
        <w:pStyle w:val="Body"/>
        <w:rPr>
          <w:ins w:id="1570" w:author="Craig Seidel" w:date="2024-02-02T15:35:00Z"/>
        </w:rPr>
      </w:pPr>
      <w:ins w:id="1571" w:author="Craig Seidel" w:date="2024-02-02T15:35:00Z">
        <w:r>
          <w:t xml:space="preserve">A sports team is an example of a group. It has an identity to itself and includes people in their associated roles. This is particularly useful for sports teams because each team can be listed as its own group. </w:t>
        </w:r>
      </w:ins>
    </w:p>
    <w:p w14:paraId="6A19B116" w14:textId="77777777" w:rsidR="00E91120" w:rsidRPr="00E91120" w:rsidRDefault="00E91120" w:rsidP="00E91120">
      <w:pPr>
        <w:pStyle w:val="Body"/>
        <w:rPr>
          <w:ins w:id="1572" w:author="Craig Seidel" w:date="2024-02-02T15:35:00Z"/>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971"/>
        <w:gridCol w:w="2997"/>
        <w:gridCol w:w="2296"/>
        <w:gridCol w:w="504"/>
        <w:gridCol w:w="841"/>
      </w:tblGrid>
      <w:tr w:rsidR="00E91120" w:rsidRPr="0000320B" w14:paraId="6D702F42" w14:textId="77777777" w:rsidTr="006A4581">
        <w:trPr>
          <w:cantSplit/>
          <w:ins w:id="1573" w:author="Craig Seidel" w:date="2024-02-02T15:35:00Z"/>
        </w:trPr>
        <w:tc>
          <w:tcPr>
            <w:tcW w:w="1956" w:type="dxa"/>
          </w:tcPr>
          <w:p w14:paraId="48B40654" w14:textId="77777777" w:rsidR="00E91120" w:rsidRPr="007D04D7" w:rsidRDefault="00E91120" w:rsidP="0086670C">
            <w:pPr>
              <w:pStyle w:val="TableEntry"/>
              <w:rPr>
                <w:ins w:id="1574" w:author="Craig Seidel" w:date="2024-02-02T15:35:00Z"/>
                <w:b/>
              </w:rPr>
            </w:pPr>
            <w:ins w:id="1575" w:author="Craig Seidel" w:date="2024-02-02T15:35:00Z">
              <w:r w:rsidRPr="007D04D7">
                <w:rPr>
                  <w:b/>
                </w:rPr>
                <w:t>Element</w:t>
              </w:r>
            </w:ins>
          </w:p>
        </w:tc>
        <w:tc>
          <w:tcPr>
            <w:tcW w:w="971" w:type="dxa"/>
          </w:tcPr>
          <w:p w14:paraId="3D63919E" w14:textId="77777777" w:rsidR="00E91120" w:rsidRPr="007D04D7" w:rsidRDefault="00E91120" w:rsidP="0086670C">
            <w:pPr>
              <w:pStyle w:val="TableEntry"/>
              <w:rPr>
                <w:ins w:id="1576" w:author="Craig Seidel" w:date="2024-02-02T15:35:00Z"/>
                <w:b/>
              </w:rPr>
            </w:pPr>
            <w:ins w:id="1577" w:author="Craig Seidel" w:date="2024-02-02T15:35:00Z">
              <w:r w:rsidRPr="007D04D7">
                <w:rPr>
                  <w:b/>
                </w:rPr>
                <w:t>Attribute</w:t>
              </w:r>
            </w:ins>
          </w:p>
        </w:tc>
        <w:tc>
          <w:tcPr>
            <w:tcW w:w="2997" w:type="dxa"/>
          </w:tcPr>
          <w:p w14:paraId="2FD630B8" w14:textId="77777777" w:rsidR="00E91120" w:rsidRPr="007D04D7" w:rsidRDefault="00E91120" w:rsidP="0086670C">
            <w:pPr>
              <w:pStyle w:val="TableEntry"/>
              <w:rPr>
                <w:ins w:id="1578" w:author="Craig Seidel" w:date="2024-02-02T15:35:00Z"/>
                <w:b/>
              </w:rPr>
            </w:pPr>
            <w:ins w:id="1579" w:author="Craig Seidel" w:date="2024-02-02T15:35:00Z">
              <w:r w:rsidRPr="007D04D7">
                <w:rPr>
                  <w:b/>
                </w:rPr>
                <w:t>Definition</w:t>
              </w:r>
            </w:ins>
          </w:p>
        </w:tc>
        <w:tc>
          <w:tcPr>
            <w:tcW w:w="2296" w:type="dxa"/>
          </w:tcPr>
          <w:p w14:paraId="4717BFE9" w14:textId="77777777" w:rsidR="00E91120" w:rsidRPr="007D04D7" w:rsidRDefault="00E91120" w:rsidP="0086670C">
            <w:pPr>
              <w:pStyle w:val="TableEntry"/>
              <w:rPr>
                <w:ins w:id="1580" w:author="Craig Seidel" w:date="2024-02-02T15:35:00Z"/>
                <w:b/>
              </w:rPr>
            </w:pPr>
            <w:ins w:id="1581" w:author="Craig Seidel" w:date="2024-02-02T15:35:00Z">
              <w:r w:rsidRPr="007D04D7">
                <w:rPr>
                  <w:b/>
                </w:rPr>
                <w:t>Value</w:t>
              </w:r>
            </w:ins>
          </w:p>
        </w:tc>
        <w:tc>
          <w:tcPr>
            <w:tcW w:w="1345" w:type="dxa"/>
            <w:gridSpan w:val="2"/>
          </w:tcPr>
          <w:p w14:paraId="752A28E7" w14:textId="77777777" w:rsidR="00E91120" w:rsidRPr="007D04D7" w:rsidRDefault="00E91120" w:rsidP="0086670C">
            <w:pPr>
              <w:pStyle w:val="TableEntry"/>
              <w:rPr>
                <w:ins w:id="1582" w:author="Craig Seidel" w:date="2024-02-02T15:35:00Z"/>
                <w:b/>
              </w:rPr>
            </w:pPr>
            <w:ins w:id="1583" w:author="Craig Seidel" w:date="2024-02-02T15:35:00Z">
              <w:r w:rsidRPr="007D04D7">
                <w:rPr>
                  <w:b/>
                </w:rPr>
                <w:t>Card.</w:t>
              </w:r>
            </w:ins>
          </w:p>
        </w:tc>
      </w:tr>
      <w:tr w:rsidR="00E91120" w:rsidRPr="0000320B" w14:paraId="73C87E56" w14:textId="77777777" w:rsidTr="006A4581">
        <w:trPr>
          <w:cantSplit/>
          <w:ins w:id="1584" w:author="Craig Seidel" w:date="2024-02-02T15:35:00Z"/>
        </w:trPr>
        <w:tc>
          <w:tcPr>
            <w:tcW w:w="1956" w:type="dxa"/>
          </w:tcPr>
          <w:p w14:paraId="03D1F53C" w14:textId="58282019" w:rsidR="00E91120" w:rsidRPr="007D04D7" w:rsidRDefault="00E91120" w:rsidP="0086670C">
            <w:pPr>
              <w:pStyle w:val="TableEntry"/>
              <w:rPr>
                <w:ins w:id="1585" w:author="Craig Seidel" w:date="2024-02-02T15:35:00Z"/>
                <w:b/>
              </w:rPr>
            </w:pPr>
            <w:ins w:id="1586" w:author="Craig Seidel" w:date="2024-02-02T15:35:00Z">
              <w:r>
                <w:rPr>
                  <w:b/>
                </w:rPr>
                <w:t>BasicMetadataGroup</w:t>
              </w:r>
              <w:r w:rsidRPr="007D04D7">
                <w:rPr>
                  <w:b/>
                </w:rPr>
                <w:t>-type</w:t>
              </w:r>
            </w:ins>
          </w:p>
        </w:tc>
        <w:tc>
          <w:tcPr>
            <w:tcW w:w="971" w:type="dxa"/>
          </w:tcPr>
          <w:p w14:paraId="28B9B4D2" w14:textId="77777777" w:rsidR="00E91120" w:rsidRPr="0000320B" w:rsidRDefault="00E91120" w:rsidP="0086670C">
            <w:pPr>
              <w:pStyle w:val="TableEntry"/>
              <w:rPr>
                <w:ins w:id="1587" w:author="Craig Seidel" w:date="2024-02-02T15:35:00Z"/>
              </w:rPr>
            </w:pPr>
          </w:p>
        </w:tc>
        <w:tc>
          <w:tcPr>
            <w:tcW w:w="2997" w:type="dxa"/>
          </w:tcPr>
          <w:p w14:paraId="775AB4B4" w14:textId="77777777" w:rsidR="00E91120" w:rsidRDefault="00E91120" w:rsidP="0086670C">
            <w:pPr>
              <w:pStyle w:val="TableEntry"/>
              <w:rPr>
                <w:ins w:id="1588" w:author="Craig Seidel" w:date="2024-02-02T15:35:00Z"/>
                <w:lang w:bidi="en-US"/>
              </w:rPr>
            </w:pPr>
          </w:p>
        </w:tc>
        <w:tc>
          <w:tcPr>
            <w:tcW w:w="2296" w:type="dxa"/>
          </w:tcPr>
          <w:p w14:paraId="6DD3441D" w14:textId="7A5DEEC7" w:rsidR="00E91120" w:rsidRDefault="00E91120" w:rsidP="0086670C">
            <w:pPr>
              <w:pStyle w:val="TableEntry"/>
              <w:rPr>
                <w:ins w:id="1589" w:author="Craig Seidel" w:date="2024-02-02T15:35:00Z"/>
              </w:rPr>
            </w:pPr>
            <w:ins w:id="1590" w:author="Craig Seidel" w:date="2024-02-02T15:35:00Z">
              <w:r>
                <w:t xml:space="preserve">md:AssociatedOrg-type </w:t>
              </w:r>
              <w:r>
                <w:br/>
                <w:t>(by extension)</w:t>
              </w:r>
            </w:ins>
          </w:p>
        </w:tc>
        <w:tc>
          <w:tcPr>
            <w:tcW w:w="1345" w:type="dxa"/>
            <w:gridSpan w:val="2"/>
          </w:tcPr>
          <w:p w14:paraId="5CE90DEF" w14:textId="77777777" w:rsidR="00E91120" w:rsidRDefault="00E91120" w:rsidP="0086670C">
            <w:pPr>
              <w:pStyle w:val="TableEntry"/>
              <w:rPr>
                <w:ins w:id="1591" w:author="Craig Seidel" w:date="2024-02-02T15:35:00Z"/>
              </w:rPr>
            </w:pPr>
          </w:p>
        </w:tc>
      </w:tr>
      <w:tr w:rsidR="00600B8D" w:rsidRPr="0000320B" w14:paraId="6FDCA185" w14:textId="77777777" w:rsidTr="00923EFC">
        <w:trPr>
          <w:cantSplit/>
          <w:ins w:id="1592" w:author="Craig Seidel" w:date="2024-02-02T15:35:00Z"/>
        </w:trPr>
        <w:tc>
          <w:tcPr>
            <w:tcW w:w="1956" w:type="dxa"/>
          </w:tcPr>
          <w:p w14:paraId="39D9C68C" w14:textId="650E1577" w:rsidR="00600B8D" w:rsidRDefault="00600B8D" w:rsidP="00923EFC">
            <w:pPr>
              <w:pStyle w:val="TableEntry"/>
              <w:rPr>
                <w:ins w:id="1593" w:author="Craig Seidel" w:date="2024-02-02T15:35:00Z"/>
              </w:rPr>
            </w:pPr>
            <w:ins w:id="1594" w:author="Craig Seidel" w:date="2024-02-02T15:35:00Z">
              <w:r>
                <w:t>Level</w:t>
              </w:r>
            </w:ins>
          </w:p>
        </w:tc>
        <w:tc>
          <w:tcPr>
            <w:tcW w:w="971" w:type="dxa"/>
          </w:tcPr>
          <w:p w14:paraId="72A2C3AB" w14:textId="77777777" w:rsidR="00600B8D" w:rsidRPr="001E4487" w:rsidRDefault="00600B8D" w:rsidP="00923EFC">
            <w:pPr>
              <w:pStyle w:val="TableEntry"/>
              <w:rPr>
                <w:ins w:id="1595" w:author="Craig Seidel" w:date="2024-02-02T15:35:00Z"/>
              </w:rPr>
            </w:pPr>
          </w:p>
        </w:tc>
        <w:tc>
          <w:tcPr>
            <w:tcW w:w="2997" w:type="dxa"/>
          </w:tcPr>
          <w:p w14:paraId="69397D04" w14:textId="3D42671C" w:rsidR="00600B8D" w:rsidRDefault="00600B8D" w:rsidP="00923EFC">
            <w:pPr>
              <w:pStyle w:val="TableEntry"/>
              <w:rPr>
                <w:ins w:id="1596" w:author="Craig Seidel" w:date="2024-02-02T15:35:00Z"/>
              </w:rPr>
            </w:pPr>
            <w:ins w:id="1597" w:author="Craig Seidel" w:date="2024-02-02T15:35:00Z">
              <w:r>
                <w:t>Level of the organization. 0 is the bottom (e.g., a team)</w:t>
              </w:r>
            </w:ins>
          </w:p>
        </w:tc>
        <w:tc>
          <w:tcPr>
            <w:tcW w:w="2296" w:type="dxa"/>
          </w:tcPr>
          <w:p w14:paraId="5D7DF312" w14:textId="6AA2B158" w:rsidR="00600B8D" w:rsidRDefault="00600B8D" w:rsidP="00923EFC">
            <w:pPr>
              <w:pStyle w:val="TableEntry"/>
              <w:rPr>
                <w:ins w:id="1598" w:author="Craig Seidel" w:date="2024-02-02T15:35:00Z"/>
              </w:rPr>
            </w:pPr>
            <w:ins w:id="1599" w:author="Craig Seidel" w:date="2024-02-02T15:35:00Z">
              <w:r>
                <w:t>xs:nonNegativeInteger</w:t>
              </w:r>
            </w:ins>
          </w:p>
        </w:tc>
        <w:tc>
          <w:tcPr>
            <w:tcW w:w="1345" w:type="dxa"/>
            <w:gridSpan w:val="2"/>
          </w:tcPr>
          <w:p w14:paraId="43E2D39A" w14:textId="5C98516E" w:rsidR="00600B8D" w:rsidRDefault="00600B8D" w:rsidP="00923EFC">
            <w:pPr>
              <w:pStyle w:val="TableEntry"/>
              <w:rPr>
                <w:ins w:id="1600" w:author="Craig Seidel" w:date="2024-02-02T15:35:00Z"/>
              </w:rPr>
            </w:pPr>
            <w:ins w:id="1601" w:author="Craig Seidel" w:date="2024-02-02T15:35:00Z">
              <w:r>
                <w:t>0..1</w:t>
              </w:r>
            </w:ins>
          </w:p>
        </w:tc>
      </w:tr>
      <w:tr w:rsidR="00600B8D" w:rsidRPr="0000320B" w14:paraId="5938FCD2" w14:textId="77777777" w:rsidTr="00801B9C">
        <w:trPr>
          <w:cantSplit/>
          <w:ins w:id="1602" w:author="Craig Seidel" w:date="2024-02-02T15:35:00Z"/>
        </w:trPr>
        <w:tc>
          <w:tcPr>
            <w:tcW w:w="1956" w:type="dxa"/>
          </w:tcPr>
          <w:p w14:paraId="4B9610C2" w14:textId="77777777" w:rsidR="00600B8D" w:rsidRDefault="00600B8D" w:rsidP="00801B9C">
            <w:pPr>
              <w:pStyle w:val="TableEntry"/>
              <w:rPr>
                <w:ins w:id="1603" w:author="Craig Seidel" w:date="2024-02-02T15:35:00Z"/>
              </w:rPr>
            </w:pPr>
            <w:ins w:id="1604" w:author="Craig Seidel" w:date="2024-02-02T15:35:00Z">
              <w:r>
                <w:t>Description</w:t>
              </w:r>
            </w:ins>
          </w:p>
        </w:tc>
        <w:tc>
          <w:tcPr>
            <w:tcW w:w="971" w:type="dxa"/>
          </w:tcPr>
          <w:p w14:paraId="570DB499" w14:textId="77777777" w:rsidR="00600B8D" w:rsidRPr="001E4487" w:rsidRDefault="00600B8D" w:rsidP="00801B9C">
            <w:pPr>
              <w:pStyle w:val="TableEntry"/>
              <w:rPr>
                <w:ins w:id="1605" w:author="Craig Seidel" w:date="2024-02-02T15:35:00Z"/>
              </w:rPr>
            </w:pPr>
          </w:p>
        </w:tc>
        <w:tc>
          <w:tcPr>
            <w:tcW w:w="2997" w:type="dxa"/>
          </w:tcPr>
          <w:p w14:paraId="43D62E6B" w14:textId="77777777" w:rsidR="00600B8D" w:rsidRDefault="00600B8D" w:rsidP="00801B9C">
            <w:pPr>
              <w:pStyle w:val="TableEntry"/>
              <w:rPr>
                <w:ins w:id="1606" w:author="Craig Seidel" w:date="2024-02-02T15:35:00Z"/>
              </w:rPr>
            </w:pPr>
            <w:ins w:id="1607" w:author="Craig Seidel" w:date="2024-02-02T15:35:00Z">
              <w:r>
                <w:t>Description of group</w:t>
              </w:r>
            </w:ins>
          </w:p>
        </w:tc>
        <w:tc>
          <w:tcPr>
            <w:tcW w:w="2296" w:type="dxa"/>
          </w:tcPr>
          <w:p w14:paraId="0ABF9ABD" w14:textId="77777777" w:rsidR="00600B8D" w:rsidRDefault="00600B8D" w:rsidP="00801B9C">
            <w:pPr>
              <w:pStyle w:val="TableEntry"/>
              <w:rPr>
                <w:ins w:id="1608" w:author="Craig Seidel" w:date="2024-02-02T15:35:00Z"/>
              </w:rPr>
            </w:pPr>
            <w:ins w:id="1609" w:author="Craig Seidel" w:date="2024-02-02T15:35:00Z">
              <w:r>
                <w:t>xs:string</w:t>
              </w:r>
            </w:ins>
          </w:p>
        </w:tc>
        <w:tc>
          <w:tcPr>
            <w:tcW w:w="1345" w:type="dxa"/>
            <w:gridSpan w:val="2"/>
          </w:tcPr>
          <w:p w14:paraId="739FEC4B" w14:textId="77777777" w:rsidR="00600B8D" w:rsidRDefault="00600B8D" w:rsidP="00801B9C">
            <w:pPr>
              <w:pStyle w:val="TableEntry"/>
              <w:rPr>
                <w:ins w:id="1610" w:author="Craig Seidel" w:date="2024-02-02T15:35:00Z"/>
              </w:rPr>
            </w:pPr>
            <w:ins w:id="1611" w:author="Craig Seidel" w:date="2024-02-02T15:35:00Z">
              <w:r>
                <w:t>0..n</w:t>
              </w:r>
            </w:ins>
          </w:p>
        </w:tc>
      </w:tr>
      <w:tr w:rsidR="00600B8D" w:rsidRPr="0000320B" w14:paraId="0C759B6E" w14:textId="77777777" w:rsidTr="00801B9C">
        <w:trPr>
          <w:cantSplit/>
          <w:ins w:id="1612" w:author="Craig Seidel" w:date="2024-02-02T15:35:00Z"/>
        </w:trPr>
        <w:tc>
          <w:tcPr>
            <w:tcW w:w="1956" w:type="dxa"/>
          </w:tcPr>
          <w:p w14:paraId="7A47DCA0" w14:textId="77777777" w:rsidR="00600B8D" w:rsidRDefault="00600B8D" w:rsidP="00801B9C">
            <w:pPr>
              <w:pStyle w:val="TableEntry"/>
              <w:rPr>
                <w:ins w:id="1613" w:author="Craig Seidel" w:date="2024-02-02T15:35:00Z"/>
              </w:rPr>
            </w:pPr>
          </w:p>
        </w:tc>
        <w:tc>
          <w:tcPr>
            <w:tcW w:w="971" w:type="dxa"/>
          </w:tcPr>
          <w:p w14:paraId="31E7EC3F" w14:textId="77777777" w:rsidR="00600B8D" w:rsidRPr="001E4487" w:rsidRDefault="00600B8D" w:rsidP="00801B9C">
            <w:pPr>
              <w:pStyle w:val="TableEntry"/>
              <w:rPr>
                <w:ins w:id="1614" w:author="Craig Seidel" w:date="2024-02-02T15:35:00Z"/>
              </w:rPr>
            </w:pPr>
            <w:ins w:id="1615" w:author="Craig Seidel" w:date="2024-02-02T15:35:00Z">
              <w:r>
                <w:t>language</w:t>
              </w:r>
            </w:ins>
          </w:p>
        </w:tc>
        <w:tc>
          <w:tcPr>
            <w:tcW w:w="2997" w:type="dxa"/>
          </w:tcPr>
          <w:p w14:paraId="295F0BF9" w14:textId="77777777" w:rsidR="00600B8D" w:rsidRDefault="00600B8D" w:rsidP="00801B9C">
            <w:pPr>
              <w:pStyle w:val="TableEntry"/>
              <w:rPr>
                <w:ins w:id="1616" w:author="Craig Seidel" w:date="2024-02-02T15:35:00Z"/>
              </w:rPr>
            </w:pPr>
            <w:ins w:id="1617" w:author="Craig Seidel" w:date="2024-02-02T15:35:00Z">
              <w:r>
                <w:t>Language of with Description. One instance should be included for each localized language.</w:t>
              </w:r>
            </w:ins>
          </w:p>
        </w:tc>
        <w:tc>
          <w:tcPr>
            <w:tcW w:w="2296" w:type="dxa"/>
          </w:tcPr>
          <w:p w14:paraId="3E5B1631" w14:textId="77777777" w:rsidR="00600B8D" w:rsidRDefault="00600B8D" w:rsidP="00801B9C">
            <w:pPr>
              <w:pStyle w:val="TableEntry"/>
              <w:rPr>
                <w:ins w:id="1618" w:author="Craig Seidel" w:date="2024-02-02T15:35:00Z"/>
              </w:rPr>
            </w:pPr>
            <w:ins w:id="1619" w:author="Craig Seidel" w:date="2024-02-02T15:35:00Z">
              <w:r>
                <w:t>xs:language</w:t>
              </w:r>
            </w:ins>
          </w:p>
        </w:tc>
        <w:tc>
          <w:tcPr>
            <w:tcW w:w="1345" w:type="dxa"/>
            <w:gridSpan w:val="2"/>
          </w:tcPr>
          <w:p w14:paraId="476F1B42" w14:textId="77777777" w:rsidR="00600B8D" w:rsidRDefault="00600B8D" w:rsidP="00801B9C">
            <w:pPr>
              <w:pStyle w:val="TableEntry"/>
              <w:rPr>
                <w:ins w:id="1620" w:author="Craig Seidel" w:date="2024-02-02T15:35:00Z"/>
              </w:rPr>
            </w:pPr>
            <w:ins w:id="1621" w:author="Craig Seidel" w:date="2024-02-02T15:35:00Z">
              <w:r>
                <w:t>0..1</w:t>
              </w:r>
            </w:ins>
          </w:p>
        </w:tc>
      </w:tr>
      <w:tr w:rsidR="00600B8D" w:rsidRPr="0000320B" w14:paraId="321298E2" w14:textId="77777777" w:rsidTr="00923EFC">
        <w:trPr>
          <w:cantSplit/>
          <w:ins w:id="1622" w:author="Craig Seidel" w:date="2024-02-02T15:35:00Z"/>
        </w:trPr>
        <w:tc>
          <w:tcPr>
            <w:tcW w:w="1956" w:type="dxa"/>
          </w:tcPr>
          <w:p w14:paraId="540F23B2" w14:textId="77777777" w:rsidR="00600B8D" w:rsidRDefault="00600B8D" w:rsidP="00923EFC">
            <w:pPr>
              <w:pStyle w:val="TableEntry"/>
              <w:rPr>
                <w:ins w:id="1623" w:author="Craig Seidel" w:date="2024-02-02T15:35:00Z"/>
              </w:rPr>
            </w:pPr>
            <w:ins w:id="1624" w:author="Craig Seidel" w:date="2024-02-02T15:35:00Z">
              <w:r>
                <w:t>ImageReference</w:t>
              </w:r>
            </w:ins>
          </w:p>
        </w:tc>
        <w:tc>
          <w:tcPr>
            <w:tcW w:w="971" w:type="dxa"/>
          </w:tcPr>
          <w:p w14:paraId="63D940B9" w14:textId="77777777" w:rsidR="00600B8D" w:rsidRPr="001E4487" w:rsidRDefault="00600B8D" w:rsidP="00923EFC">
            <w:pPr>
              <w:pStyle w:val="TableEntry"/>
              <w:rPr>
                <w:ins w:id="1625" w:author="Craig Seidel" w:date="2024-02-02T15:35:00Z"/>
              </w:rPr>
            </w:pPr>
          </w:p>
        </w:tc>
        <w:tc>
          <w:tcPr>
            <w:tcW w:w="2997" w:type="dxa"/>
          </w:tcPr>
          <w:p w14:paraId="2094E9FA" w14:textId="77777777" w:rsidR="00600B8D" w:rsidRDefault="00600B8D" w:rsidP="00923EFC">
            <w:pPr>
              <w:pStyle w:val="TableEntry"/>
              <w:rPr>
                <w:ins w:id="1626" w:author="Craig Seidel" w:date="2024-02-02T15:35:00Z"/>
              </w:rPr>
            </w:pPr>
            <w:ins w:id="1627" w:author="Craig Seidel" w:date="2024-02-02T15:35:00Z">
              <w:r>
                <w:t>Reference to image associated with this group</w:t>
              </w:r>
            </w:ins>
          </w:p>
        </w:tc>
        <w:tc>
          <w:tcPr>
            <w:tcW w:w="2296" w:type="dxa"/>
          </w:tcPr>
          <w:p w14:paraId="0BE0DD76" w14:textId="77777777" w:rsidR="00600B8D" w:rsidRDefault="00600B8D" w:rsidP="00923EFC">
            <w:pPr>
              <w:pStyle w:val="TableEntry"/>
              <w:rPr>
                <w:ins w:id="1628" w:author="Craig Seidel" w:date="2024-02-02T15:35:00Z"/>
              </w:rPr>
            </w:pPr>
            <w:ins w:id="1629" w:author="Craig Seidel" w:date="2024-02-02T15:35:00Z">
              <w:r>
                <w:t>xs:anyURI</w:t>
              </w:r>
            </w:ins>
          </w:p>
        </w:tc>
        <w:tc>
          <w:tcPr>
            <w:tcW w:w="1345" w:type="dxa"/>
            <w:gridSpan w:val="2"/>
          </w:tcPr>
          <w:p w14:paraId="4C9CAFD7" w14:textId="77777777" w:rsidR="00600B8D" w:rsidRDefault="00600B8D" w:rsidP="00923EFC">
            <w:pPr>
              <w:pStyle w:val="TableEntry"/>
              <w:rPr>
                <w:ins w:id="1630" w:author="Craig Seidel" w:date="2024-02-02T15:35:00Z"/>
              </w:rPr>
            </w:pPr>
            <w:ins w:id="1631" w:author="Craig Seidel" w:date="2024-02-02T15:35:00Z">
              <w:r>
                <w:t>0..n</w:t>
              </w:r>
            </w:ins>
          </w:p>
        </w:tc>
      </w:tr>
      <w:tr w:rsidR="00600B8D" w:rsidRPr="0000320B" w14:paraId="3C82A2A3" w14:textId="77777777" w:rsidTr="00923EFC">
        <w:trPr>
          <w:cantSplit/>
          <w:ins w:id="1632" w:author="Craig Seidel" w:date="2024-02-02T15:35:00Z"/>
        </w:trPr>
        <w:tc>
          <w:tcPr>
            <w:tcW w:w="1956" w:type="dxa"/>
          </w:tcPr>
          <w:p w14:paraId="0E7FDE69" w14:textId="77777777" w:rsidR="00600B8D" w:rsidRDefault="00600B8D" w:rsidP="00923EFC">
            <w:pPr>
              <w:pStyle w:val="TableEntry"/>
              <w:rPr>
                <w:ins w:id="1633" w:author="Craig Seidel" w:date="2024-02-02T15:35:00Z"/>
              </w:rPr>
            </w:pPr>
          </w:p>
        </w:tc>
        <w:tc>
          <w:tcPr>
            <w:tcW w:w="971" w:type="dxa"/>
          </w:tcPr>
          <w:p w14:paraId="5A84207C" w14:textId="77777777" w:rsidR="00600B8D" w:rsidRPr="001E4487" w:rsidRDefault="00600B8D" w:rsidP="00923EFC">
            <w:pPr>
              <w:pStyle w:val="TableEntry"/>
              <w:rPr>
                <w:ins w:id="1634" w:author="Craig Seidel" w:date="2024-02-02T15:35:00Z"/>
              </w:rPr>
            </w:pPr>
            <w:ins w:id="1635" w:author="Craig Seidel" w:date="2024-02-02T15:35:00Z">
              <w:r>
                <w:t>resolution</w:t>
              </w:r>
            </w:ins>
          </w:p>
        </w:tc>
        <w:tc>
          <w:tcPr>
            <w:tcW w:w="2997" w:type="dxa"/>
          </w:tcPr>
          <w:p w14:paraId="19DF13AF" w14:textId="77777777" w:rsidR="00600B8D" w:rsidRDefault="00600B8D" w:rsidP="00923EFC">
            <w:pPr>
              <w:pStyle w:val="TableEntry"/>
              <w:rPr>
                <w:ins w:id="1636" w:author="Craig Seidel" w:date="2024-02-02T15:35:00Z"/>
              </w:rPr>
            </w:pPr>
            <w:ins w:id="1637" w:author="Craig Seidel" w:date="2024-02-02T15:35:00Z">
              <w:r>
                <w:t xml:space="preserve">String in the form </w:t>
              </w:r>
              <w:r w:rsidRPr="009A30A8">
                <w:rPr>
                  <w:i/>
                </w:rPr>
                <w:t>col</w:t>
              </w:r>
              <w:r>
                <w:t>x</w:t>
              </w:r>
              <w:r w:rsidRPr="009A30A8">
                <w:rPr>
                  <w:i/>
                </w:rPr>
                <w:t>row</w:t>
              </w:r>
              <w:r>
                <w:t xml:space="preserve"> (e.g., 800x600 would mean an image 800 pixels wide and 600 pixels tall). </w:t>
              </w:r>
            </w:ins>
          </w:p>
        </w:tc>
        <w:tc>
          <w:tcPr>
            <w:tcW w:w="2296" w:type="dxa"/>
          </w:tcPr>
          <w:p w14:paraId="1E02E3DD" w14:textId="77777777" w:rsidR="00600B8D" w:rsidRDefault="00600B8D" w:rsidP="00923EFC">
            <w:pPr>
              <w:pStyle w:val="TableEntry"/>
              <w:rPr>
                <w:ins w:id="1638" w:author="Craig Seidel" w:date="2024-02-02T15:35:00Z"/>
              </w:rPr>
            </w:pPr>
            <w:ins w:id="1639" w:author="Craig Seidel" w:date="2024-02-02T15:35:00Z">
              <w:r>
                <w:t>xs:string</w:t>
              </w:r>
            </w:ins>
          </w:p>
          <w:p w14:paraId="6FEC4D1B" w14:textId="77777777" w:rsidR="00600B8D" w:rsidRDefault="00600B8D" w:rsidP="00923EFC">
            <w:pPr>
              <w:pStyle w:val="TableEntry"/>
              <w:rPr>
                <w:ins w:id="1640" w:author="Craig Seidel" w:date="2024-02-02T15:35:00Z"/>
              </w:rPr>
            </w:pPr>
          </w:p>
        </w:tc>
        <w:tc>
          <w:tcPr>
            <w:tcW w:w="1345" w:type="dxa"/>
            <w:gridSpan w:val="2"/>
          </w:tcPr>
          <w:p w14:paraId="5756EB02" w14:textId="77777777" w:rsidR="00600B8D" w:rsidRDefault="00600B8D" w:rsidP="00923EFC">
            <w:pPr>
              <w:pStyle w:val="TableEntry"/>
              <w:rPr>
                <w:ins w:id="1641" w:author="Craig Seidel" w:date="2024-02-02T15:35:00Z"/>
              </w:rPr>
            </w:pPr>
            <w:ins w:id="1642" w:author="Craig Seidel" w:date="2024-02-02T15:35:00Z">
              <w:r>
                <w:t>0..1</w:t>
              </w:r>
            </w:ins>
          </w:p>
        </w:tc>
      </w:tr>
      <w:tr w:rsidR="00600B8D" w:rsidRPr="0000320B" w14:paraId="202C6F8A" w14:textId="77777777" w:rsidTr="00923EFC">
        <w:trPr>
          <w:cantSplit/>
          <w:ins w:id="1643" w:author="Craig Seidel" w:date="2024-02-02T15:35:00Z"/>
        </w:trPr>
        <w:tc>
          <w:tcPr>
            <w:tcW w:w="1956" w:type="dxa"/>
          </w:tcPr>
          <w:p w14:paraId="7AA62B2A" w14:textId="77777777" w:rsidR="00600B8D" w:rsidRDefault="00600B8D" w:rsidP="00923EFC">
            <w:pPr>
              <w:pStyle w:val="TableEntry"/>
              <w:rPr>
                <w:ins w:id="1644" w:author="Craig Seidel" w:date="2024-02-02T15:35:00Z"/>
              </w:rPr>
            </w:pPr>
          </w:p>
        </w:tc>
        <w:tc>
          <w:tcPr>
            <w:tcW w:w="971" w:type="dxa"/>
          </w:tcPr>
          <w:p w14:paraId="53D2F64C" w14:textId="77777777" w:rsidR="00600B8D" w:rsidRPr="001E4487" w:rsidRDefault="00600B8D" w:rsidP="00923EFC">
            <w:pPr>
              <w:pStyle w:val="TableEntry"/>
              <w:rPr>
                <w:ins w:id="1645" w:author="Craig Seidel" w:date="2024-02-02T15:35:00Z"/>
              </w:rPr>
            </w:pPr>
            <w:ins w:id="1646" w:author="Craig Seidel" w:date="2024-02-02T15:35:00Z">
              <w:r>
                <w:t>purpose</w:t>
              </w:r>
            </w:ins>
          </w:p>
        </w:tc>
        <w:tc>
          <w:tcPr>
            <w:tcW w:w="2997" w:type="dxa"/>
          </w:tcPr>
          <w:p w14:paraId="5F3FAE2E" w14:textId="77777777" w:rsidR="00600B8D" w:rsidRDefault="00600B8D" w:rsidP="00923EFC">
            <w:pPr>
              <w:pStyle w:val="TableEntry"/>
              <w:rPr>
                <w:ins w:id="1647" w:author="Craig Seidel" w:date="2024-02-02T15:35:00Z"/>
              </w:rPr>
            </w:pPr>
            <w:ins w:id="1648" w:author="Craig Seidel" w:date="2024-02-02T15:35:00Z">
              <w:r>
                <w:t>Purpose of image. No controlled vocabulary defined in this spec.</w:t>
              </w:r>
            </w:ins>
          </w:p>
        </w:tc>
        <w:tc>
          <w:tcPr>
            <w:tcW w:w="2296" w:type="dxa"/>
          </w:tcPr>
          <w:p w14:paraId="2909FC1F" w14:textId="77777777" w:rsidR="00600B8D" w:rsidRDefault="00600B8D" w:rsidP="00923EFC">
            <w:pPr>
              <w:pStyle w:val="TableEntry"/>
              <w:rPr>
                <w:ins w:id="1649" w:author="Craig Seidel" w:date="2024-02-02T15:35:00Z"/>
              </w:rPr>
            </w:pPr>
            <w:ins w:id="1650" w:author="Craig Seidel" w:date="2024-02-02T15:35:00Z">
              <w:r>
                <w:t>xs:string</w:t>
              </w:r>
            </w:ins>
          </w:p>
        </w:tc>
        <w:tc>
          <w:tcPr>
            <w:tcW w:w="1345" w:type="dxa"/>
            <w:gridSpan w:val="2"/>
          </w:tcPr>
          <w:p w14:paraId="7F19E9D4" w14:textId="77777777" w:rsidR="00600B8D" w:rsidRDefault="00600B8D" w:rsidP="00923EFC">
            <w:pPr>
              <w:pStyle w:val="TableEntry"/>
              <w:rPr>
                <w:ins w:id="1651" w:author="Craig Seidel" w:date="2024-02-02T15:35:00Z"/>
              </w:rPr>
            </w:pPr>
            <w:ins w:id="1652" w:author="Craig Seidel" w:date="2024-02-02T15:35:00Z">
              <w:r>
                <w:t>0..1</w:t>
              </w:r>
            </w:ins>
          </w:p>
        </w:tc>
      </w:tr>
      <w:tr w:rsidR="006331D6" w:rsidRPr="0000320B" w14:paraId="0FF8BA1A" w14:textId="77777777" w:rsidTr="006A4581">
        <w:trPr>
          <w:cantSplit/>
          <w:ins w:id="1653" w:author="Craig Seidel" w:date="2024-02-02T15:35:00Z"/>
        </w:trPr>
        <w:tc>
          <w:tcPr>
            <w:tcW w:w="1956" w:type="dxa"/>
          </w:tcPr>
          <w:p w14:paraId="36D94894" w14:textId="77777777" w:rsidR="006331D6" w:rsidRDefault="006331D6" w:rsidP="006A4581">
            <w:pPr>
              <w:pStyle w:val="TableEntry"/>
              <w:rPr>
                <w:ins w:id="1654" w:author="Craig Seidel" w:date="2024-02-02T15:35:00Z"/>
              </w:rPr>
            </w:pPr>
          </w:p>
        </w:tc>
        <w:tc>
          <w:tcPr>
            <w:tcW w:w="971" w:type="dxa"/>
          </w:tcPr>
          <w:p w14:paraId="48C23167" w14:textId="7AFAD9BF" w:rsidR="006331D6" w:rsidRPr="001E4487" w:rsidRDefault="006331D6" w:rsidP="006A4581">
            <w:pPr>
              <w:pStyle w:val="TableEntry"/>
              <w:rPr>
                <w:ins w:id="1655" w:author="Craig Seidel" w:date="2024-02-02T15:35:00Z"/>
              </w:rPr>
            </w:pPr>
            <w:ins w:id="1656" w:author="Craig Seidel" w:date="2024-02-02T15:35:00Z">
              <w:r>
                <w:t>language</w:t>
              </w:r>
            </w:ins>
          </w:p>
        </w:tc>
        <w:tc>
          <w:tcPr>
            <w:tcW w:w="2997" w:type="dxa"/>
          </w:tcPr>
          <w:p w14:paraId="5CEE1BE0" w14:textId="61E08FC1" w:rsidR="006331D6" w:rsidRDefault="006331D6" w:rsidP="006A4581">
            <w:pPr>
              <w:pStyle w:val="TableEntry"/>
              <w:rPr>
                <w:ins w:id="1657" w:author="Craig Seidel" w:date="2024-02-02T15:35:00Z"/>
              </w:rPr>
            </w:pPr>
            <w:ins w:id="1658" w:author="Craig Seidel" w:date="2024-02-02T15:35:00Z">
              <w:r>
                <w:t>Written language on image</w:t>
              </w:r>
            </w:ins>
          </w:p>
        </w:tc>
        <w:tc>
          <w:tcPr>
            <w:tcW w:w="2296" w:type="dxa"/>
          </w:tcPr>
          <w:p w14:paraId="35B049F3" w14:textId="4DEBC3BA" w:rsidR="006331D6" w:rsidRDefault="006331D6" w:rsidP="006A4581">
            <w:pPr>
              <w:pStyle w:val="TableEntry"/>
              <w:rPr>
                <w:ins w:id="1659" w:author="Craig Seidel" w:date="2024-02-02T15:35:00Z"/>
              </w:rPr>
            </w:pPr>
            <w:ins w:id="1660" w:author="Craig Seidel" w:date="2024-02-02T15:35:00Z">
              <w:r>
                <w:t>xs:language</w:t>
              </w:r>
            </w:ins>
          </w:p>
        </w:tc>
        <w:tc>
          <w:tcPr>
            <w:tcW w:w="1345" w:type="dxa"/>
            <w:gridSpan w:val="2"/>
          </w:tcPr>
          <w:p w14:paraId="4711C67E" w14:textId="6E6A5734" w:rsidR="006331D6" w:rsidRDefault="006331D6" w:rsidP="006A4581">
            <w:pPr>
              <w:pStyle w:val="TableEntry"/>
              <w:rPr>
                <w:ins w:id="1661" w:author="Craig Seidel" w:date="2024-02-02T15:35:00Z"/>
              </w:rPr>
            </w:pPr>
            <w:ins w:id="1662" w:author="Craig Seidel" w:date="2024-02-02T15:35:00Z">
              <w:r>
                <w:t>0..1</w:t>
              </w:r>
            </w:ins>
          </w:p>
        </w:tc>
      </w:tr>
      <w:tr w:rsidR="00EC1F4B" w:rsidRPr="0000320B" w14:paraId="2639770F" w14:textId="77777777" w:rsidTr="006A4581">
        <w:trPr>
          <w:cantSplit/>
          <w:ins w:id="1663" w:author="Craig Seidel" w:date="2024-02-02T15:35:00Z"/>
        </w:trPr>
        <w:tc>
          <w:tcPr>
            <w:tcW w:w="1956" w:type="dxa"/>
          </w:tcPr>
          <w:p w14:paraId="4A97EB9D" w14:textId="417ECBAA" w:rsidR="00EC1F4B" w:rsidRDefault="00EC1F4B" w:rsidP="006A4581">
            <w:pPr>
              <w:pStyle w:val="TableEntry"/>
              <w:rPr>
                <w:ins w:id="1664" w:author="Craig Seidel" w:date="2024-02-02T15:35:00Z"/>
              </w:rPr>
            </w:pPr>
            <w:ins w:id="1665" w:author="Craig Seidel" w:date="2024-02-02T15:35:00Z">
              <w:r>
                <w:t>AltIdentifier</w:t>
              </w:r>
            </w:ins>
          </w:p>
        </w:tc>
        <w:tc>
          <w:tcPr>
            <w:tcW w:w="971" w:type="dxa"/>
          </w:tcPr>
          <w:p w14:paraId="4136CAF7" w14:textId="77777777" w:rsidR="00EC1F4B" w:rsidRPr="001E4487" w:rsidRDefault="00EC1F4B" w:rsidP="006A4581">
            <w:pPr>
              <w:pStyle w:val="TableEntry"/>
              <w:rPr>
                <w:ins w:id="1666" w:author="Craig Seidel" w:date="2024-02-02T15:35:00Z"/>
              </w:rPr>
            </w:pPr>
          </w:p>
        </w:tc>
        <w:tc>
          <w:tcPr>
            <w:tcW w:w="2997" w:type="dxa"/>
          </w:tcPr>
          <w:p w14:paraId="6E1532E7" w14:textId="141D4755" w:rsidR="00EC1F4B" w:rsidRDefault="00EC1F4B" w:rsidP="006A4581">
            <w:pPr>
              <w:pStyle w:val="TableEntry"/>
              <w:rPr>
                <w:ins w:id="1667" w:author="Craig Seidel" w:date="2024-02-02T15:35:00Z"/>
              </w:rPr>
            </w:pPr>
            <w:ins w:id="1668" w:author="Craig Seidel" w:date="2024-02-02T15:35:00Z">
              <w:r>
                <w:t>Any identifier associated with group</w:t>
              </w:r>
            </w:ins>
          </w:p>
        </w:tc>
        <w:tc>
          <w:tcPr>
            <w:tcW w:w="2296" w:type="dxa"/>
          </w:tcPr>
          <w:p w14:paraId="3E4ECB91" w14:textId="02EE0575" w:rsidR="00EC1F4B" w:rsidRDefault="00EC1F4B" w:rsidP="006A4581">
            <w:pPr>
              <w:pStyle w:val="TableEntry"/>
              <w:rPr>
                <w:ins w:id="1669" w:author="Craig Seidel" w:date="2024-02-02T15:35:00Z"/>
              </w:rPr>
            </w:pPr>
            <w:ins w:id="1670" w:author="Craig Seidel" w:date="2024-02-02T15:35:00Z">
              <w:r>
                <w:t>md:ContentIdentifer-type</w:t>
              </w:r>
            </w:ins>
          </w:p>
        </w:tc>
        <w:tc>
          <w:tcPr>
            <w:tcW w:w="1345" w:type="dxa"/>
            <w:gridSpan w:val="2"/>
          </w:tcPr>
          <w:p w14:paraId="6FE4590F" w14:textId="1DB4C559" w:rsidR="00EC1F4B" w:rsidRDefault="00EC1F4B" w:rsidP="006A4581">
            <w:pPr>
              <w:pStyle w:val="TableEntry"/>
              <w:rPr>
                <w:ins w:id="1671" w:author="Craig Seidel" w:date="2024-02-02T15:35:00Z"/>
              </w:rPr>
            </w:pPr>
            <w:ins w:id="1672" w:author="Craig Seidel" w:date="2024-02-02T15:35:00Z">
              <w:r>
                <w:t>0..n</w:t>
              </w:r>
            </w:ins>
          </w:p>
        </w:tc>
      </w:tr>
      <w:tr w:rsidR="00600B8D" w:rsidRPr="0000320B" w14:paraId="6E9B422C" w14:textId="77777777" w:rsidTr="00E53148">
        <w:trPr>
          <w:cantSplit/>
          <w:ins w:id="1673" w:author="Craig Seidel" w:date="2024-02-02T15:35:00Z"/>
        </w:trPr>
        <w:tc>
          <w:tcPr>
            <w:tcW w:w="1956" w:type="dxa"/>
          </w:tcPr>
          <w:p w14:paraId="6487D305" w14:textId="77777777" w:rsidR="00600B8D" w:rsidRDefault="00600B8D" w:rsidP="00E53148">
            <w:pPr>
              <w:pStyle w:val="TableEntry"/>
              <w:rPr>
                <w:ins w:id="1674" w:author="Craig Seidel" w:date="2024-02-02T15:35:00Z"/>
              </w:rPr>
            </w:pPr>
            <w:ins w:id="1675" w:author="Craig Seidel" w:date="2024-02-02T15:35:00Z">
              <w:r>
                <w:t>People</w:t>
              </w:r>
            </w:ins>
          </w:p>
        </w:tc>
        <w:tc>
          <w:tcPr>
            <w:tcW w:w="971" w:type="dxa"/>
          </w:tcPr>
          <w:p w14:paraId="49B74154" w14:textId="77777777" w:rsidR="00600B8D" w:rsidRPr="001E4487" w:rsidRDefault="00600B8D" w:rsidP="00E53148">
            <w:pPr>
              <w:pStyle w:val="TableEntry"/>
              <w:rPr>
                <w:ins w:id="1676" w:author="Craig Seidel" w:date="2024-02-02T15:35:00Z"/>
              </w:rPr>
            </w:pPr>
          </w:p>
        </w:tc>
        <w:tc>
          <w:tcPr>
            <w:tcW w:w="2997" w:type="dxa"/>
          </w:tcPr>
          <w:p w14:paraId="16521D8B" w14:textId="77777777" w:rsidR="00600B8D" w:rsidRDefault="00600B8D" w:rsidP="00E53148">
            <w:pPr>
              <w:pStyle w:val="TableEntry"/>
              <w:rPr>
                <w:ins w:id="1677" w:author="Craig Seidel" w:date="2024-02-02T15:35:00Z"/>
              </w:rPr>
            </w:pPr>
            <w:ins w:id="1678" w:author="Craig Seidel" w:date="2024-02-02T15:35:00Z">
              <w:r>
                <w:t>A member of the group</w:t>
              </w:r>
            </w:ins>
          </w:p>
        </w:tc>
        <w:tc>
          <w:tcPr>
            <w:tcW w:w="2296" w:type="dxa"/>
          </w:tcPr>
          <w:p w14:paraId="674411CB" w14:textId="4B7B5C7C" w:rsidR="00600B8D" w:rsidRDefault="00600B8D" w:rsidP="00E53148">
            <w:pPr>
              <w:pStyle w:val="TableEntry"/>
              <w:rPr>
                <w:ins w:id="1679" w:author="Craig Seidel" w:date="2024-02-02T15:35:00Z"/>
              </w:rPr>
            </w:pPr>
            <w:ins w:id="1680" w:author="Craig Seidel" w:date="2024-02-02T15:35:00Z">
              <w:r>
                <w:t>md:BasicMetadataPeople-type</w:t>
              </w:r>
            </w:ins>
          </w:p>
        </w:tc>
        <w:tc>
          <w:tcPr>
            <w:tcW w:w="1345" w:type="dxa"/>
            <w:gridSpan w:val="2"/>
          </w:tcPr>
          <w:p w14:paraId="396B90B5" w14:textId="77777777" w:rsidR="00600B8D" w:rsidRDefault="00600B8D" w:rsidP="00E53148">
            <w:pPr>
              <w:pStyle w:val="TableEntry"/>
              <w:rPr>
                <w:ins w:id="1681" w:author="Craig Seidel" w:date="2024-02-02T15:35:00Z"/>
              </w:rPr>
            </w:pPr>
            <w:ins w:id="1682" w:author="Craig Seidel" w:date="2024-02-02T15:35:00Z">
              <w:r>
                <w:t>0..n</w:t>
              </w:r>
            </w:ins>
          </w:p>
        </w:tc>
      </w:tr>
      <w:tr w:rsidR="00E91120" w:rsidRPr="0000320B" w14:paraId="3509F127" w14:textId="77777777" w:rsidTr="006A4581">
        <w:trPr>
          <w:cantSplit/>
          <w:ins w:id="1683" w:author="Craig Seidel" w:date="2024-02-02T15:35:00Z"/>
        </w:trPr>
        <w:tc>
          <w:tcPr>
            <w:tcW w:w="1956" w:type="dxa"/>
          </w:tcPr>
          <w:p w14:paraId="278F2059" w14:textId="3FE9E75A" w:rsidR="00E91120" w:rsidRPr="001E4487" w:rsidRDefault="00E91120" w:rsidP="0086670C">
            <w:pPr>
              <w:pStyle w:val="TableEntry"/>
              <w:rPr>
                <w:ins w:id="1684" w:author="Craig Seidel" w:date="2024-02-02T15:35:00Z"/>
              </w:rPr>
            </w:pPr>
            <w:ins w:id="1685" w:author="Craig Seidel" w:date="2024-02-02T15:35:00Z">
              <w:r>
                <w:t>ParentOrganizationID</w:t>
              </w:r>
            </w:ins>
          </w:p>
        </w:tc>
        <w:tc>
          <w:tcPr>
            <w:tcW w:w="971" w:type="dxa"/>
          </w:tcPr>
          <w:p w14:paraId="38D8B546" w14:textId="77777777" w:rsidR="00E91120" w:rsidRPr="001E4487" w:rsidRDefault="00E91120" w:rsidP="0086670C">
            <w:pPr>
              <w:pStyle w:val="TableEntry"/>
              <w:rPr>
                <w:ins w:id="1686" w:author="Craig Seidel" w:date="2024-02-02T15:35:00Z"/>
              </w:rPr>
            </w:pPr>
          </w:p>
        </w:tc>
        <w:tc>
          <w:tcPr>
            <w:tcW w:w="2997" w:type="dxa"/>
          </w:tcPr>
          <w:p w14:paraId="6CAF0815" w14:textId="7BAD0DFD" w:rsidR="00E91120" w:rsidRPr="001E4487" w:rsidRDefault="00E91120" w:rsidP="0086670C">
            <w:pPr>
              <w:pStyle w:val="TableEntry"/>
              <w:rPr>
                <w:ins w:id="1687" w:author="Craig Seidel" w:date="2024-02-02T15:35:00Z"/>
              </w:rPr>
            </w:pPr>
            <w:ins w:id="1688" w:author="Craig Seidel" w:date="2024-02-02T15:35:00Z">
              <w:r>
                <w:t>Reference to a parent organization. This would typically refer to @organizationID in that organization’s attributes.</w:t>
              </w:r>
            </w:ins>
          </w:p>
        </w:tc>
        <w:tc>
          <w:tcPr>
            <w:tcW w:w="2296" w:type="dxa"/>
          </w:tcPr>
          <w:p w14:paraId="11D5FCAD" w14:textId="76E8F3ED" w:rsidR="00E91120" w:rsidRDefault="00E91120" w:rsidP="0086670C">
            <w:pPr>
              <w:pStyle w:val="TableEntry"/>
              <w:rPr>
                <w:ins w:id="1689" w:author="Craig Seidel" w:date="2024-02-02T15:35:00Z"/>
              </w:rPr>
            </w:pPr>
            <w:ins w:id="1690" w:author="Craig Seidel" w:date="2024-02-02T15:35:00Z">
              <w:r>
                <w:t>md:orgID-type</w:t>
              </w:r>
            </w:ins>
          </w:p>
        </w:tc>
        <w:tc>
          <w:tcPr>
            <w:tcW w:w="504" w:type="dxa"/>
          </w:tcPr>
          <w:p w14:paraId="78493092" w14:textId="54F8729C" w:rsidR="00E91120" w:rsidRDefault="00E91120" w:rsidP="0086670C">
            <w:pPr>
              <w:pStyle w:val="TableEntry"/>
              <w:rPr>
                <w:ins w:id="1691" w:author="Craig Seidel" w:date="2024-02-02T15:35:00Z"/>
              </w:rPr>
            </w:pPr>
          </w:p>
        </w:tc>
        <w:tc>
          <w:tcPr>
            <w:tcW w:w="841" w:type="dxa"/>
            <w:vMerge w:val="restart"/>
          </w:tcPr>
          <w:p w14:paraId="594B33AA" w14:textId="776BF6A1" w:rsidR="00E91120" w:rsidRDefault="00E91120" w:rsidP="0086670C">
            <w:pPr>
              <w:pStyle w:val="TableEntry"/>
              <w:rPr>
                <w:ins w:id="1692" w:author="Craig Seidel" w:date="2024-02-02T15:35:00Z"/>
              </w:rPr>
            </w:pPr>
            <w:ins w:id="1693" w:author="Craig Seidel" w:date="2024-02-02T15:35:00Z">
              <w:r>
                <w:t>Optional choice</w:t>
              </w:r>
            </w:ins>
          </w:p>
        </w:tc>
      </w:tr>
      <w:tr w:rsidR="00E91120" w:rsidRPr="00270797" w:rsidDel="00FF45A3" w14:paraId="7E8F0991" w14:textId="77777777" w:rsidTr="006A4581">
        <w:trPr>
          <w:cantSplit/>
          <w:ins w:id="1694" w:author="Craig Seidel" w:date="2024-02-02T15:35:00Z"/>
        </w:trPr>
        <w:tc>
          <w:tcPr>
            <w:tcW w:w="1956" w:type="dxa"/>
          </w:tcPr>
          <w:p w14:paraId="59752A53" w14:textId="43F47B5C" w:rsidR="00E91120" w:rsidRDefault="00E91120" w:rsidP="0086670C">
            <w:pPr>
              <w:pStyle w:val="TableEntry"/>
              <w:rPr>
                <w:ins w:id="1695" w:author="Craig Seidel" w:date="2024-02-02T15:35:00Z"/>
              </w:rPr>
            </w:pPr>
            <w:ins w:id="1696" w:author="Craig Seidel" w:date="2024-02-02T15:35:00Z">
              <w:r>
                <w:t>ParentGroup</w:t>
              </w:r>
            </w:ins>
          </w:p>
        </w:tc>
        <w:tc>
          <w:tcPr>
            <w:tcW w:w="971" w:type="dxa"/>
          </w:tcPr>
          <w:p w14:paraId="7EE5A517" w14:textId="77777777" w:rsidR="00E91120" w:rsidRPr="00270797" w:rsidDel="00FF45A3" w:rsidRDefault="00E91120" w:rsidP="0086670C">
            <w:pPr>
              <w:pStyle w:val="TableEntry"/>
              <w:rPr>
                <w:ins w:id="1697" w:author="Craig Seidel" w:date="2024-02-02T15:35:00Z"/>
              </w:rPr>
            </w:pPr>
          </w:p>
        </w:tc>
        <w:tc>
          <w:tcPr>
            <w:tcW w:w="2997" w:type="dxa"/>
          </w:tcPr>
          <w:p w14:paraId="4AFB559F" w14:textId="4363E816" w:rsidR="00E91120" w:rsidRDefault="00E91120" w:rsidP="0086670C">
            <w:pPr>
              <w:pStyle w:val="TableEntry"/>
              <w:rPr>
                <w:ins w:id="1698" w:author="Craig Seidel" w:date="2024-02-02T15:35:00Z"/>
              </w:rPr>
            </w:pPr>
            <w:ins w:id="1699" w:author="Craig Seidel" w:date="2024-02-02T15:35:00Z">
              <w:r>
                <w:t>Recursive inclusion of parent group.</w:t>
              </w:r>
            </w:ins>
          </w:p>
        </w:tc>
        <w:tc>
          <w:tcPr>
            <w:tcW w:w="2296" w:type="dxa"/>
          </w:tcPr>
          <w:p w14:paraId="27108EC1" w14:textId="77777777" w:rsidR="00E91120" w:rsidRDefault="00E91120" w:rsidP="0086670C">
            <w:pPr>
              <w:pStyle w:val="TableEntry"/>
              <w:rPr>
                <w:ins w:id="1700" w:author="Craig Seidel" w:date="2024-02-02T15:35:00Z"/>
              </w:rPr>
            </w:pPr>
            <w:ins w:id="1701" w:author="Craig Seidel" w:date="2024-02-02T15:35:00Z">
              <w:r>
                <w:t>md:PersonIdentifier-type</w:t>
              </w:r>
            </w:ins>
          </w:p>
        </w:tc>
        <w:tc>
          <w:tcPr>
            <w:tcW w:w="504" w:type="dxa"/>
          </w:tcPr>
          <w:p w14:paraId="590A747C" w14:textId="5FA4C34E" w:rsidR="00E91120" w:rsidRDefault="00E91120" w:rsidP="0086670C">
            <w:pPr>
              <w:pStyle w:val="TableEntry"/>
              <w:rPr>
                <w:ins w:id="1702" w:author="Craig Seidel" w:date="2024-02-02T15:35:00Z"/>
              </w:rPr>
            </w:pPr>
            <w:ins w:id="1703" w:author="Craig Seidel" w:date="2024-02-02T15:35:00Z">
              <w:r>
                <w:t>1..n</w:t>
              </w:r>
            </w:ins>
          </w:p>
        </w:tc>
        <w:tc>
          <w:tcPr>
            <w:tcW w:w="841" w:type="dxa"/>
            <w:vMerge/>
          </w:tcPr>
          <w:p w14:paraId="41413B5C" w14:textId="7A819A54" w:rsidR="00E91120" w:rsidRDefault="00E91120" w:rsidP="0086670C">
            <w:pPr>
              <w:pStyle w:val="TableEntry"/>
              <w:rPr>
                <w:ins w:id="1704" w:author="Craig Seidel" w:date="2024-02-02T15:35:00Z"/>
              </w:rPr>
            </w:pPr>
          </w:p>
        </w:tc>
      </w:tr>
    </w:tbl>
    <w:p w14:paraId="46BD8FA7" w14:textId="0C59EB41" w:rsidR="00C24968" w:rsidRDefault="006A4581" w:rsidP="00C24968">
      <w:pPr>
        <w:pStyle w:val="Body"/>
        <w:rPr>
          <w:ins w:id="1705" w:author="Craig Seidel" w:date="2024-02-02T15:35:00Z"/>
        </w:rPr>
      </w:pPr>
      <w:ins w:id="1706" w:author="Craig Seidel" w:date="2024-02-02T15:35:00Z">
        <w:r>
          <w:t>An example of groups would be teams. Each team would have its own group</w:t>
        </w:r>
        <w:r w:rsidR="00C24968">
          <w:t xml:space="preserve"> with a role that identifies it as a group</w:t>
        </w:r>
        <w:r>
          <w:t xml:space="preserve">. A parent organization, such as a league, could be </w:t>
        </w:r>
        <w:r w:rsidR="00C24968">
          <w:t>listed as another group. If there is a league and two teams the organization should be clear.</w:t>
        </w:r>
      </w:ins>
    </w:p>
    <w:p w14:paraId="01D20D70" w14:textId="43A5E532" w:rsidR="00C24968" w:rsidRPr="00E91120" w:rsidRDefault="00C24968" w:rsidP="00C24968">
      <w:pPr>
        <w:pStyle w:val="Body"/>
        <w:rPr>
          <w:ins w:id="1707" w:author="Craig Seidel" w:date="2024-02-02T15:35:00Z"/>
        </w:rPr>
      </w:pPr>
      <w:ins w:id="1708" w:author="Craig Seidel" w:date="2024-02-02T15:35:00Z">
        <w:r>
          <w:t>Alternatively, the league could be referenced in ParentOrganizationID or included in ParentGroup. This would provide an explicit linkage.</w:t>
        </w:r>
      </w:ins>
    </w:p>
    <w:p w14:paraId="7457CAC9" w14:textId="3011CA70" w:rsidR="00937CA7" w:rsidRDefault="00824F3C">
      <w:pPr>
        <w:pStyle w:val="Heading2"/>
      </w:pPr>
      <w:bookmarkStart w:id="1709" w:name="_Toc157780545"/>
      <w:bookmarkStart w:id="1710" w:name="_Toc122180249"/>
      <w:r>
        <w:t xml:space="preserve">Compilation </w:t>
      </w:r>
      <w:r w:rsidR="0008073F">
        <w:t>Object</w:t>
      </w:r>
      <w:bookmarkEnd w:id="1551"/>
      <w:bookmarkEnd w:id="1557"/>
      <w:bookmarkEnd w:id="1558"/>
      <w:bookmarkEnd w:id="1559"/>
      <w:bookmarkEnd w:id="1560"/>
      <w:bookmarkEnd w:id="1561"/>
      <w:bookmarkEnd w:id="1562"/>
      <w:bookmarkEnd w:id="1563"/>
      <w:bookmarkEnd w:id="1564"/>
      <w:bookmarkEnd w:id="1709"/>
      <w:bookmarkEnd w:id="1710"/>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1711" w:name="_Toc339101948"/>
      <w:bookmarkStart w:id="1712" w:name="_Toc343442992"/>
      <w:bookmarkStart w:id="1713" w:name="_Toc432468809"/>
      <w:bookmarkStart w:id="1714" w:name="_Toc469691921"/>
      <w:bookmarkStart w:id="1715" w:name="_Toc500757887"/>
      <w:bookmarkStart w:id="1716" w:name="_Toc528854502"/>
      <w:bookmarkStart w:id="1717" w:name="_Toc27161771"/>
      <w:bookmarkStart w:id="1718" w:name="_Toc58246457"/>
      <w:bookmarkStart w:id="1719" w:name="_Toc91497308"/>
      <w:bookmarkStart w:id="1720" w:name="_Toc157780546"/>
      <w:bookmarkStart w:id="1721" w:name="_Toc122180250"/>
      <w:r>
        <w:t>CompObj-type</w:t>
      </w:r>
      <w:bookmarkEnd w:id="1711"/>
      <w:bookmarkEnd w:id="1712"/>
      <w:bookmarkEnd w:id="1713"/>
      <w:bookmarkEnd w:id="1714"/>
      <w:bookmarkEnd w:id="1715"/>
      <w:bookmarkEnd w:id="1716"/>
      <w:bookmarkEnd w:id="1717"/>
      <w:bookmarkEnd w:id="1718"/>
      <w:bookmarkEnd w:id="1719"/>
      <w:bookmarkEnd w:id="1720"/>
      <w:bookmarkEnd w:id="1721"/>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710"/>
        <w:gridCol w:w="3253"/>
        <w:gridCol w:w="14"/>
        <w:gridCol w:w="1979"/>
        <w:gridCol w:w="814"/>
      </w:tblGrid>
      <w:tr w:rsidR="0008073F" w:rsidRPr="0000320B" w14:paraId="191D71BF" w14:textId="77777777" w:rsidTr="00FF56A5">
        <w:trPr>
          <w:cantSplit/>
        </w:trPr>
        <w:tc>
          <w:tcPr>
            <w:tcW w:w="1705" w:type="dxa"/>
          </w:tcPr>
          <w:p w14:paraId="45D77A18" w14:textId="77777777" w:rsidR="0008073F" w:rsidRPr="007D04D7" w:rsidRDefault="0008073F" w:rsidP="00046370">
            <w:pPr>
              <w:pStyle w:val="TableEntry"/>
              <w:keepNext/>
              <w:rPr>
                <w:b/>
              </w:rPr>
            </w:pPr>
            <w:r w:rsidRPr="007D04D7">
              <w:rPr>
                <w:b/>
              </w:rPr>
              <w:t>Element</w:t>
            </w:r>
          </w:p>
        </w:tc>
        <w:tc>
          <w:tcPr>
            <w:tcW w:w="1710" w:type="dxa"/>
          </w:tcPr>
          <w:p w14:paraId="7673CA8D" w14:textId="77777777" w:rsidR="0008073F" w:rsidRPr="007D04D7" w:rsidRDefault="0008073F" w:rsidP="00046370">
            <w:pPr>
              <w:pStyle w:val="TableEntry"/>
              <w:keepNext/>
              <w:rPr>
                <w:b/>
              </w:rPr>
            </w:pPr>
            <w:r w:rsidRPr="007D04D7">
              <w:rPr>
                <w:b/>
              </w:rPr>
              <w:t>Attribute</w:t>
            </w:r>
          </w:p>
        </w:tc>
        <w:tc>
          <w:tcPr>
            <w:tcW w:w="326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FF56A5">
        <w:trPr>
          <w:cantSplit/>
        </w:trPr>
        <w:tc>
          <w:tcPr>
            <w:tcW w:w="1705"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710" w:type="dxa"/>
          </w:tcPr>
          <w:p w14:paraId="62DE254E" w14:textId="77777777" w:rsidR="0008073F" w:rsidRPr="0000320B" w:rsidRDefault="0008073F" w:rsidP="00046370">
            <w:pPr>
              <w:pStyle w:val="TableEntry"/>
              <w:keepNext/>
            </w:pPr>
          </w:p>
        </w:tc>
        <w:tc>
          <w:tcPr>
            <w:tcW w:w="326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FF56A5">
        <w:trPr>
          <w:cantSplit/>
        </w:trPr>
        <w:tc>
          <w:tcPr>
            <w:tcW w:w="1705" w:type="dxa"/>
          </w:tcPr>
          <w:p w14:paraId="5A2D553E" w14:textId="77777777" w:rsidR="0008073F" w:rsidRPr="00784324" w:rsidRDefault="00224FE3" w:rsidP="00046370">
            <w:pPr>
              <w:pStyle w:val="TableEntry"/>
            </w:pPr>
            <w:r>
              <w:t>Entry</w:t>
            </w:r>
          </w:p>
        </w:tc>
        <w:tc>
          <w:tcPr>
            <w:tcW w:w="1710" w:type="dxa"/>
          </w:tcPr>
          <w:p w14:paraId="182BFF99" w14:textId="77777777" w:rsidR="0008073F" w:rsidRPr="0000320B" w:rsidRDefault="0008073F" w:rsidP="00046370">
            <w:pPr>
              <w:pStyle w:val="TableEntry"/>
            </w:pPr>
          </w:p>
        </w:tc>
        <w:tc>
          <w:tcPr>
            <w:tcW w:w="3253" w:type="dxa"/>
          </w:tcPr>
          <w:p w14:paraId="6AF93C6A" w14:textId="277CB3C5"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FF56A5">
        <w:trPr>
          <w:cantSplit/>
        </w:trPr>
        <w:tc>
          <w:tcPr>
            <w:tcW w:w="1705" w:type="dxa"/>
          </w:tcPr>
          <w:p w14:paraId="5C90080C" w14:textId="77777777" w:rsidR="0013210B" w:rsidRDefault="0013210B" w:rsidP="00046370">
            <w:pPr>
              <w:pStyle w:val="TableEntry"/>
            </w:pPr>
            <w:r>
              <w:t>CompilationClass</w:t>
            </w:r>
          </w:p>
        </w:tc>
        <w:tc>
          <w:tcPr>
            <w:tcW w:w="1710" w:type="dxa"/>
          </w:tcPr>
          <w:p w14:paraId="1C91A50E" w14:textId="77777777" w:rsidR="0013210B" w:rsidRPr="0000320B" w:rsidRDefault="0013210B" w:rsidP="00046370">
            <w:pPr>
              <w:pStyle w:val="TableEntry"/>
            </w:pPr>
          </w:p>
        </w:tc>
        <w:tc>
          <w:tcPr>
            <w:tcW w:w="325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FF56A5">
        <w:trPr>
          <w:cantSplit/>
        </w:trPr>
        <w:tc>
          <w:tcPr>
            <w:tcW w:w="1705" w:type="dxa"/>
          </w:tcPr>
          <w:p w14:paraId="1009C4B0" w14:textId="77777777" w:rsidR="0013210B" w:rsidRDefault="0013210B" w:rsidP="00046370">
            <w:pPr>
              <w:pStyle w:val="TableEntry"/>
            </w:pPr>
          </w:p>
        </w:tc>
        <w:tc>
          <w:tcPr>
            <w:tcW w:w="1710" w:type="dxa"/>
          </w:tcPr>
          <w:p w14:paraId="61CB4A55" w14:textId="77777777" w:rsidR="0013210B" w:rsidRPr="0000320B" w:rsidRDefault="0013210B" w:rsidP="00046370">
            <w:pPr>
              <w:pStyle w:val="TableEntry"/>
            </w:pPr>
            <w:r>
              <w:t>hasOtherInclusions</w:t>
            </w:r>
          </w:p>
        </w:tc>
        <w:tc>
          <w:tcPr>
            <w:tcW w:w="325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1722" w:name="_Toc339101949"/>
      <w:bookmarkStart w:id="1723" w:name="_Toc343442993"/>
      <w:bookmarkStart w:id="1724" w:name="_Toc432468810"/>
      <w:bookmarkStart w:id="1725" w:name="_Toc469691922"/>
      <w:bookmarkStart w:id="1726" w:name="_Toc500757888"/>
      <w:bookmarkStart w:id="1727" w:name="_Toc528854503"/>
      <w:bookmarkStart w:id="1728" w:name="_Toc27161772"/>
      <w:bookmarkStart w:id="1729" w:name="_Toc58246458"/>
      <w:bookmarkStart w:id="1730" w:name="_Toc91497309"/>
      <w:bookmarkStart w:id="1731" w:name="_Toc157780547"/>
      <w:bookmarkStart w:id="1732" w:name="_Toc122180251"/>
      <w:r>
        <w:t>CompObjID-type</w:t>
      </w:r>
      <w:bookmarkEnd w:id="1722"/>
      <w:bookmarkEnd w:id="1723"/>
      <w:bookmarkEnd w:id="1724"/>
      <w:bookmarkEnd w:id="1725"/>
      <w:bookmarkEnd w:id="1726"/>
      <w:bookmarkEnd w:id="1727"/>
      <w:bookmarkEnd w:id="1728"/>
      <w:bookmarkEnd w:id="1729"/>
      <w:bookmarkEnd w:id="1730"/>
      <w:bookmarkEnd w:id="1731"/>
      <w:bookmarkEnd w:id="1732"/>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1733" w:name="_Toc339101950"/>
      <w:bookmarkStart w:id="1734" w:name="_Toc343442994"/>
      <w:bookmarkStart w:id="1735" w:name="_Toc432468811"/>
      <w:bookmarkStart w:id="1736" w:name="_Toc469691923"/>
      <w:bookmarkStart w:id="1737" w:name="_Toc500757889"/>
      <w:bookmarkStart w:id="1738" w:name="_Toc528854504"/>
      <w:bookmarkStart w:id="1739" w:name="_Toc27161773"/>
      <w:bookmarkStart w:id="1740" w:name="_Toc58246459"/>
      <w:bookmarkStart w:id="1741" w:name="_Toc91497310"/>
      <w:bookmarkStart w:id="1742" w:name="_Toc157780548"/>
      <w:bookmarkStart w:id="1743" w:name="_Toc122180252"/>
      <w:r>
        <w:t>CompObjData-type</w:t>
      </w:r>
      <w:bookmarkEnd w:id="1733"/>
      <w:bookmarkEnd w:id="1734"/>
      <w:bookmarkEnd w:id="1735"/>
      <w:bookmarkEnd w:id="1736"/>
      <w:bookmarkEnd w:id="1737"/>
      <w:bookmarkEnd w:id="1738"/>
      <w:bookmarkEnd w:id="1739"/>
      <w:bookmarkEnd w:id="1740"/>
      <w:bookmarkEnd w:id="1741"/>
      <w:bookmarkEnd w:id="1742"/>
      <w:bookmarkEnd w:id="174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630"/>
        <w:gridCol w:w="1800"/>
        <w:gridCol w:w="1080"/>
      </w:tblGrid>
      <w:tr w:rsidR="0008073F" w:rsidRPr="0000320B" w14:paraId="1E6E3952" w14:textId="77777777" w:rsidTr="00FF56A5">
        <w:tc>
          <w:tcPr>
            <w:tcW w:w="1795" w:type="dxa"/>
          </w:tcPr>
          <w:p w14:paraId="138FC28E" w14:textId="77777777" w:rsidR="0008073F" w:rsidRPr="007D04D7" w:rsidRDefault="0008073F" w:rsidP="00046370">
            <w:pPr>
              <w:pStyle w:val="TableEntry"/>
              <w:keepNext/>
              <w:rPr>
                <w:b/>
              </w:rPr>
            </w:pPr>
            <w:r w:rsidRPr="007D04D7">
              <w:rPr>
                <w:b/>
              </w:rPr>
              <w:t>Element</w:t>
            </w:r>
          </w:p>
        </w:tc>
        <w:tc>
          <w:tcPr>
            <w:tcW w:w="1170" w:type="dxa"/>
          </w:tcPr>
          <w:p w14:paraId="0D27870C" w14:textId="77777777" w:rsidR="0008073F" w:rsidRPr="007D04D7" w:rsidRDefault="0008073F" w:rsidP="00046370">
            <w:pPr>
              <w:pStyle w:val="TableEntry"/>
              <w:keepNext/>
              <w:rPr>
                <w:b/>
              </w:rPr>
            </w:pPr>
            <w:r w:rsidRPr="007D04D7">
              <w:rPr>
                <w:b/>
              </w:rPr>
              <w:t>Attribute</w:t>
            </w:r>
          </w:p>
        </w:tc>
        <w:tc>
          <w:tcPr>
            <w:tcW w:w="363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FF56A5">
        <w:tc>
          <w:tcPr>
            <w:tcW w:w="1795"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170" w:type="dxa"/>
          </w:tcPr>
          <w:p w14:paraId="788E9BE0" w14:textId="77777777" w:rsidR="0008073F" w:rsidRPr="0000320B" w:rsidRDefault="0008073F" w:rsidP="00046370">
            <w:pPr>
              <w:pStyle w:val="TableEntry"/>
              <w:keepNext/>
            </w:pPr>
          </w:p>
        </w:tc>
        <w:tc>
          <w:tcPr>
            <w:tcW w:w="363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FF56A5">
        <w:tc>
          <w:tcPr>
            <w:tcW w:w="1795" w:type="dxa"/>
          </w:tcPr>
          <w:p w14:paraId="316BEA8D" w14:textId="77777777" w:rsidR="00076216" w:rsidRDefault="00076216" w:rsidP="00046370">
            <w:pPr>
              <w:pStyle w:val="TableEntry"/>
            </w:pPr>
          </w:p>
        </w:tc>
        <w:tc>
          <w:tcPr>
            <w:tcW w:w="1170" w:type="dxa"/>
          </w:tcPr>
          <w:p w14:paraId="1411EAEF" w14:textId="77777777" w:rsidR="00076216" w:rsidRPr="0000320B" w:rsidRDefault="00076216" w:rsidP="00046370">
            <w:pPr>
              <w:pStyle w:val="TableEntry"/>
            </w:pPr>
            <w:r>
              <w:t>CompObjID</w:t>
            </w:r>
          </w:p>
        </w:tc>
        <w:tc>
          <w:tcPr>
            <w:tcW w:w="363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FF56A5">
        <w:tc>
          <w:tcPr>
            <w:tcW w:w="1795" w:type="dxa"/>
          </w:tcPr>
          <w:p w14:paraId="480FBD89" w14:textId="77777777" w:rsidR="00224FE3" w:rsidRDefault="00224FE3" w:rsidP="00046370">
            <w:pPr>
              <w:pStyle w:val="TableEntry"/>
            </w:pPr>
            <w:r>
              <w:t>DisplayName</w:t>
            </w:r>
          </w:p>
        </w:tc>
        <w:tc>
          <w:tcPr>
            <w:tcW w:w="1170" w:type="dxa"/>
          </w:tcPr>
          <w:p w14:paraId="1EE6F94D" w14:textId="77777777" w:rsidR="00224FE3" w:rsidRPr="0000320B" w:rsidRDefault="00224FE3" w:rsidP="00046370">
            <w:pPr>
              <w:pStyle w:val="TableEntry"/>
            </w:pPr>
          </w:p>
        </w:tc>
        <w:tc>
          <w:tcPr>
            <w:tcW w:w="363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FF56A5">
        <w:tc>
          <w:tcPr>
            <w:tcW w:w="1795" w:type="dxa"/>
          </w:tcPr>
          <w:p w14:paraId="22CCF80A" w14:textId="77777777" w:rsidR="00224FE3" w:rsidRDefault="00224FE3" w:rsidP="00046370">
            <w:pPr>
              <w:pStyle w:val="TableEntry"/>
            </w:pPr>
          </w:p>
        </w:tc>
        <w:tc>
          <w:tcPr>
            <w:tcW w:w="1170" w:type="dxa"/>
          </w:tcPr>
          <w:p w14:paraId="2C546DCD" w14:textId="77777777" w:rsidR="00224FE3" w:rsidRPr="0000320B" w:rsidRDefault="00224FE3" w:rsidP="00046370">
            <w:pPr>
              <w:pStyle w:val="TableEntry"/>
            </w:pPr>
            <w:r>
              <w:t>language</w:t>
            </w:r>
          </w:p>
        </w:tc>
        <w:tc>
          <w:tcPr>
            <w:tcW w:w="3630" w:type="dxa"/>
          </w:tcPr>
          <w:p w14:paraId="3E0526F7" w14:textId="7237D7B5"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FB2C48">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D28A57E" w14:textId="77777777" w:rsidR="00937CA7" w:rsidRDefault="0008073F">
      <w:pPr>
        <w:pStyle w:val="Heading3"/>
      </w:pPr>
      <w:bookmarkStart w:id="1744" w:name="_Toc250391900"/>
      <w:bookmarkStart w:id="1745" w:name="_Toc339101951"/>
      <w:bookmarkStart w:id="1746" w:name="_Toc343442995"/>
      <w:bookmarkStart w:id="1747" w:name="_Toc432468812"/>
      <w:bookmarkStart w:id="1748" w:name="_Toc469691924"/>
      <w:bookmarkStart w:id="1749" w:name="_Toc500757890"/>
      <w:bookmarkStart w:id="1750" w:name="_Toc528854505"/>
      <w:bookmarkStart w:id="1751" w:name="_Toc27161774"/>
      <w:bookmarkStart w:id="1752" w:name="_Toc58246460"/>
      <w:bookmarkStart w:id="1753" w:name="_Toc91497311"/>
      <w:bookmarkStart w:id="1754" w:name="_Toc157780549"/>
      <w:bookmarkStart w:id="1755" w:name="_Toc122180253"/>
      <w:bookmarkEnd w:id="1744"/>
      <w:r>
        <w:t>Comp-ObjEntry-type</w:t>
      </w:r>
      <w:bookmarkEnd w:id="1745"/>
      <w:bookmarkEnd w:id="1746"/>
      <w:bookmarkEnd w:id="1747"/>
      <w:bookmarkEnd w:id="1748"/>
      <w:bookmarkEnd w:id="1749"/>
      <w:bookmarkEnd w:id="1750"/>
      <w:bookmarkEnd w:id="1751"/>
      <w:bookmarkEnd w:id="1752"/>
      <w:bookmarkEnd w:id="1753"/>
      <w:bookmarkEnd w:id="1754"/>
      <w:bookmarkEnd w:id="1755"/>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3883"/>
        <w:gridCol w:w="14"/>
        <w:gridCol w:w="1979"/>
        <w:gridCol w:w="814"/>
      </w:tblGrid>
      <w:tr w:rsidR="003A7841" w:rsidRPr="0000320B" w14:paraId="07C93270" w14:textId="77777777" w:rsidTr="00FF56A5">
        <w:trPr>
          <w:cantSplit/>
        </w:trPr>
        <w:tc>
          <w:tcPr>
            <w:tcW w:w="1795" w:type="dxa"/>
          </w:tcPr>
          <w:p w14:paraId="7F2D3D80" w14:textId="77777777" w:rsidR="003A7841" w:rsidRPr="007D04D7" w:rsidRDefault="003A7841" w:rsidP="00046370">
            <w:pPr>
              <w:pStyle w:val="TableEntry"/>
              <w:keepNext/>
              <w:rPr>
                <w:b/>
              </w:rPr>
            </w:pPr>
            <w:r w:rsidRPr="007D04D7">
              <w:rPr>
                <w:b/>
              </w:rPr>
              <w:t>Element</w:t>
            </w:r>
          </w:p>
        </w:tc>
        <w:tc>
          <w:tcPr>
            <w:tcW w:w="990" w:type="dxa"/>
          </w:tcPr>
          <w:p w14:paraId="059D5156" w14:textId="77777777" w:rsidR="003A7841" w:rsidRPr="007D04D7" w:rsidRDefault="003A7841" w:rsidP="00046370">
            <w:pPr>
              <w:pStyle w:val="TableEntry"/>
              <w:keepNext/>
              <w:rPr>
                <w:b/>
              </w:rPr>
            </w:pPr>
            <w:r w:rsidRPr="007D04D7">
              <w:rPr>
                <w:b/>
              </w:rPr>
              <w:t>Attribute</w:t>
            </w:r>
          </w:p>
        </w:tc>
        <w:tc>
          <w:tcPr>
            <w:tcW w:w="389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FF56A5">
        <w:trPr>
          <w:cantSplit/>
        </w:trPr>
        <w:tc>
          <w:tcPr>
            <w:tcW w:w="1795"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990" w:type="dxa"/>
          </w:tcPr>
          <w:p w14:paraId="497831EA" w14:textId="77777777" w:rsidR="003A7841" w:rsidRPr="0000320B" w:rsidRDefault="003A7841" w:rsidP="00046370">
            <w:pPr>
              <w:pStyle w:val="TableEntry"/>
              <w:keepNext/>
            </w:pPr>
          </w:p>
        </w:tc>
        <w:tc>
          <w:tcPr>
            <w:tcW w:w="389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FF56A5">
        <w:trPr>
          <w:cantSplit/>
        </w:trPr>
        <w:tc>
          <w:tcPr>
            <w:tcW w:w="1795" w:type="dxa"/>
          </w:tcPr>
          <w:p w14:paraId="03F6DA03" w14:textId="77777777" w:rsidR="003A7841" w:rsidRDefault="003A7841" w:rsidP="00046370">
            <w:pPr>
              <w:pStyle w:val="TableEntry"/>
            </w:pPr>
            <w:r>
              <w:t>DisplayName</w:t>
            </w:r>
          </w:p>
        </w:tc>
        <w:tc>
          <w:tcPr>
            <w:tcW w:w="990" w:type="dxa"/>
          </w:tcPr>
          <w:p w14:paraId="30164B01" w14:textId="77777777" w:rsidR="003A7841" w:rsidRPr="0000320B" w:rsidRDefault="003A7841" w:rsidP="00046370">
            <w:pPr>
              <w:pStyle w:val="TableEntry"/>
            </w:pPr>
          </w:p>
        </w:tc>
        <w:tc>
          <w:tcPr>
            <w:tcW w:w="388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FF56A5">
        <w:trPr>
          <w:cantSplit/>
        </w:trPr>
        <w:tc>
          <w:tcPr>
            <w:tcW w:w="1795" w:type="dxa"/>
          </w:tcPr>
          <w:p w14:paraId="1E57212E" w14:textId="77777777" w:rsidR="003A7841" w:rsidRDefault="003A7841" w:rsidP="00046370">
            <w:pPr>
              <w:pStyle w:val="TableEntry"/>
            </w:pPr>
          </w:p>
        </w:tc>
        <w:tc>
          <w:tcPr>
            <w:tcW w:w="990" w:type="dxa"/>
          </w:tcPr>
          <w:p w14:paraId="0FA0A274" w14:textId="77777777" w:rsidR="003A7841" w:rsidRPr="0000320B" w:rsidRDefault="003A7841" w:rsidP="00046370">
            <w:pPr>
              <w:pStyle w:val="TableEntry"/>
            </w:pPr>
            <w:r>
              <w:t>language</w:t>
            </w:r>
          </w:p>
        </w:tc>
        <w:tc>
          <w:tcPr>
            <w:tcW w:w="3883" w:type="dxa"/>
          </w:tcPr>
          <w:p w14:paraId="2084ED39" w14:textId="3A28E669"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FB2C48">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FF56A5">
        <w:trPr>
          <w:cantSplit/>
        </w:trPr>
        <w:tc>
          <w:tcPr>
            <w:tcW w:w="1795" w:type="dxa"/>
          </w:tcPr>
          <w:p w14:paraId="67E994E1" w14:textId="77777777" w:rsidR="00342725" w:rsidRDefault="00342725" w:rsidP="00046370">
            <w:pPr>
              <w:pStyle w:val="TableEntry"/>
            </w:pPr>
            <w:r>
              <w:t>EntryNumber</w:t>
            </w:r>
          </w:p>
        </w:tc>
        <w:tc>
          <w:tcPr>
            <w:tcW w:w="990" w:type="dxa"/>
          </w:tcPr>
          <w:p w14:paraId="07017547" w14:textId="77777777" w:rsidR="00342725" w:rsidRPr="0000320B" w:rsidRDefault="00342725" w:rsidP="00046370">
            <w:pPr>
              <w:pStyle w:val="TableEntry"/>
            </w:pPr>
          </w:p>
        </w:tc>
        <w:tc>
          <w:tcPr>
            <w:tcW w:w="388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FF56A5">
        <w:trPr>
          <w:cantSplit/>
        </w:trPr>
        <w:tc>
          <w:tcPr>
            <w:tcW w:w="1795" w:type="dxa"/>
          </w:tcPr>
          <w:p w14:paraId="34016C98" w14:textId="77777777" w:rsidR="00833824" w:rsidRDefault="00833824" w:rsidP="00046370">
            <w:pPr>
              <w:pStyle w:val="TableEntry"/>
            </w:pPr>
            <w:r>
              <w:t>EntryClass</w:t>
            </w:r>
          </w:p>
        </w:tc>
        <w:tc>
          <w:tcPr>
            <w:tcW w:w="990" w:type="dxa"/>
          </w:tcPr>
          <w:p w14:paraId="35AFE4C7" w14:textId="77777777" w:rsidR="00833824" w:rsidRPr="0000320B" w:rsidRDefault="00833824" w:rsidP="00046370">
            <w:pPr>
              <w:pStyle w:val="TableEntry"/>
            </w:pPr>
          </w:p>
        </w:tc>
        <w:tc>
          <w:tcPr>
            <w:tcW w:w="388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FF56A5">
        <w:trPr>
          <w:cantSplit/>
        </w:trPr>
        <w:tc>
          <w:tcPr>
            <w:tcW w:w="1795" w:type="dxa"/>
          </w:tcPr>
          <w:p w14:paraId="67D98B41" w14:textId="77777777" w:rsidR="003A7841" w:rsidRDefault="003A7841" w:rsidP="00046370">
            <w:pPr>
              <w:pStyle w:val="TableEntry"/>
            </w:pPr>
            <w:r>
              <w:t>Entry</w:t>
            </w:r>
          </w:p>
        </w:tc>
        <w:tc>
          <w:tcPr>
            <w:tcW w:w="990" w:type="dxa"/>
          </w:tcPr>
          <w:p w14:paraId="1FC035A0" w14:textId="77777777" w:rsidR="003A7841" w:rsidRPr="0000320B" w:rsidRDefault="003A7841" w:rsidP="00046370">
            <w:pPr>
              <w:pStyle w:val="TableEntry"/>
            </w:pPr>
          </w:p>
        </w:tc>
        <w:tc>
          <w:tcPr>
            <w:tcW w:w="388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FF56A5">
        <w:trPr>
          <w:cantSplit/>
        </w:trPr>
        <w:tc>
          <w:tcPr>
            <w:tcW w:w="1795" w:type="dxa"/>
          </w:tcPr>
          <w:p w14:paraId="0318E7F1" w14:textId="77777777" w:rsidR="003A7841" w:rsidRDefault="0062331C" w:rsidP="00046370">
            <w:pPr>
              <w:pStyle w:val="TableEntry"/>
            </w:pPr>
            <w:r>
              <w:t>ContentID</w:t>
            </w:r>
          </w:p>
        </w:tc>
        <w:tc>
          <w:tcPr>
            <w:tcW w:w="990" w:type="dxa"/>
          </w:tcPr>
          <w:p w14:paraId="6D86A7A5" w14:textId="77777777" w:rsidR="003A7841" w:rsidRPr="0000320B" w:rsidRDefault="003A7841" w:rsidP="00046370">
            <w:pPr>
              <w:pStyle w:val="TableEntry"/>
            </w:pPr>
          </w:p>
        </w:tc>
        <w:tc>
          <w:tcPr>
            <w:tcW w:w="388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FF56A5">
        <w:trPr>
          <w:cantSplit/>
        </w:trPr>
        <w:tc>
          <w:tcPr>
            <w:tcW w:w="1795" w:type="dxa"/>
          </w:tcPr>
          <w:p w14:paraId="54189362" w14:textId="77777777" w:rsidR="003A7841" w:rsidRDefault="003A7841" w:rsidP="00046370">
            <w:pPr>
              <w:pStyle w:val="TableEntry"/>
            </w:pPr>
            <w:r>
              <w:t>BasicMetadata</w:t>
            </w:r>
          </w:p>
        </w:tc>
        <w:tc>
          <w:tcPr>
            <w:tcW w:w="990" w:type="dxa"/>
          </w:tcPr>
          <w:p w14:paraId="4DDB0891" w14:textId="77777777" w:rsidR="003A7841" w:rsidRPr="0000320B" w:rsidRDefault="003A7841" w:rsidP="00046370">
            <w:pPr>
              <w:pStyle w:val="TableEntry"/>
            </w:pPr>
          </w:p>
        </w:tc>
        <w:tc>
          <w:tcPr>
            <w:tcW w:w="388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FF56A5">
        <w:trPr>
          <w:cantSplit/>
        </w:trPr>
        <w:tc>
          <w:tcPr>
            <w:tcW w:w="1795" w:type="dxa"/>
          </w:tcPr>
          <w:p w14:paraId="680DB17D" w14:textId="77777777" w:rsidR="006D5294" w:rsidRDefault="003059E7" w:rsidP="00046370">
            <w:pPr>
              <w:pStyle w:val="TableEntry"/>
            </w:pPr>
            <w:r>
              <w:t>(any)</w:t>
            </w:r>
          </w:p>
        </w:tc>
        <w:tc>
          <w:tcPr>
            <w:tcW w:w="990" w:type="dxa"/>
          </w:tcPr>
          <w:p w14:paraId="705F0503" w14:textId="77777777" w:rsidR="006D5294" w:rsidRPr="0000320B" w:rsidRDefault="006D5294" w:rsidP="00046370">
            <w:pPr>
              <w:pStyle w:val="TableEntry"/>
            </w:pPr>
          </w:p>
        </w:tc>
        <w:tc>
          <w:tcPr>
            <w:tcW w:w="388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pPr>
      <w:bookmarkStart w:id="1756" w:name="_Toc528854506"/>
      <w:bookmarkStart w:id="1757" w:name="_Toc27161775"/>
      <w:bookmarkStart w:id="1758" w:name="_Toc58246461"/>
      <w:bookmarkStart w:id="1759" w:name="_Toc91497312"/>
      <w:bookmarkStart w:id="1760" w:name="_Toc157780550"/>
      <w:bookmarkStart w:id="1761" w:name="_Toc122180254"/>
      <w:r>
        <w:t>Content Related To</w:t>
      </w:r>
      <w:bookmarkEnd w:id="1756"/>
      <w:bookmarkEnd w:id="1757"/>
      <w:bookmarkEnd w:id="1758"/>
      <w:bookmarkEnd w:id="1759"/>
      <w:bookmarkEnd w:id="1760"/>
      <w:bookmarkEnd w:id="1761"/>
    </w:p>
    <w:p w14:paraId="247CDE54" w14:textId="31724492" w:rsidR="000A30C7" w:rsidRDefault="000A30C7" w:rsidP="001E62DC">
      <w:pPr>
        <w:pStyle w:val="Body"/>
      </w:pPr>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p>
    <w:p w14:paraId="07BD6272" w14:textId="0C2095A9" w:rsidR="001E62DC" w:rsidRPr="000A30C7" w:rsidRDefault="001E62DC" w:rsidP="001E62DC">
      <w:pPr>
        <w:pStyle w:val="Body"/>
      </w:pPr>
      <w:r>
        <w:t>This includes relationships such as ‘based on’ and ‘is part of’ (e.g., universe, brand,  franchise</w:t>
      </w:r>
      <w:r w:rsidR="00FB7BD6">
        <w:t>, character group, ad hoc group</w:t>
      </w:r>
      <w:r>
        <w:t>).</w:t>
      </w:r>
    </w:p>
    <w:p w14:paraId="26A78E3A" w14:textId="0A38640C" w:rsidR="0072552A" w:rsidRDefault="0072552A" w:rsidP="0072552A">
      <w:pPr>
        <w:pStyle w:val="Heading3"/>
      </w:pPr>
      <w:bookmarkStart w:id="1762" w:name="_Toc528854507"/>
      <w:bookmarkStart w:id="1763" w:name="_Toc27161776"/>
      <w:bookmarkStart w:id="1764" w:name="_Toc58246462"/>
      <w:bookmarkStart w:id="1765" w:name="_Toc91497313"/>
      <w:bookmarkStart w:id="1766" w:name="_Toc157780551"/>
      <w:bookmarkStart w:id="1767" w:name="_Toc122180255"/>
      <w:r>
        <w:t>ContentRelatedTo-type</w:t>
      </w:r>
      <w:bookmarkEnd w:id="1762"/>
      <w:bookmarkEnd w:id="1763"/>
      <w:bookmarkEnd w:id="1764"/>
      <w:bookmarkEnd w:id="1765"/>
      <w:bookmarkEnd w:id="1766"/>
      <w:bookmarkEnd w:id="1767"/>
    </w:p>
    <w:p w14:paraId="3062D9FB" w14:textId="3EF31A6F" w:rsidR="0072552A" w:rsidRDefault="001E62DC" w:rsidP="0072552A">
      <w:pPr>
        <w:pStyle w:val="Body"/>
      </w:pPr>
      <w:r>
        <w:t xml:space="preserve">ContentRelatedTo-type defines relationships between content and other objects. </w:t>
      </w:r>
    </w:p>
    <w:p w14:paraId="344308AA" w14:textId="49ED1180" w:rsidR="001E62DC" w:rsidRPr="0072552A" w:rsidRDefault="001E62DC" w:rsidP="0072552A">
      <w:pPr>
        <w:pStyle w:val="Body"/>
      </w:pPr>
      <w:r>
        <w:t xml:space="preserve">This element is intended to be extensible to reference other types of objects (e.g., people, characters, events, time periods, etc.).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990"/>
        <w:gridCol w:w="3780"/>
        <w:gridCol w:w="1920"/>
        <w:gridCol w:w="540"/>
        <w:gridCol w:w="540"/>
      </w:tblGrid>
      <w:tr w:rsidR="0072552A" w:rsidRPr="0000320B" w14:paraId="6421888F" w14:textId="77777777" w:rsidTr="00C5280E">
        <w:tc>
          <w:tcPr>
            <w:tcW w:w="1705" w:type="dxa"/>
          </w:tcPr>
          <w:p w14:paraId="6CAAFC29" w14:textId="77777777" w:rsidR="0072552A" w:rsidRPr="007D04D7" w:rsidRDefault="0072552A" w:rsidP="000A30C7">
            <w:pPr>
              <w:pStyle w:val="TableEntry"/>
              <w:keepNext/>
              <w:rPr>
                <w:b/>
              </w:rPr>
            </w:pPr>
            <w:r w:rsidRPr="007D04D7">
              <w:rPr>
                <w:b/>
              </w:rPr>
              <w:t>Element</w:t>
            </w:r>
          </w:p>
        </w:tc>
        <w:tc>
          <w:tcPr>
            <w:tcW w:w="990" w:type="dxa"/>
          </w:tcPr>
          <w:p w14:paraId="7698AFBF" w14:textId="77777777" w:rsidR="0072552A" w:rsidRPr="007D04D7" w:rsidRDefault="0072552A" w:rsidP="000A30C7">
            <w:pPr>
              <w:pStyle w:val="TableEntry"/>
              <w:keepNext/>
              <w:rPr>
                <w:b/>
              </w:rPr>
            </w:pPr>
            <w:r w:rsidRPr="007D04D7">
              <w:rPr>
                <w:b/>
              </w:rPr>
              <w:t>Attribute</w:t>
            </w:r>
          </w:p>
        </w:tc>
        <w:tc>
          <w:tcPr>
            <w:tcW w:w="3780" w:type="dxa"/>
          </w:tcPr>
          <w:p w14:paraId="5A9B2028" w14:textId="77777777" w:rsidR="0072552A" w:rsidRPr="007D04D7" w:rsidRDefault="0072552A" w:rsidP="000A30C7">
            <w:pPr>
              <w:pStyle w:val="TableEntry"/>
              <w:keepNext/>
              <w:rPr>
                <w:b/>
              </w:rPr>
            </w:pPr>
            <w:r w:rsidRPr="007D04D7">
              <w:rPr>
                <w:b/>
              </w:rPr>
              <w:t>Definition</w:t>
            </w:r>
          </w:p>
        </w:tc>
        <w:tc>
          <w:tcPr>
            <w:tcW w:w="1920" w:type="dxa"/>
          </w:tcPr>
          <w:p w14:paraId="0C2D7C6B" w14:textId="77777777" w:rsidR="0072552A" w:rsidRPr="007D04D7" w:rsidRDefault="0072552A" w:rsidP="000A30C7">
            <w:pPr>
              <w:pStyle w:val="TableEntry"/>
              <w:keepNext/>
              <w:rPr>
                <w:b/>
              </w:rPr>
            </w:pPr>
            <w:r w:rsidRPr="007D04D7">
              <w:rPr>
                <w:b/>
              </w:rPr>
              <w:t>Value</w:t>
            </w:r>
          </w:p>
        </w:tc>
        <w:tc>
          <w:tcPr>
            <w:tcW w:w="1080" w:type="dxa"/>
            <w:gridSpan w:val="2"/>
          </w:tcPr>
          <w:p w14:paraId="480ADF33" w14:textId="77777777" w:rsidR="0072552A" w:rsidRPr="007D04D7" w:rsidRDefault="0072552A" w:rsidP="000A30C7">
            <w:pPr>
              <w:pStyle w:val="TableEntry"/>
              <w:keepNext/>
              <w:rPr>
                <w:b/>
              </w:rPr>
            </w:pPr>
            <w:r w:rsidRPr="007D04D7">
              <w:rPr>
                <w:b/>
              </w:rPr>
              <w:t>Card.</w:t>
            </w:r>
          </w:p>
        </w:tc>
      </w:tr>
      <w:tr w:rsidR="0072552A" w:rsidRPr="0000320B" w14:paraId="751F6975" w14:textId="77777777" w:rsidTr="00C5280E">
        <w:tc>
          <w:tcPr>
            <w:tcW w:w="1705" w:type="dxa"/>
          </w:tcPr>
          <w:p w14:paraId="7580B867" w14:textId="29144DC9" w:rsidR="0072552A" w:rsidRPr="007D04D7" w:rsidRDefault="0072552A" w:rsidP="000A30C7">
            <w:pPr>
              <w:pStyle w:val="TableEntry"/>
              <w:keepNext/>
              <w:rPr>
                <w:b/>
              </w:rPr>
            </w:pPr>
            <w:r>
              <w:rPr>
                <w:b/>
              </w:rPr>
              <w:t>ContentRelatedTo-type</w:t>
            </w:r>
          </w:p>
        </w:tc>
        <w:tc>
          <w:tcPr>
            <w:tcW w:w="990" w:type="dxa"/>
          </w:tcPr>
          <w:p w14:paraId="662F3B2E" w14:textId="77777777" w:rsidR="0072552A" w:rsidRPr="0000320B" w:rsidRDefault="0072552A" w:rsidP="000A30C7">
            <w:pPr>
              <w:pStyle w:val="TableEntry"/>
              <w:keepNext/>
            </w:pPr>
          </w:p>
        </w:tc>
        <w:tc>
          <w:tcPr>
            <w:tcW w:w="3780" w:type="dxa"/>
          </w:tcPr>
          <w:p w14:paraId="3CFE45FA" w14:textId="77777777" w:rsidR="0072552A" w:rsidRDefault="0072552A" w:rsidP="000A30C7">
            <w:pPr>
              <w:pStyle w:val="TableEntry"/>
              <w:keepNext/>
              <w:rPr>
                <w:lang w:bidi="en-US"/>
              </w:rPr>
            </w:pPr>
          </w:p>
        </w:tc>
        <w:tc>
          <w:tcPr>
            <w:tcW w:w="1920" w:type="dxa"/>
          </w:tcPr>
          <w:p w14:paraId="01CF61BD" w14:textId="17E15B36" w:rsidR="0072552A" w:rsidRDefault="0072552A" w:rsidP="000A30C7">
            <w:pPr>
              <w:pStyle w:val="TableEntry"/>
              <w:keepNext/>
            </w:pPr>
          </w:p>
        </w:tc>
        <w:tc>
          <w:tcPr>
            <w:tcW w:w="1080" w:type="dxa"/>
            <w:gridSpan w:val="2"/>
          </w:tcPr>
          <w:p w14:paraId="0BE541F1" w14:textId="758F0631" w:rsidR="0072552A" w:rsidRDefault="0072552A" w:rsidP="000A30C7">
            <w:pPr>
              <w:pStyle w:val="TableEntry"/>
              <w:keepNext/>
            </w:pPr>
          </w:p>
        </w:tc>
      </w:tr>
      <w:tr w:rsidR="0072552A" w:rsidRPr="0000320B" w14:paraId="23567F66" w14:textId="77777777" w:rsidTr="00C5280E">
        <w:tc>
          <w:tcPr>
            <w:tcW w:w="1705" w:type="dxa"/>
          </w:tcPr>
          <w:p w14:paraId="511D9319" w14:textId="384989E7" w:rsidR="0072552A" w:rsidRDefault="0072552A" w:rsidP="000A30C7">
            <w:pPr>
              <w:pStyle w:val="TableEntry"/>
            </w:pPr>
            <w:r>
              <w:t>Relationship</w:t>
            </w:r>
          </w:p>
        </w:tc>
        <w:tc>
          <w:tcPr>
            <w:tcW w:w="990" w:type="dxa"/>
          </w:tcPr>
          <w:p w14:paraId="76A0FC79" w14:textId="0E37B874" w:rsidR="0072552A" w:rsidRPr="0000320B" w:rsidRDefault="0072552A" w:rsidP="000A30C7">
            <w:pPr>
              <w:pStyle w:val="TableEntry"/>
            </w:pPr>
          </w:p>
        </w:tc>
        <w:tc>
          <w:tcPr>
            <w:tcW w:w="3780" w:type="dxa"/>
          </w:tcPr>
          <w:p w14:paraId="1902985C" w14:textId="204B65A9" w:rsidR="0072552A" w:rsidRDefault="000A30C7" w:rsidP="000A30C7">
            <w:pPr>
              <w:pStyle w:val="TableEntry"/>
            </w:pPr>
            <w:r>
              <w:t>Defines the relationship between the content defined in metadata and the object(s) related to.</w:t>
            </w:r>
          </w:p>
        </w:tc>
        <w:tc>
          <w:tcPr>
            <w:tcW w:w="1920" w:type="dxa"/>
          </w:tcPr>
          <w:p w14:paraId="139BB234" w14:textId="26E6AFDF" w:rsidR="0072552A" w:rsidRDefault="007761F7" w:rsidP="000A30C7">
            <w:pPr>
              <w:pStyle w:val="TableEntry"/>
            </w:pPr>
            <w:r>
              <w:t>md:ContentRelatedToRelationship-type</w:t>
            </w:r>
          </w:p>
        </w:tc>
        <w:tc>
          <w:tcPr>
            <w:tcW w:w="1080" w:type="dxa"/>
            <w:gridSpan w:val="2"/>
          </w:tcPr>
          <w:p w14:paraId="571031E2" w14:textId="0B2666A3" w:rsidR="0072552A" w:rsidRDefault="0072552A" w:rsidP="000A30C7">
            <w:pPr>
              <w:pStyle w:val="TableEntry"/>
            </w:pPr>
          </w:p>
        </w:tc>
      </w:tr>
      <w:tr w:rsidR="0072552A" w:rsidRPr="0000320B" w14:paraId="510C1C22" w14:textId="77777777" w:rsidTr="00C5280E">
        <w:tc>
          <w:tcPr>
            <w:tcW w:w="1705" w:type="dxa"/>
          </w:tcPr>
          <w:p w14:paraId="48622CCB" w14:textId="6D5800F3" w:rsidR="0072552A" w:rsidRDefault="0072552A" w:rsidP="000A30C7">
            <w:pPr>
              <w:pStyle w:val="TableEntry"/>
            </w:pPr>
            <w:r>
              <w:t>Description</w:t>
            </w:r>
          </w:p>
        </w:tc>
        <w:tc>
          <w:tcPr>
            <w:tcW w:w="990" w:type="dxa"/>
          </w:tcPr>
          <w:p w14:paraId="795D3F2F" w14:textId="77777777" w:rsidR="0072552A" w:rsidRPr="0000320B" w:rsidRDefault="0072552A" w:rsidP="000A30C7">
            <w:pPr>
              <w:pStyle w:val="TableEntry"/>
            </w:pPr>
          </w:p>
        </w:tc>
        <w:tc>
          <w:tcPr>
            <w:tcW w:w="3780" w:type="dxa"/>
          </w:tcPr>
          <w:p w14:paraId="094DED4E" w14:textId="5D78345C" w:rsidR="0072552A" w:rsidRDefault="000A30C7" w:rsidP="000A30C7">
            <w:pPr>
              <w:pStyle w:val="TableEntry"/>
            </w:pPr>
            <w:r>
              <w:t>A description of the relationship.  This should be suitable for display to an end-user. One instance for each language.</w:t>
            </w:r>
          </w:p>
        </w:tc>
        <w:tc>
          <w:tcPr>
            <w:tcW w:w="1920" w:type="dxa"/>
          </w:tcPr>
          <w:p w14:paraId="0D958D4D" w14:textId="53721051" w:rsidR="0072552A" w:rsidRDefault="000A30C7" w:rsidP="000A30C7">
            <w:pPr>
              <w:pStyle w:val="TableEntry"/>
            </w:pPr>
            <w:r>
              <w:t>xs:string</w:t>
            </w:r>
          </w:p>
        </w:tc>
        <w:tc>
          <w:tcPr>
            <w:tcW w:w="1080" w:type="dxa"/>
            <w:gridSpan w:val="2"/>
          </w:tcPr>
          <w:p w14:paraId="3D5A6CC8" w14:textId="52EF42AC" w:rsidR="0072552A" w:rsidRDefault="007761F7" w:rsidP="000A30C7">
            <w:pPr>
              <w:pStyle w:val="TableEntry"/>
            </w:pPr>
            <w:r>
              <w:t>0..n</w:t>
            </w:r>
          </w:p>
        </w:tc>
      </w:tr>
      <w:tr w:rsidR="0072552A" w:rsidRPr="0000320B" w14:paraId="1E833EC3" w14:textId="77777777" w:rsidTr="00C5280E">
        <w:tc>
          <w:tcPr>
            <w:tcW w:w="1705" w:type="dxa"/>
          </w:tcPr>
          <w:p w14:paraId="58A01845" w14:textId="77777777" w:rsidR="0072552A" w:rsidRDefault="0072552A" w:rsidP="000A30C7">
            <w:pPr>
              <w:pStyle w:val="TableEntry"/>
            </w:pPr>
          </w:p>
        </w:tc>
        <w:tc>
          <w:tcPr>
            <w:tcW w:w="990" w:type="dxa"/>
          </w:tcPr>
          <w:p w14:paraId="10CFF9B1" w14:textId="068D3A31" w:rsidR="0072552A" w:rsidRPr="0000320B" w:rsidRDefault="0072552A" w:rsidP="000A30C7">
            <w:pPr>
              <w:pStyle w:val="TableEntry"/>
            </w:pPr>
            <w:r>
              <w:t>language</w:t>
            </w:r>
          </w:p>
        </w:tc>
        <w:tc>
          <w:tcPr>
            <w:tcW w:w="3780" w:type="dxa"/>
          </w:tcPr>
          <w:p w14:paraId="15AAC0FD" w14:textId="226C2092" w:rsidR="0072552A" w:rsidRDefault="000A30C7" w:rsidP="000A30C7">
            <w:pPr>
              <w:pStyle w:val="TableEntry"/>
            </w:pPr>
            <w:r>
              <w:t>Language of description.</w:t>
            </w:r>
          </w:p>
        </w:tc>
        <w:tc>
          <w:tcPr>
            <w:tcW w:w="1920" w:type="dxa"/>
          </w:tcPr>
          <w:p w14:paraId="52BA5A8A" w14:textId="6D22C35C" w:rsidR="0072552A" w:rsidRDefault="000A30C7" w:rsidP="000A30C7">
            <w:pPr>
              <w:pStyle w:val="TableEntry"/>
            </w:pPr>
            <w:r>
              <w:t>xs:language</w:t>
            </w:r>
          </w:p>
        </w:tc>
        <w:tc>
          <w:tcPr>
            <w:tcW w:w="1080" w:type="dxa"/>
            <w:gridSpan w:val="2"/>
          </w:tcPr>
          <w:p w14:paraId="5230358D" w14:textId="7B1C794D" w:rsidR="0072552A" w:rsidRDefault="007761F7" w:rsidP="000A30C7">
            <w:pPr>
              <w:pStyle w:val="TableEntry"/>
            </w:pPr>
            <w:r>
              <w:t>0..1</w:t>
            </w:r>
          </w:p>
        </w:tc>
      </w:tr>
      <w:tr w:rsidR="001925B1" w:rsidRPr="0000320B" w14:paraId="6C99BABF" w14:textId="77777777" w:rsidTr="00C5280E">
        <w:tc>
          <w:tcPr>
            <w:tcW w:w="1705" w:type="dxa"/>
          </w:tcPr>
          <w:p w14:paraId="0D9DE7B6" w14:textId="31BDA106" w:rsidR="001925B1" w:rsidRDefault="001925B1" w:rsidP="000A30C7">
            <w:pPr>
              <w:pStyle w:val="TableEntry"/>
            </w:pPr>
            <w:r>
              <w:t>Work</w:t>
            </w:r>
          </w:p>
        </w:tc>
        <w:tc>
          <w:tcPr>
            <w:tcW w:w="990" w:type="dxa"/>
          </w:tcPr>
          <w:p w14:paraId="7DCEFB25" w14:textId="77777777" w:rsidR="001925B1" w:rsidRPr="0000320B" w:rsidRDefault="001925B1" w:rsidP="000A30C7">
            <w:pPr>
              <w:pStyle w:val="TableEntry"/>
            </w:pPr>
          </w:p>
        </w:tc>
        <w:tc>
          <w:tcPr>
            <w:tcW w:w="3780" w:type="dxa"/>
          </w:tcPr>
          <w:p w14:paraId="0885A5F8" w14:textId="3BF6C70C" w:rsidR="001925B1" w:rsidRDefault="001925B1" w:rsidP="000A30C7">
            <w:pPr>
              <w:pStyle w:val="TableEntry"/>
            </w:pPr>
            <w:r>
              <w:t>A referenced work.  In this context, the term ‘work’ is broad.</w:t>
            </w:r>
          </w:p>
        </w:tc>
        <w:tc>
          <w:tcPr>
            <w:tcW w:w="1920" w:type="dxa"/>
          </w:tcPr>
          <w:p w14:paraId="0A3CC163" w14:textId="55F3171C" w:rsidR="001925B1" w:rsidRDefault="001925B1" w:rsidP="000A30C7">
            <w:pPr>
              <w:pStyle w:val="TableEntry"/>
            </w:pPr>
            <w:r>
              <w:t>md:ContentRelatedToWork-type</w:t>
            </w:r>
          </w:p>
        </w:tc>
        <w:tc>
          <w:tcPr>
            <w:tcW w:w="540" w:type="dxa"/>
          </w:tcPr>
          <w:p w14:paraId="6643B439" w14:textId="5A944696" w:rsidR="001925B1" w:rsidRDefault="001925B1" w:rsidP="000A30C7">
            <w:pPr>
              <w:pStyle w:val="TableEntry"/>
            </w:pPr>
            <w:r>
              <w:t>1..n</w:t>
            </w:r>
          </w:p>
        </w:tc>
        <w:tc>
          <w:tcPr>
            <w:tcW w:w="540" w:type="dxa"/>
            <w:vMerge w:val="restart"/>
            <w:textDirection w:val="tbRl"/>
          </w:tcPr>
          <w:p w14:paraId="57D39F79" w14:textId="181FF772" w:rsidR="001925B1" w:rsidRDefault="001925B1" w:rsidP="002D3D77">
            <w:pPr>
              <w:pStyle w:val="TableEntry"/>
              <w:ind w:left="113" w:right="113"/>
            </w:pPr>
            <w:r>
              <w:t>0..1 (choice)</w:t>
            </w:r>
          </w:p>
        </w:tc>
      </w:tr>
      <w:tr w:rsidR="001925B1" w:rsidRPr="0000320B" w14:paraId="74EEDB13" w14:textId="77777777" w:rsidTr="00C5280E">
        <w:tc>
          <w:tcPr>
            <w:tcW w:w="1705" w:type="dxa"/>
          </w:tcPr>
          <w:p w14:paraId="7375FFD5" w14:textId="5DA10A36" w:rsidR="001925B1" w:rsidRDefault="001925B1" w:rsidP="00242817">
            <w:pPr>
              <w:pStyle w:val="TableEntry"/>
            </w:pPr>
            <w:r>
              <w:t>Character</w:t>
            </w:r>
          </w:p>
        </w:tc>
        <w:tc>
          <w:tcPr>
            <w:tcW w:w="990" w:type="dxa"/>
          </w:tcPr>
          <w:p w14:paraId="10E492C8" w14:textId="77777777" w:rsidR="001925B1" w:rsidRPr="0000320B" w:rsidRDefault="001925B1" w:rsidP="00242817">
            <w:pPr>
              <w:pStyle w:val="TableEntry"/>
            </w:pPr>
          </w:p>
        </w:tc>
        <w:tc>
          <w:tcPr>
            <w:tcW w:w="3780" w:type="dxa"/>
          </w:tcPr>
          <w:p w14:paraId="2BDFB4A3" w14:textId="33CD3641" w:rsidR="001925B1" w:rsidRDefault="001925B1" w:rsidP="00242817">
            <w:pPr>
              <w:pStyle w:val="TableEntry"/>
            </w:pPr>
            <w:r>
              <w:t>A referenced character</w:t>
            </w:r>
          </w:p>
        </w:tc>
        <w:tc>
          <w:tcPr>
            <w:tcW w:w="1920" w:type="dxa"/>
          </w:tcPr>
          <w:p w14:paraId="40218A9C" w14:textId="4F0EFC24" w:rsidR="001925B1" w:rsidRDefault="001925B1" w:rsidP="00242817">
            <w:pPr>
              <w:pStyle w:val="TableEntry"/>
            </w:pPr>
            <w:r>
              <w:t>md:ContentRelatedToCharacter-type</w:t>
            </w:r>
          </w:p>
        </w:tc>
        <w:tc>
          <w:tcPr>
            <w:tcW w:w="540" w:type="dxa"/>
          </w:tcPr>
          <w:p w14:paraId="61CF61C1" w14:textId="2BDDCB59" w:rsidR="001925B1" w:rsidRDefault="001925B1" w:rsidP="00242817">
            <w:pPr>
              <w:pStyle w:val="TableEntry"/>
            </w:pPr>
            <w:r w:rsidRPr="002152BA">
              <w:t>1..n</w:t>
            </w:r>
          </w:p>
        </w:tc>
        <w:tc>
          <w:tcPr>
            <w:tcW w:w="540" w:type="dxa"/>
            <w:vMerge/>
          </w:tcPr>
          <w:p w14:paraId="6BE61635" w14:textId="77777777" w:rsidR="001925B1" w:rsidRDefault="001925B1" w:rsidP="00242817">
            <w:pPr>
              <w:pStyle w:val="TableEntry"/>
            </w:pPr>
          </w:p>
        </w:tc>
      </w:tr>
      <w:tr w:rsidR="001925B1" w:rsidRPr="0000320B" w14:paraId="10861649" w14:textId="77777777" w:rsidTr="00C5280E">
        <w:tc>
          <w:tcPr>
            <w:tcW w:w="1705" w:type="dxa"/>
          </w:tcPr>
          <w:p w14:paraId="478CE1EF" w14:textId="2779551C" w:rsidR="001925B1" w:rsidRDefault="001925B1" w:rsidP="00242817">
            <w:pPr>
              <w:pStyle w:val="TableEntry"/>
            </w:pPr>
            <w:r>
              <w:t>PersonOrGroup</w:t>
            </w:r>
          </w:p>
        </w:tc>
        <w:tc>
          <w:tcPr>
            <w:tcW w:w="990" w:type="dxa"/>
          </w:tcPr>
          <w:p w14:paraId="02C464E5" w14:textId="77777777" w:rsidR="001925B1" w:rsidRPr="0000320B" w:rsidRDefault="001925B1" w:rsidP="00242817">
            <w:pPr>
              <w:pStyle w:val="TableEntry"/>
            </w:pPr>
          </w:p>
        </w:tc>
        <w:tc>
          <w:tcPr>
            <w:tcW w:w="3780" w:type="dxa"/>
          </w:tcPr>
          <w:p w14:paraId="435F5B37" w14:textId="31887F15" w:rsidR="001925B1" w:rsidRDefault="001925B1" w:rsidP="00242817">
            <w:pPr>
              <w:pStyle w:val="TableEntry"/>
            </w:pPr>
            <w:r>
              <w:t>A referenced person or group.</w:t>
            </w:r>
          </w:p>
        </w:tc>
        <w:tc>
          <w:tcPr>
            <w:tcW w:w="1920" w:type="dxa"/>
          </w:tcPr>
          <w:p w14:paraId="3C3B2566" w14:textId="2DA8B882" w:rsidR="001925B1" w:rsidRDefault="001925B1" w:rsidP="00242817">
            <w:pPr>
              <w:pStyle w:val="TableEntry"/>
            </w:pPr>
            <w:r>
              <w:t>md:ContentRelatedToPerson-type</w:t>
            </w:r>
          </w:p>
        </w:tc>
        <w:tc>
          <w:tcPr>
            <w:tcW w:w="540" w:type="dxa"/>
          </w:tcPr>
          <w:p w14:paraId="4416916C" w14:textId="789B209B" w:rsidR="001925B1" w:rsidRDefault="001925B1" w:rsidP="00242817">
            <w:pPr>
              <w:pStyle w:val="TableEntry"/>
            </w:pPr>
            <w:r w:rsidRPr="002152BA">
              <w:t>1..n</w:t>
            </w:r>
          </w:p>
        </w:tc>
        <w:tc>
          <w:tcPr>
            <w:tcW w:w="540" w:type="dxa"/>
            <w:vMerge/>
          </w:tcPr>
          <w:p w14:paraId="30D5AE22" w14:textId="77777777" w:rsidR="001925B1" w:rsidRDefault="001925B1" w:rsidP="00242817">
            <w:pPr>
              <w:pStyle w:val="TableEntry"/>
            </w:pPr>
          </w:p>
        </w:tc>
      </w:tr>
      <w:tr w:rsidR="001925B1" w:rsidRPr="0000320B" w14:paraId="7803FB48" w14:textId="77777777" w:rsidTr="00C5280E">
        <w:tc>
          <w:tcPr>
            <w:tcW w:w="1705" w:type="dxa"/>
          </w:tcPr>
          <w:p w14:paraId="25FEC4DB" w14:textId="297DFE80" w:rsidR="001925B1" w:rsidRDefault="001925B1" w:rsidP="00242817">
            <w:pPr>
              <w:pStyle w:val="TableEntry"/>
            </w:pPr>
            <w:r>
              <w:t>Period</w:t>
            </w:r>
          </w:p>
        </w:tc>
        <w:tc>
          <w:tcPr>
            <w:tcW w:w="990" w:type="dxa"/>
          </w:tcPr>
          <w:p w14:paraId="39D2BD15" w14:textId="77777777" w:rsidR="001925B1" w:rsidRPr="0000320B" w:rsidRDefault="001925B1" w:rsidP="00242817">
            <w:pPr>
              <w:pStyle w:val="TableEntry"/>
            </w:pPr>
          </w:p>
        </w:tc>
        <w:tc>
          <w:tcPr>
            <w:tcW w:w="3780" w:type="dxa"/>
          </w:tcPr>
          <w:p w14:paraId="64AC98F5" w14:textId="54CDF010" w:rsidR="001925B1" w:rsidRDefault="001925B1" w:rsidP="00242817">
            <w:pPr>
              <w:pStyle w:val="TableEntry"/>
            </w:pPr>
            <w:r>
              <w:t>A referenced time period</w:t>
            </w:r>
          </w:p>
        </w:tc>
        <w:tc>
          <w:tcPr>
            <w:tcW w:w="1920" w:type="dxa"/>
          </w:tcPr>
          <w:p w14:paraId="4C74D009" w14:textId="42A05FE1" w:rsidR="001925B1" w:rsidRDefault="001925B1" w:rsidP="00242817">
            <w:pPr>
              <w:pStyle w:val="TableEntry"/>
            </w:pPr>
            <w:r>
              <w:t>md:ContentRelatedToPeriod-type</w:t>
            </w:r>
          </w:p>
        </w:tc>
        <w:tc>
          <w:tcPr>
            <w:tcW w:w="540" w:type="dxa"/>
          </w:tcPr>
          <w:p w14:paraId="385DCBBA" w14:textId="6F772F2A" w:rsidR="001925B1" w:rsidRDefault="001925B1" w:rsidP="00242817">
            <w:pPr>
              <w:pStyle w:val="TableEntry"/>
            </w:pPr>
            <w:r w:rsidRPr="002152BA">
              <w:t>1..n</w:t>
            </w:r>
          </w:p>
        </w:tc>
        <w:tc>
          <w:tcPr>
            <w:tcW w:w="540" w:type="dxa"/>
            <w:vMerge/>
          </w:tcPr>
          <w:p w14:paraId="015D6BFA" w14:textId="77777777" w:rsidR="001925B1" w:rsidRDefault="001925B1" w:rsidP="00242817">
            <w:pPr>
              <w:pStyle w:val="TableEntry"/>
            </w:pPr>
          </w:p>
        </w:tc>
      </w:tr>
      <w:tr w:rsidR="001925B1" w:rsidRPr="0000320B" w14:paraId="3C25E8E9" w14:textId="77777777" w:rsidTr="00C5280E">
        <w:tc>
          <w:tcPr>
            <w:tcW w:w="1705" w:type="dxa"/>
          </w:tcPr>
          <w:p w14:paraId="449A9685" w14:textId="0F671F77" w:rsidR="001925B1" w:rsidRDefault="001925B1" w:rsidP="00242817">
            <w:pPr>
              <w:pStyle w:val="TableEntry"/>
            </w:pPr>
            <w:r>
              <w:t>Place</w:t>
            </w:r>
          </w:p>
        </w:tc>
        <w:tc>
          <w:tcPr>
            <w:tcW w:w="990" w:type="dxa"/>
          </w:tcPr>
          <w:p w14:paraId="798D38F7" w14:textId="77777777" w:rsidR="001925B1" w:rsidRPr="0000320B" w:rsidRDefault="001925B1" w:rsidP="00242817">
            <w:pPr>
              <w:pStyle w:val="TableEntry"/>
            </w:pPr>
          </w:p>
        </w:tc>
        <w:tc>
          <w:tcPr>
            <w:tcW w:w="3780" w:type="dxa"/>
          </w:tcPr>
          <w:p w14:paraId="39CF54F7" w14:textId="047F2F7A" w:rsidR="001925B1" w:rsidRDefault="001925B1" w:rsidP="00242817">
            <w:pPr>
              <w:pStyle w:val="TableEntry"/>
            </w:pPr>
            <w:r>
              <w:t>A referenced place</w:t>
            </w:r>
          </w:p>
        </w:tc>
        <w:tc>
          <w:tcPr>
            <w:tcW w:w="1920" w:type="dxa"/>
          </w:tcPr>
          <w:p w14:paraId="61FB5DAC" w14:textId="58AAB35F" w:rsidR="001925B1" w:rsidRDefault="001925B1" w:rsidP="00242817">
            <w:pPr>
              <w:pStyle w:val="TableEntry"/>
            </w:pPr>
            <w:r>
              <w:t>md:ContentRelatedToPlace-type</w:t>
            </w:r>
          </w:p>
        </w:tc>
        <w:tc>
          <w:tcPr>
            <w:tcW w:w="540" w:type="dxa"/>
          </w:tcPr>
          <w:p w14:paraId="03457671" w14:textId="5DB85295" w:rsidR="001925B1" w:rsidRDefault="001925B1" w:rsidP="00242817">
            <w:pPr>
              <w:pStyle w:val="TableEntry"/>
            </w:pPr>
            <w:r w:rsidRPr="002152BA">
              <w:t>1..n</w:t>
            </w:r>
          </w:p>
        </w:tc>
        <w:tc>
          <w:tcPr>
            <w:tcW w:w="540" w:type="dxa"/>
            <w:vMerge/>
          </w:tcPr>
          <w:p w14:paraId="1ADD7032" w14:textId="77777777" w:rsidR="001925B1" w:rsidRDefault="001925B1" w:rsidP="00242817">
            <w:pPr>
              <w:pStyle w:val="TableEntry"/>
            </w:pPr>
          </w:p>
        </w:tc>
      </w:tr>
      <w:tr w:rsidR="001925B1" w:rsidRPr="0000320B" w14:paraId="025770B9" w14:textId="77777777" w:rsidTr="00C5280E">
        <w:trPr>
          <w:ins w:id="1768" w:author="Craig Seidel" w:date="2024-02-02T15:35:00Z"/>
        </w:trPr>
        <w:tc>
          <w:tcPr>
            <w:tcW w:w="1705" w:type="dxa"/>
          </w:tcPr>
          <w:p w14:paraId="70D2670A" w14:textId="074E6D71" w:rsidR="001925B1" w:rsidRDefault="001925B1" w:rsidP="00242817">
            <w:pPr>
              <w:pStyle w:val="TableEntry"/>
              <w:rPr>
                <w:ins w:id="1769" w:author="Craig Seidel" w:date="2024-02-02T15:35:00Z"/>
              </w:rPr>
            </w:pPr>
            <w:ins w:id="1770" w:author="Craig Seidel" w:date="2024-02-02T15:35:00Z">
              <w:r>
                <w:t>Venue</w:t>
              </w:r>
            </w:ins>
          </w:p>
        </w:tc>
        <w:tc>
          <w:tcPr>
            <w:tcW w:w="990" w:type="dxa"/>
          </w:tcPr>
          <w:p w14:paraId="52C7EBF5" w14:textId="77777777" w:rsidR="001925B1" w:rsidRPr="0000320B" w:rsidRDefault="001925B1" w:rsidP="00242817">
            <w:pPr>
              <w:pStyle w:val="TableEntry"/>
              <w:rPr>
                <w:ins w:id="1771" w:author="Craig Seidel" w:date="2024-02-02T15:35:00Z"/>
              </w:rPr>
            </w:pPr>
          </w:p>
        </w:tc>
        <w:tc>
          <w:tcPr>
            <w:tcW w:w="3780" w:type="dxa"/>
          </w:tcPr>
          <w:p w14:paraId="5AB40379" w14:textId="507061BD" w:rsidR="001925B1" w:rsidRDefault="001925B1" w:rsidP="00242817">
            <w:pPr>
              <w:pStyle w:val="TableEntry"/>
              <w:rPr>
                <w:ins w:id="1772" w:author="Craig Seidel" w:date="2024-02-02T15:35:00Z"/>
              </w:rPr>
            </w:pPr>
            <w:ins w:id="1773" w:author="Craig Seidel" w:date="2024-02-02T15:35:00Z">
              <w:r>
                <w:t>A venue (location where event occurs)</w:t>
              </w:r>
            </w:ins>
          </w:p>
        </w:tc>
        <w:tc>
          <w:tcPr>
            <w:tcW w:w="1920" w:type="dxa"/>
          </w:tcPr>
          <w:p w14:paraId="46F62142" w14:textId="1EC0172B" w:rsidR="001925B1" w:rsidRDefault="001925B1" w:rsidP="00242817">
            <w:pPr>
              <w:pStyle w:val="TableEntry"/>
              <w:rPr>
                <w:ins w:id="1774" w:author="Craig Seidel" w:date="2024-02-02T15:35:00Z"/>
              </w:rPr>
            </w:pPr>
            <w:ins w:id="1775" w:author="Craig Seidel" w:date="2024-02-02T15:35:00Z">
              <w:r>
                <w:t>md:Venue-type</w:t>
              </w:r>
            </w:ins>
          </w:p>
        </w:tc>
        <w:tc>
          <w:tcPr>
            <w:tcW w:w="540" w:type="dxa"/>
          </w:tcPr>
          <w:p w14:paraId="6B66B4D2" w14:textId="60CA39F0" w:rsidR="001925B1" w:rsidRPr="002152BA" w:rsidRDefault="001925B1" w:rsidP="00242817">
            <w:pPr>
              <w:pStyle w:val="TableEntry"/>
              <w:rPr>
                <w:ins w:id="1776" w:author="Craig Seidel" w:date="2024-02-02T15:35:00Z"/>
              </w:rPr>
            </w:pPr>
            <w:ins w:id="1777" w:author="Craig Seidel" w:date="2024-02-02T15:35:00Z">
              <w:r>
                <w:t>1..n</w:t>
              </w:r>
            </w:ins>
          </w:p>
        </w:tc>
        <w:tc>
          <w:tcPr>
            <w:tcW w:w="540" w:type="dxa"/>
            <w:vMerge/>
          </w:tcPr>
          <w:p w14:paraId="5E33BFF1" w14:textId="77777777" w:rsidR="001925B1" w:rsidRDefault="001925B1" w:rsidP="00242817">
            <w:pPr>
              <w:pStyle w:val="TableEntry"/>
              <w:rPr>
                <w:ins w:id="1778" w:author="Craig Seidel" w:date="2024-02-02T15:35:00Z"/>
              </w:rPr>
            </w:pPr>
          </w:p>
        </w:tc>
      </w:tr>
      <w:tr w:rsidR="001925B1" w:rsidRPr="0000320B" w14:paraId="0C0CFDAA" w14:textId="77777777" w:rsidTr="00C5280E">
        <w:trPr>
          <w:ins w:id="1779" w:author="Craig Seidel" w:date="2024-02-02T15:35:00Z"/>
        </w:trPr>
        <w:tc>
          <w:tcPr>
            <w:tcW w:w="1705" w:type="dxa"/>
          </w:tcPr>
          <w:p w14:paraId="7608F145" w14:textId="77777777" w:rsidR="001925B1" w:rsidRDefault="001925B1" w:rsidP="00902AB1">
            <w:pPr>
              <w:pStyle w:val="TableEntry"/>
              <w:rPr>
                <w:ins w:id="1780" w:author="Craig Seidel" w:date="2024-02-02T15:35:00Z"/>
              </w:rPr>
            </w:pPr>
          </w:p>
        </w:tc>
        <w:tc>
          <w:tcPr>
            <w:tcW w:w="990" w:type="dxa"/>
          </w:tcPr>
          <w:p w14:paraId="501CE2D8" w14:textId="018B1476" w:rsidR="001925B1" w:rsidRPr="0000320B" w:rsidRDefault="001925B1" w:rsidP="00902AB1">
            <w:pPr>
              <w:pStyle w:val="TableEntry"/>
              <w:rPr>
                <w:ins w:id="1781" w:author="Craig Seidel" w:date="2024-02-02T15:35:00Z"/>
              </w:rPr>
            </w:pPr>
            <w:ins w:id="1782" w:author="Craig Seidel" w:date="2024-02-02T15:35:00Z">
              <w:r>
                <w:t>primary</w:t>
              </w:r>
            </w:ins>
          </w:p>
        </w:tc>
        <w:tc>
          <w:tcPr>
            <w:tcW w:w="3780" w:type="dxa"/>
          </w:tcPr>
          <w:p w14:paraId="7F375F31" w14:textId="4F9CB6E7" w:rsidR="001925B1" w:rsidRDefault="001925B1" w:rsidP="00902AB1">
            <w:pPr>
              <w:pStyle w:val="TableEntry"/>
              <w:rPr>
                <w:ins w:id="1783" w:author="Craig Seidel" w:date="2024-02-02T15:35:00Z"/>
              </w:rPr>
            </w:pPr>
            <w:ins w:id="1784" w:author="Craig Seidel" w:date="2024-02-02T15:35:00Z">
              <w:r>
                <w:t>@primary as defined in ContentRelateTo-attr</w:t>
              </w:r>
            </w:ins>
          </w:p>
        </w:tc>
        <w:tc>
          <w:tcPr>
            <w:tcW w:w="1920" w:type="dxa"/>
          </w:tcPr>
          <w:p w14:paraId="0A4BDC21" w14:textId="4A21930F" w:rsidR="001925B1" w:rsidRDefault="001925B1" w:rsidP="00902AB1">
            <w:pPr>
              <w:pStyle w:val="TableEntry"/>
              <w:rPr>
                <w:ins w:id="1785" w:author="Craig Seidel" w:date="2024-02-02T15:35:00Z"/>
              </w:rPr>
            </w:pPr>
            <w:ins w:id="1786" w:author="Craig Seidel" w:date="2024-02-02T15:35:00Z">
              <w:r>
                <w:t>xs:boolean</w:t>
              </w:r>
            </w:ins>
          </w:p>
        </w:tc>
        <w:tc>
          <w:tcPr>
            <w:tcW w:w="540" w:type="dxa"/>
          </w:tcPr>
          <w:p w14:paraId="1B48A519" w14:textId="05139546" w:rsidR="001925B1" w:rsidRPr="002152BA" w:rsidRDefault="001925B1" w:rsidP="00902AB1">
            <w:pPr>
              <w:pStyle w:val="TableEntry"/>
              <w:rPr>
                <w:ins w:id="1787" w:author="Craig Seidel" w:date="2024-02-02T15:35:00Z"/>
              </w:rPr>
            </w:pPr>
            <w:ins w:id="1788" w:author="Craig Seidel" w:date="2024-02-02T15:35:00Z">
              <w:r>
                <w:t>0..1</w:t>
              </w:r>
            </w:ins>
          </w:p>
        </w:tc>
        <w:tc>
          <w:tcPr>
            <w:tcW w:w="540" w:type="dxa"/>
            <w:vMerge/>
          </w:tcPr>
          <w:p w14:paraId="4CF27205" w14:textId="77777777" w:rsidR="001925B1" w:rsidRDefault="001925B1" w:rsidP="00902AB1">
            <w:pPr>
              <w:pStyle w:val="TableEntry"/>
              <w:rPr>
                <w:ins w:id="1789" w:author="Craig Seidel" w:date="2024-02-02T15:35:00Z"/>
              </w:rPr>
            </w:pPr>
          </w:p>
        </w:tc>
      </w:tr>
      <w:tr w:rsidR="001925B1" w:rsidRPr="0000320B" w14:paraId="1A8040D2" w14:textId="77777777" w:rsidTr="00C5280E">
        <w:tc>
          <w:tcPr>
            <w:tcW w:w="1705" w:type="dxa"/>
          </w:tcPr>
          <w:p w14:paraId="15650CB6" w14:textId="32E5F8F8" w:rsidR="001925B1" w:rsidRDefault="001925B1" w:rsidP="00902AB1">
            <w:pPr>
              <w:pStyle w:val="TableEntry"/>
            </w:pPr>
            <w:r>
              <w:t>Event</w:t>
            </w:r>
          </w:p>
        </w:tc>
        <w:tc>
          <w:tcPr>
            <w:tcW w:w="990" w:type="dxa"/>
          </w:tcPr>
          <w:p w14:paraId="60A56254" w14:textId="77777777" w:rsidR="001925B1" w:rsidRPr="0000320B" w:rsidRDefault="001925B1" w:rsidP="00902AB1">
            <w:pPr>
              <w:pStyle w:val="TableEntry"/>
            </w:pPr>
          </w:p>
        </w:tc>
        <w:tc>
          <w:tcPr>
            <w:tcW w:w="3780" w:type="dxa"/>
          </w:tcPr>
          <w:p w14:paraId="43BA23E8" w14:textId="072FD441" w:rsidR="001925B1" w:rsidRDefault="001925B1" w:rsidP="00902AB1">
            <w:pPr>
              <w:pStyle w:val="TableEntry"/>
            </w:pPr>
            <w:r>
              <w:t>A referenc</w:t>
            </w:r>
            <w:ins w:id="1790" w:author="Craig Seidel" w:date="2024-02-02T15:35:00Z">
              <w:r>
                <w:t>e</w:t>
              </w:r>
            </w:ins>
            <w:r>
              <w:t>d event</w:t>
            </w:r>
          </w:p>
        </w:tc>
        <w:tc>
          <w:tcPr>
            <w:tcW w:w="1920" w:type="dxa"/>
          </w:tcPr>
          <w:p w14:paraId="57004AA1" w14:textId="09B1780E" w:rsidR="001925B1" w:rsidRDefault="001925B1" w:rsidP="00902AB1">
            <w:pPr>
              <w:pStyle w:val="TableEntry"/>
            </w:pPr>
            <w:r>
              <w:t>md:ContentRelatedToEvent-type</w:t>
            </w:r>
          </w:p>
        </w:tc>
        <w:tc>
          <w:tcPr>
            <w:tcW w:w="540" w:type="dxa"/>
          </w:tcPr>
          <w:p w14:paraId="413BEA0A" w14:textId="0BE628DC" w:rsidR="001925B1" w:rsidRDefault="001925B1" w:rsidP="00902AB1">
            <w:pPr>
              <w:pStyle w:val="TableEntry"/>
            </w:pPr>
            <w:r w:rsidRPr="002152BA">
              <w:t>1..n</w:t>
            </w:r>
          </w:p>
        </w:tc>
        <w:tc>
          <w:tcPr>
            <w:tcW w:w="540" w:type="dxa"/>
            <w:vMerge/>
          </w:tcPr>
          <w:p w14:paraId="328E5C86" w14:textId="77777777" w:rsidR="001925B1" w:rsidRDefault="001925B1" w:rsidP="00902AB1">
            <w:pPr>
              <w:pStyle w:val="TableEntry"/>
            </w:pPr>
          </w:p>
        </w:tc>
      </w:tr>
      <w:tr w:rsidR="001925B1" w:rsidRPr="0000320B" w14:paraId="4503CAA4" w14:textId="77777777" w:rsidTr="00C5280E">
        <w:trPr>
          <w:ins w:id="1791" w:author="Craig Seidel" w:date="2024-02-02T15:35:00Z"/>
        </w:trPr>
        <w:tc>
          <w:tcPr>
            <w:tcW w:w="1705" w:type="dxa"/>
          </w:tcPr>
          <w:p w14:paraId="4A098561" w14:textId="481BECD7" w:rsidR="001925B1" w:rsidRDefault="001925B1" w:rsidP="00902AB1">
            <w:pPr>
              <w:pStyle w:val="TableEntry"/>
              <w:rPr>
                <w:ins w:id="1792" w:author="Craig Seidel" w:date="2024-02-02T15:35:00Z"/>
              </w:rPr>
            </w:pPr>
            <w:ins w:id="1793" w:author="Craig Seidel" w:date="2024-02-02T15:35:00Z">
              <w:r>
                <w:t>Activity</w:t>
              </w:r>
            </w:ins>
          </w:p>
        </w:tc>
        <w:tc>
          <w:tcPr>
            <w:tcW w:w="990" w:type="dxa"/>
          </w:tcPr>
          <w:p w14:paraId="6A4EC4B6" w14:textId="77777777" w:rsidR="001925B1" w:rsidRPr="0000320B" w:rsidRDefault="001925B1" w:rsidP="00902AB1">
            <w:pPr>
              <w:pStyle w:val="TableEntry"/>
              <w:rPr>
                <w:ins w:id="1794" w:author="Craig Seidel" w:date="2024-02-02T15:35:00Z"/>
              </w:rPr>
            </w:pPr>
          </w:p>
        </w:tc>
        <w:tc>
          <w:tcPr>
            <w:tcW w:w="3780" w:type="dxa"/>
          </w:tcPr>
          <w:p w14:paraId="6ADD583A" w14:textId="680AC4A8" w:rsidR="001925B1" w:rsidRDefault="001925B1" w:rsidP="00902AB1">
            <w:pPr>
              <w:pStyle w:val="TableEntry"/>
              <w:rPr>
                <w:ins w:id="1795" w:author="Craig Seidel" w:date="2024-02-02T15:35:00Z"/>
              </w:rPr>
            </w:pPr>
            <w:ins w:id="1796" w:author="Craig Seidel" w:date="2024-02-02T15:35:00Z">
              <w:r>
                <w:t>An activity, such as a sport.</w:t>
              </w:r>
            </w:ins>
          </w:p>
        </w:tc>
        <w:tc>
          <w:tcPr>
            <w:tcW w:w="1920" w:type="dxa"/>
          </w:tcPr>
          <w:p w14:paraId="488E884E" w14:textId="2709422A" w:rsidR="001925B1" w:rsidRDefault="006A039C" w:rsidP="00902AB1">
            <w:pPr>
              <w:pStyle w:val="TableEntry"/>
              <w:rPr>
                <w:ins w:id="1797" w:author="Craig Seidel" w:date="2024-02-02T15:35:00Z"/>
              </w:rPr>
            </w:pPr>
            <w:ins w:id="1798" w:author="Craig Seidel" w:date="2024-02-02T15:35:00Z">
              <w:r>
                <w:t>m</w:t>
              </w:r>
              <w:r w:rsidR="001925B1">
                <w:t>d:Activity-type</w:t>
              </w:r>
            </w:ins>
          </w:p>
        </w:tc>
        <w:tc>
          <w:tcPr>
            <w:tcW w:w="540" w:type="dxa"/>
          </w:tcPr>
          <w:p w14:paraId="1F0FED15" w14:textId="213EC1C7" w:rsidR="001925B1" w:rsidRPr="002152BA" w:rsidRDefault="001925B1" w:rsidP="00902AB1">
            <w:pPr>
              <w:pStyle w:val="TableEntry"/>
              <w:rPr>
                <w:ins w:id="1799" w:author="Craig Seidel" w:date="2024-02-02T15:35:00Z"/>
              </w:rPr>
            </w:pPr>
            <w:ins w:id="1800" w:author="Craig Seidel" w:date="2024-02-02T15:35:00Z">
              <w:r>
                <w:t>1..n</w:t>
              </w:r>
            </w:ins>
          </w:p>
        </w:tc>
        <w:tc>
          <w:tcPr>
            <w:tcW w:w="540" w:type="dxa"/>
            <w:vMerge/>
          </w:tcPr>
          <w:p w14:paraId="410702D0" w14:textId="77777777" w:rsidR="001925B1" w:rsidRDefault="001925B1" w:rsidP="00902AB1">
            <w:pPr>
              <w:pStyle w:val="TableEntry"/>
              <w:rPr>
                <w:ins w:id="1801" w:author="Craig Seidel" w:date="2024-02-02T15:35:00Z"/>
              </w:rPr>
            </w:pPr>
          </w:p>
        </w:tc>
      </w:tr>
      <w:tr w:rsidR="00902AB1" w:rsidRPr="0000320B" w14:paraId="1E0B1332" w14:textId="77777777" w:rsidTr="00C5280E">
        <w:tc>
          <w:tcPr>
            <w:tcW w:w="1705" w:type="dxa"/>
          </w:tcPr>
          <w:p w14:paraId="13726AAD" w14:textId="0C5F1018" w:rsidR="00902AB1" w:rsidRDefault="00902AB1" w:rsidP="00902AB1">
            <w:pPr>
              <w:pStyle w:val="TableEntry"/>
            </w:pPr>
            <w:r>
              <w:t>GroupingEntity</w:t>
            </w:r>
          </w:p>
        </w:tc>
        <w:tc>
          <w:tcPr>
            <w:tcW w:w="990" w:type="dxa"/>
          </w:tcPr>
          <w:p w14:paraId="277328C5" w14:textId="77777777" w:rsidR="00902AB1" w:rsidRPr="0000320B" w:rsidRDefault="00902AB1" w:rsidP="00902AB1">
            <w:pPr>
              <w:pStyle w:val="TableEntry"/>
            </w:pPr>
          </w:p>
        </w:tc>
        <w:tc>
          <w:tcPr>
            <w:tcW w:w="3780" w:type="dxa"/>
          </w:tcPr>
          <w:p w14:paraId="07EFD0B5" w14:textId="35F90E69" w:rsidR="00902AB1" w:rsidRDefault="00902AB1" w:rsidP="00902AB1">
            <w:pPr>
              <w:pStyle w:val="TableEntry"/>
            </w:pPr>
            <w:r>
              <w:t>Specifies grouping characteristics such as Universe, Brand or Franchise.</w:t>
            </w:r>
          </w:p>
        </w:tc>
        <w:tc>
          <w:tcPr>
            <w:tcW w:w="1920" w:type="dxa"/>
          </w:tcPr>
          <w:p w14:paraId="162659A4" w14:textId="2EAA93A2" w:rsidR="00902AB1" w:rsidRDefault="00902AB1" w:rsidP="00902AB1">
            <w:pPr>
              <w:pStyle w:val="TableEntry"/>
            </w:pPr>
            <w:r>
              <w:t>md:GroupingEntity-type</w:t>
            </w:r>
          </w:p>
        </w:tc>
        <w:tc>
          <w:tcPr>
            <w:tcW w:w="1080" w:type="dxa"/>
            <w:gridSpan w:val="2"/>
          </w:tcPr>
          <w:p w14:paraId="5849B0A8" w14:textId="60EE7E3F" w:rsidR="00902AB1" w:rsidRDefault="00902AB1" w:rsidP="00902AB1">
            <w:pPr>
              <w:pStyle w:val="TableEntry"/>
            </w:pPr>
            <w:r>
              <w:t>0..n</w:t>
            </w:r>
          </w:p>
        </w:tc>
      </w:tr>
      <w:tr w:rsidR="00902AB1" w:rsidRPr="0000320B" w14:paraId="7AB8E22D" w14:textId="77777777" w:rsidTr="00C5280E">
        <w:tc>
          <w:tcPr>
            <w:tcW w:w="1705" w:type="dxa"/>
          </w:tcPr>
          <w:p w14:paraId="387BC235" w14:textId="0CECD3C1" w:rsidR="00902AB1" w:rsidRDefault="00902AB1" w:rsidP="00902AB1">
            <w:pPr>
              <w:pStyle w:val="TableEntry"/>
            </w:pPr>
            <w:r>
              <w:t>Terms</w:t>
            </w:r>
          </w:p>
        </w:tc>
        <w:tc>
          <w:tcPr>
            <w:tcW w:w="990" w:type="dxa"/>
          </w:tcPr>
          <w:p w14:paraId="7ED64E3B" w14:textId="77777777" w:rsidR="00902AB1" w:rsidRPr="0000320B" w:rsidRDefault="00902AB1" w:rsidP="00902AB1">
            <w:pPr>
              <w:pStyle w:val="TableEntry"/>
            </w:pPr>
          </w:p>
        </w:tc>
        <w:tc>
          <w:tcPr>
            <w:tcW w:w="3780" w:type="dxa"/>
          </w:tcPr>
          <w:p w14:paraId="7E842B9C" w14:textId="3EC7CFFF" w:rsidR="00902AB1" w:rsidRDefault="00902AB1" w:rsidP="00902AB1">
            <w:pPr>
              <w:pStyle w:val="TableEntry"/>
            </w:pPr>
            <w:r>
              <w:t>Any additional terms</w:t>
            </w:r>
          </w:p>
        </w:tc>
        <w:tc>
          <w:tcPr>
            <w:tcW w:w="1920" w:type="dxa"/>
          </w:tcPr>
          <w:p w14:paraId="2F89FB61" w14:textId="790145D9" w:rsidR="00902AB1" w:rsidRDefault="00902AB1" w:rsidP="00902AB1">
            <w:pPr>
              <w:pStyle w:val="TableEntry"/>
            </w:pPr>
            <w:r>
              <w:t>md:Terms-type</w:t>
            </w:r>
          </w:p>
        </w:tc>
        <w:tc>
          <w:tcPr>
            <w:tcW w:w="1080" w:type="dxa"/>
            <w:gridSpan w:val="2"/>
          </w:tcPr>
          <w:p w14:paraId="5B7D8DE1" w14:textId="0E66F6E9" w:rsidR="00902AB1" w:rsidRDefault="00902AB1" w:rsidP="00902AB1">
            <w:pPr>
              <w:pStyle w:val="TableEntry"/>
            </w:pPr>
            <w:r>
              <w:t>0..n</w:t>
            </w:r>
          </w:p>
        </w:tc>
      </w:tr>
    </w:tbl>
    <w:p w14:paraId="4F881CF8" w14:textId="1EAD4544" w:rsidR="0072552A" w:rsidRDefault="00B51B0A" w:rsidP="00C441B7">
      <w:pPr>
        <w:pStyle w:val="Heading4"/>
      </w:pPr>
      <w:r>
        <w:t>ContentRelatedTo-attr</w:t>
      </w:r>
    </w:p>
    <w:p w14:paraId="7846FA45" w14:textId="206D4D0B" w:rsidR="00B51B0A" w:rsidRDefault="00B51B0A" w:rsidP="00C441B7">
      <w:pPr>
        <w:pStyle w:val="Body"/>
        <w:keepNext/>
        <w:keepLines/>
        <w:ind w:left="864" w:firstLine="0"/>
      </w:pPr>
      <w:r>
        <w:t>These attributes are used across relationships.</w:t>
      </w:r>
    </w:p>
    <w:p w14:paraId="1C3172FE" w14:textId="77777777" w:rsidR="00B51B0A" w:rsidRPr="00B51B0A" w:rsidRDefault="00B51B0A" w:rsidP="00C441B7">
      <w:pPr>
        <w:pStyle w:val="Body"/>
        <w:keepNext/>
        <w:keepLines/>
        <w:ind w:left="864"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985"/>
        <w:gridCol w:w="4320"/>
        <w:gridCol w:w="1110"/>
        <w:gridCol w:w="1080"/>
      </w:tblGrid>
      <w:tr w:rsidR="00B51B0A" w:rsidRPr="007D04D7" w14:paraId="1EF28F57" w14:textId="77777777" w:rsidTr="00C5280E">
        <w:tc>
          <w:tcPr>
            <w:tcW w:w="1980" w:type="dxa"/>
          </w:tcPr>
          <w:p w14:paraId="0CE75621" w14:textId="77777777" w:rsidR="00B51B0A" w:rsidRPr="007D04D7" w:rsidRDefault="00B51B0A" w:rsidP="00B51B0A">
            <w:pPr>
              <w:pStyle w:val="TableEntry"/>
              <w:keepNext/>
              <w:rPr>
                <w:b/>
              </w:rPr>
            </w:pPr>
            <w:r w:rsidRPr="007D04D7">
              <w:rPr>
                <w:b/>
              </w:rPr>
              <w:t>Element</w:t>
            </w:r>
          </w:p>
        </w:tc>
        <w:tc>
          <w:tcPr>
            <w:tcW w:w="985" w:type="dxa"/>
          </w:tcPr>
          <w:p w14:paraId="21DFF333" w14:textId="77777777" w:rsidR="00B51B0A" w:rsidRPr="007D04D7" w:rsidRDefault="00B51B0A" w:rsidP="00B51B0A">
            <w:pPr>
              <w:pStyle w:val="TableEntry"/>
              <w:keepNext/>
              <w:rPr>
                <w:b/>
              </w:rPr>
            </w:pPr>
            <w:r w:rsidRPr="007D04D7">
              <w:rPr>
                <w:b/>
              </w:rPr>
              <w:t>Attribute</w:t>
            </w:r>
          </w:p>
        </w:tc>
        <w:tc>
          <w:tcPr>
            <w:tcW w:w="4320" w:type="dxa"/>
          </w:tcPr>
          <w:p w14:paraId="2781C2BF" w14:textId="77777777" w:rsidR="00B51B0A" w:rsidRPr="007D04D7" w:rsidRDefault="00B51B0A" w:rsidP="00B51B0A">
            <w:pPr>
              <w:pStyle w:val="TableEntry"/>
              <w:keepNext/>
              <w:rPr>
                <w:b/>
              </w:rPr>
            </w:pPr>
            <w:r w:rsidRPr="007D04D7">
              <w:rPr>
                <w:b/>
              </w:rPr>
              <w:t>Definition</w:t>
            </w:r>
          </w:p>
        </w:tc>
        <w:tc>
          <w:tcPr>
            <w:tcW w:w="1110" w:type="dxa"/>
          </w:tcPr>
          <w:p w14:paraId="3818DD59" w14:textId="77777777" w:rsidR="00B51B0A" w:rsidRPr="007D04D7" w:rsidRDefault="00B51B0A" w:rsidP="00B51B0A">
            <w:pPr>
              <w:pStyle w:val="TableEntry"/>
              <w:keepNext/>
              <w:rPr>
                <w:b/>
              </w:rPr>
            </w:pPr>
            <w:r w:rsidRPr="007D04D7">
              <w:rPr>
                <w:b/>
              </w:rPr>
              <w:t>Value</w:t>
            </w:r>
          </w:p>
        </w:tc>
        <w:tc>
          <w:tcPr>
            <w:tcW w:w="1080" w:type="dxa"/>
          </w:tcPr>
          <w:p w14:paraId="2CF06F82" w14:textId="77777777" w:rsidR="00B51B0A" w:rsidRPr="007D04D7" w:rsidRDefault="00B51B0A" w:rsidP="00B51B0A">
            <w:pPr>
              <w:pStyle w:val="TableEntry"/>
              <w:keepNext/>
              <w:rPr>
                <w:b/>
              </w:rPr>
            </w:pPr>
            <w:r w:rsidRPr="007D04D7">
              <w:rPr>
                <w:b/>
              </w:rPr>
              <w:t>Card.</w:t>
            </w:r>
          </w:p>
        </w:tc>
      </w:tr>
      <w:tr w:rsidR="00B51B0A" w14:paraId="0E288EF0" w14:textId="77777777" w:rsidTr="00C5280E">
        <w:tc>
          <w:tcPr>
            <w:tcW w:w="1980" w:type="dxa"/>
          </w:tcPr>
          <w:p w14:paraId="5A71D086" w14:textId="332E9F97" w:rsidR="00B51B0A" w:rsidRPr="007D04D7" w:rsidRDefault="00B51B0A" w:rsidP="00B51B0A">
            <w:pPr>
              <w:pStyle w:val="TableEntry"/>
              <w:keepNext/>
              <w:rPr>
                <w:b/>
              </w:rPr>
            </w:pPr>
            <w:r>
              <w:rPr>
                <w:b/>
              </w:rPr>
              <w:t>ContentRelatedTo-attr</w:t>
            </w:r>
          </w:p>
        </w:tc>
        <w:tc>
          <w:tcPr>
            <w:tcW w:w="985" w:type="dxa"/>
          </w:tcPr>
          <w:p w14:paraId="5B598F4D" w14:textId="77777777" w:rsidR="00B51B0A" w:rsidRPr="0000320B" w:rsidRDefault="00B51B0A" w:rsidP="00B51B0A">
            <w:pPr>
              <w:pStyle w:val="TableEntry"/>
              <w:keepNext/>
            </w:pPr>
          </w:p>
        </w:tc>
        <w:tc>
          <w:tcPr>
            <w:tcW w:w="4320" w:type="dxa"/>
          </w:tcPr>
          <w:p w14:paraId="15DB6906" w14:textId="77777777" w:rsidR="00B51B0A" w:rsidRDefault="00B51B0A" w:rsidP="00B51B0A">
            <w:pPr>
              <w:pStyle w:val="TableEntry"/>
              <w:keepNext/>
              <w:rPr>
                <w:lang w:bidi="en-US"/>
              </w:rPr>
            </w:pPr>
          </w:p>
        </w:tc>
        <w:tc>
          <w:tcPr>
            <w:tcW w:w="1110" w:type="dxa"/>
          </w:tcPr>
          <w:p w14:paraId="1D58BBD0" w14:textId="77777777" w:rsidR="00B51B0A" w:rsidRDefault="00B51B0A" w:rsidP="00B51B0A">
            <w:pPr>
              <w:pStyle w:val="TableEntry"/>
              <w:keepNext/>
            </w:pPr>
          </w:p>
        </w:tc>
        <w:tc>
          <w:tcPr>
            <w:tcW w:w="1080" w:type="dxa"/>
          </w:tcPr>
          <w:p w14:paraId="7029C99D" w14:textId="77777777" w:rsidR="00B51B0A" w:rsidRDefault="00B51B0A" w:rsidP="00B51B0A">
            <w:pPr>
              <w:pStyle w:val="TableEntry"/>
              <w:keepNext/>
            </w:pPr>
          </w:p>
        </w:tc>
      </w:tr>
      <w:tr w:rsidR="00B51B0A" w14:paraId="0EBC92AC" w14:textId="77777777" w:rsidTr="00C5280E">
        <w:tc>
          <w:tcPr>
            <w:tcW w:w="1980" w:type="dxa"/>
          </w:tcPr>
          <w:p w14:paraId="45004D40" w14:textId="77777777" w:rsidR="00B51B0A" w:rsidRDefault="00B51B0A" w:rsidP="00B51B0A">
            <w:pPr>
              <w:pStyle w:val="TableEntry"/>
            </w:pPr>
          </w:p>
        </w:tc>
        <w:tc>
          <w:tcPr>
            <w:tcW w:w="985" w:type="dxa"/>
          </w:tcPr>
          <w:p w14:paraId="37A075B4" w14:textId="77777777" w:rsidR="00B51B0A" w:rsidRDefault="00B51B0A" w:rsidP="00B51B0A">
            <w:pPr>
              <w:pStyle w:val="TableEntry"/>
            </w:pPr>
            <w:r>
              <w:t>primary</w:t>
            </w:r>
          </w:p>
        </w:tc>
        <w:tc>
          <w:tcPr>
            <w:tcW w:w="4320" w:type="dxa"/>
          </w:tcPr>
          <w:p w14:paraId="21D051FC" w14:textId="312DF651" w:rsidR="00B51B0A" w:rsidRDefault="00B51B0A" w:rsidP="00B51B0A">
            <w:pPr>
              <w:pStyle w:val="TableEntry"/>
            </w:pPr>
            <w:r>
              <w:t>If true, relationship is primary</w:t>
            </w:r>
            <w:r w:rsidR="00242817">
              <w:t xml:space="preserve"> (i.e., more important or relevant than other relationships)</w:t>
            </w:r>
          </w:p>
        </w:tc>
        <w:tc>
          <w:tcPr>
            <w:tcW w:w="1110" w:type="dxa"/>
          </w:tcPr>
          <w:p w14:paraId="4FE5F0FC" w14:textId="77777777" w:rsidR="00B51B0A" w:rsidRDefault="00B51B0A" w:rsidP="00B51B0A">
            <w:pPr>
              <w:pStyle w:val="TableEntry"/>
            </w:pPr>
            <w:r>
              <w:t>xs:boolean</w:t>
            </w:r>
          </w:p>
        </w:tc>
        <w:tc>
          <w:tcPr>
            <w:tcW w:w="1080" w:type="dxa"/>
          </w:tcPr>
          <w:p w14:paraId="435AD57A" w14:textId="77777777" w:rsidR="00B51B0A" w:rsidRDefault="00B51B0A" w:rsidP="00B51B0A">
            <w:pPr>
              <w:pStyle w:val="TableEntry"/>
            </w:pPr>
            <w:r>
              <w:t>0..1</w:t>
            </w:r>
          </w:p>
        </w:tc>
      </w:tr>
      <w:tr w:rsidR="00B51B0A" w14:paraId="1CE18739" w14:textId="77777777" w:rsidTr="00C5280E">
        <w:tc>
          <w:tcPr>
            <w:tcW w:w="1980" w:type="dxa"/>
          </w:tcPr>
          <w:p w14:paraId="735392CB" w14:textId="77777777" w:rsidR="00B51B0A" w:rsidRDefault="00B51B0A" w:rsidP="00B51B0A">
            <w:pPr>
              <w:pStyle w:val="TableEntry"/>
            </w:pPr>
          </w:p>
        </w:tc>
        <w:tc>
          <w:tcPr>
            <w:tcW w:w="985" w:type="dxa"/>
          </w:tcPr>
          <w:p w14:paraId="68336C6E" w14:textId="77777777" w:rsidR="00B51B0A" w:rsidRPr="0000320B" w:rsidRDefault="00B51B0A" w:rsidP="00B51B0A">
            <w:pPr>
              <w:pStyle w:val="TableEntry"/>
            </w:pPr>
            <w:r>
              <w:t>fictional</w:t>
            </w:r>
          </w:p>
        </w:tc>
        <w:tc>
          <w:tcPr>
            <w:tcW w:w="4320" w:type="dxa"/>
          </w:tcPr>
          <w:p w14:paraId="17D3AD60" w14:textId="77777777" w:rsidR="00B51B0A" w:rsidRDefault="00B51B0A" w:rsidP="00B51B0A">
            <w:pPr>
              <w:pStyle w:val="TableEntry"/>
            </w:pPr>
            <w:r>
              <w:t>If true, related object is fictional.  ’false’ if object is nonfictional.</w:t>
            </w:r>
          </w:p>
        </w:tc>
        <w:tc>
          <w:tcPr>
            <w:tcW w:w="1110" w:type="dxa"/>
          </w:tcPr>
          <w:p w14:paraId="2EAF078E" w14:textId="77777777" w:rsidR="00B51B0A" w:rsidRDefault="00B51B0A" w:rsidP="00B51B0A">
            <w:pPr>
              <w:pStyle w:val="TableEntry"/>
            </w:pPr>
            <w:r>
              <w:t>xs:boolean</w:t>
            </w:r>
          </w:p>
        </w:tc>
        <w:tc>
          <w:tcPr>
            <w:tcW w:w="1080" w:type="dxa"/>
          </w:tcPr>
          <w:p w14:paraId="0BC19799" w14:textId="77777777" w:rsidR="00B51B0A" w:rsidRDefault="00B51B0A" w:rsidP="00B51B0A">
            <w:pPr>
              <w:pStyle w:val="TableEntry"/>
            </w:pPr>
            <w:r>
              <w:t>0..1</w:t>
            </w:r>
          </w:p>
        </w:tc>
      </w:tr>
    </w:tbl>
    <w:p w14:paraId="124BD3A3" w14:textId="77777777" w:rsidR="00B51B0A" w:rsidRPr="00B51B0A" w:rsidRDefault="00B51B0A" w:rsidP="00B51B0A">
      <w:pPr>
        <w:pStyle w:val="Body"/>
      </w:pPr>
    </w:p>
    <w:p w14:paraId="2F7DCE13" w14:textId="744B9489" w:rsidR="0072552A" w:rsidRDefault="0072552A" w:rsidP="0072552A">
      <w:pPr>
        <w:pStyle w:val="Heading3"/>
      </w:pPr>
      <w:bookmarkStart w:id="1802" w:name="_Toc528854508"/>
      <w:bookmarkStart w:id="1803" w:name="_Toc27161777"/>
      <w:bookmarkStart w:id="1804" w:name="_Toc58246463"/>
      <w:bookmarkStart w:id="1805" w:name="_Toc91497314"/>
      <w:bookmarkStart w:id="1806" w:name="_Toc157780552"/>
      <w:bookmarkStart w:id="1807" w:name="_Toc122180256"/>
      <w:r>
        <w:t>ContentRelatedToRelationship-type</w:t>
      </w:r>
      <w:bookmarkEnd w:id="1802"/>
      <w:bookmarkEnd w:id="1803"/>
      <w:bookmarkEnd w:id="1804"/>
      <w:bookmarkEnd w:id="1805"/>
      <w:bookmarkEnd w:id="1806"/>
      <w:bookmarkEnd w:id="1807"/>
    </w:p>
    <w:p w14:paraId="2062420B" w14:textId="2555B21F" w:rsidR="0072552A" w:rsidRPr="0072552A" w:rsidRDefault="00611592" w:rsidP="00C5280E">
      <w:pPr>
        <w:pStyle w:val="Body"/>
        <w:keepNext/>
        <w:ind w:left="720" w:firstLine="0"/>
      </w:pPr>
      <w:r>
        <w:t xml:space="preserve">Defines how the content is related to the referenced entities.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c>
          <w:tcPr>
            <w:tcW w:w="1980" w:type="dxa"/>
          </w:tcPr>
          <w:p w14:paraId="748C54BE" w14:textId="77777777" w:rsidR="0072552A" w:rsidRPr="007D04D7" w:rsidRDefault="0072552A" w:rsidP="000A30C7">
            <w:pPr>
              <w:pStyle w:val="TableEntry"/>
              <w:keepNext/>
              <w:rPr>
                <w:b/>
              </w:rPr>
            </w:pPr>
            <w:r w:rsidRPr="007D04D7">
              <w:rPr>
                <w:b/>
              </w:rPr>
              <w:t>Element</w:t>
            </w:r>
          </w:p>
        </w:tc>
        <w:tc>
          <w:tcPr>
            <w:tcW w:w="1465" w:type="dxa"/>
          </w:tcPr>
          <w:p w14:paraId="469BF86E" w14:textId="77777777" w:rsidR="0072552A" w:rsidRPr="007D04D7" w:rsidRDefault="0072552A" w:rsidP="000A30C7">
            <w:pPr>
              <w:pStyle w:val="TableEntry"/>
              <w:keepNext/>
              <w:rPr>
                <w:b/>
              </w:rPr>
            </w:pPr>
            <w:r w:rsidRPr="007D04D7">
              <w:rPr>
                <w:b/>
              </w:rPr>
              <w:t>Attribute</w:t>
            </w:r>
          </w:p>
        </w:tc>
        <w:tc>
          <w:tcPr>
            <w:tcW w:w="3150" w:type="dxa"/>
          </w:tcPr>
          <w:p w14:paraId="68967417" w14:textId="77777777" w:rsidR="0072552A" w:rsidRPr="007D04D7" w:rsidRDefault="0072552A" w:rsidP="000A30C7">
            <w:pPr>
              <w:pStyle w:val="TableEntry"/>
              <w:keepNext/>
              <w:rPr>
                <w:b/>
              </w:rPr>
            </w:pPr>
            <w:r w:rsidRPr="007D04D7">
              <w:rPr>
                <w:b/>
              </w:rPr>
              <w:t>Definition</w:t>
            </w:r>
          </w:p>
        </w:tc>
        <w:tc>
          <w:tcPr>
            <w:tcW w:w="1800" w:type="dxa"/>
          </w:tcPr>
          <w:p w14:paraId="6EF09847" w14:textId="77777777" w:rsidR="0072552A" w:rsidRPr="007D04D7" w:rsidRDefault="0072552A" w:rsidP="000A30C7">
            <w:pPr>
              <w:pStyle w:val="TableEntry"/>
              <w:keepNext/>
              <w:rPr>
                <w:b/>
              </w:rPr>
            </w:pPr>
            <w:r w:rsidRPr="007D04D7">
              <w:rPr>
                <w:b/>
              </w:rPr>
              <w:t>Value</w:t>
            </w:r>
          </w:p>
        </w:tc>
        <w:tc>
          <w:tcPr>
            <w:tcW w:w="1080" w:type="dxa"/>
          </w:tcPr>
          <w:p w14:paraId="1F0EDAA6" w14:textId="77777777" w:rsidR="0072552A" w:rsidRPr="007D04D7" w:rsidRDefault="0072552A" w:rsidP="000A30C7">
            <w:pPr>
              <w:pStyle w:val="TableEntry"/>
              <w:keepNext/>
              <w:rPr>
                <w:b/>
              </w:rPr>
            </w:pPr>
            <w:r w:rsidRPr="007D04D7">
              <w:rPr>
                <w:b/>
              </w:rPr>
              <w:t>Card.</w:t>
            </w:r>
          </w:p>
        </w:tc>
      </w:tr>
      <w:tr w:rsidR="0072552A" w:rsidRPr="0000320B" w14:paraId="068681DE" w14:textId="77777777" w:rsidTr="000A30C7">
        <w:tc>
          <w:tcPr>
            <w:tcW w:w="1980" w:type="dxa"/>
          </w:tcPr>
          <w:p w14:paraId="0E3AF8EE" w14:textId="6CF7870B" w:rsidR="0072552A" w:rsidRPr="007D04D7" w:rsidRDefault="0072552A" w:rsidP="000A30C7">
            <w:pPr>
              <w:pStyle w:val="TableEntry"/>
              <w:keepNext/>
              <w:rPr>
                <w:b/>
              </w:rPr>
            </w:pPr>
            <w:r>
              <w:rPr>
                <w:b/>
              </w:rPr>
              <w:t>ContentRelatedToRelationship-type</w:t>
            </w:r>
          </w:p>
        </w:tc>
        <w:tc>
          <w:tcPr>
            <w:tcW w:w="1465" w:type="dxa"/>
          </w:tcPr>
          <w:p w14:paraId="076C85D3" w14:textId="77777777" w:rsidR="0072552A" w:rsidRPr="0000320B" w:rsidRDefault="0072552A" w:rsidP="000A30C7">
            <w:pPr>
              <w:pStyle w:val="TableEntry"/>
              <w:keepNext/>
            </w:pPr>
          </w:p>
        </w:tc>
        <w:tc>
          <w:tcPr>
            <w:tcW w:w="3150" w:type="dxa"/>
          </w:tcPr>
          <w:p w14:paraId="6956AE71" w14:textId="77777777" w:rsidR="0072552A" w:rsidRDefault="0072552A" w:rsidP="000A30C7">
            <w:pPr>
              <w:pStyle w:val="TableEntry"/>
              <w:keepNext/>
              <w:rPr>
                <w:lang w:bidi="en-US"/>
              </w:rPr>
            </w:pPr>
          </w:p>
        </w:tc>
        <w:tc>
          <w:tcPr>
            <w:tcW w:w="1800" w:type="dxa"/>
          </w:tcPr>
          <w:p w14:paraId="3D6F0722" w14:textId="77777777" w:rsidR="0072552A" w:rsidRDefault="0072552A" w:rsidP="000A30C7">
            <w:pPr>
              <w:pStyle w:val="TableEntry"/>
              <w:keepNext/>
            </w:pPr>
          </w:p>
        </w:tc>
        <w:tc>
          <w:tcPr>
            <w:tcW w:w="1080" w:type="dxa"/>
          </w:tcPr>
          <w:p w14:paraId="67717446" w14:textId="77777777" w:rsidR="0072552A" w:rsidRDefault="0072552A" w:rsidP="000A30C7">
            <w:pPr>
              <w:pStyle w:val="TableEntry"/>
              <w:keepNext/>
            </w:pPr>
          </w:p>
        </w:tc>
      </w:tr>
      <w:tr w:rsidR="00526BA3" w:rsidRPr="0000320B" w14:paraId="04B9528F" w14:textId="77777777" w:rsidTr="00526BA3">
        <w:tc>
          <w:tcPr>
            <w:tcW w:w="1980" w:type="dxa"/>
          </w:tcPr>
          <w:p w14:paraId="7F29E7C0" w14:textId="77777777" w:rsidR="00526BA3" w:rsidRDefault="00526BA3" w:rsidP="00526BA3">
            <w:pPr>
              <w:pStyle w:val="TableEntry"/>
            </w:pPr>
          </w:p>
        </w:tc>
        <w:tc>
          <w:tcPr>
            <w:tcW w:w="1465" w:type="dxa"/>
          </w:tcPr>
          <w:p w14:paraId="05ACB4B4" w14:textId="77777777" w:rsidR="00526BA3" w:rsidRPr="0000320B" w:rsidRDefault="00526BA3" w:rsidP="00526BA3">
            <w:pPr>
              <w:pStyle w:val="TableEntry"/>
            </w:pPr>
            <w:r>
              <w:t>primary</w:t>
            </w:r>
          </w:p>
        </w:tc>
        <w:tc>
          <w:tcPr>
            <w:tcW w:w="3150" w:type="dxa"/>
          </w:tcPr>
          <w:p w14:paraId="4D9D0BEC" w14:textId="6C8970F9" w:rsidR="00526BA3" w:rsidRDefault="00526BA3" w:rsidP="00526BA3">
            <w:pPr>
              <w:pStyle w:val="TableEntry"/>
            </w:pPr>
            <w:r>
              <w:t>Relationship is primary within this Type and SubType</w:t>
            </w:r>
          </w:p>
        </w:tc>
        <w:tc>
          <w:tcPr>
            <w:tcW w:w="1800" w:type="dxa"/>
          </w:tcPr>
          <w:p w14:paraId="1CDF2EDC" w14:textId="77777777" w:rsidR="00526BA3" w:rsidRDefault="00526BA3" w:rsidP="00526BA3">
            <w:pPr>
              <w:pStyle w:val="TableEntry"/>
            </w:pPr>
            <w:r>
              <w:t>xs:boolean</w:t>
            </w:r>
          </w:p>
        </w:tc>
        <w:tc>
          <w:tcPr>
            <w:tcW w:w="1080" w:type="dxa"/>
          </w:tcPr>
          <w:p w14:paraId="39156465" w14:textId="77777777" w:rsidR="00526BA3" w:rsidRDefault="00526BA3" w:rsidP="00526BA3">
            <w:pPr>
              <w:pStyle w:val="TableEntry"/>
            </w:pPr>
            <w:r>
              <w:t>0..1</w:t>
            </w:r>
          </w:p>
        </w:tc>
      </w:tr>
      <w:tr w:rsidR="0072552A" w:rsidRPr="0000320B" w14:paraId="5AADC98A" w14:textId="77777777" w:rsidTr="000A30C7">
        <w:tc>
          <w:tcPr>
            <w:tcW w:w="1980" w:type="dxa"/>
          </w:tcPr>
          <w:p w14:paraId="7130CC5B" w14:textId="0ED88CCF" w:rsidR="0072552A" w:rsidRDefault="007761F7" w:rsidP="000A30C7">
            <w:pPr>
              <w:pStyle w:val="TableEntry"/>
            </w:pPr>
            <w:r>
              <w:t>Type</w:t>
            </w:r>
          </w:p>
        </w:tc>
        <w:tc>
          <w:tcPr>
            <w:tcW w:w="1465" w:type="dxa"/>
          </w:tcPr>
          <w:p w14:paraId="781CAD6D" w14:textId="72EC8931" w:rsidR="0072552A" w:rsidRPr="0000320B" w:rsidRDefault="0072552A" w:rsidP="000A30C7">
            <w:pPr>
              <w:pStyle w:val="TableEntry"/>
            </w:pPr>
          </w:p>
        </w:tc>
        <w:tc>
          <w:tcPr>
            <w:tcW w:w="3150" w:type="dxa"/>
          </w:tcPr>
          <w:p w14:paraId="7F361DDD" w14:textId="6C7E4493" w:rsidR="0072552A" w:rsidRDefault="00DC3B44" w:rsidP="000A30C7">
            <w:pPr>
              <w:pStyle w:val="TableEntry"/>
            </w:pPr>
            <w:r>
              <w:t>Type of refence</w:t>
            </w:r>
          </w:p>
        </w:tc>
        <w:tc>
          <w:tcPr>
            <w:tcW w:w="1800" w:type="dxa"/>
          </w:tcPr>
          <w:p w14:paraId="5A249D72" w14:textId="398EEEBD" w:rsidR="0072552A" w:rsidRDefault="007761F7" w:rsidP="000A30C7">
            <w:pPr>
              <w:pStyle w:val="TableEntry"/>
            </w:pPr>
            <w:r>
              <w:t>xs:string</w:t>
            </w:r>
          </w:p>
        </w:tc>
        <w:tc>
          <w:tcPr>
            <w:tcW w:w="1080" w:type="dxa"/>
          </w:tcPr>
          <w:p w14:paraId="49B9097C" w14:textId="0B68D503" w:rsidR="0072552A" w:rsidRDefault="0072552A" w:rsidP="000A30C7">
            <w:pPr>
              <w:pStyle w:val="TableEntry"/>
            </w:pPr>
          </w:p>
        </w:tc>
      </w:tr>
      <w:tr w:rsidR="0072552A" w:rsidRPr="0000320B" w14:paraId="744DF60C" w14:textId="77777777" w:rsidTr="000A30C7">
        <w:tc>
          <w:tcPr>
            <w:tcW w:w="1980" w:type="dxa"/>
          </w:tcPr>
          <w:p w14:paraId="581997C3" w14:textId="49EE10F1" w:rsidR="0072552A" w:rsidRDefault="007761F7" w:rsidP="000A30C7">
            <w:pPr>
              <w:pStyle w:val="TableEntry"/>
            </w:pPr>
            <w:r>
              <w:t>SubType</w:t>
            </w:r>
          </w:p>
        </w:tc>
        <w:tc>
          <w:tcPr>
            <w:tcW w:w="1465" w:type="dxa"/>
          </w:tcPr>
          <w:p w14:paraId="68DFEB81" w14:textId="77777777" w:rsidR="0072552A" w:rsidRPr="0000320B" w:rsidRDefault="0072552A" w:rsidP="000A30C7">
            <w:pPr>
              <w:pStyle w:val="TableEntry"/>
            </w:pPr>
          </w:p>
        </w:tc>
        <w:tc>
          <w:tcPr>
            <w:tcW w:w="3150" w:type="dxa"/>
          </w:tcPr>
          <w:p w14:paraId="715AA1A1" w14:textId="4FF62CD7" w:rsidR="0072552A" w:rsidRDefault="00DC3B44" w:rsidP="000A30C7">
            <w:pPr>
              <w:pStyle w:val="TableEntry"/>
            </w:pPr>
            <w:r>
              <w:t>Additional detail for reference type</w:t>
            </w:r>
          </w:p>
        </w:tc>
        <w:tc>
          <w:tcPr>
            <w:tcW w:w="1800" w:type="dxa"/>
          </w:tcPr>
          <w:p w14:paraId="3CF7A1AA" w14:textId="0B0FC9CC" w:rsidR="0072552A" w:rsidRDefault="007761F7" w:rsidP="000A30C7">
            <w:pPr>
              <w:pStyle w:val="TableEntry"/>
            </w:pPr>
            <w:r>
              <w:t>xs:string</w:t>
            </w:r>
          </w:p>
        </w:tc>
        <w:tc>
          <w:tcPr>
            <w:tcW w:w="1080" w:type="dxa"/>
          </w:tcPr>
          <w:p w14:paraId="0301BA1F" w14:textId="4317ADFA" w:rsidR="0072552A" w:rsidRDefault="007761F7" w:rsidP="000A30C7">
            <w:pPr>
              <w:pStyle w:val="TableEntry"/>
            </w:pPr>
            <w:r>
              <w:t>0..</w:t>
            </w:r>
            <w:r w:rsidR="00E20EC5">
              <w:t>n</w:t>
            </w:r>
          </w:p>
        </w:tc>
      </w:tr>
      <w:tr w:rsidR="0072552A" w:rsidRPr="0000320B" w14:paraId="75C57282" w14:textId="77777777" w:rsidTr="000A30C7">
        <w:tc>
          <w:tcPr>
            <w:tcW w:w="1980" w:type="dxa"/>
          </w:tcPr>
          <w:p w14:paraId="6DE532CE" w14:textId="0DFC287B" w:rsidR="0072552A" w:rsidRDefault="007761F7" w:rsidP="000A30C7">
            <w:pPr>
              <w:pStyle w:val="TableEntry"/>
            </w:pPr>
            <w:r>
              <w:t>Description</w:t>
            </w:r>
          </w:p>
        </w:tc>
        <w:tc>
          <w:tcPr>
            <w:tcW w:w="1465" w:type="dxa"/>
          </w:tcPr>
          <w:p w14:paraId="0CDAF0C4" w14:textId="77777777" w:rsidR="0072552A" w:rsidRPr="0000320B" w:rsidRDefault="0072552A" w:rsidP="000A30C7">
            <w:pPr>
              <w:pStyle w:val="TableEntry"/>
            </w:pPr>
          </w:p>
        </w:tc>
        <w:tc>
          <w:tcPr>
            <w:tcW w:w="3150" w:type="dxa"/>
          </w:tcPr>
          <w:p w14:paraId="46534048" w14:textId="07748E65" w:rsidR="0072552A" w:rsidRDefault="007761F7" w:rsidP="000A30C7">
            <w:pPr>
              <w:pStyle w:val="TableEntry"/>
            </w:pPr>
            <w:r>
              <w:t>Description of relationship</w:t>
            </w:r>
          </w:p>
        </w:tc>
        <w:tc>
          <w:tcPr>
            <w:tcW w:w="1800" w:type="dxa"/>
          </w:tcPr>
          <w:p w14:paraId="02D5E306" w14:textId="77BD487C" w:rsidR="0072552A" w:rsidRDefault="007761F7" w:rsidP="000A30C7">
            <w:pPr>
              <w:pStyle w:val="TableEntry"/>
            </w:pPr>
            <w:r>
              <w:t>xs:string</w:t>
            </w:r>
          </w:p>
        </w:tc>
        <w:tc>
          <w:tcPr>
            <w:tcW w:w="1080" w:type="dxa"/>
          </w:tcPr>
          <w:p w14:paraId="627320FD" w14:textId="69EE880A" w:rsidR="0072552A" w:rsidRDefault="007761F7" w:rsidP="000A30C7">
            <w:pPr>
              <w:pStyle w:val="TableEntry"/>
            </w:pPr>
            <w:r>
              <w:t>0..n</w:t>
            </w:r>
          </w:p>
        </w:tc>
      </w:tr>
      <w:tr w:rsidR="007761F7" w:rsidRPr="0000320B" w14:paraId="707A2BCF" w14:textId="77777777" w:rsidTr="000A30C7">
        <w:tc>
          <w:tcPr>
            <w:tcW w:w="1980" w:type="dxa"/>
          </w:tcPr>
          <w:p w14:paraId="6428DF15" w14:textId="77777777" w:rsidR="007761F7" w:rsidRDefault="007761F7" w:rsidP="000A30C7">
            <w:pPr>
              <w:pStyle w:val="TableEntry"/>
            </w:pPr>
          </w:p>
        </w:tc>
        <w:tc>
          <w:tcPr>
            <w:tcW w:w="1465" w:type="dxa"/>
          </w:tcPr>
          <w:p w14:paraId="0F0306F8" w14:textId="1E8321F9" w:rsidR="007761F7" w:rsidRPr="0000320B" w:rsidRDefault="007761F7" w:rsidP="000A30C7">
            <w:pPr>
              <w:pStyle w:val="TableEntry"/>
            </w:pPr>
            <w:r>
              <w:t>language</w:t>
            </w:r>
          </w:p>
        </w:tc>
        <w:tc>
          <w:tcPr>
            <w:tcW w:w="3150" w:type="dxa"/>
          </w:tcPr>
          <w:p w14:paraId="022EFF83" w14:textId="1E5CFA55" w:rsidR="007761F7" w:rsidRDefault="007761F7" w:rsidP="000A30C7">
            <w:pPr>
              <w:pStyle w:val="TableEntry"/>
            </w:pPr>
            <w:r>
              <w:t>Language of instance of Description</w:t>
            </w:r>
          </w:p>
        </w:tc>
        <w:tc>
          <w:tcPr>
            <w:tcW w:w="1800" w:type="dxa"/>
          </w:tcPr>
          <w:p w14:paraId="600CE688" w14:textId="3481A6E8" w:rsidR="007761F7" w:rsidRDefault="007761F7" w:rsidP="000A30C7">
            <w:pPr>
              <w:pStyle w:val="TableEntry"/>
            </w:pPr>
            <w:r>
              <w:t>xs:language</w:t>
            </w:r>
          </w:p>
        </w:tc>
        <w:tc>
          <w:tcPr>
            <w:tcW w:w="1080" w:type="dxa"/>
          </w:tcPr>
          <w:p w14:paraId="69F4D41C" w14:textId="185CA7F3" w:rsidR="007761F7" w:rsidRDefault="007761F7" w:rsidP="000A30C7">
            <w:pPr>
              <w:pStyle w:val="TableEntry"/>
            </w:pPr>
            <w:r>
              <w:t>0..1</w:t>
            </w:r>
          </w:p>
        </w:tc>
      </w:tr>
    </w:tbl>
    <w:p w14:paraId="0F4B1087" w14:textId="3DE6AA2E" w:rsidR="0072552A" w:rsidRDefault="00DC3B44" w:rsidP="0072552A">
      <w:pPr>
        <w:pStyle w:val="Body"/>
      </w:pPr>
      <w:r>
        <w:t>Values for Type include</w:t>
      </w:r>
    </w:p>
    <w:p w14:paraId="3D89CA7A" w14:textId="260B09D6" w:rsidR="000E105A" w:rsidRDefault="000E105A" w:rsidP="000E105A">
      <w:pPr>
        <w:pStyle w:val="Body"/>
        <w:numPr>
          <w:ilvl w:val="0"/>
          <w:numId w:val="41"/>
        </w:numPr>
      </w:pPr>
      <w:r>
        <w:t xml:space="preserve">Any value of Type from Parent relationship as defined in Section </w:t>
      </w:r>
      <w:r>
        <w:fldChar w:fldCharType="begin"/>
      </w:r>
      <w:r>
        <w:instrText xml:space="preserve"> REF _Ref54429493 \r \h </w:instrText>
      </w:r>
      <w:r>
        <w:fldChar w:fldCharType="separate"/>
      </w:r>
      <w:r w:rsidR="00FB2C48">
        <w:t>4.1.4.2</w:t>
      </w:r>
      <w:r>
        <w:fldChar w:fldCharType="end"/>
      </w:r>
      <w:r>
        <w:t>.</w:t>
      </w:r>
    </w:p>
    <w:p w14:paraId="78E66330" w14:textId="77777777" w:rsidR="00044686" w:rsidRDefault="00044686" w:rsidP="00AA5BDB">
      <w:pPr>
        <w:pStyle w:val="Body"/>
        <w:numPr>
          <w:ilvl w:val="0"/>
          <w:numId w:val="41"/>
        </w:numPr>
      </w:pPr>
      <w:r>
        <w:t>‘isrelatedto’ – generic relationship when others don’t apply</w:t>
      </w:r>
    </w:p>
    <w:p w14:paraId="32F7CE03" w14:textId="42A59C19" w:rsidR="0052452E" w:rsidRDefault="0052452E" w:rsidP="00AA5BDB">
      <w:pPr>
        <w:pStyle w:val="Body"/>
        <w:numPr>
          <w:ilvl w:val="0"/>
          <w:numId w:val="41"/>
        </w:numPr>
      </w:pPr>
      <w:r>
        <w:t xml:space="preserve">‘iswithin’ – Is within something with broader context.  </w:t>
      </w:r>
      <w:r w:rsidR="00FB7BD6">
        <w:t>This is used in conjunction with GroupingEntity for groupings such as franchises, universes, brands, character groups and ad hoc groups.  These will be defined in best practices.</w:t>
      </w:r>
    </w:p>
    <w:p w14:paraId="3F2B601C" w14:textId="55F4212D" w:rsidR="0025408A" w:rsidRDefault="0025408A" w:rsidP="00AA5BDB">
      <w:pPr>
        <w:pStyle w:val="Body"/>
        <w:numPr>
          <w:ilvl w:val="0"/>
          <w:numId w:val="41"/>
        </w:numPr>
      </w:pPr>
      <w:r>
        <w:t>‘performedat’ – Work was performed at this location</w:t>
      </w:r>
      <w:r w:rsidR="002D3D77">
        <w:t>. Location named in ContentRelatedTo/</w:t>
      </w:r>
      <w:r w:rsidR="00CE1E2A">
        <w:t>Description</w:t>
      </w:r>
      <w:r w:rsidR="002D3D77">
        <w:t xml:space="preserve">. </w:t>
      </w:r>
    </w:p>
    <w:p w14:paraId="4A734398" w14:textId="79BFB527" w:rsidR="007F22AF" w:rsidRDefault="007F22AF" w:rsidP="00AA5BDB">
      <w:pPr>
        <w:pStyle w:val="Body"/>
        <w:numPr>
          <w:ilvl w:val="0"/>
          <w:numId w:val="41"/>
        </w:numPr>
      </w:pPr>
      <w:r>
        <w:t>‘createdat’ – Work was created at this location. For example, it was filmed at that location.</w:t>
      </w:r>
      <w:r w:rsidRPr="007F22AF">
        <w:t xml:space="preserve"> </w:t>
      </w:r>
      <w:r>
        <w:t>Location named in ContentRelatedTo/Description.</w:t>
      </w:r>
    </w:p>
    <w:p w14:paraId="5623DBEA" w14:textId="13AF1FDD" w:rsidR="0025408A" w:rsidRDefault="0025408A" w:rsidP="00AA5BDB">
      <w:pPr>
        <w:pStyle w:val="Body"/>
        <w:numPr>
          <w:ilvl w:val="0"/>
          <w:numId w:val="41"/>
        </w:numPr>
      </w:pPr>
      <w:r>
        <w:t>‘takesplaceat’ – Work takes place in this location</w:t>
      </w:r>
      <w:r w:rsidR="002D3D77">
        <w:t>. Location named in ContentRelatedTo/</w:t>
      </w:r>
      <w:r w:rsidR="00CE1E2A">
        <w:t>Description</w:t>
      </w:r>
      <w:r w:rsidR="002D3D77">
        <w:t>.</w:t>
      </w:r>
    </w:p>
    <w:p w14:paraId="657121AC" w14:textId="27D72745" w:rsidR="00944621" w:rsidRDefault="002E4C44" w:rsidP="00AA5BDB">
      <w:pPr>
        <w:pStyle w:val="Body"/>
        <w:numPr>
          <w:ilvl w:val="0"/>
          <w:numId w:val="41"/>
        </w:numPr>
      </w:pPr>
      <w:r>
        <w:t xml:space="preserve">‘takesplaceduring’ – Work takes place </w:t>
      </w:r>
      <w:r w:rsidR="00A95F9B">
        <w:t>during</w:t>
      </w:r>
      <w:r>
        <w:t xml:space="preserve"> a given timeframe.</w:t>
      </w:r>
    </w:p>
    <w:p w14:paraId="2A0174E7" w14:textId="78E11BEF" w:rsidR="00944621" w:rsidRDefault="00944621" w:rsidP="00AA5BDB">
      <w:pPr>
        <w:pStyle w:val="Body"/>
        <w:numPr>
          <w:ilvl w:val="0"/>
          <w:numId w:val="41"/>
        </w:numPr>
      </w:pPr>
      <w:r>
        <w:t>‘isremakeof’ – Work is a remake of another work (typically a movie of a movie)</w:t>
      </w:r>
    </w:p>
    <w:p w14:paraId="6A3DCED3" w14:textId="19C6DBEC" w:rsidR="000E105A" w:rsidRDefault="000E105A" w:rsidP="002E4C44">
      <w:pPr>
        <w:pStyle w:val="Body"/>
      </w:pPr>
      <w:r>
        <w:t>‘isbasedon’ asserts that c</w:t>
      </w:r>
      <w:r w:rsidRPr="000E105A">
        <w:t xml:space="preserve">ontent is based </w:t>
      </w:r>
      <w:r>
        <w:t xml:space="preserve">on the </w:t>
      </w:r>
      <w:r w:rsidRPr="000E105A">
        <w:t>referenced entity</w:t>
      </w:r>
      <w:r>
        <w:t xml:space="preserve">, such as </w:t>
      </w:r>
      <w:r w:rsidRPr="000E105A">
        <w:t xml:space="preserve">a book, game, person, character or location.  If a story is about an entity, it should use the ‘isbasedon’ Type. </w:t>
      </w:r>
    </w:p>
    <w:p w14:paraId="6B7B89BC" w14:textId="13A2DE7B" w:rsidR="002E4C44" w:rsidRDefault="002E4C44" w:rsidP="002E4C44">
      <w:pPr>
        <w:pStyle w:val="Body"/>
      </w:pPr>
      <w:r>
        <w:t>When ContentRelatedTo/Work defines the Worktype, or ContentRelatedTo/Person defines a person or group, SubType is implicit and should not be specified</w:t>
      </w:r>
      <w:r w:rsidR="007F22AF">
        <w:t xml:space="preserve"> (i.e., works and people don’t get SubTypes)</w:t>
      </w:r>
      <w:r>
        <w:t>.  Following are some SubType values that cover areas not addressed by Work or Person.</w:t>
      </w:r>
    </w:p>
    <w:p w14:paraId="7D5FE655" w14:textId="616ACE2A" w:rsidR="002E4C44" w:rsidRDefault="002E4C44" w:rsidP="00AA5BDB">
      <w:pPr>
        <w:pStyle w:val="Body"/>
        <w:numPr>
          <w:ilvl w:val="0"/>
          <w:numId w:val="41"/>
        </w:numPr>
      </w:pPr>
      <w:r>
        <w:t>‘Legend’ – Legend or Mythology (e.g., Greek Mythology).  Note that legends originating from written works (e.g., Sleepy Hollow) would be ‘Story’</w:t>
      </w:r>
    </w:p>
    <w:p w14:paraId="63144097" w14:textId="2D7CDBD8" w:rsidR="002E4C44" w:rsidRDefault="002E4C44" w:rsidP="00AA5BDB">
      <w:pPr>
        <w:pStyle w:val="Body"/>
        <w:numPr>
          <w:ilvl w:val="0"/>
          <w:numId w:val="41"/>
        </w:numPr>
      </w:pPr>
      <w:r>
        <w:t xml:space="preserve">‘Era – Specific long time period (e.g., Ming Dynasty, </w:t>
      </w:r>
      <w:r w:rsidR="005D47BB">
        <w:t xml:space="preserve">Dark Ages, </w:t>
      </w:r>
      <w:r>
        <w:t>and 12</w:t>
      </w:r>
      <w:r w:rsidRPr="00CE1E2A">
        <w:rPr>
          <w:vertAlign w:val="superscript"/>
        </w:rPr>
        <w:t>th</w:t>
      </w:r>
      <w:r>
        <w:t xml:space="preserve"> Century). Use Description.</w:t>
      </w:r>
    </w:p>
    <w:p w14:paraId="1AFEC87C" w14:textId="77777777" w:rsidR="002E4C44" w:rsidRDefault="002E4C44" w:rsidP="00AA5BDB">
      <w:pPr>
        <w:pStyle w:val="Body"/>
        <w:numPr>
          <w:ilvl w:val="0"/>
          <w:numId w:val="41"/>
        </w:numPr>
      </w:pPr>
      <w:r>
        <w:t>‘Timeframe’ – Short timerframe, possibly non-specific timerame (e.g., “Holiday Season”, “Fall”, “One day in Winter”). Use Description</w:t>
      </w:r>
    </w:p>
    <w:p w14:paraId="3B5DF88A" w14:textId="77777777" w:rsidR="002E4C44" w:rsidRDefault="002E4C44" w:rsidP="00AA5BDB">
      <w:pPr>
        <w:pStyle w:val="Body"/>
        <w:numPr>
          <w:ilvl w:val="0"/>
          <w:numId w:val="41"/>
        </w:numPr>
      </w:pPr>
      <w:r>
        <w:t>‘Date’ – A specific date or date range (January 1, 2019)</w:t>
      </w:r>
    </w:p>
    <w:p w14:paraId="5F70B471" w14:textId="33F9DA9F" w:rsidR="004624DE" w:rsidRPr="0072552A" w:rsidRDefault="004624DE" w:rsidP="004624DE">
      <w:pPr>
        <w:pStyle w:val="Body"/>
      </w:pPr>
      <w:r>
        <w:t xml:space="preserve">@primary indicates that the relationship is primary.  For example, the movie Selma is primarily about Martin Luther King, although it is also about Coretta Scott King and George Wallace.  MLK would have the @primary flag set to ‘true’.  The others would not.  </w:t>
      </w:r>
    </w:p>
    <w:p w14:paraId="141C2523" w14:textId="54D8560C" w:rsidR="0072552A" w:rsidRDefault="0072552A" w:rsidP="0072552A">
      <w:pPr>
        <w:pStyle w:val="Heading3"/>
      </w:pPr>
      <w:bookmarkStart w:id="1808" w:name="_Toc528854509"/>
      <w:bookmarkStart w:id="1809" w:name="_Toc27161778"/>
      <w:bookmarkStart w:id="1810" w:name="_Toc58246464"/>
      <w:bookmarkStart w:id="1811" w:name="_Toc91497315"/>
      <w:bookmarkStart w:id="1812" w:name="_Toc157780553"/>
      <w:bookmarkStart w:id="1813" w:name="_Toc122180257"/>
      <w:r>
        <w:t>ContentRelatedToWork-type</w:t>
      </w:r>
      <w:bookmarkEnd w:id="1808"/>
      <w:bookmarkEnd w:id="1809"/>
      <w:bookmarkEnd w:id="1810"/>
      <w:bookmarkEnd w:id="1811"/>
      <w:bookmarkEnd w:id="1812"/>
      <w:bookmarkEnd w:id="1813"/>
    </w:p>
    <w:p w14:paraId="32C6EBF3" w14:textId="5E471116" w:rsidR="0072552A" w:rsidRDefault="00611592" w:rsidP="0072552A">
      <w:pPr>
        <w:pStyle w:val="Body"/>
      </w:pPr>
      <w:r>
        <w:t xml:space="preserve">Defines relationships to ‘works’.  The term ‘works’ is defined broadly, in particular anything defined in WorkType (section </w:t>
      </w:r>
      <w:r>
        <w:fldChar w:fldCharType="begin"/>
      </w:r>
      <w:r>
        <w:instrText xml:space="preserve"> REF _Ref521056894 \r \h </w:instrText>
      </w:r>
      <w:r>
        <w:fldChar w:fldCharType="separate"/>
      </w:r>
      <w:r w:rsidR="00FB2C48">
        <w:t>4.1.1</w:t>
      </w:r>
      <w:r>
        <w:fldChar w:fldCharType="end"/>
      </w:r>
      <w:r>
        <w:t>).  Detailed work type usage will be covered in Best Practices.</w:t>
      </w:r>
    </w:p>
    <w:p w14:paraId="6F157ED1" w14:textId="77777777" w:rsidR="00611592" w:rsidRPr="0072552A" w:rsidRDefault="00611592" w:rsidP="0072552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80"/>
        <w:gridCol w:w="3150"/>
        <w:gridCol w:w="1950"/>
        <w:gridCol w:w="930"/>
      </w:tblGrid>
      <w:tr w:rsidR="0072552A" w:rsidRPr="0000320B" w14:paraId="7AA8A33C" w14:textId="77777777" w:rsidTr="00E56F01">
        <w:tc>
          <w:tcPr>
            <w:tcW w:w="2065" w:type="dxa"/>
          </w:tcPr>
          <w:p w14:paraId="14569389" w14:textId="77777777" w:rsidR="0072552A" w:rsidRPr="007D04D7" w:rsidRDefault="0072552A" w:rsidP="000A30C7">
            <w:pPr>
              <w:pStyle w:val="TableEntry"/>
              <w:keepNext/>
              <w:rPr>
                <w:b/>
              </w:rPr>
            </w:pPr>
            <w:r w:rsidRPr="007D04D7">
              <w:rPr>
                <w:b/>
              </w:rPr>
              <w:t>Element</w:t>
            </w:r>
          </w:p>
        </w:tc>
        <w:tc>
          <w:tcPr>
            <w:tcW w:w="1380" w:type="dxa"/>
          </w:tcPr>
          <w:p w14:paraId="5866A278" w14:textId="77777777" w:rsidR="0072552A" w:rsidRPr="007D04D7" w:rsidRDefault="0072552A" w:rsidP="000A30C7">
            <w:pPr>
              <w:pStyle w:val="TableEntry"/>
              <w:keepNext/>
              <w:rPr>
                <w:b/>
              </w:rPr>
            </w:pPr>
            <w:r w:rsidRPr="007D04D7">
              <w:rPr>
                <w:b/>
              </w:rPr>
              <w:t>Attribute</w:t>
            </w:r>
          </w:p>
        </w:tc>
        <w:tc>
          <w:tcPr>
            <w:tcW w:w="3150" w:type="dxa"/>
          </w:tcPr>
          <w:p w14:paraId="7473BC2B" w14:textId="77777777" w:rsidR="0072552A" w:rsidRPr="007D04D7" w:rsidRDefault="0072552A" w:rsidP="000A30C7">
            <w:pPr>
              <w:pStyle w:val="TableEntry"/>
              <w:keepNext/>
              <w:rPr>
                <w:b/>
              </w:rPr>
            </w:pPr>
            <w:r w:rsidRPr="007D04D7">
              <w:rPr>
                <w:b/>
              </w:rPr>
              <w:t>Definition</w:t>
            </w:r>
          </w:p>
        </w:tc>
        <w:tc>
          <w:tcPr>
            <w:tcW w:w="1950" w:type="dxa"/>
          </w:tcPr>
          <w:p w14:paraId="1706B103" w14:textId="77777777" w:rsidR="0072552A" w:rsidRPr="007D04D7" w:rsidRDefault="0072552A" w:rsidP="000A30C7">
            <w:pPr>
              <w:pStyle w:val="TableEntry"/>
              <w:keepNext/>
              <w:rPr>
                <w:b/>
              </w:rPr>
            </w:pPr>
            <w:r w:rsidRPr="007D04D7">
              <w:rPr>
                <w:b/>
              </w:rPr>
              <w:t>Value</w:t>
            </w:r>
          </w:p>
        </w:tc>
        <w:tc>
          <w:tcPr>
            <w:tcW w:w="930" w:type="dxa"/>
          </w:tcPr>
          <w:p w14:paraId="76C18F70" w14:textId="77777777" w:rsidR="0072552A" w:rsidRPr="007D04D7" w:rsidRDefault="0072552A" w:rsidP="000A30C7">
            <w:pPr>
              <w:pStyle w:val="TableEntry"/>
              <w:keepNext/>
              <w:rPr>
                <w:b/>
              </w:rPr>
            </w:pPr>
            <w:r w:rsidRPr="007D04D7">
              <w:rPr>
                <w:b/>
              </w:rPr>
              <w:t>Card.</w:t>
            </w:r>
          </w:p>
        </w:tc>
      </w:tr>
      <w:tr w:rsidR="0072552A" w:rsidRPr="0000320B" w14:paraId="762D0BE0" w14:textId="77777777" w:rsidTr="00E56F01">
        <w:tc>
          <w:tcPr>
            <w:tcW w:w="2065" w:type="dxa"/>
          </w:tcPr>
          <w:p w14:paraId="328B3633" w14:textId="5F8688D0" w:rsidR="0072552A" w:rsidRPr="007D04D7" w:rsidRDefault="0072552A" w:rsidP="000A30C7">
            <w:pPr>
              <w:pStyle w:val="TableEntry"/>
              <w:keepNext/>
              <w:rPr>
                <w:b/>
              </w:rPr>
            </w:pPr>
            <w:r>
              <w:rPr>
                <w:b/>
              </w:rPr>
              <w:t>ContentRelatedToWork-type</w:t>
            </w:r>
          </w:p>
        </w:tc>
        <w:tc>
          <w:tcPr>
            <w:tcW w:w="1380" w:type="dxa"/>
          </w:tcPr>
          <w:p w14:paraId="21AB10AE" w14:textId="77777777" w:rsidR="0072552A" w:rsidRPr="0000320B" w:rsidRDefault="0072552A" w:rsidP="000A30C7">
            <w:pPr>
              <w:pStyle w:val="TableEntry"/>
              <w:keepNext/>
            </w:pPr>
          </w:p>
        </w:tc>
        <w:tc>
          <w:tcPr>
            <w:tcW w:w="3150" w:type="dxa"/>
          </w:tcPr>
          <w:p w14:paraId="3AABA7FF" w14:textId="77777777" w:rsidR="0072552A" w:rsidRDefault="0072552A" w:rsidP="000A30C7">
            <w:pPr>
              <w:pStyle w:val="TableEntry"/>
              <w:keepNext/>
              <w:rPr>
                <w:lang w:bidi="en-US"/>
              </w:rPr>
            </w:pPr>
          </w:p>
        </w:tc>
        <w:tc>
          <w:tcPr>
            <w:tcW w:w="1950" w:type="dxa"/>
          </w:tcPr>
          <w:p w14:paraId="6658B1BC" w14:textId="77777777" w:rsidR="0072552A" w:rsidRDefault="0072552A" w:rsidP="000A30C7">
            <w:pPr>
              <w:pStyle w:val="TableEntry"/>
              <w:keepNext/>
            </w:pPr>
          </w:p>
        </w:tc>
        <w:tc>
          <w:tcPr>
            <w:tcW w:w="930" w:type="dxa"/>
          </w:tcPr>
          <w:p w14:paraId="73A759CD" w14:textId="77777777" w:rsidR="0072552A" w:rsidRDefault="0072552A" w:rsidP="000A30C7">
            <w:pPr>
              <w:pStyle w:val="TableEntry"/>
              <w:keepNext/>
            </w:pPr>
          </w:p>
        </w:tc>
      </w:tr>
      <w:tr w:rsidR="00133BE7" w14:paraId="4547151E" w14:textId="77777777" w:rsidTr="00E56F01">
        <w:tc>
          <w:tcPr>
            <w:tcW w:w="2065" w:type="dxa"/>
          </w:tcPr>
          <w:p w14:paraId="2A01A91F" w14:textId="39872C09" w:rsidR="00133BE7" w:rsidRDefault="00133BE7" w:rsidP="00133BE7">
            <w:pPr>
              <w:pStyle w:val="TableEntry"/>
            </w:pPr>
          </w:p>
        </w:tc>
        <w:tc>
          <w:tcPr>
            <w:tcW w:w="1380" w:type="dxa"/>
          </w:tcPr>
          <w:p w14:paraId="1CC1CD66" w14:textId="4C39C1C9" w:rsidR="00133BE7" w:rsidRDefault="00B51B0A" w:rsidP="00133BE7">
            <w:pPr>
              <w:pStyle w:val="TableEntry"/>
            </w:pPr>
            <w:r>
              <w:t>primary, fictional</w:t>
            </w:r>
          </w:p>
        </w:tc>
        <w:tc>
          <w:tcPr>
            <w:tcW w:w="3150" w:type="dxa"/>
          </w:tcPr>
          <w:p w14:paraId="51F1924D" w14:textId="1BE2EB53" w:rsidR="00133BE7" w:rsidRDefault="00B51B0A" w:rsidP="00133BE7">
            <w:pPr>
              <w:pStyle w:val="TableEntry"/>
            </w:pPr>
            <w:r>
              <w:t>Relationship attributes</w:t>
            </w:r>
          </w:p>
        </w:tc>
        <w:tc>
          <w:tcPr>
            <w:tcW w:w="1950" w:type="dxa"/>
          </w:tcPr>
          <w:p w14:paraId="3B86826B" w14:textId="6B6A943C" w:rsidR="00133BE7" w:rsidRDefault="00B51B0A" w:rsidP="00133BE7">
            <w:pPr>
              <w:pStyle w:val="TableEntry"/>
            </w:pPr>
            <w:r>
              <w:t>md:ContentRelatedTo-attr</w:t>
            </w:r>
          </w:p>
        </w:tc>
        <w:tc>
          <w:tcPr>
            <w:tcW w:w="930" w:type="dxa"/>
          </w:tcPr>
          <w:p w14:paraId="324612AC" w14:textId="77777777" w:rsidR="00133BE7" w:rsidRDefault="00133BE7" w:rsidP="00133BE7">
            <w:pPr>
              <w:pStyle w:val="TableEntry"/>
            </w:pPr>
            <w:r>
              <w:t>0..1</w:t>
            </w:r>
          </w:p>
        </w:tc>
      </w:tr>
      <w:tr w:rsidR="00133BE7" w:rsidRPr="0000320B" w14:paraId="5CF4379B" w14:textId="77777777" w:rsidTr="00E56F01">
        <w:tc>
          <w:tcPr>
            <w:tcW w:w="2065" w:type="dxa"/>
          </w:tcPr>
          <w:p w14:paraId="373A4E8A" w14:textId="1BFD6EA4" w:rsidR="00133BE7" w:rsidRDefault="00133BE7" w:rsidP="00133BE7">
            <w:pPr>
              <w:pStyle w:val="TableEntry"/>
            </w:pPr>
            <w:r>
              <w:t>WorkType</w:t>
            </w:r>
          </w:p>
        </w:tc>
        <w:tc>
          <w:tcPr>
            <w:tcW w:w="1380" w:type="dxa"/>
          </w:tcPr>
          <w:p w14:paraId="52E3D62E" w14:textId="77777777" w:rsidR="00133BE7" w:rsidRPr="0000320B" w:rsidRDefault="00133BE7" w:rsidP="00133BE7">
            <w:pPr>
              <w:pStyle w:val="TableEntry"/>
            </w:pPr>
          </w:p>
        </w:tc>
        <w:tc>
          <w:tcPr>
            <w:tcW w:w="3150" w:type="dxa"/>
          </w:tcPr>
          <w:p w14:paraId="099C7895" w14:textId="05A47BBB" w:rsidR="00133BE7" w:rsidRDefault="00133BE7" w:rsidP="00133BE7">
            <w:pPr>
              <w:pStyle w:val="TableEntry"/>
            </w:pPr>
            <w:r>
              <w:t xml:space="preserve">WorkType as enumerated in section </w:t>
            </w:r>
            <w:r>
              <w:fldChar w:fldCharType="begin"/>
            </w:r>
            <w:r>
              <w:instrText xml:space="preserve"> REF _Ref521056894 \r \h </w:instrText>
            </w:r>
            <w:r>
              <w:fldChar w:fldCharType="separate"/>
            </w:r>
            <w:r w:rsidR="00FB2C48">
              <w:t>4.1.1</w:t>
            </w:r>
            <w:r>
              <w:fldChar w:fldCharType="end"/>
            </w:r>
          </w:p>
        </w:tc>
        <w:tc>
          <w:tcPr>
            <w:tcW w:w="1950" w:type="dxa"/>
          </w:tcPr>
          <w:p w14:paraId="52CAA5BF" w14:textId="4DF26259" w:rsidR="00133BE7" w:rsidRDefault="00133BE7" w:rsidP="00133BE7">
            <w:pPr>
              <w:pStyle w:val="TableEntry"/>
            </w:pPr>
            <w:r>
              <w:t>xs:string</w:t>
            </w:r>
          </w:p>
        </w:tc>
        <w:tc>
          <w:tcPr>
            <w:tcW w:w="930" w:type="dxa"/>
          </w:tcPr>
          <w:p w14:paraId="43458460" w14:textId="5C2455E3" w:rsidR="00133BE7" w:rsidRDefault="00133BE7" w:rsidP="00133BE7">
            <w:pPr>
              <w:pStyle w:val="TableEntry"/>
            </w:pPr>
            <w:r>
              <w:t>0..1</w:t>
            </w:r>
          </w:p>
        </w:tc>
      </w:tr>
      <w:tr w:rsidR="00133BE7" w:rsidRPr="0000320B" w14:paraId="05240D42" w14:textId="77777777" w:rsidTr="00E56F01">
        <w:tc>
          <w:tcPr>
            <w:tcW w:w="2065" w:type="dxa"/>
          </w:tcPr>
          <w:p w14:paraId="385D7C81" w14:textId="037C5897" w:rsidR="00133BE7" w:rsidRDefault="00133BE7" w:rsidP="00133BE7">
            <w:pPr>
              <w:pStyle w:val="TableEntry"/>
            </w:pPr>
            <w:r>
              <w:t>ContentID</w:t>
            </w:r>
          </w:p>
        </w:tc>
        <w:tc>
          <w:tcPr>
            <w:tcW w:w="1380" w:type="dxa"/>
          </w:tcPr>
          <w:p w14:paraId="757E3827" w14:textId="77777777" w:rsidR="00133BE7" w:rsidRPr="0000320B" w:rsidRDefault="00133BE7" w:rsidP="00133BE7">
            <w:pPr>
              <w:pStyle w:val="TableEntry"/>
            </w:pPr>
          </w:p>
        </w:tc>
        <w:tc>
          <w:tcPr>
            <w:tcW w:w="3150" w:type="dxa"/>
          </w:tcPr>
          <w:p w14:paraId="063D2177" w14:textId="41F6575D" w:rsidR="00133BE7" w:rsidRDefault="00133BE7" w:rsidP="00133BE7">
            <w:pPr>
              <w:pStyle w:val="TableEntry"/>
            </w:pPr>
            <w:r>
              <w:t>Content Identifier.  Typically used to reference @ContentID in a BasicMetadata object.</w:t>
            </w:r>
          </w:p>
        </w:tc>
        <w:tc>
          <w:tcPr>
            <w:tcW w:w="1950" w:type="dxa"/>
          </w:tcPr>
          <w:p w14:paraId="723977EB" w14:textId="0A759C0E" w:rsidR="00133BE7" w:rsidRDefault="00133BE7" w:rsidP="00133BE7">
            <w:pPr>
              <w:pStyle w:val="TableEntry"/>
            </w:pPr>
            <w:r>
              <w:t>md:ContentID-type</w:t>
            </w:r>
          </w:p>
        </w:tc>
        <w:tc>
          <w:tcPr>
            <w:tcW w:w="930" w:type="dxa"/>
          </w:tcPr>
          <w:p w14:paraId="21BA5A39" w14:textId="03C0D9A4" w:rsidR="00133BE7" w:rsidRDefault="00133BE7" w:rsidP="00133BE7">
            <w:pPr>
              <w:pStyle w:val="TableEntry"/>
            </w:pPr>
            <w:r>
              <w:t>0..n</w:t>
            </w:r>
          </w:p>
        </w:tc>
      </w:tr>
      <w:tr w:rsidR="00133BE7" w14:paraId="128FBFE4" w14:textId="77777777" w:rsidTr="00E56F01">
        <w:tc>
          <w:tcPr>
            <w:tcW w:w="2065" w:type="dxa"/>
          </w:tcPr>
          <w:p w14:paraId="65CFA476" w14:textId="76996E71" w:rsidR="00133BE7" w:rsidRDefault="00133BE7" w:rsidP="00133BE7">
            <w:pPr>
              <w:pStyle w:val="TableEntry"/>
            </w:pPr>
            <w:r>
              <w:t>OtherIdentifier</w:t>
            </w:r>
          </w:p>
        </w:tc>
        <w:tc>
          <w:tcPr>
            <w:tcW w:w="1380" w:type="dxa"/>
          </w:tcPr>
          <w:p w14:paraId="69E53C40" w14:textId="77777777" w:rsidR="00133BE7" w:rsidRPr="0000320B" w:rsidRDefault="00133BE7" w:rsidP="00133BE7">
            <w:pPr>
              <w:pStyle w:val="TableEntry"/>
            </w:pPr>
          </w:p>
        </w:tc>
        <w:tc>
          <w:tcPr>
            <w:tcW w:w="3150" w:type="dxa"/>
          </w:tcPr>
          <w:p w14:paraId="1A4546FB" w14:textId="691A0821" w:rsidR="00133BE7" w:rsidRDefault="00133BE7" w:rsidP="00133BE7">
            <w:pPr>
              <w:pStyle w:val="TableEntry"/>
            </w:pPr>
            <w:r>
              <w:t xml:space="preserve">Any other identifier that can be used to identify the work.  </w:t>
            </w:r>
          </w:p>
        </w:tc>
        <w:tc>
          <w:tcPr>
            <w:tcW w:w="1950" w:type="dxa"/>
          </w:tcPr>
          <w:p w14:paraId="6EC0DBF4" w14:textId="1E88899B" w:rsidR="00133BE7" w:rsidRDefault="00133BE7" w:rsidP="00133BE7">
            <w:pPr>
              <w:pStyle w:val="TableEntry"/>
            </w:pPr>
            <w:r>
              <w:t>md:ContentIdentifier-type</w:t>
            </w:r>
          </w:p>
        </w:tc>
        <w:tc>
          <w:tcPr>
            <w:tcW w:w="930" w:type="dxa"/>
          </w:tcPr>
          <w:p w14:paraId="77C3187F" w14:textId="3836689B" w:rsidR="00133BE7" w:rsidRDefault="00133BE7" w:rsidP="00133BE7">
            <w:pPr>
              <w:pStyle w:val="TableEntry"/>
            </w:pPr>
            <w:r>
              <w:t>0..n</w:t>
            </w:r>
          </w:p>
        </w:tc>
      </w:tr>
      <w:tr w:rsidR="00133BE7" w14:paraId="2ED78A9F" w14:textId="77777777" w:rsidTr="00E56F01">
        <w:tc>
          <w:tcPr>
            <w:tcW w:w="2065" w:type="dxa"/>
          </w:tcPr>
          <w:p w14:paraId="1342276E" w14:textId="77777777" w:rsidR="00133BE7" w:rsidRDefault="00133BE7" w:rsidP="00133BE7">
            <w:pPr>
              <w:pStyle w:val="TableEntry"/>
            </w:pPr>
            <w:r>
              <w:t>Description</w:t>
            </w:r>
          </w:p>
        </w:tc>
        <w:tc>
          <w:tcPr>
            <w:tcW w:w="1380" w:type="dxa"/>
          </w:tcPr>
          <w:p w14:paraId="6BEF7077" w14:textId="77777777" w:rsidR="00133BE7" w:rsidRPr="0000320B" w:rsidRDefault="00133BE7" w:rsidP="00133BE7">
            <w:pPr>
              <w:pStyle w:val="TableEntry"/>
            </w:pPr>
          </w:p>
        </w:tc>
        <w:tc>
          <w:tcPr>
            <w:tcW w:w="3150" w:type="dxa"/>
          </w:tcPr>
          <w:p w14:paraId="5BBA6656" w14:textId="26D8B71C" w:rsidR="00133BE7" w:rsidRDefault="00133BE7" w:rsidP="00133BE7">
            <w:pPr>
              <w:pStyle w:val="TableEntry"/>
            </w:pPr>
            <w:r>
              <w:t>Description of work</w:t>
            </w:r>
          </w:p>
        </w:tc>
        <w:tc>
          <w:tcPr>
            <w:tcW w:w="1950" w:type="dxa"/>
          </w:tcPr>
          <w:p w14:paraId="18F4DAAB" w14:textId="77777777" w:rsidR="00133BE7" w:rsidRDefault="00133BE7" w:rsidP="00133BE7">
            <w:pPr>
              <w:pStyle w:val="TableEntry"/>
            </w:pPr>
            <w:r>
              <w:t>xs:string</w:t>
            </w:r>
          </w:p>
        </w:tc>
        <w:tc>
          <w:tcPr>
            <w:tcW w:w="930" w:type="dxa"/>
          </w:tcPr>
          <w:p w14:paraId="04759B68" w14:textId="77777777" w:rsidR="00133BE7" w:rsidRDefault="00133BE7" w:rsidP="00133BE7">
            <w:pPr>
              <w:pStyle w:val="TableEntry"/>
            </w:pPr>
            <w:r>
              <w:t>0..n</w:t>
            </w:r>
          </w:p>
        </w:tc>
      </w:tr>
      <w:tr w:rsidR="00133BE7" w14:paraId="1C22CA74" w14:textId="77777777" w:rsidTr="00E56F01">
        <w:tc>
          <w:tcPr>
            <w:tcW w:w="2065" w:type="dxa"/>
          </w:tcPr>
          <w:p w14:paraId="1DEDC530" w14:textId="77777777" w:rsidR="00133BE7" w:rsidRDefault="00133BE7" w:rsidP="00133BE7">
            <w:pPr>
              <w:pStyle w:val="TableEntry"/>
            </w:pPr>
          </w:p>
        </w:tc>
        <w:tc>
          <w:tcPr>
            <w:tcW w:w="1380" w:type="dxa"/>
          </w:tcPr>
          <w:p w14:paraId="45B28A98" w14:textId="77777777" w:rsidR="00133BE7" w:rsidRPr="0000320B" w:rsidRDefault="00133BE7" w:rsidP="00133BE7">
            <w:pPr>
              <w:pStyle w:val="TableEntry"/>
            </w:pPr>
            <w:r>
              <w:t>language</w:t>
            </w:r>
          </w:p>
        </w:tc>
        <w:tc>
          <w:tcPr>
            <w:tcW w:w="3150" w:type="dxa"/>
          </w:tcPr>
          <w:p w14:paraId="6D7BBFFC" w14:textId="77777777" w:rsidR="00133BE7" w:rsidRDefault="00133BE7" w:rsidP="00133BE7">
            <w:pPr>
              <w:pStyle w:val="TableEntry"/>
            </w:pPr>
            <w:r>
              <w:t>Language of instance of Description</w:t>
            </w:r>
          </w:p>
        </w:tc>
        <w:tc>
          <w:tcPr>
            <w:tcW w:w="1950" w:type="dxa"/>
          </w:tcPr>
          <w:p w14:paraId="3F810D6C" w14:textId="77777777" w:rsidR="00133BE7" w:rsidRDefault="00133BE7" w:rsidP="00133BE7">
            <w:pPr>
              <w:pStyle w:val="TableEntry"/>
            </w:pPr>
            <w:r>
              <w:t>xs:language</w:t>
            </w:r>
          </w:p>
        </w:tc>
        <w:tc>
          <w:tcPr>
            <w:tcW w:w="930" w:type="dxa"/>
          </w:tcPr>
          <w:p w14:paraId="54ECD135" w14:textId="77777777" w:rsidR="00133BE7" w:rsidRDefault="00133BE7" w:rsidP="00133BE7">
            <w:pPr>
              <w:pStyle w:val="TableEntry"/>
            </w:pPr>
            <w:r>
              <w:t>0..1</w:t>
            </w:r>
          </w:p>
        </w:tc>
      </w:tr>
    </w:tbl>
    <w:p w14:paraId="5E75FF5C" w14:textId="77777777" w:rsidR="00E56F01" w:rsidRDefault="00E56F01" w:rsidP="0072552A">
      <w:pPr>
        <w:pStyle w:val="Body"/>
      </w:pPr>
    </w:p>
    <w:p w14:paraId="6F4B5A9E" w14:textId="05F9E294" w:rsidR="0072552A" w:rsidRPr="0072552A" w:rsidRDefault="0052452E" w:rsidP="0072552A">
      <w:pPr>
        <w:pStyle w:val="Body"/>
      </w:pPr>
      <w:r>
        <w:t>Note that ContentID and OtherIdentifier can be used together, as @ContentId and AltIdentifier are used in BasicMetadata.</w:t>
      </w:r>
    </w:p>
    <w:p w14:paraId="3713288E" w14:textId="6E3642E3" w:rsidR="004624DE" w:rsidRDefault="004624DE" w:rsidP="00C441B7">
      <w:pPr>
        <w:pStyle w:val="Heading3"/>
      </w:pPr>
      <w:bookmarkStart w:id="1814" w:name="_Toc27161779"/>
      <w:bookmarkStart w:id="1815" w:name="_Toc58246465"/>
      <w:bookmarkStart w:id="1816" w:name="_Toc91497316"/>
      <w:bookmarkStart w:id="1817" w:name="_Toc157780554"/>
      <w:bookmarkStart w:id="1818" w:name="_Toc122180258"/>
      <w:r>
        <w:t>ContentRelatedToCharacter-type</w:t>
      </w:r>
      <w:bookmarkEnd w:id="1814"/>
      <w:bookmarkEnd w:id="1815"/>
      <w:bookmarkEnd w:id="1816"/>
      <w:bookmarkEnd w:id="1817"/>
      <w:bookmarkEnd w:id="1818"/>
    </w:p>
    <w:p w14:paraId="3FAE46C8" w14:textId="6FD26414" w:rsidR="004624DE" w:rsidRDefault="004624DE" w:rsidP="00C441B7">
      <w:pPr>
        <w:pStyle w:val="Body"/>
        <w:keepNext/>
        <w:keepLines/>
      </w:pPr>
      <w:r>
        <w:t xml:space="preserve">Defines relationships to people or groups. </w:t>
      </w:r>
    </w:p>
    <w:p w14:paraId="75565689" w14:textId="77777777" w:rsidR="00E56F01" w:rsidRPr="0072552A" w:rsidRDefault="00E56F01" w:rsidP="00C441B7">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25"/>
        <w:gridCol w:w="990"/>
        <w:gridCol w:w="3180"/>
        <w:gridCol w:w="1950"/>
        <w:gridCol w:w="930"/>
      </w:tblGrid>
      <w:tr w:rsidR="004624DE" w:rsidRPr="0000320B" w14:paraId="29383FC3" w14:textId="77777777" w:rsidTr="00E56F01">
        <w:tc>
          <w:tcPr>
            <w:tcW w:w="2425" w:type="dxa"/>
          </w:tcPr>
          <w:p w14:paraId="1BDE40F3" w14:textId="77777777" w:rsidR="004624DE" w:rsidRPr="007D04D7" w:rsidRDefault="004624DE" w:rsidP="00304422">
            <w:pPr>
              <w:pStyle w:val="TableEntry"/>
              <w:keepNext/>
              <w:rPr>
                <w:b/>
              </w:rPr>
            </w:pPr>
            <w:r w:rsidRPr="007D04D7">
              <w:rPr>
                <w:b/>
              </w:rPr>
              <w:t>Element</w:t>
            </w:r>
          </w:p>
        </w:tc>
        <w:tc>
          <w:tcPr>
            <w:tcW w:w="990" w:type="dxa"/>
          </w:tcPr>
          <w:p w14:paraId="386E5909" w14:textId="77777777" w:rsidR="004624DE" w:rsidRPr="007D04D7" w:rsidRDefault="004624DE" w:rsidP="00304422">
            <w:pPr>
              <w:pStyle w:val="TableEntry"/>
              <w:keepNext/>
              <w:rPr>
                <w:b/>
              </w:rPr>
            </w:pPr>
            <w:r w:rsidRPr="007D04D7">
              <w:rPr>
                <w:b/>
              </w:rPr>
              <w:t>Attribute</w:t>
            </w:r>
          </w:p>
        </w:tc>
        <w:tc>
          <w:tcPr>
            <w:tcW w:w="3180" w:type="dxa"/>
          </w:tcPr>
          <w:p w14:paraId="7C5A6EEE" w14:textId="77777777" w:rsidR="004624DE" w:rsidRPr="007D04D7" w:rsidRDefault="004624DE" w:rsidP="00304422">
            <w:pPr>
              <w:pStyle w:val="TableEntry"/>
              <w:keepNext/>
              <w:rPr>
                <w:b/>
              </w:rPr>
            </w:pPr>
            <w:r w:rsidRPr="007D04D7">
              <w:rPr>
                <w:b/>
              </w:rPr>
              <w:t>Definition</w:t>
            </w:r>
          </w:p>
        </w:tc>
        <w:tc>
          <w:tcPr>
            <w:tcW w:w="1950" w:type="dxa"/>
          </w:tcPr>
          <w:p w14:paraId="345E974C" w14:textId="77777777" w:rsidR="004624DE" w:rsidRPr="007D04D7" w:rsidRDefault="004624DE" w:rsidP="00304422">
            <w:pPr>
              <w:pStyle w:val="TableEntry"/>
              <w:keepNext/>
              <w:rPr>
                <w:b/>
              </w:rPr>
            </w:pPr>
            <w:r w:rsidRPr="007D04D7">
              <w:rPr>
                <w:b/>
              </w:rPr>
              <w:t>Value</w:t>
            </w:r>
          </w:p>
        </w:tc>
        <w:tc>
          <w:tcPr>
            <w:tcW w:w="930" w:type="dxa"/>
          </w:tcPr>
          <w:p w14:paraId="2BDF1BBF" w14:textId="77777777" w:rsidR="004624DE" w:rsidRPr="007D04D7" w:rsidRDefault="004624DE" w:rsidP="00304422">
            <w:pPr>
              <w:pStyle w:val="TableEntry"/>
              <w:keepNext/>
              <w:rPr>
                <w:b/>
              </w:rPr>
            </w:pPr>
            <w:r w:rsidRPr="007D04D7">
              <w:rPr>
                <w:b/>
              </w:rPr>
              <w:t>Card.</w:t>
            </w:r>
          </w:p>
        </w:tc>
      </w:tr>
      <w:tr w:rsidR="004624DE" w:rsidRPr="0000320B" w14:paraId="56FA6474" w14:textId="77777777" w:rsidTr="00E56F01">
        <w:tc>
          <w:tcPr>
            <w:tcW w:w="2425" w:type="dxa"/>
          </w:tcPr>
          <w:p w14:paraId="6DF2D95A" w14:textId="77777777" w:rsidR="004624DE" w:rsidRPr="007D04D7" w:rsidRDefault="004624DE" w:rsidP="00304422">
            <w:pPr>
              <w:pStyle w:val="TableEntry"/>
              <w:keepNext/>
              <w:rPr>
                <w:b/>
              </w:rPr>
            </w:pPr>
            <w:r>
              <w:rPr>
                <w:b/>
              </w:rPr>
              <w:t>ContentRelatedToCharacter-type</w:t>
            </w:r>
          </w:p>
        </w:tc>
        <w:tc>
          <w:tcPr>
            <w:tcW w:w="990" w:type="dxa"/>
          </w:tcPr>
          <w:p w14:paraId="188956C5" w14:textId="77777777" w:rsidR="004624DE" w:rsidRPr="0000320B" w:rsidRDefault="004624DE" w:rsidP="00304422">
            <w:pPr>
              <w:pStyle w:val="TableEntry"/>
              <w:keepNext/>
            </w:pPr>
          </w:p>
        </w:tc>
        <w:tc>
          <w:tcPr>
            <w:tcW w:w="3180" w:type="dxa"/>
          </w:tcPr>
          <w:p w14:paraId="67D28DD1" w14:textId="77777777" w:rsidR="004624DE" w:rsidRDefault="004624DE" w:rsidP="00304422">
            <w:pPr>
              <w:pStyle w:val="TableEntry"/>
              <w:keepNext/>
              <w:rPr>
                <w:lang w:bidi="en-US"/>
              </w:rPr>
            </w:pPr>
          </w:p>
        </w:tc>
        <w:tc>
          <w:tcPr>
            <w:tcW w:w="1950" w:type="dxa"/>
          </w:tcPr>
          <w:p w14:paraId="13978B5B" w14:textId="2AADF363" w:rsidR="004624DE" w:rsidRDefault="001869ED" w:rsidP="00304422">
            <w:pPr>
              <w:pStyle w:val="TableEntry"/>
              <w:keepNext/>
            </w:pPr>
            <w:r>
              <w:t xml:space="preserve">md:BasicMetadataCharacter-type </w:t>
            </w:r>
            <w:r>
              <w:br/>
              <w:t>(by extension)</w:t>
            </w:r>
          </w:p>
        </w:tc>
        <w:tc>
          <w:tcPr>
            <w:tcW w:w="930" w:type="dxa"/>
          </w:tcPr>
          <w:p w14:paraId="37C9E246" w14:textId="77777777" w:rsidR="004624DE" w:rsidRDefault="004624DE" w:rsidP="00304422">
            <w:pPr>
              <w:pStyle w:val="TableEntry"/>
              <w:keepNext/>
            </w:pPr>
          </w:p>
        </w:tc>
      </w:tr>
      <w:tr w:rsidR="00B51B0A" w14:paraId="121E1A7F" w14:textId="77777777" w:rsidTr="00E56F01">
        <w:tc>
          <w:tcPr>
            <w:tcW w:w="2425" w:type="dxa"/>
          </w:tcPr>
          <w:p w14:paraId="4ADF3985" w14:textId="77777777" w:rsidR="00B51B0A" w:rsidRDefault="00B51B0A" w:rsidP="00B51B0A">
            <w:pPr>
              <w:pStyle w:val="TableEntry"/>
            </w:pPr>
          </w:p>
        </w:tc>
        <w:tc>
          <w:tcPr>
            <w:tcW w:w="990" w:type="dxa"/>
          </w:tcPr>
          <w:p w14:paraId="70AE76B5" w14:textId="6FCA3451" w:rsidR="00B51B0A" w:rsidRDefault="00B51B0A" w:rsidP="00B51B0A">
            <w:pPr>
              <w:pStyle w:val="TableEntry"/>
            </w:pPr>
            <w:r>
              <w:t>primary, fictional</w:t>
            </w:r>
          </w:p>
        </w:tc>
        <w:tc>
          <w:tcPr>
            <w:tcW w:w="3180" w:type="dxa"/>
          </w:tcPr>
          <w:p w14:paraId="700D0453" w14:textId="04FC2724" w:rsidR="00B51B0A" w:rsidRDefault="00B51B0A" w:rsidP="00B51B0A">
            <w:pPr>
              <w:pStyle w:val="TableEntry"/>
            </w:pPr>
            <w:r>
              <w:t>Relationship attributes</w:t>
            </w:r>
          </w:p>
        </w:tc>
        <w:tc>
          <w:tcPr>
            <w:tcW w:w="1950" w:type="dxa"/>
          </w:tcPr>
          <w:p w14:paraId="3E6BC6AF" w14:textId="4CDD9860" w:rsidR="00B51B0A" w:rsidRDefault="00B51B0A" w:rsidP="00B51B0A">
            <w:pPr>
              <w:pStyle w:val="TableEntry"/>
            </w:pPr>
            <w:r>
              <w:t>md:ContentRelatedTo-attr</w:t>
            </w:r>
          </w:p>
        </w:tc>
        <w:tc>
          <w:tcPr>
            <w:tcW w:w="930" w:type="dxa"/>
          </w:tcPr>
          <w:p w14:paraId="47B1FC05" w14:textId="206D6ABD" w:rsidR="00B51B0A" w:rsidRDefault="00B51B0A" w:rsidP="00B51B0A">
            <w:pPr>
              <w:pStyle w:val="TableEntry"/>
            </w:pPr>
            <w:r>
              <w:t>0..1</w:t>
            </w:r>
          </w:p>
        </w:tc>
      </w:tr>
      <w:tr w:rsidR="004624DE" w14:paraId="2F8D22FB" w14:textId="77777777" w:rsidTr="00E56F01">
        <w:tc>
          <w:tcPr>
            <w:tcW w:w="2425" w:type="dxa"/>
          </w:tcPr>
          <w:p w14:paraId="451A0505" w14:textId="77777777" w:rsidR="004624DE" w:rsidRDefault="004624DE" w:rsidP="00304422">
            <w:pPr>
              <w:pStyle w:val="TableEntry"/>
            </w:pPr>
            <w:r>
              <w:t>Description</w:t>
            </w:r>
          </w:p>
        </w:tc>
        <w:tc>
          <w:tcPr>
            <w:tcW w:w="990" w:type="dxa"/>
          </w:tcPr>
          <w:p w14:paraId="123F7406" w14:textId="77777777" w:rsidR="004624DE" w:rsidRPr="0000320B" w:rsidRDefault="004624DE" w:rsidP="00304422">
            <w:pPr>
              <w:pStyle w:val="TableEntry"/>
            </w:pPr>
          </w:p>
        </w:tc>
        <w:tc>
          <w:tcPr>
            <w:tcW w:w="3180" w:type="dxa"/>
          </w:tcPr>
          <w:p w14:paraId="2752D08A" w14:textId="77777777" w:rsidR="004624DE" w:rsidRDefault="004624DE" w:rsidP="00304422">
            <w:pPr>
              <w:pStyle w:val="TableEntry"/>
            </w:pPr>
            <w:r>
              <w:t>Description of Person</w:t>
            </w:r>
          </w:p>
        </w:tc>
        <w:tc>
          <w:tcPr>
            <w:tcW w:w="1950" w:type="dxa"/>
          </w:tcPr>
          <w:p w14:paraId="2F17071D" w14:textId="77777777" w:rsidR="004624DE" w:rsidRDefault="004624DE" w:rsidP="00304422">
            <w:pPr>
              <w:pStyle w:val="TableEntry"/>
            </w:pPr>
            <w:r>
              <w:t>xs:string</w:t>
            </w:r>
          </w:p>
        </w:tc>
        <w:tc>
          <w:tcPr>
            <w:tcW w:w="930" w:type="dxa"/>
          </w:tcPr>
          <w:p w14:paraId="2178BA3B" w14:textId="77777777" w:rsidR="004624DE" w:rsidRDefault="004624DE" w:rsidP="00304422">
            <w:pPr>
              <w:pStyle w:val="TableEntry"/>
            </w:pPr>
            <w:r>
              <w:t>0..n</w:t>
            </w:r>
          </w:p>
        </w:tc>
      </w:tr>
      <w:tr w:rsidR="004624DE" w14:paraId="1AB5F783" w14:textId="77777777" w:rsidTr="00E56F01">
        <w:tc>
          <w:tcPr>
            <w:tcW w:w="2425" w:type="dxa"/>
          </w:tcPr>
          <w:p w14:paraId="5483BDD7" w14:textId="77777777" w:rsidR="004624DE" w:rsidRDefault="004624DE" w:rsidP="00304422">
            <w:pPr>
              <w:pStyle w:val="TableEntry"/>
            </w:pPr>
          </w:p>
        </w:tc>
        <w:tc>
          <w:tcPr>
            <w:tcW w:w="990" w:type="dxa"/>
          </w:tcPr>
          <w:p w14:paraId="5D16C5F5" w14:textId="77777777" w:rsidR="004624DE" w:rsidRPr="0000320B" w:rsidRDefault="004624DE" w:rsidP="00304422">
            <w:pPr>
              <w:pStyle w:val="TableEntry"/>
            </w:pPr>
            <w:r>
              <w:t>language</w:t>
            </w:r>
          </w:p>
        </w:tc>
        <w:tc>
          <w:tcPr>
            <w:tcW w:w="3180" w:type="dxa"/>
          </w:tcPr>
          <w:p w14:paraId="4DB53493" w14:textId="77777777" w:rsidR="004624DE" w:rsidRDefault="004624DE" w:rsidP="00304422">
            <w:pPr>
              <w:pStyle w:val="TableEntry"/>
            </w:pPr>
            <w:r>
              <w:t>Language of instance of Description</w:t>
            </w:r>
          </w:p>
        </w:tc>
        <w:tc>
          <w:tcPr>
            <w:tcW w:w="1950" w:type="dxa"/>
          </w:tcPr>
          <w:p w14:paraId="3BAECCCF" w14:textId="77777777" w:rsidR="004624DE" w:rsidRDefault="004624DE" w:rsidP="00304422">
            <w:pPr>
              <w:pStyle w:val="TableEntry"/>
            </w:pPr>
            <w:r>
              <w:t>xs:language</w:t>
            </w:r>
          </w:p>
        </w:tc>
        <w:tc>
          <w:tcPr>
            <w:tcW w:w="930" w:type="dxa"/>
          </w:tcPr>
          <w:p w14:paraId="3BF40022" w14:textId="77777777" w:rsidR="004624DE" w:rsidRDefault="004624DE" w:rsidP="00304422">
            <w:pPr>
              <w:pStyle w:val="TableEntry"/>
            </w:pPr>
            <w:r>
              <w:t>0..1</w:t>
            </w:r>
          </w:p>
        </w:tc>
      </w:tr>
    </w:tbl>
    <w:p w14:paraId="229767BA" w14:textId="31037620" w:rsidR="00CE1E2A" w:rsidRDefault="00CE1E2A" w:rsidP="00CE1E2A">
      <w:pPr>
        <w:pStyle w:val="Heading3"/>
      </w:pPr>
      <w:bookmarkStart w:id="1819" w:name="_Toc27161780"/>
      <w:bookmarkStart w:id="1820" w:name="_Toc58246466"/>
      <w:bookmarkStart w:id="1821" w:name="_Toc91497317"/>
      <w:bookmarkStart w:id="1822" w:name="_Toc157780555"/>
      <w:bookmarkStart w:id="1823" w:name="_Toc122180259"/>
      <w:r>
        <w:t>ContentRelatedToPerson-type</w:t>
      </w:r>
      <w:bookmarkEnd w:id="1819"/>
      <w:bookmarkEnd w:id="1820"/>
      <w:bookmarkEnd w:id="1821"/>
      <w:bookmarkEnd w:id="1822"/>
      <w:bookmarkEnd w:id="1823"/>
    </w:p>
    <w:p w14:paraId="106CA3D7" w14:textId="760947E8" w:rsidR="00E56F01" w:rsidRPr="0072552A" w:rsidRDefault="00CE1E2A" w:rsidP="00B26DA7">
      <w:pPr>
        <w:pStyle w:val="Body"/>
      </w:pPr>
      <w:r>
        <w:t xml:space="preserve">Defines relationships to people or groups.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950"/>
        <w:gridCol w:w="930"/>
      </w:tblGrid>
      <w:tr w:rsidR="00CE1E2A" w:rsidRPr="0000320B" w14:paraId="676EC5C6" w14:textId="77777777" w:rsidTr="00E56F01">
        <w:tc>
          <w:tcPr>
            <w:tcW w:w="1980" w:type="dxa"/>
          </w:tcPr>
          <w:p w14:paraId="04BDCD9F" w14:textId="77777777" w:rsidR="00CE1E2A" w:rsidRPr="007D04D7" w:rsidRDefault="00CE1E2A" w:rsidP="00304422">
            <w:pPr>
              <w:pStyle w:val="TableEntry"/>
              <w:keepNext/>
              <w:rPr>
                <w:b/>
              </w:rPr>
            </w:pPr>
            <w:r w:rsidRPr="007D04D7">
              <w:rPr>
                <w:b/>
              </w:rPr>
              <w:t>Element</w:t>
            </w:r>
          </w:p>
        </w:tc>
        <w:tc>
          <w:tcPr>
            <w:tcW w:w="1465" w:type="dxa"/>
          </w:tcPr>
          <w:p w14:paraId="00860350" w14:textId="77777777" w:rsidR="00CE1E2A" w:rsidRPr="007D04D7" w:rsidRDefault="00CE1E2A" w:rsidP="00304422">
            <w:pPr>
              <w:pStyle w:val="TableEntry"/>
              <w:keepNext/>
              <w:rPr>
                <w:b/>
              </w:rPr>
            </w:pPr>
            <w:r w:rsidRPr="007D04D7">
              <w:rPr>
                <w:b/>
              </w:rPr>
              <w:t>Attribute</w:t>
            </w:r>
          </w:p>
        </w:tc>
        <w:tc>
          <w:tcPr>
            <w:tcW w:w="3150" w:type="dxa"/>
          </w:tcPr>
          <w:p w14:paraId="3039D088" w14:textId="77777777" w:rsidR="00CE1E2A" w:rsidRPr="007D04D7" w:rsidRDefault="00CE1E2A" w:rsidP="00304422">
            <w:pPr>
              <w:pStyle w:val="TableEntry"/>
              <w:keepNext/>
              <w:rPr>
                <w:b/>
              </w:rPr>
            </w:pPr>
            <w:r w:rsidRPr="007D04D7">
              <w:rPr>
                <w:b/>
              </w:rPr>
              <w:t>Definition</w:t>
            </w:r>
          </w:p>
        </w:tc>
        <w:tc>
          <w:tcPr>
            <w:tcW w:w="1950" w:type="dxa"/>
          </w:tcPr>
          <w:p w14:paraId="3501BB4A" w14:textId="77777777" w:rsidR="00CE1E2A" w:rsidRPr="007D04D7" w:rsidRDefault="00CE1E2A" w:rsidP="00304422">
            <w:pPr>
              <w:pStyle w:val="TableEntry"/>
              <w:keepNext/>
              <w:rPr>
                <w:b/>
              </w:rPr>
            </w:pPr>
            <w:r w:rsidRPr="007D04D7">
              <w:rPr>
                <w:b/>
              </w:rPr>
              <w:t>Value</w:t>
            </w:r>
          </w:p>
        </w:tc>
        <w:tc>
          <w:tcPr>
            <w:tcW w:w="930" w:type="dxa"/>
          </w:tcPr>
          <w:p w14:paraId="1E7AC89C" w14:textId="77777777" w:rsidR="00CE1E2A" w:rsidRPr="007D04D7" w:rsidRDefault="00CE1E2A" w:rsidP="00304422">
            <w:pPr>
              <w:pStyle w:val="TableEntry"/>
              <w:keepNext/>
              <w:rPr>
                <w:b/>
              </w:rPr>
            </w:pPr>
            <w:r w:rsidRPr="007D04D7">
              <w:rPr>
                <w:b/>
              </w:rPr>
              <w:t>Card.</w:t>
            </w:r>
          </w:p>
        </w:tc>
      </w:tr>
      <w:tr w:rsidR="00CE1E2A" w:rsidRPr="0000320B" w14:paraId="117B277E" w14:textId="77777777" w:rsidTr="00E56F01">
        <w:tc>
          <w:tcPr>
            <w:tcW w:w="1980" w:type="dxa"/>
          </w:tcPr>
          <w:p w14:paraId="1FA62EDC" w14:textId="5D5F9FA8" w:rsidR="00CE1E2A" w:rsidRPr="007D04D7" w:rsidRDefault="00CE1E2A" w:rsidP="00304422">
            <w:pPr>
              <w:pStyle w:val="TableEntry"/>
              <w:keepNext/>
              <w:rPr>
                <w:b/>
              </w:rPr>
            </w:pPr>
            <w:r>
              <w:rPr>
                <w:b/>
              </w:rPr>
              <w:t>ContentRelatedToPerson-type</w:t>
            </w:r>
          </w:p>
        </w:tc>
        <w:tc>
          <w:tcPr>
            <w:tcW w:w="1465" w:type="dxa"/>
          </w:tcPr>
          <w:p w14:paraId="45607BB3" w14:textId="77777777" w:rsidR="00CE1E2A" w:rsidRPr="0000320B" w:rsidRDefault="00CE1E2A" w:rsidP="00304422">
            <w:pPr>
              <w:pStyle w:val="TableEntry"/>
              <w:keepNext/>
            </w:pPr>
          </w:p>
        </w:tc>
        <w:tc>
          <w:tcPr>
            <w:tcW w:w="3150" w:type="dxa"/>
          </w:tcPr>
          <w:p w14:paraId="21764A56" w14:textId="77777777" w:rsidR="00CE1E2A" w:rsidRDefault="00CE1E2A" w:rsidP="00304422">
            <w:pPr>
              <w:pStyle w:val="TableEntry"/>
              <w:keepNext/>
              <w:rPr>
                <w:lang w:bidi="en-US"/>
              </w:rPr>
            </w:pPr>
          </w:p>
        </w:tc>
        <w:tc>
          <w:tcPr>
            <w:tcW w:w="1950" w:type="dxa"/>
          </w:tcPr>
          <w:p w14:paraId="520E8395" w14:textId="77777777" w:rsidR="00CE1E2A" w:rsidRDefault="00CE1E2A" w:rsidP="00304422">
            <w:pPr>
              <w:pStyle w:val="TableEntry"/>
              <w:keepNext/>
            </w:pPr>
          </w:p>
        </w:tc>
        <w:tc>
          <w:tcPr>
            <w:tcW w:w="930" w:type="dxa"/>
          </w:tcPr>
          <w:p w14:paraId="11DAC9C4" w14:textId="77777777" w:rsidR="00CE1E2A" w:rsidRDefault="00CE1E2A" w:rsidP="00304422">
            <w:pPr>
              <w:pStyle w:val="TableEntry"/>
              <w:keepNext/>
            </w:pPr>
          </w:p>
        </w:tc>
      </w:tr>
      <w:tr w:rsidR="00B51B0A" w14:paraId="4003D6EF" w14:textId="77777777" w:rsidTr="00E56F01">
        <w:tc>
          <w:tcPr>
            <w:tcW w:w="1980" w:type="dxa"/>
          </w:tcPr>
          <w:p w14:paraId="27EB22F9" w14:textId="77777777" w:rsidR="00B51B0A" w:rsidRDefault="00B51B0A" w:rsidP="00B51B0A">
            <w:pPr>
              <w:pStyle w:val="TableEntry"/>
            </w:pPr>
          </w:p>
        </w:tc>
        <w:tc>
          <w:tcPr>
            <w:tcW w:w="1465" w:type="dxa"/>
          </w:tcPr>
          <w:p w14:paraId="02A98413" w14:textId="4E3972DD" w:rsidR="00B51B0A" w:rsidRDefault="00B51B0A" w:rsidP="00B51B0A">
            <w:pPr>
              <w:pStyle w:val="TableEntry"/>
            </w:pPr>
            <w:r>
              <w:t>primary, fictional</w:t>
            </w:r>
          </w:p>
        </w:tc>
        <w:tc>
          <w:tcPr>
            <w:tcW w:w="3150" w:type="dxa"/>
          </w:tcPr>
          <w:p w14:paraId="3C3C89AB" w14:textId="6BDDA22C" w:rsidR="00B51B0A" w:rsidRDefault="00B51B0A" w:rsidP="00B51B0A">
            <w:pPr>
              <w:pStyle w:val="TableEntry"/>
            </w:pPr>
            <w:r>
              <w:t>Relationship attributes</w:t>
            </w:r>
          </w:p>
        </w:tc>
        <w:tc>
          <w:tcPr>
            <w:tcW w:w="1950" w:type="dxa"/>
          </w:tcPr>
          <w:p w14:paraId="797A4ADF" w14:textId="016208D6" w:rsidR="00B51B0A" w:rsidRDefault="00B51B0A" w:rsidP="00B51B0A">
            <w:pPr>
              <w:pStyle w:val="TableEntry"/>
            </w:pPr>
            <w:r>
              <w:t>md:ContentRelatedTo-attr</w:t>
            </w:r>
          </w:p>
        </w:tc>
        <w:tc>
          <w:tcPr>
            <w:tcW w:w="930" w:type="dxa"/>
          </w:tcPr>
          <w:p w14:paraId="6397577A" w14:textId="68A1878D" w:rsidR="00B51B0A" w:rsidRDefault="00B51B0A" w:rsidP="00B51B0A">
            <w:pPr>
              <w:pStyle w:val="TableEntry"/>
            </w:pPr>
            <w:r>
              <w:t>0..1</w:t>
            </w:r>
          </w:p>
        </w:tc>
      </w:tr>
      <w:tr w:rsidR="007705D9" w14:paraId="70D66EFE" w14:textId="77777777" w:rsidTr="00E56F01">
        <w:tc>
          <w:tcPr>
            <w:tcW w:w="1980" w:type="dxa"/>
          </w:tcPr>
          <w:p w14:paraId="75B12FEF" w14:textId="77777777" w:rsidR="007705D9" w:rsidRDefault="007705D9" w:rsidP="009B75CF">
            <w:pPr>
              <w:pStyle w:val="TableEntry"/>
            </w:pPr>
            <w:r>
              <w:t>Identifier</w:t>
            </w:r>
          </w:p>
        </w:tc>
        <w:tc>
          <w:tcPr>
            <w:tcW w:w="1465" w:type="dxa"/>
          </w:tcPr>
          <w:p w14:paraId="2988CD53" w14:textId="77777777" w:rsidR="007705D9" w:rsidRPr="0000320B" w:rsidRDefault="007705D9" w:rsidP="009B75CF">
            <w:pPr>
              <w:pStyle w:val="TableEntry"/>
            </w:pPr>
          </w:p>
        </w:tc>
        <w:tc>
          <w:tcPr>
            <w:tcW w:w="3150" w:type="dxa"/>
          </w:tcPr>
          <w:p w14:paraId="0039B968" w14:textId="77777777" w:rsidR="007705D9" w:rsidRDefault="007705D9" w:rsidP="009B75CF">
            <w:pPr>
              <w:pStyle w:val="TableEntry"/>
            </w:pPr>
            <w:r>
              <w:t xml:space="preserve">Identifier for the person or group.  </w:t>
            </w:r>
          </w:p>
        </w:tc>
        <w:tc>
          <w:tcPr>
            <w:tcW w:w="1950" w:type="dxa"/>
          </w:tcPr>
          <w:p w14:paraId="418A6C80" w14:textId="5802FBCD" w:rsidR="007705D9" w:rsidRDefault="007705D9" w:rsidP="009B75CF">
            <w:pPr>
              <w:pStyle w:val="TableEntry"/>
            </w:pPr>
            <w:r>
              <w:t>md:PersonIdentifier-type</w:t>
            </w:r>
          </w:p>
        </w:tc>
        <w:tc>
          <w:tcPr>
            <w:tcW w:w="930" w:type="dxa"/>
          </w:tcPr>
          <w:p w14:paraId="76713A4C" w14:textId="77777777" w:rsidR="007705D9" w:rsidRDefault="007705D9" w:rsidP="009B75CF">
            <w:pPr>
              <w:pStyle w:val="TableEntry"/>
            </w:pPr>
            <w:r>
              <w:t>0..n</w:t>
            </w:r>
          </w:p>
        </w:tc>
      </w:tr>
      <w:tr w:rsidR="00CE1E2A" w:rsidRPr="0000320B" w14:paraId="699D0928" w14:textId="77777777" w:rsidTr="00E56F01">
        <w:tc>
          <w:tcPr>
            <w:tcW w:w="1980" w:type="dxa"/>
          </w:tcPr>
          <w:p w14:paraId="58463753" w14:textId="3658ED23" w:rsidR="00CE1E2A" w:rsidRDefault="00CE1E2A" w:rsidP="00CE1E2A">
            <w:pPr>
              <w:pStyle w:val="TableEntry"/>
            </w:pPr>
            <w:r>
              <w:t>Name</w:t>
            </w:r>
          </w:p>
        </w:tc>
        <w:tc>
          <w:tcPr>
            <w:tcW w:w="1465" w:type="dxa"/>
          </w:tcPr>
          <w:p w14:paraId="18C54A17" w14:textId="77777777" w:rsidR="00CE1E2A" w:rsidRPr="0000320B" w:rsidRDefault="00CE1E2A" w:rsidP="00CE1E2A">
            <w:pPr>
              <w:pStyle w:val="TableEntry"/>
            </w:pPr>
          </w:p>
        </w:tc>
        <w:tc>
          <w:tcPr>
            <w:tcW w:w="3150" w:type="dxa"/>
          </w:tcPr>
          <w:p w14:paraId="63B80D26" w14:textId="52D855B3" w:rsidR="00CE1E2A" w:rsidRDefault="00CE1E2A" w:rsidP="00CE1E2A">
            <w:pPr>
              <w:pStyle w:val="TableEntry"/>
            </w:pPr>
            <w:r>
              <w:t>Person or group’s name</w:t>
            </w:r>
          </w:p>
        </w:tc>
        <w:tc>
          <w:tcPr>
            <w:tcW w:w="1950" w:type="dxa"/>
          </w:tcPr>
          <w:p w14:paraId="26DD5EDF" w14:textId="376772C2" w:rsidR="00CE1E2A" w:rsidRDefault="00CE1E2A" w:rsidP="00CE1E2A">
            <w:pPr>
              <w:pStyle w:val="TableEntry"/>
            </w:pPr>
            <w:r>
              <w:t>md:PersonName-type</w:t>
            </w:r>
          </w:p>
        </w:tc>
        <w:tc>
          <w:tcPr>
            <w:tcW w:w="930" w:type="dxa"/>
          </w:tcPr>
          <w:p w14:paraId="158D525A" w14:textId="00AD0D01" w:rsidR="00CE1E2A" w:rsidRDefault="00CE1E2A" w:rsidP="00CE1E2A">
            <w:pPr>
              <w:pStyle w:val="TableEntry"/>
            </w:pPr>
          </w:p>
        </w:tc>
      </w:tr>
      <w:tr w:rsidR="00CE1E2A" w14:paraId="47A53DFC" w14:textId="77777777" w:rsidTr="00E56F01">
        <w:tc>
          <w:tcPr>
            <w:tcW w:w="1980" w:type="dxa"/>
          </w:tcPr>
          <w:p w14:paraId="6D980671" w14:textId="77777777" w:rsidR="00CE1E2A" w:rsidRDefault="00CE1E2A" w:rsidP="00CE1E2A">
            <w:pPr>
              <w:pStyle w:val="TableEntry"/>
            </w:pPr>
            <w:r>
              <w:t>Description</w:t>
            </w:r>
          </w:p>
        </w:tc>
        <w:tc>
          <w:tcPr>
            <w:tcW w:w="1465" w:type="dxa"/>
          </w:tcPr>
          <w:p w14:paraId="7C3C124F" w14:textId="77777777" w:rsidR="00CE1E2A" w:rsidRPr="0000320B" w:rsidRDefault="00CE1E2A" w:rsidP="00CE1E2A">
            <w:pPr>
              <w:pStyle w:val="TableEntry"/>
            </w:pPr>
          </w:p>
        </w:tc>
        <w:tc>
          <w:tcPr>
            <w:tcW w:w="3150" w:type="dxa"/>
          </w:tcPr>
          <w:p w14:paraId="27976B3E" w14:textId="1E686C86" w:rsidR="00CE1E2A" w:rsidRDefault="00CE1E2A" w:rsidP="00CE1E2A">
            <w:pPr>
              <w:pStyle w:val="TableEntry"/>
            </w:pPr>
            <w:r>
              <w:t>Description of Person</w:t>
            </w:r>
          </w:p>
        </w:tc>
        <w:tc>
          <w:tcPr>
            <w:tcW w:w="1950" w:type="dxa"/>
          </w:tcPr>
          <w:p w14:paraId="76F9FDD1" w14:textId="77777777" w:rsidR="00CE1E2A" w:rsidRDefault="00CE1E2A" w:rsidP="00CE1E2A">
            <w:pPr>
              <w:pStyle w:val="TableEntry"/>
            </w:pPr>
            <w:r>
              <w:t>xs:string</w:t>
            </w:r>
          </w:p>
        </w:tc>
        <w:tc>
          <w:tcPr>
            <w:tcW w:w="930" w:type="dxa"/>
          </w:tcPr>
          <w:p w14:paraId="6F8B2206" w14:textId="77777777" w:rsidR="00CE1E2A" w:rsidRDefault="00CE1E2A" w:rsidP="00CE1E2A">
            <w:pPr>
              <w:pStyle w:val="TableEntry"/>
            </w:pPr>
            <w:r>
              <w:t>0..n</w:t>
            </w:r>
          </w:p>
        </w:tc>
      </w:tr>
      <w:tr w:rsidR="00CE1E2A" w14:paraId="5FFE2FC7" w14:textId="77777777" w:rsidTr="00E56F01">
        <w:tc>
          <w:tcPr>
            <w:tcW w:w="1980" w:type="dxa"/>
          </w:tcPr>
          <w:p w14:paraId="2947C57D" w14:textId="77777777" w:rsidR="00CE1E2A" w:rsidRDefault="00CE1E2A" w:rsidP="00CE1E2A">
            <w:pPr>
              <w:pStyle w:val="TableEntry"/>
            </w:pPr>
          </w:p>
        </w:tc>
        <w:tc>
          <w:tcPr>
            <w:tcW w:w="1465" w:type="dxa"/>
          </w:tcPr>
          <w:p w14:paraId="41701730" w14:textId="77777777" w:rsidR="00CE1E2A" w:rsidRPr="0000320B" w:rsidRDefault="00CE1E2A" w:rsidP="00CE1E2A">
            <w:pPr>
              <w:pStyle w:val="TableEntry"/>
            </w:pPr>
            <w:r>
              <w:t>language</w:t>
            </w:r>
          </w:p>
        </w:tc>
        <w:tc>
          <w:tcPr>
            <w:tcW w:w="3150" w:type="dxa"/>
          </w:tcPr>
          <w:p w14:paraId="043670EC" w14:textId="77777777" w:rsidR="00CE1E2A" w:rsidRDefault="00CE1E2A" w:rsidP="00CE1E2A">
            <w:pPr>
              <w:pStyle w:val="TableEntry"/>
            </w:pPr>
            <w:r>
              <w:t>Language of instance of Description</w:t>
            </w:r>
          </w:p>
        </w:tc>
        <w:tc>
          <w:tcPr>
            <w:tcW w:w="1950" w:type="dxa"/>
          </w:tcPr>
          <w:p w14:paraId="3796B11A" w14:textId="77777777" w:rsidR="00CE1E2A" w:rsidRDefault="00CE1E2A" w:rsidP="00CE1E2A">
            <w:pPr>
              <w:pStyle w:val="TableEntry"/>
            </w:pPr>
            <w:r>
              <w:t>xs:language</w:t>
            </w:r>
          </w:p>
        </w:tc>
        <w:tc>
          <w:tcPr>
            <w:tcW w:w="930" w:type="dxa"/>
          </w:tcPr>
          <w:p w14:paraId="2B150218" w14:textId="77777777" w:rsidR="00CE1E2A" w:rsidRDefault="00CE1E2A" w:rsidP="00CE1E2A">
            <w:pPr>
              <w:pStyle w:val="TableEntry"/>
            </w:pPr>
            <w:r>
              <w:t>0..1</w:t>
            </w:r>
          </w:p>
        </w:tc>
      </w:tr>
    </w:tbl>
    <w:p w14:paraId="04BB843F" w14:textId="51E8FC3A" w:rsidR="00133BE7" w:rsidRDefault="00133BE7" w:rsidP="00133BE7">
      <w:pPr>
        <w:pStyle w:val="Heading3"/>
      </w:pPr>
      <w:bookmarkStart w:id="1824" w:name="_Toc27161781"/>
      <w:bookmarkStart w:id="1825" w:name="_Toc58246467"/>
      <w:bookmarkStart w:id="1826" w:name="_Toc91497318"/>
      <w:bookmarkStart w:id="1827" w:name="_Toc157780556"/>
      <w:bookmarkStart w:id="1828" w:name="_Toc122180260"/>
      <w:r>
        <w:t>ContentRelatedToPeriod-type</w:t>
      </w:r>
      <w:bookmarkEnd w:id="1824"/>
      <w:bookmarkEnd w:id="1825"/>
      <w:bookmarkEnd w:id="1826"/>
      <w:bookmarkEnd w:id="1827"/>
      <w:bookmarkEnd w:id="1828"/>
    </w:p>
    <w:p w14:paraId="5EC2C10C" w14:textId="77777777" w:rsidR="00133BE7" w:rsidRPr="0072552A" w:rsidRDefault="00133BE7" w:rsidP="00C441B7">
      <w:pPr>
        <w:pStyle w:val="Body"/>
        <w:keepNext/>
        <w:rPr>
          <w:del w:id="1829" w:author="Craig Seidel" w:date="2024-02-02T15:35:00Z"/>
        </w:rPr>
      </w:pPr>
      <w:del w:id="1830" w:author="Craig Seidel" w:date="2024-02-02T15:35:00Z">
        <w:r>
          <w:delText xml:space="preserve">Defines relationships to time periods.  </w:delText>
        </w:r>
      </w:del>
    </w:p>
    <w:p w14:paraId="5C5AF9EB" w14:textId="60BB31C9" w:rsidR="00133BE7" w:rsidRDefault="004D5A46" w:rsidP="00C441B7">
      <w:pPr>
        <w:pStyle w:val="Body"/>
        <w:keepNext/>
        <w:rPr>
          <w:ins w:id="1831" w:author="Craig Seidel" w:date="2024-02-02T15:35:00Z"/>
        </w:rPr>
      </w:pPr>
      <w:ins w:id="1832" w:author="Craig Seidel" w:date="2024-02-02T15:35:00Z">
        <w:r>
          <w:t xml:space="preserve">ContentRelatedToPeriod is </w:t>
        </w:r>
        <w:r w:rsidR="00C06E8B">
          <w:t>an extension of Timeframe-type</w:t>
        </w:r>
        <w:r>
          <w:t>.</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90"/>
        <w:gridCol w:w="900"/>
        <w:gridCol w:w="300"/>
        <w:gridCol w:w="3150"/>
        <w:gridCol w:w="600"/>
        <w:gridCol w:w="1350"/>
        <w:gridCol w:w="930"/>
      </w:tblGrid>
      <w:tr w:rsidR="00C06E8B" w:rsidRPr="0000320B" w14:paraId="282719A9" w14:textId="77777777" w:rsidTr="006066BC">
        <w:tc>
          <w:tcPr>
            <w:tcW w:w="2155" w:type="dxa"/>
          </w:tcPr>
          <w:p w14:paraId="16B22C33" w14:textId="77777777" w:rsidR="00C06E8B" w:rsidRPr="007D04D7" w:rsidRDefault="00C06E8B" w:rsidP="004463E7">
            <w:pPr>
              <w:pStyle w:val="TableEntry"/>
              <w:keepNext/>
              <w:rPr>
                <w:b/>
              </w:rPr>
            </w:pPr>
            <w:r w:rsidRPr="007D04D7">
              <w:rPr>
                <w:b/>
              </w:rPr>
              <w:t>Element</w:t>
            </w:r>
          </w:p>
        </w:tc>
        <w:tc>
          <w:tcPr>
            <w:tcW w:w="990" w:type="dxa"/>
            <w:gridSpan w:val="2"/>
          </w:tcPr>
          <w:p w14:paraId="4C565234" w14:textId="77777777" w:rsidR="00C06E8B" w:rsidRPr="007D04D7" w:rsidRDefault="00C06E8B" w:rsidP="004463E7">
            <w:pPr>
              <w:pStyle w:val="TableEntry"/>
              <w:keepNext/>
              <w:rPr>
                <w:b/>
              </w:rPr>
            </w:pPr>
            <w:r w:rsidRPr="007D04D7">
              <w:rPr>
                <w:b/>
              </w:rPr>
              <w:t>Attribute</w:t>
            </w:r>
          </w:p>
        </w:tc>
        <w:tc>
          <w:tcPr>
            <w:tcW w:w="4050" w:type="dxa"/>
            <w:gridSpan w:val="3"/>
          </w:tcPr>
          <w:p w14:paraId="269C7F24" w14:textId="77777777" w:rsidR="00C06E8B" w:rsidRPr="007D04D7" w:rsidRDefault="00C06E8B" w:rsidP="004463E7">
            <w:pPr>
              <w:pStyle w:val="TableEntry"/>
              <w:keepNext/>
              <w:rPr>
                <w:b/>
              </w:rPr>
            </w:pPr>
            <w:r w:rsidRPr="007D04D7">
              <w:rPr>
                <w:b/>
              </w:rPr>
              <w:t>Definition</w:t>
            </w:r>
          </w:p>
        </w:tc>
        <w:tc>
          <w:tcPr>
            <w:tcW w:w="1350" w:type="dxa"/>
          </w:tcPr>
          <w:p w14:paraId="5CC65148" w14:textId="77777777" w:rsidR="00C06E8B" w:rsidRPr="007D04D7" w:rsidRDefault="00C06E8B" w:rsidP="004463E7">
            <w:pPr>
              <w:pStyle w:val="TableEntry"/>
              <w:keepNext/>
              <w:rPr>
                <w:b/>
              </w:rPr>
            </w:pPr>
            <w:r w:rsidRPr="007D04D7">
              <w:rPr>
                <w:b/>
              </w:rPr>
              <w:t>Value</w:t>
            </w:r>
          </w:p>
        </w:tc>
        <w:tc>
          <w:tcPr>
            <w:tcW w:w="930" w:type="dxa"/>
          </w:tcPr>
          <w:p w14:paraId="3F2922C1" w14:textId="77777777" w:rsidR="00C06E8B" w:rsidRPr="007D04D7" w:rsidRDefault="00C06E8B" w:rsidP="004463E7">
            <w:pPr>
              <w:pStyle w:val="TableEntry"/>
              <w:keepNext/>
              <w:rPr>
                <w:b/>
              </w:rPr>
            </w:pPr>
            <w:r w:rsidRPr="007D04D7">
              <w:rPr>
                <w:b/>
              </w:rPr>
              <w:t>Card.</w:t>
            </w:r>
          </w:p>
        </w:tc>
      </w:tr>
      <w:tr w:rsidR="00C06E8B" w:rsidRPr="0000320B" w14:paraId="0BDCAA4E" w14:textId="77777777" w:rsidTr="006066BC">
        <w:tc>
          <w:tcPr>
            <w:tcW w:w="2155" w:type="dxa"/>
          </w:tcPr>
          <w:p w14:paraId="7F10302C" w14:textId="6CC70EDE" w:rsidR="00C06E8B" w:rsidRPr="007D04D7" w:rsidRDefault="00C06E8B" w:rsidP="004463E7">
            <w:pPr>
              <w:pStyle w:val="TableEntry"/>
              <w:keepNext/>
              <w:rPr>
                <w:b/>
              </w:rPr>
            </w:pPr>
            <w:r>
              <w:rPr>
                <w:b/>
              </w:rPr>
              <w:t>ContentRelatedToPeriod-type</w:t>
            </w:r>
          </w:p>
        </w:tc>
        <w:tc>
          <w:tcPr>
            <w:tcW w:w="990" w:type="dxa"/>
            <w:gridSpan w:val="2"/>
          </w:tcPr>
          <w:p w14:paraId="2B1508A3" w14:textId="77777777" w:rsidR="00C06E8B" w:rsidRPr="0000320B" w:rsidRDefault="00C06E8B" w:rsidP="004463E7">
            <w:pPr>
              <w:pStyle w:val="TableEntry"/>
              <w:keepNext/>
            </w:pPr>
          </w:p>
        </w:tc>
        <w:tc>
          <w:tcPr>
            <w:tcW w:w="4050" w:type="dxa"/>
            <w:gridSpan w:val="3"/>
          </w:tcPr>
          <w:p w14:paraId="60F92A68" w14:textId="77777777" w:rsidR="00C06E8B" w:rsidRDefault="00C06E8B" w:rsidP="004463E7">
            <w:pPr>
              <w:pStyle w:val="TableEntry"/>
              <w:keepNext/>
              <w:rPr>
                <w:lang w:bidi="en-US"/>
              </w:rPr>
            </w:pPr>
          </w:p>
        </w:tc>
        <w:tc>
          <w:tcPr>
            <w:tcW w:w="1350" w:type="dxa"/>
          </w:tcPr>
          <w:p w14:paraId="51DCC5C6" w14:textId="7C5ADB3D" w:rsidR="00C06E8B" w:rsidRDefault="00C06E8B" w:rsidP="004463E7">
            <w:pPr>
              <w:pStyle w:val="TableEntry"/>
              <w:keepNext/>
            </w:pPr>
            <w:ins w:id="1833" w:author="Craig Seidel" w:date="2024-02-02T15:35:00Z">
              <w:r>
                <w:t>md:Period-type</w:t>
              </w:r>
            </w:ins>
          </w:p>
        </w:tc>
        <w:tc>
          <w:tcPr>
            <w:tcW w:w="930" w:type="dxa"/>
          </w:tcPr>
          <w:p w14:paraId="1D9C2FA6" w14:textId="682FA0E1" w:rsidR="00C06E8B" w:rsidRDefault="00C06E8B" w:rsidP="004463E7">
            <w:pPr>
              <w:pStyle w:val="TableEntry"/>
              <w:keepNext/>
            </w:pPr>
          </w:p>
        </w:tc>
      </w:tr>
      <w:tr w:rsidR="00C06E8B" w14:paraId="3A991909" w14:textId="77777777" w:rsidTr="006066BC">
        <w:tc>
          <w:tcPr>
            <w:tcW w:w="2155" w:type="dxa"/>
          </w:tcPr>
          <w:p w14:paraId="2B7E3240" w14:textId="77777777" w:rsidR="00C06E8B" w:rsidRDefault="00C06E8B" w:rsidP="004463E7">
            <w:pPr>
              <w:pStyle w:val="TableEntry"/>
            </w:pPr>
          </w:p>
        </w:tc>
        <w:tc>
          <w:tcPr>
            <w:tcW w:w="990" w:type="dxa"/>
            <w:gridSpan w:val="2"/>
          </w:tcPr>
          <w:p w14:paraId="235A98C5" w14:textId="7074D7A7" w:rsidR="00C06E8B" w:rsidRDefault="00C06E8B" w:rsidP="004463E7">
            <w:pPr>
              <w:pStyle w:val="TableEntry"/>
            </w:pPr>
            <w:r>
              <w:t>primary</w:t>
            </w:r>
            <w:del w:id="1834" w:author="Craig Seidel" w:date="2024-02-02T15:35:00Z">
              <w:r w:rsidR="00B51B0A">
                <w:delText>, fictional</w:delText>
              </w:r>
            </w:del>
          </w:p>
        </w:tc>
        <w:tc>
          <w:tcPr>
            <w:tcW w:w="4050" w:type="dxa"/>
            <w:gridSpan w:val="3"/>
          </w:tcPr>
          <w:p w14:paraId="65A37709" w14:textId="1687B614" w:rsidR="00C06E8B" w:rsidRDefault="00C06E8B" w:rsidP="004463E7">
            <w:pPr>
              <w:pStyle w:val="TableEntry"/>
            </w:pPr>
            <w:r>
              <w:t>Relationship attributes</w:t>
            </w:r>
            <w:ins w:id="1835" w:author="Craig Seidel" w:date="2024-02-02T15:35:00Z">
              <w:r>
                <w:t xml:space="preserve"> from md:ContentRelatedTo-attr</w:t>
              </w:r>
            </w:ins>
          </w:p>
        </w:tc>
        <w:tc>
          <w:tcPr>
            <w:tcW w:w="1350" w:type="dxa"/>
          </w:tcPr>
          <w:p w14:paraId="4B1A7A52" w14:textId="4D8209E5" w:rsidR="00C06E8B" w:rsidRDefault="00B51B0A" w:rsidP="004463E7">
            <w:pPr>
              <w:pStyle w:val="TableEntry"/>
            </w:pPr>
            <w:del w:id="1836" w:author="Craig Seidel" w:date="2024-02-02T15:35:00Z">
              <w:r>
                <w:delText>md:ContentRelatedTo-attr</w:delText>
              </w:r>
            </w:del>
            <w:ins w:id="1837" w:author="Craig Seidel" w:date="2024-02-02T15:35:00Z">
              <w:r w:rsidR="00C06E8B">
                <w:t>xs:boolean</w:t>
              </w:r>
            </w:ins>
          </w:p>
        </w:tc>
        <w:tc>
          <w:tcPr>
            <w:tcW w:w="930" w:type="dxa"/>
          </w:tcPr>
          <w:p w14:paraId="51D384C3" w14:textId="77777777" w:rsidR="00C06E8B" w:rsidRDefault="00C06E8B" w:rsidP="004463E7">
            <w:pPr>
              <w:pStyle w:val="TableEntry"/>
            </w:pPr>
            <w:r>
              <w:t>0..1</w:t>
            </w:r>
          </w:p>
        </w:tc>
      </w:tr>
      <w:tr w:rsidR="00133BE7" w:rsidRPr="0000320B" w14:paraId="345E9881" w14:textId="77777777" w:rsidTr="005D47BB">
        <w:tblPrEx>
          <w:tblCellMar>
            <w:top w:w="101" w:type="dxa"/>
            <w:bottom w:w="101" w:type="dxa"/>
          </w:tblCellMar>
        </w:tblPrEx>
        <w:trPr>
          <w:del w:id="1838" w:author="Craig Seidel" w:date="2024-02-02T15:35:00Z"/>
        </w:trPr>
        <w:tc>
          <w:tcPr>
            <w:tcW w:w="2245" w:type="dxa"/>
            <w:gridSpan w:val="2"/>
          </w:tcPr>
          <w:p w14:paraId="10C26325" w14:textId="77777777" w:rsidR="00133BE7" w:rsidRDefault="00133BE7" w:rsidP="00304422">
            <w:pPr>
              <w:pStyle w:val="TableEntry"/>
              <w:rPr>
                <w:del w:id="1839" w:author="Craig Seidel" w:date="2024-02-02T15:35:00Z"/>
              </w:rPr>
            </w:pPr>
            <w:del w:id="1840" w:author="Craig Seidel" w:date="2024-02-02T15:35:00Z">
              <w:r>
                <w:delText>Date</w:delText>
              </w:r>
            </w:del>
          </w:p>
        </w:tc>
        <w:tc>
          <w:tcPr>
            <w:tcW w:w="1200" w:type="dxa"/>
            <w:gridSpan w:val="2"/>
          </w:tcPr>
          <w:p w14:paraId="0C624AD3" w14:textId="77777777" w:rsidR="00133BE7" w:rsidRPr="0000320B" w:rsidRDefault="00133BE7" w:rsidP="00304422">
            <w:pPr>
              <w:pStyle w:val="TableEntry"/>
              <w:rPr>
                <w:del w:id="1841" w:author="Craig Seidel" w:date="2024-02-02T15:35:00Z"/>
              </w:rPr>
            </w:pPr>
          </w:p>
        </w:tc>
        <w:tc>
          <w:tcPr>
            <w:tcW w:w="3150" w:type="dxa"/>
          </w:tcPr>
          <w:p w14:paraId="31DD45F6" w14:textId="77777777" w:rsidR="00133BE7" w:rsidRDefault="00133BE7" w:rsidP="00304422">
            <w:pPr>
              <w:pStyle w:val="TableEntry"/>
              <w:rPr>
                <w:del w:id="1842" w:author="Craig Seidel" w:date="2024-02-02T15:35:00Z"/>
              </w:rPr>
            </w:pPr>
            <w:del w:id="1843" w:author="Craig Seidel" w:date="2024-02-02T15:35:00Z">
              <w:r>
                <w:delText>Year, date or time of period</w:delText>
              </w:r>
            </w:del>
          </w:p>
        </w:tc>
        <w:tc>
          <w:tcPr>
            <w:tcW w:w="1950" w:type="dxa"/>
            <w:gridSpan w:val="2"/>
          </w:tcPr>
          <w:p w14:paraId="10D1C8E2" w14:textId="77777777" w:rsidR="00133BE7" w:rsidRDefault="009B56AD" w:rsidP="00304422">
            <w:pPr>
              <w:pStyle w:val="TableEntry"/>
              <w:rPr>
                <w:del w:id="1844" w:author="Craig Seidel" w:date="2024-02-02T15:35:00Z"/>
              </w:rPr>
            </w:pPr>
            <w:del w:id="1845" w:author="Craig Seidel" w:date="2024-02-02T15:35:00Z">
              <w:r>
                <w:delText>m</w:delText>
              </w:r>
              <w:r w:rsidR="00133BE7">
                <w:delText>d:YearDateOrTime</w:delText>
              </w:r>
            </w:del>
          </w:p>
        </w:tc>
        <w:tc>
          <w:tcPr>
            <w:tcW w:w="930" w:type="dxa"/>
          </w:tcPr>
          <w:p w14:paraId="5B1449C3" w14:textId="77777777" w:rsidR="00133BE7" w:rsidRDefault="00133BE7" w:rsidP="00304422">
            <w:pPr>
              <w:pStyle w:val="TableEntry"/>
              <w:rPr>
                <w:del w:id="1846" w:author="Craig Seidel" w:date="2024-02-02T15:35:00Z"/>
              </w:rPr>
            </w:pPr>
            <w:del w:id="1847" w:author="Craig Seidel" w:date="2024-02-02T15:35:00Z">
              <w:r>
                <w:delText>0..1</w:delText>
              </w:r>
            </w:del>
          </w:p>
        </w:tc>
      </w:tr>
      <w:tr w:rsidR="00133BE7" w14:paraId="639779EF" w14:textId="77777777" w:rsidTr="005D47BB">
        <w:tblPrEx>
          <w:tblCellMar>
            <w:top w:w="101" w:type="dxa"/>
            <w:bottom w:w="101" w:type="dxa"/>
          </w:tblCellMar>
        </w:tblPrEx>
        <w:trPr>
          <w:del w:id="1848" w:author="Craig Seidel" w:date="2024-02-02T15:35:00Z"/>
        </w:trPr>
        <w:tc>
          <w:tcPr>
            <w:tcW w:w="2245" w:type="dxa"/>
            <w:gridSpan w:val="2"/>
          </w:tcPr>
          <w:p w14:paraId="2C0D5E76" w14:textId="77777777" w:rsidR="00133BE7" w:rsidRDefault="00133BE7" w:rsidP="00304422">
            <w:pPr>
              <w:pStyle w:val="TableEntry"/>
              <w:rPr>
                <w:del w:id="1849" w:author="Craig Seidel" w:date="2024-02-02T15:35:00Z"/>
              </w:rPr>
            </w:pPr>
          </w:p>
        </w:tc>
        <w:tc>
          <w:tcPr>
            <w:tcW w:w="1200" w:type="dxa"/>
            <w:gridSpan w:val="2"/>
          </w:tcPr>
          <w:p w14:paraId="17EDA74B" w14:textId="77777777" w:rsidR="00133BE7" w:rsidRPr="0000320B" w:rsidRDefault="00133BE7" w:rsidP="00304422">
            <w:pPr>
              <w:pStyle w:val="TableEntry"/>
              <w:rPr>
                <w:del w:id="1850" w:author="Craig Seidel" w:date="2024-02-02T15:35:00Z"/>
              </w:rPr>
            </w:pPr>
            <w:del w:id="1851" w:author="Craig Seidel" w:date="2024-02-02T15:35:00Z">
              <w:r>
                <w:delText>approximate</w:delText>
              </w:r>
            </w:del>
          </w:p>
        </w:tc>
        <w:tc>
          <w:tcPr>
            <w:tcW w:w="3150" w:type="dxa"/>
          </w:tcPr>
          <w:p w14:paraId="1337943B" w14:textId="77777777" w:rsidR="00133BE7" w:rsidRDefault="00133BE7" w:rsidP="00304422">
            <w:pPr>
              <w:pStyle w:val="TableEntry"/>
              <w:rPr>
                <w:del w:id="1852" w:author="Craig Seidel" w:date="2024-02-02T15:35:00Z"/>
              </w:rPr>
            </w:pPr>
            <w:del w:id="1853" w:author="Craig Seidel" w:date="2024-02-02T15:35:00Z">
              <w:r>
                <w:delText xml:space="preserve">Indicates Date is approximate </w:delText>
              </w:r>
            </w:del>
          </w:p>
        </w:tc>
        <w:tc>
          <w:tcPr>
            <w:tcW w:w="1950" w:type="dxa"/>
            <w:gridSpan w:val="2"/>
          </w:tcPr>
          <w:p w14:paraId="563E66CF" w14:textId="77777777" w:rsidR="00133BE7" w:rsidRDefault="00133BE7" w:rsidP="00304422">
            <w:pPr>
              <w:pStyle w:val="TableEntry"/>
              <w:rPr>
                <w:del w:id="1854" w:author="Craig Seidel" w:date="2024-02-02T15:35:00Z"/>
              </w:rPr>
            </w:pPr>
            <w:del w:id="1855" w:author="Craig Seidel" w:date="2024-02-02T15:35:00Z">
              <w:r>
                <w:delText>xs:boolean</w:delText>
              </w:r>
            </w:del>
          </w:p>
        </w:tc>
        <w:tc>
          <w:tcPr>
            <w:tcW w:w="930" w:type="dxa"/>
          </w:tcPr>
          <w:p w14:paraId="32FB0910" w14:textId="77777777" w:rsidR="00133BE7" w:rsidRDefault="00133BE7" w:rsidP="00304422">
            <w:pPr>
              <w:pStyle w:val="TableEntry"/>
              <w:rPr>
                <w:del w:id="1856" w:author="Craig Seidel" w:date="2024-02-02T15:35:00Z"/>
              </w:rPr>
            </w:pPr>
            <w:del w:id="1857" w:author="Craig Seidel" w:date="2024-02-02T15:35:00Z">
              <w:r>
                <w:delText>0..1</w:delText>
              </w:r>
            </w:del>
          </w:p>
        </w:tc>
      </w:tr>
      <w:tr w:rsidR="00133BE7" w14:paraId="3F925678" w14:textId="77777777" w:rsidTr="005D47BB">
        <w:tblPrEx>
          <w:tblCellMar>
            <w:top w:w="101" w:type="dxa"/>
            <w:bottom w:w="101" w:type="dxa"/>
          </w:tblCellMar>
        </w:tblPrEx>
        <w:trPr>
          <w:del w:id="1858" w:author="Craig Seidel" w:date="2024-02-02T15:35:00Z"/>
        </w:trPr>
        <w:tc>
          <w:tcPr>
            <w:tcW w:w="2245" w:type="dxa"/>
            <w:gridSpan w:val="2"/>
          </w:tcPr>
          <w:p w14:paraId="452DBED5" w14:textId="77777777" w:rsidR="00133BE7" w:rsidRDefault="00133BE7" w:rsidP="00304422">
            <w:pPr>
              <w:pStyle w:val="TableEntry"/>
              <w:rPr>
                <w:del w:id="1859" w:author="Craig Seidel" w:date="2024-02-02T15:35:00Z"/>
              </w:rPr>
            </w:pPr>
            <w:del w:id="1860" w:author="Craig Seidel" w:date="2024-02-02T15:35:00Z">
              <w:r>
                <w:delText>Duration</w:delText>
              </w:r>
            </w:del>
          </w:p>
        </w:tc>
        <w:tc>
          <w:tcPr>
            <w:tcW w:w="1200" w:type="dxa"/>
            <w:gridSpan w:val="2"/>
          </w:tcPr>
          <w:p w14:paraId="06FED8A2" w14:textId="77777777" w:rsidR="00133BE7" w:rsidRPr="0000320B" w:rsidRDefault="00133BE7" w:rsidP="00304422">
            <w:pPr>
              <w:pStyle w:val="TableEntry"/>
              <w:rPr>
                <w:del w:id="1861" w:author="Craig Seidel" w:date="2024-02-02T15:35:00Z"/>
              </w:rPr>
            </w:pPr>
          </w:p>
        </w:tc>
        <w:tc>
          <w:tcPr>
            <w:tcW w:w="3150" w:type="dxa"/>
          </w:tcPr>
          <w:p w14:paraId="79C97DDD" w14:textId="77777777" w:rsidR="00133BE7" w:rsidRDefault="00133BE7" w:rsidP="00304422">
            <w:pPr>
              <w:pStyle w:val="TableEntry"/>
              <w:rPr>
                <w:del w:id="1862" w:author="Craig Seidel" w:date="2024-02-02T15:35:00Z"/>
              </w:rPr>
            </w:pPr>
            <w:del w:id="1863" w:author="Craig Seidel" w:date="2024-02-02T15:35:00Z">
              <w:r>
                <w:delText>Duration of period</w:delText>
              </w:r>
            </w:del>
          </w:p>
        </w:tc>
        <w:tc>
          <w:tcPr>
            <w:tcW w:w="1950" w:type="dxa"/>
            <w:gridSpan w:val="2"/>
          </w:tcPr>
          <w:p w14:paraId="41EE7E46" w14:textId="77777777" w:rsidR="00133BE7" w:rsidRDefault="00133BE7" w:rsidP="00304422">
            <w:pPr>
              <w:pStyle w:val="TableEntry"/>
              <w:rPr>
                <w:del w:id="1864" w:author="Craig Seidel" w:date="2024-02-02T15:35:00Z"/>
              </w:rPr>
            </w:pPr>
            <w:del w:id="1865" w:author="Craig Seidel" w:date="2024-02-02T15:35:00Z">
              <w:r>
                <w:delText>xs:duration</w:delText>
              </w:r>
            </w:del>
          </w:p>
        </w:tc>
        <w:tc>
          <w:tcPr>
            <w:tcW w:w="930" w:type="dxa"/>
          </w:tcPr>
          <w:p w14:paraId="756F07FC" w14:textId="77777777" w:rsidR="00133BE7" w:rsidRDefault="00133BE7" w:rsidP="00304422">
            <w:pPr>
              <w:pStyle w:val="TableEntry"/>
              <w:rPr>
                <w:del w:id="1866" w:author="Craig Seidel" w:date="2024-02-02T15:35:00Z"/>
              </w:rPr>
            </w:pPr>
            <w:del w:id="1867" w:author="Craig Seidel" w:date="2024-02-02T15:35:00Z">
              <w:r>
                <w:delText>0..1</w:delText>
              </w:r>
            </w:del>
          </w:p>
        </w:tc>
      </w:tr>
      <w:tr w:rsidR="00133BE7" w14:paraId="479CEEDD" w14:textId="77777777" w:rsidTr="005D47BB">
        <w:tblPrEx>
          <w:tblCellMar>
            <w:top w:w="101" w:type="dxa"/>
            <w:bottom w:w="101" w:type="dxa"/>
          </w:tblCellMar>
        </w:tblPrEx>
        <w:trPr>
          <w:del w:id="1868" w:author="Craig Seidel" w:date="2024-02-02T15:35:00Z"/>
        </w:trPr>
        <w:tc>
          <w:tcPr>
            <w:tcW w:w="2245" w:type="dxa"/>
            <w:gridSpan w:val="2"/>
          </w:tcPr>
          <w:p w14:paraId="6C0C0040" w14:textId="77777777" w:rsidR="00133BE7" w:rsidRDefault="00133BE7" w:rsidP="00133BE7">
            <w:pPr>
              <w:pStyle w:val="TableEntry"/>
              <w:rPr>
                <w:del w:id="1869" w:author="Craig Seidel" w:date="2024-02-02T15:35:00Z"/>
              </w:rPr>
            </w:pPr>
          </w:p>
        </w:tc>
        <w:tc>
          <w:tcPr>
            <w:tcW w:w="1200" w:type="dxa"/>
            <w:gridSpan w:val="2"/>
          </w:tcPr>
          <w:p w14:paraId="23727C1B" w14:textId="77777777" w:rsidR="00133BE7" w:rsidRPr="0000320B" w:rsidRDefault="00133BE7" w:rsidP="00133BE7">
            <w:pPr>
              <w:pStyle w:val="TableEntry"/>
              <w:rPr>
                <w:del w:id="1870" w:author="Craig Seidel" w:date="2024-02-02T15:35:00Z"/>
              </w:rPr>
            </w:pPr>
            <w:del w:id="1871" w:author="Craig Seidel" w:date="2024-02-02T15:35:00Z">
              <w:r>
                <w:delText>approximate</w:delText>
              </w:r>
            </w:del>
          </w:p>
        </w:tc>
        <w:tc>
          <w:tcPr>
            <w:tcW w:w="3150" w:type="dxa"/>
          </w:tcPr>
          <w:p w14:paraId="7A0FDE2A" w14:textId="77777777" w:rsidR="00133BE7" w:rsidRDefault="00133BE7" w:rsidP="00133BE7">
            <w:pPr>
              <w:pStyle w:val="TableEntry"/>
              <w:rPr>
                <w:del w:id="1872" w:author="Craig Seidel" w:date="2024-02-02T15:35:00Z"/>
              </w:rPr>
            </w:pPr>
            <w:del w:id="1873" w:author="Craig Seidel" w:date="2024-02-02T15:35:00Z">
              <w:r>
                <w:delText xml:space="preserve">Indicates Duration is approximate </w:delText>
              </w:r>
            </w:del>
          </w:p>
        </w:tc>
        <w:tc>
          <w:tcPr>
            <w:tcW w:w="1950" w:type="dxa"/>
            <w:gridSpan w:val="2"/>
          </w:tcPr>
          <w:p w14:paraId="4DCAE09A" w14:textId="77777777" w:rsidR="00133BE7" w:rsidRDefault="00133BE7" w:rsidP="00133BE7">
            <w:pPr>
              <w:pStyle w:val="TableEntry"/>
              <w:rPr>
                <w:del w:id="1874" w:author="Craig Seidel" w:date="2024-02-02T15:35:00Z"/>
              </w:rPr>
            </w:pPr>
            <w:del w:id="1875" w:author="Craig Seidel" w:date="2024-02-02T15:35:00Z">
              <w:r>
                <w:delText>xs:boolean</w:delText>
              </w:r>
            </w:del>
          </w:p>
        </w:tc>
        <w:tc>
          <w:tcPr>
            <w:tcW w:w="930" w:type="dxa"/>
          </w:tcPr>
          <w:p w14:paraId="7B174AC9" w14:textId="77777777" w:rsidR="00133BE7" w:rsidRDefault="00133BE7" w:rsidP="00133BE7">
            <w:pPr>
              <w:pStyle w:val="TableEntry"/>
              <w:rPr>
                <w:del w:id="1876" w:author="Craig Seidel" w:date="2024-02-02T15:35:00Z"/>
              </w:rPr>
            </w:pPr>
            <w:del w:id="1877" w:author="Craig Seidel" w:date="2024-02-02T15:35:00Z">
              <w:r>
                <w:delText>0..1</w:delText>
              </w:r>
            </w:del>
          </w:p>
        </w:tc>
      </w:tr>
      <w:tr w:rsidR="00B51B0A" w14:paraId="7DFA80AC" w14:textId="77777777" w:rsidTr="005D47BB">
        <w:tblPrEx>
          <w:tblCellMar>
            <w:top w:w="101" w:type="dxa"/>
            <w:bottom w:w="101" w:type="dxa"/>
          </w:tblCellMar>
        </w:tblPrEx>
        <w:trPr>
          <w:del w:id="1878" w:author="Craig Seidel" w:date="2024-02-02T15:35:00Z"/>
        </w:trPr>
        <w:tc>
          <w:tcPr>
            <w:tcW w:w="2245" w:type="dxa"/>
            <w:gridSpan w:val="2"/>
          </w:tcPr>
          <w:p w14:paraId="6A847936" w14:textId="77777777" w:rsidR="00B51B0A" w:rsidRDefault="00B51B0A" w:rsidP="00B51B0A">
            <w:pPr>
              <w:pStyle w:val="TableEntry"/>
              <w:rPr>
                <w:del w:id="1879" w:author="Craig Seidel" w:date="2024-02-02T15:35:00Z"/>
              </w:rPr>
            </w:pPr>
            <w:del w:id="1880" w:author="Craig Seidel" w:date="2024-02-02T15:35:00Z">
              <w:r>
                <w:delText>Description</w:delText>
              </w:r>
            </w:del>
          </w:p>
        </w:tc>
        <w:tc>
          <w:tcPr>
            <w:tcW w:w="1200" w:type="dxa"/>
            <w:gridSpan w:val="2"/>
          </w:tcPr>
          <w:p w14:paraId="772B0027" w14:textId="77777777" w:rsidR="00B51B0A" w:rsidRDefault="00B51B0A" w:rsidP="00B51B0A">
            <w:pPr>
              <w:pStyle w:val="TableEntry"/>
              <w:rPr>
                <w:del w:id="1881" w:author="Craig Seidel" w:date="2024-02-02T15:35:00Z"/>
              </w:rPr>
            </w:pPr>
          </w:p>
        </w:tc>
        <w:tc>
          <w:tcPr>
            <w:tcW w:w="3150" w:type="dxa"/>
          </w:tcPr>
          <w:p w14:paraId="47B1DBD1" w14:textId="77777777" w:rsidR="00B51B0A" w:rsidRDefault="00B51B0A" w:rsidP="00B51B0A">
            <w:pPr>
              <w:pStyle w:val="TableEntry"/>
              <w:rPr>
                <w:del w:id="1882" w:author="Craig Seidel" w:date="2024-02-02T15:35:00Z"/>
              </w:rPr>
            </w:pPr>
            <w:del w:id="1883" w:author="Craig Seidel" w:date="2024-02-02T15:35:00Z">
              <w:r>
                <w:delText xml:space="preserve">Description of </w:delText>
              </w:r>
              <w:r w:rsidR="00C441B7">
                <w:delText>Period</w:delText>
              </w:r>
            </w:del>
          </w:p>
        </w:tc>
        <w:tc>
          <w:tcPr>
            <w:tcW w:w="1950" w:type="dxa"/>
            <w:gridSpan w:val="2"/>
          </w:tcPr>
          <w:p w14:paraId="0D4AC050" w14:textId="77777777" w:rsidR="00B51B0A" w:rsidRDefault="00B51B0A" w:rsidP="00B51B0A">
            <w:pPr>
              <w:pStyle w:val="TableEntry"/>
              <w:rPr>
                <w:del w:id="1884" w:author="Craig Seidel" w:date="2024-02-02T15:35:00Z"/>
              </w:rPr>
            </w:pPr>
            <w:del w:id="1885" w:author="Craig Seidel" w:date="2024-02-02T15:35:00Z">
              <w:r>
                <w:delText>xs:string</w:delText>
              </w:r>
            </w:del>
          </w:p>
        </w:tc>
        <w:tc>
          <w:tcPr>
            <w:tcW w:w="930" w:type="dxa"/>
          </w:tcPr>
          <w:p w14:paraId="07C0794F" w14:textId="77777777" w:rsidR="00B51B0A" w:rsidRDefault="00B51B0A" w:rsidP="00B51B0A">
            <w:pPr>
              <w:pStyle w:val="TableEntry"/>
              <w:rPr>
                <w:del w:id="1886" w:author="Craig Seidel" w:date="2024-02-02T15:35:00Z"/>
              </w:rPr>
            </w:pPr>
            <w:del w:id="1887" w:author="Craig Seidel" w:date="2024-02-02T15:35:00Z">
              <w:r>
                <w:delText>0..n</w:delText>
              </w:r>
            </w:del>
          </w:p>
        </w:tc>
      </w:tr>
      <w:tr w:rsidR="00B51B0A" w14:paraId="19DFB578" w14:textId="77777777" w:rsidTr="005D47BB">
        <w:tblPrEx>
          <w:tblCellMar>
            <w:top w:w="101" w:type="dxa"/>
            <w:bottom w:w="101" w:type="dxa"/>
          </w:tblCellMar>
        </w:tblPrEx>
        <w:trPr>
          <w:del w:id="1888" w:author="Craig Seidel" w:date="2024-02-02T15:35:00Z"/>
        </w:trPr>
        <w:tc>
          <w:tcPr>
            <w:tcW w:w="2245" w:type="dxa"/>
            <w:gridSpan w:val="2"/>
          </w:tcPr>
          <w:p w14:paraId="0E273070" w14:textId="77777777" w:rsidR="00B51B0A" w:rsidRDefault="00B51B0A" w:rsidP="00B51B0A">
            <w:pPr>
              <w:pStyle w:val="TableEntry"/>
              <w:rPr>
                <w:del w:id="1889" w:author="Craig Seidel" w:date="2024-02-02T15:35:00Z"/>
              </w:rPr>
            </w:pPr>
          </w:p>
        </w:tc>
        <w:tc>
          <w:tcPr>
            <w:tcW w:w="1200" w:type="dxa"/>
            <w:gridSpan w:val="2"/>
          </w:tcPr>
          <w:p w14:paraId="1079E62C" w14:textId="77777777" w:rsidR="00B51B0A" w:rsidRDefault="00B51B0A" w:rsidP="00B51B0A">
            <w:pPr>
              <w:pStyle w:val="TableEntry"/>
              <w:rPr>
                <w:del w:id="1890" w:author="Craig Seidel" w:date="2024-02-02T15:35:00Z"/>
              </w:rPr>
            </w:pPr>
            <w:del w:id="1891" w:author="Craig Seidel" w:date="2024-02-02T15:35:00Z">
              <w:r>
                <w:delText>language</w:delText>
              </w:r>
            </w:del>
          </w:p>
        </w:tc>
        <w:tc>
          <w:tcPr>
            <w:tcW w:w="3150" w:type="dxa"/>
          </w:tcPr>
          <w:p w14:paraId="2F7FE347" w14:textId="77777777" w:rsidR="00B51B0A" w:rsidRDefault="00B51B0A" w:rsidP="00B51B0A">
            <w:pPr>
              <w:pStyle w:val="TableEntry"/>
              <w:rPr>
                <w:del w:id="1892" w:author="Craig Seidel" w:date="2024-02-02T15:35:00Z"/>
              </w:rPr>
            </w:pPr>
            <w:del w:id="1893" w:author="Craig Seidel" w:date="2024-02-02T15:35:00Z">
              <w:r>
                <w:delText>Language of instance of Description</w:delText>
              </w:r>
            </w:del>
          </w:p>
        </w:tc>
        <w:tc>
          <w:tcPr>
            <w:tcW w:w="1950" w:type="dxa"/>
            <w:gridSpan w:val="2"/>
          </w:tcPr>
          <w:p w14:paraId="583EE499" w14:textId="77777777" w:rsidR="00B51B0A" w:rsidRDefault="00B51B0A" w:rsidP="00B51B0A">
            <w:pPr>
              <w:pStyle w:val="TableEntry"/>
              <w:rPr>
                <w:del w:id="1894" w:author="Craig Seidel" w:date="2024-02-02T15:35:00Z"/>
              </w:rPr>
            </w:pPr>
            <w:del w:id="1895" w:author="Craig Seidel" w:date="2024-02-02T15:35:00Z">
              <w:r>
                <w:delText>xs:language</w:delText>
              </w:r>
            </w:del>
          </w:p>
        </w:tc>
        <w:tc>
          <w:tcPr>
            <w:tcW w:w="930" w:type="dxa"/>
          </w:tcPr>
          <w:p w14:paraId="7FD49832" w14:textId="77777777" w:rsidR="00B51B0A" w:rsidRDefault="00B51B0A" w:rsidP="00B51B0A">
            <w:pPr>
              <w:pStyle w:val="TableEntry"/>
              <w:rPr>
                <w:del w:id="1896" w:author="Craig Seidel" w:date="2024-02-02T15:35:00Z"/>
              </w:rPr>
            </w:pPr>
            <w:del w:id="1897" w:author="Craig Seidel" w:date="2024-02-02T15:35:00Z">
              <w:r>
                <w:delText>0..1</w:delText>
              </w:r>
            </w:del>
          </w:p>
        </w:tc>
      </w:tr>
    </w:tbl>
    <w:p w14:paraId="2251A3AE" w14:textId="7330D509" w:rsidR="0032327E" w:rsidRDefault="0032327E" w:rsidP="0032327E">
      <w:pPr>
        <w:pStyle w:val="Heading3"/>
      </w:pPr>
      <w:bookmarkStart w:id="1898" w:name="_Toc27161782"/>
      <w:bookmarkStart w:id="1899" w:name="_Toc58246468"/>
      <w:bookmarkStart w:id="1900" w:name="_Toc91497319"/>
      <w:bookmarkStart w:id="1901" w:name="_Toc157780557"/>
      <w:bookmarkStart w:id="1902" w:name="_Toc122180261"/>
      <w:r>
        <w:t>ContentRelatedToPlace-type</w:t>
      </w:r>
      <w:bookmarkEnd w:id="1898"/>
      <w:bookmarkEnd w:id="1899"/>
      <w:bookmarkEnd w:id="1900"/>
      <w:bookmarkEnd w:id="1902"/>
      <w:ins w:id="1903" w:author="Craig Seidel" w:date="2024-02-02T15:35:00Z">
        <w:r w:rsidR="006F0246">
          <w:t xml:space="preserve"> and ContentRelatedToVenue-type</w:t>
        </w:r>
      </w:ins>
      <w:bookmarkEnd w:id="1901"/>
    </w:p>
    <w:p w14:paraId="31011896" w14:textId="36418773" w:rsidR="0032327E" w:rsidRPr="00C441B7" w:rsidRDefault="0032327E" w:rsidP="0032327E">
      <w:pPr>
        <w:pStyle w:val="Body"/>
        <w:ind w:left="720" w:firstLine="0"/>
      </w:pPr>
      <w:del w:id="1904" w:author="Craig Seidel" w:date="2024-02-02T15:35:00Z">
        <w:r>
          <w:delText>Defines</w:delText>
        </w:r>
      </w:del>
      <w:ins w:id="1905" w:author="Craig Seidel" w:date="2024-02-02T15:35:00Z">
        <w:r w:rsidR="00FA4B92">
          <w:t>Place d</w:t>
        </w:r>
        <w:r>
          <w:t>efines</w:t>
        </w:r>
      </w:ins>
      <w:r>
        <w:t xml:space="preserve"> relationship to a location.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2155"/>
        <w:gridCol w:w="1290"/>
        <w:gridCol w:w="3150"/>
        <w:gridCol w:w="1950"/>
        <w:gridCol w:w="930"/>
      </w:tblGrid>
      <w:tr w:rsidR="0032327E" w:rsidRPr="0000320B" w14:paraId="699445E2" w14:textId="77777777" w:rsidTr="005D47BB">
        <w:tc>
          <w:tcPr>
            <w:tcW w:w="2155" w:type="dxa"/>
          </w:tcPr>
          <w:p w14:paraId="12190C2F" w14:textId="77777777" w:rsidR="0032327E" w:rsidRPr="007D04D7" w:rsidRDefault="0032327E" w:rsidP="009B75CF">
            <w:pPr>
              <w:pStyle w:val="TableEntry"/>
              <w:keepNext/>
              <w:rPr>
                <w:b/>
              </w:rPr>
            </w:pPr>
            <w:r w:rsidRPr="007D04D7">
              <w:rPr>
                <w:b/>
              </w:rPr>
              <w:t>Element</w:t>
            </w:r>
          </w:p>
        </w:tc>
        <w:tc>
          <w:tcPr>
            <w:tcW w:w="1290" w:type="dxa"/>
          </w:tcPr>
          <w:p w14:paraId="65F52ACF" w14:textId="77777777" w:rsidR="0032327E" w:rsidRPr="007D04D7" w:rsidRDefault="0032327E" w:rsidP="009B75CF">
            <w:pPr>
              <w:pStyle w:val="TableEntry"/>
              <w:keepNext/>
              <w:rPr>
                <w:b/>
              </w:rPr>
            </w:pPr>
            <w:r w:rsidRPr="007D04D7">
              <w:rPr>
                <w:b/>
              </w:rPr>
              <w:t>Attribute</w:t>
            </w:r>
          </w:p>
        </w:tc>
        <w:tc>
          <w:tcPr>
            <w:tcW w:w="3150" w:type="dxa"/>
          </w:tcPr>
          <w:p w14:paraId="097828D6" w14:textId="77777777" w:rsidR="0032327E" w:rsidRPr="007D04D7" w:rsidRDefault="0032327E" w:rsidP="009B75CF">
            <w:pPr>
              <w:pStyle w:val="TableEntry"/>
              <w:keepNext/>
              <w:rPr>
                <w:b/>
              </w:rPr>
            </w:pPr>
            <w:r w:rsidRPr="007D04D7">
              <w:rPr>
                <w:b/>
              </w:rPr>
              <w:t>Definition</w:t>
            </w:r>
          </w:p>
        </w:tc>
        <w:tc>
          <w:tcPr>
            <w:tcW w:w="1950" w:type="dxa"/>
          </w:tcPr>
          <w:p w14:paraId="61C340DA" w14:textId="77777777" w:rsidR="0032327E" w:rsidRPr="007D04D7" w:rsidRDefault="0032327E" w:rsidP="009B75CF">
            <w:pPr>
              <w:pStyle w:val="TableEntry"/>
              <w:keepNext/>
              <w:rPr>
                <w:b/>
              </w:rPr>
            </w:pPr>
            <w:r w:rsidRPr="007D04D7">
              <w:rPr>
                <w:b/>
              </w:rPr>
              <w:t>Value</w:t>
            </w:r>
          </w:p>
        </w:tc>
        <w:tc>
          <w:tcPr>
            <w:tcW w:w="930" w:type="dxa"/>
          </w:tcPr>
          <w:p w14:paraId="1A9BE45B" w14:textId="77777777" w:rsidR="0032327E" w:rsidRPr="007D04D7" w:rsidRDefault="0032327E" w:rsidP="009B75CF">
            <w:pPr>
              <w:pStyle w:val="TableEntry"/>
              <w:keepNext/>
              <w:rPr>
                <w:b/>
              </w:rPr>
            </w:pPr>
            <w:r w:rsidRPr="007D04D7">
              <w:rPr>
                <w:b/>
              </w:rPr>
              <w:t>Card.</w:t>
            </w:r>
          </w:p>
        </w:tc>
      </w:tr>
      <w:tr w:rsidR="0032327E" w:rsidRPr="0000320B" w14:paraId="26361869" w14:textId="77777777" w:rsidTr="005D47BB">
        <w:tc>
          <w:tcPr>
            <w:tcW w:w="2155" w:type="dxa"/>
          </w:tcPr>
          <w:p w14:paraId="7849CC3C" w14:textId="2F652CCB" w:rsidR="0032327E" w:rsidRPr="007D04D7" w:rsidRDefault="0032327E" w:rsidP="009B75CF">
            <w:pPr>
              <w:pStyle w:val="TableEntry"/>
              <w:keepNext/>
              <w:rPr>
                <w:b/>
              </w:rPr>
            </w:pPr>
            <w:r>
              <w:rPr>
                <w:b/>
              </w:rPr>
              <w:t>ContentRelatedToPlace-type</w:t>
            </w:r>
          </w:p>
        </w:tc>
        <w:tc>
          <w:tcPr>
            <w:tcW w:w="1290" w:type="dxa"/>
          </w:tcPr>
          <w:p w14:paraId="422D1188" w14:textId="77777777" w:rsidR="0032327E" w:rsidRPr="0000320B" w:rsidRDefault="0032327E" w:rsidP="009B75CF">
            <w:pPr>
              <w:pStyle w:val="TableEntry"/>
              <w:keepNext/>
            </w:pPr>
          </w:p>
        </w:tc>
        <w:tc>
          <w:tcPr>
            <w:tcW w:w="3150" w:type="dxa"/>
          </w:tcPr>
          <w:p w14:paraId="5606726F" w14:textId="77777777" w:rsidR="0032327E" w:rsidRDefault="0032327E" w:rsidP="009B75CF">
            <w:pPr>
              <w:pStyle w:val="TableEntry"/>
              <w:keepNext/>
              <w:rPr>
                <w:lang w:bidi="en-US"/>
              </w:rPr>
            </w:pPr>
          </w:p>
        </w:tc>
        <w:tc>
          <w:tcPr>
            <w:tcW w:w="1950" w:type="dxa"/>
          </w:tcPr>
          <w:p w14:paraId="5060F8F8" w14:textId="77777777" w:rsidR="0032327E" w:rsidRDefault="0032327E" w:rsidP="009B75CF">
            <w:pPr>
              <w:pStyle w:val="TableEntry"/>
              <w:keepNext/>
            </w:pPr>
          </w:p>
        </w:tc>
        <w:tc>
          <w:tcPr>
            <w:tcW w:w="930" w:type="dxa"/>
          </w:tcPr>
          <w:p w14:paraId="333C2A78" w14:textId="77777777" w:rsidR="0032327E" w:rsidRDefault="0032327E" w:rsidP="009B75CF">
            <w:pPr>
              <w:pStyle w:val="TableEntry"/>
              <w:keepNext/>
            </w:pPr>
          </w:p>
        </w:tc>
      </w:tr>
      <w:tr w:rsidR="0032327E" w:rsidRPr="0000320B" w14:paraId="3ADE442B" w14:textId="77777777" w:rsidTr="005D47BB">
        <w:tc>
          <w:tcPr>
            <w:tcW w:w="2155" w:type="dxa"/>
          </w:tcPr>
          <w:p w14:paraId="04532D52" w14:textId="77777777" w:rsidR="0032327E" w:rsidRDefault="0032327E" w:rsidP="009B75CF">
            <w:pPr>
              <w:pStyle w:val="TableEntry"/>
            </w:pPr>
          </w:p>
        </w:tc>
        <w:tc>
          <w:tcPr>
            <w:tcW w:w="1290" w:type="dxa"/>
          </w:tcPr>
          <w:p w14:paraId="05FE469C" w14:textId="77777777" w:rsidR="0032327E" w:rsidRPr="0000320B" w:rsidRDefault="0032327E" w:rsidP="009B75CF">
            <w:pPr>
              <w:pStyle w:val="TableEntry"/>
            </w:pPr>
            <w:r>
              <w:t>primary, fictional</w:t>
            </w:r>
          </w:p>
        </w:tc>
        <w:tc>
          <w:tcPr>
            <w:tcW w:w="3150" w:type="dxa"/>
          </w:tcPr>
          <w:p w14:paraId="06E77B68" w14:textId="77777777" w:rsidR="0032327E" w:rsidRDefault="0032327E" w:rsidP="009B75CF">
            <w:pPr>
              <w:pStyle w:val="TableEntry"/>
            </w:pPr>
            <w:r>
              <w:t>Relationship attributes</w:t>
            </w:r>
          </w:p>
        </w:tc>
        <w:tc>
          <w:tcPr>
            <w:tcW w:w="1950" w:type="dxa"/>
          </w:tcPr>
          <w:p w14:paraId="7976091D" w14:textId="77777777" w:rsidR="0032327E" w:rsidRDefault="0032327E" w:rsidP="009B75CF">
            <w:pPr>
              <w:pStyle w:val="TableEntry"/>
            </w:pPr>
            <w:r>
              <w:t>md:ContentRelatedTo-attr</w:t>
            </w:r>
          </w:p>
        </w:tc>
        <w:tc>
          <w:tcPr>
            <w:tcW w:w="930" w:type="dxa"/>
          </w:tcPr>
          <w:p w14:paraId="4048908D" w14:textId="77777777" w:rsidR="0032327E" w:rsidRDefault="0032327E" w:rsidP="009B75CF">
            <w:pPr>
              <w:pStyle w:val="TableEntry"/>
            </w:pPr>
            <w:r>
              <w:t>0..1</w:t>
            </w:r>
          </w:p>
        </w:tc>
      </w:tr>
      <w:tr w:rsidR="0032327E" w:rsidRPr="0000320B" w14:paraId="0FAC9ECE" w14:textId="77777777" w:rsidTr="005D47BB">
        <w:tc>
          <w:tcPr>
            <w:tcW w:w="2155" w:type="dxa"/>
          </w:tcPr>
          <w:p w14:paraId="7BEA0261" w14:textId="0345625D" w:rsidR="0032327E" w:rsidRDefault="0032327E" w:rsidP="009B75CF">
            <w:pPr>
              <w:pStyle w:val="TableEntry"/>
            </w:pPr>
            <w:r>
              <w:t>Region</w:t>
            </w:r>
          </w:p>
        </w:tc>
        <w:tc>
          <w:tcPr>
            <w:tcW w:w="1290" w:type="dxa"/>
          </w:tcPr>
          <w:p w14:paraId="5B6A3E7E" w14:textId="77777777" w:rsidR="0032327E" w:rsidRPr="0000320B" w:rsidRDefault="0032327E" w:rsidP="009B75CF">
            <w:pPr>
              <w:pStyle w:val="TableEntry"/>
            </w:pPr>
          </w:p>
        </w:tc>
        <w:tc>
          <w:tcPr>
            <w:tcW w:w="3150" w:type="dxa"/>
          </w:tcPr>
          <w:p w14:paraId="15EC6056" w14:textId="07FB29E4" w:rsidR="0032327E" w:rsidRDefault="0032327E" w:rsidP="009B75CF">
            <w:pPr>
              <w:pStyle w:val="TableEntry"/>
            </w:pPr>
            <w:r>
              <w:t>Region or territory</w:t>
            </w:r>
          </w:p>
        </w:tc>
        <w:tc>
          <w:tcPr>
            <w:tcW w:w="1950" w:type="dxa"/>
          </w:tcPr>
          <w:p w14:paraId="283880AF" w14:textId="650DE059" w:rsidR="0032327E" w:rsidRDefault="0032327E" w:rsidP="009B75CF">
            <w:pPr>
              <w:pStyle w:val="TableEntry"/>
            </w:pPr>
            <w:r>
              <w:t>md:Region-type</w:t>
            </w:r>
          </w:p>
        </w:tc>
        <w:tc>
          <w:tcPr>
            <w:tcW w:w="930" w:type="dxa"/>
          </w:tcPr>
          <w:p w14:paraId="1AAD9151" w14:textId="77777777" w:rsidR="0032327E" w:rsidRDefault="0032327E" w:rsidP="009B75CF">
            <w:pPr>
              <w:pStyle w:val="TableEntry"/>
            </w:pPr>
            <w:r>
              <w:t>0..1</w:t>
            </w:r>
          </w:p>
        </w:tc>
      </w:tr>
      <w:tr w:rsidR="00E352D2" w:rsidRPr="0000320B" w14:paraId="2F433049" w14:textId="77777777" w:rsidTr="005D47BB">
        <w:tc>
          <w:tcPr>
            <w:tcW w:w="2155" w:type="dxa"/>
          </w:tcPr>
          <w:p w14:paraId="32650184" w14:textId="30DA49AA" w:rsidR="00E352D2" w:rsidRDefault="00E352D2" w:rsidP="0032327E">
            <w:pPr>
              <w:pStyle w:val="TableEntry"/>
            </w:pPr>
            <w:r>
              <w:t>Address</w:t>
            </w:r>
          </w:p>
        </w:tc>
        <w:tc>
          <w:tcPr>
            <w:tcW w:w="1290" w:type="dxa"/>
          </w:tcPr>
          <w:p w14:paraId="67F80097" w14:textId="77777777" w:rsidR="00E352D2" w:rsidRPr="0000320B" w:rsidRDefault="00E352D2" w:rsidP="0032327E">
            <w:pPr>
              <w:pStyle w:val="TableEntry"/>
            </w:pPr>
          </w:p>
        </w:tc>
        <w:tc>
          <w:tcPr>
            <w:tcW w:w="3150" w:type="dxa"/>
          </w:tcPr>
          <w:p w14:paraId="303B8051" w14:textId="7A93B2AD" w:rsidR="00E352D2" w:rsidRDefault="00E352D2" w:rsidP="0032327E">
            <w:pPr>
              <w:pStyle w:val="TableEntry"/>
            </w:pPr>
            <w:r>
              <w:t>Street/Postal address of place</w:t>
            </w:r>
          </w:p>
        </w:tc>
        <w:tc>
          <w:tcPr>
            <w:tcW w:w="1950" w:type="dxa"/>
          </w:tcPr>
          <w:p w14:paraId="75B666A2" w14:textId="5003A8CE" w:rsidR="00E352D2" w:rsidRDefault="00E352D2" w:rsidP="0032327E">
            <w:pPr>
              <w:pStyle w:val="TableEntry"/>
            </w:pPr>
            <w:r>
              <w:t>xs:string</w:t>
            </w:r>
          </w:p>
        </w:tc>
        <w:tc>
          <w:tcPr>
            <w:tcW w:w="930" w:type="dxa"/>
          </w:tcPr>
          <w:p w14:paraId="718C526E" w14:textId="301486A6" w:rsidR="00E352D2" w:rsidRDefault="00E352D2" w:rsidP="0032327E">
            <w:pPr>
              <w:pStyle w:val="TableEntry"/>
            </w:pPr>
            <w:r>
              <w:t>0..1</w:t>
            </w:r>
          </w:p>
        </w:tc>
      </w:tr>
      <w:tr w:rsidR="00E352D2" w:rsidRPr="0000320B" w14:paraId="313A820B" w14:textId="77777777" w:rsidTr="005D47BB">
        <w:tc>
          <w:tcPr>
            <w:tcW w:w="2155" w:type="dxa"/>
          </w:tcPr>
          <w:p w14:paraId="3FA030C5" w14:textId="11371F53" w:rsidR="00E352D2" w:rsidRDefault="00E352D2" w:rsidP="0032327E">
            <w:pPr>
              <w:pStyle w:val="TableEntry"/>
            </w:pPr>
            <w:r>
              <w:t>EarthCoordinate</w:t>
            </w:r>
          </w:p>
        </w:tc>
        <w:tc>
          <w:tcPr>
            <w:tcW w:w="1290" w:type="dxa"/>
          </w:tcPr>
          <w:p w14:paraId="7F7BBDA5" w14:textId="77777777" w:rsidR="00E352D2" w:rsidRPr="0000320B" w:rsidRDefault="00E352D2" w:rsidP="0032327E">
            <w:pPr>
              <w:pStyle w:val="TableEntry"/>
            </w:pPr>
          </w:p>
        </w:tc>
        <w:tc>
          <w:tcPr>
            <w:tcW w:w="3150" w:type="dxa"/>
          </w:tcPr>
          <w:p w14:paraId="4927591A" w14:textId="2A2A17E4" w:rsidR="00E352D2" w:rsidRDefault="00E352D2" w:rsidP="0032327E">
            <w:pPr>
              <w:pStyle w:val="TableEntry"/>
            </w:pPr>
            <w:r>
              <w:t>Earth Coordinate</w:t>
            </w:r>
          </w:p>
        </w:tc>
        <w:tc>
          <w:tcPr>
            <w:tcW w:w="1950" w:type="dxa"/>
          </w:tcPr>
          <w:p w14:paraId="05922586" w14:textId="2EFC0618" w:rsidR="00E352D2" w:rsidRDefault="00E352D2" w:rsidP="0032327E">
            <w:pPr>
              <w:pStyle w:val="TableEntry"/>
            </w:pPr>
            <w:r>
              <w:t>md:CoordinateEarth-type</w:t>
            </w:r>
          </w:p>
        </w:tc>
        <w:tc>
          <w:tcPr>
            <w:tcW w:w="930" w:type="dxa"/>
          </w:tcPr>
          <w:p w14:paraId="52B62872" w14:textId="76BCBC65" w:rsidR="00E352D2" w:rsidRDefault="00E352D2" w:rsidP="0032327E">
            <w:pPr>
              <w:pStyle w:val="TableEntry"/>
            </w:pPr>
            <w:r>
              <w:t>0..1</w:t>
            </w:r>
          </w:p>
        </w:tc>
      </w:tr>
      <w:tr w:rsidR="00E352D2" w:rsidRPr="0000320B" w14:paraId="7AEE789A" w14:textId="77777777" w:rsidTr="005D47BB">
        <w:tc>
          <w:tcPr>
            <w:tcW w:w="2155" w:type="dxa"/>
          </w:tcPr>
          <w:p w14:paraId="0D04E63B" w14:textId="4C4729F5" w:rsidR="00E352D2" w:rsidRDefault="00E352D2" w:rsidP="0032327E">
            <w:pPr>
              <w:pStyle w:val="TableEntry"/>
            </w:pPr>
            <w:r>
              <w:t>OtherCoordinate</w:t>
            </w:r>
          </w:p>
        </w:tc>
        <w:tc>
          <w:tcPr>
            <w:tcW w:w="1290" w:type="dxa"/>
          </w:tcPr>
          <w:p w14:paraId="10011FF5" w14:textId="77777777" w:rsidR="00E352D2" w:rsidRPr="0000320B" w:rsidRDefault="00E352D2" w:rsidP="0032327E">
            <w:pPr>
              <w:pStyle w:val="TableEntry"/>
            </w:pPr>
          </w:p>
        </w:tc>
        <w:tc>
          <w:tcPr>
            <w:tcW w:w="3150" w:type="dxa"/>
          </w:tcPr>
          <w:p w14:paraId="1633A82A" w14:textId="4366FAD9" w:rsidR="00E352D2" w:rsidRDefault="00E352D2" w:rsidP="0032327E">
            <w:pPr>
              <w:pStyle w:val="TableEntry"/>
            </w:pPr>
            <w:r>
              <w:t>Other coordinate systems, perhaps fictional</w:t>
            </w:r>
          </w:p>
        </w:tc>
        <w:tc>
          <w:tcPr>
            <w:tcW w:w="1950" w:type="dxa"/>
          </w:tcPr>
          <w:p w14:paraId="56C70289" w14:textId="5F22A0E2" w:rsidR="00E352D2" w:rsidRDefault="00E352D2" w:rsidP="0032327E">
            <w:pPr>
              <w:pStyle w:val="TableEntry"/>
            </w:pPr>
            <w:r>
              <w:t>md:CoordinateOther-type</w:t>
            </w:r>
          </w:p>
        </w:tc>
        <w:tc>
          <w:tcPr>
            <w:tcW w:w="930" w:type="dxa"/>
          </w:tcPr>
          <w:p w14:paraId="2BB93336" w14:textId="17990E00" w:rsidR="00E352D2" w:rsidRDefault="00E352D2" w:rsidP="0032327E">
            <w:pPr>
              <w:pStyle w:val="TableEntry"/>
            </w:pPr>
            <w:r>
              <w:t>0..1</w:t>
            </w:r>
          </w:p>
        </w:tc>
      </w:tr>
      <w:tr w:rsidR="0032327E" w:rsidRPr="0000320B" w14:paraId="13F41142" w14:textId="77777777" w:rsidTr="005D47BB">
        <w:tc>
          <w:tcPr>
            <w:tcW w:w="2155" w:type="dxa"/>
          </w:tcPr>
          <w:p w14:paraId="6C54F829" w14:textId="78ECED75" w:rsidR="0032327E" w:rsidRDefault="0032327E" w:rsidP="0032327E">
            <w:pPr>
              <w:pStyle w:val="TableEntry"/>
            </w:pPr>
            <w:r>
              <w:t>Description</w:t>
            </w:r>
          </w:p>
        </w:tc>
        <w:tc>
          <w:tcPr>
            <w:tcW w:w="1290" w:type="dxa"/>
          </w:tcPr>
          <w:p w14:paraId="12C126FF" w14:textId="77777777" w:rsidR="0032327E" w:rsidRPr="0000320B" w:rsidRDefault="0032327E" w:rsidP="0032327E">
            <w:pPr>
              <w:pStyle w:val="TableEntry"/>
            </w:pPr>
          </w:p>
        </w:tc>
        <w:tc>
          <w:tcPr>
            <w:tcW w:w="3150" w:type="dxa"/>
          </w:tcPr>
          <w:p w14:paraId="1701BFE8" w14:textId="58B1EDC7" w:rsidR="0032327E" w:rsidRDefault="0032327E" w:rsidP="0032327E">
            <w:pPr>
              <w:pStyle w:val="TableEntry"/>
            </w:pPr>
            <w:r>
              <w:t xml:space="preserve">Description of </w:t>
            </w:r>
            <w:r w:rsidR="005D47BB">
              <w:t>Place</w:t>
            </w:r>
          </w:p>
        </w:tc>
        <w:tc>
          <w:tcPr>
            <w:tcW w:w="1950" w:type="dxa"/>
          </w:tcPr>
          <w:p w14:paraId="392BF4C2" w14:textId="1622EB38" w:rsidR="0032327E" w:rsidRDefault="0032327E" w:rsidP="0032327E">
            <w:pPr>
              <w:pStyle w:val="TableEntry"/>
            </w:pPr>
            <w:r>
              <w:t>xs:string</w:t>
            </w:r>
          </w:p>
        </w:tc>
        <w:tc>
          <w:tcPr>
            <w:tcW w:w="930" w:type="dxa"/>
          </w:tcPr>
          <w:p w14:paraId="66598945" w14:textId="12B2F63F" w:rsidR="0032327E" w:rsidRDefault="0032327E" w:rsidP="0032327E">
            <w:pPr>
              <w:pStyle w:val="TableEntry"/>
            </w:pPr>
            <w:r>
              <w:t>0..n</w:t>
            </w:r>
          </w:p>
        </w:tc>
      </w:tr>
      <w:tr w:rsidR="0032327E" w14:paraId="7490845A" w14:textId="77777777" w:rsidTr="005D47BB">
        <w:tc>
          <w:tcPr>
            <w:tcW w:w="2155" w:type="dxa"/>
          </w:tcPr>
          <w:p w14:paraId="1546C7C1" w14:textId="769D8CC6" w:rsidR="0032327E" w:rsidRDefault="0032327E" w:rsidP="0032327E">
            <w:pPr>
              <w:pStyle w:val="TableEntry"/>
            </w:pPr>
          </w:p>
        </w:tc>
        <w:tc>
          <w:tcPr>
            <w:tcW w:w="1290" w:type="dxa"/>
          </w:tcPr>
          <w:p w14:paraId="5769E21F" w14:textId="152E897C" w:rsidR="0032327E" w:rsidRPr="0000320B" w:rsidRDefault="0032327E" w:rsidP="0032327E">
            <w:pPr>
              <w:pStyle w:val="TableEntry"/>
            </w:pPr>
            <w:r>
              <w:t>language</w:t>
            </w:r>
          </w:p>
        </w:tc>
        <w:tc>
          <w:tcPr>
            <w:tcW w:w="3150" w:type="dxa"/>
          </w:tcPr>
          <w:p w14:paraId="1414A325" w14:textId="4E32DB79" w:rsidR="0032327E" w:rsidRDefault="0032327E" w:rsidP="0032327E">
            <w:pPr>
              <w:pStyle w:val="TableEntry"/>
            </w:pPr>
            <w:r>
              <w:t>Language of instance of Description</w:t>
            </w:r>
          </w:p>
        </w:tc>
        <w:tc>
          <w:tcPr>
            <w:tcW w:w="1950" w:type="dxa"/>
          </w:tcPr>
          <w:p w14:paraId="76C37AC9" w14:textId="63F2954C" w:rsidR="0032327E" w:rsidRDefault="0032327E" w:rsidP="0032327E">
            <w:pPr>
              <w:pStyle w:val="TableEntry"/>
            </w:pPr>
            <w:r>
              <w:t>xs:language</w:t>
            </w:r>
          </w:p>
        </w:tc>
        <w:tc>
          <w:tcPr>
            <w:tcW w:w="930" w:type="dxa"/>
          </w:tcPr>
          <w:p w14:paraId="444A61A3" w14:textId="4D7FB941" w:rsidR="0032327E" w:rsidRDefault="0032327E" w:rsidP="0032327E">
            <w:pPr>
              <w:pStyle w:val="TableEntry"/>
            </w:pPr>
            <w:r>
              <w:t>0..1</w:t>
            </w:r>
          </w:p>
        </w:tc>
      </w:tr>
    </w:tbl>
    <w:p w14:paraId="295067DB" w14:textId="77777777" w:rsidR="009A632B" w:rsidRDefault="009A632B" w:rsidP="006F0246">
      <w:pPr>
        <w:pStyle w:val="Body"/>
        <w:keepNext/>
        <w:rPr>
          <w:ins w:id="1906" w:author="Craig Seidel" w:date="2024-02-02T15:35:00Z"/>
        </w:rPr>
      </w:pPr>
      <w:bookmarkStart w:id="1907" w:name="_Toc27161783"/>
      <w:bookmarkStart w:id="1908" w:name="_Toc58246469"/>
      <w:bookmarkStart w:id="1909" w:name="_Toc91497320"/>
    </w:p>
    <w:p w14:paraId="0575AE12" w14:textId="3BD30415" w:rsidR="006F0246" w:rsidRDefault="006F0246" w:rsidP="006F0246">
      <w:pPr>
        <w:pStyle w:val="Body"/>
        <w:keepNext/>
        <w:rPr>
          <w:ins w:id="1910" w:author="Craig Seidel" w:date="2024-02-02T15:35:00Z"/>
        </w:rPr>
      </w:pPr>
      <w:ins w:id="1911" w:author="Craig Seidel" w:date="2024-02-02T15:35:00Z">
        <w:r>
          <w:t>ContentRelatedToVenue</w:t>
        </w:r>
        <w:r w:rsidR="00FA4B92">
          <w:t>-type</w:t>
        </w:r>
        <w:r>
          <w:t xml:space="preserve"> </w:t>
        </w:r>
        <w:r w:rsidR="00FA4B92">
          <w:t>extends</w:t>
        </w:r>
        <w:r>
          <w:t xml:space="preserve"> Venue-type</w:t>
        </w:r>
        <w:r w:rsidR="00FA4B92">
          <w:t xml:space="preserve"> to include @primary for consistency with other ContentRelatedTo elements.</w:t>
        </w:r>
      </w:ins>
    </w:p>
    <w:p w14:paraId="70CBCA6D" w14:textId="77777777" w:rsidR="009A632B" w:rsidRDefault="009A632B" w:rsidP="006F0246">
      <w:pPr>
        <w:pStyle w:val="Body"/>
        <w:keepNext/>
        <w:rPr>
          <w:ins w:id="1912" w:author="Craig Seidel" w:date="2024-02-02T15:35: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990"/>
        <w:gridCol w:w="4050"/>
        <w:gridCol w:w="1350"/>
        <w:gridCol w:w="930"/>
      </w:tblGrid>
      <w:tr w:rsidR="006F0246" w:rsidRPr="0000320B" w14:paraId="5743F19D" w14:textId="77777777" w:rsidTr="004463E7">
        <w:trPr>
          <w:ins w:id="1913" w:author="Craig Seidel" w:date="2024-02-02T15:35:00Z"/>
        </w:trPr>
        <w:tc>
          <w:tcPr>
            <w:tcW w:w="2155" w:type="dxa"/>
          </w:tcPr>
          <w:p w14:paraId="0EA3A35C" w14:textId="77777777" w:rsidR="006F0246" w:rsidRPr="007D04D7" w:rsidRDefault="006F0246" w:rsidP="004463E7">
            <w:pPr>
              <w:pStyle w:val="TableEntry"/>
              <w:keepNext/>
              <w:rPr>
                <w:ins w:id="1914" w:author="Craig Seidel" w:date="2024-02-02T15:35:00Z"/>
                <w:b/>
              </w:rPr>
            </w:pPr>
            <w:ins w:id="1915" w:author="Craig Seidel" w:date="2024-02-02T15:35:00Z">
              <w:r w:rsidRPr="007D04D7">
                <w:rPr>
                  <w:b/>
                </w:rPr>
                <w:t>Element</w:t>
              </w:r>
            </w:ins>
          </w:p>
        </w:tc>
        <w:tc>
          <w:tcPr>
            <w:tcW w:w="990" w:type="dxa"/>
          </w:tcPr>
          <w:p w14:paraId="36BECA74" w14:textId="77777777" w:rsidR="006F0246" w:rsidRPr="007D04D7" w:rsidRDefault="006F0246" w:rsidP="004463E7">
            <w:pPr>
              <w:pStyle w:val="TableEntry"/>
              <w:keepNext/>
              <w:rPr>
                <w:ins w:id="1916" w:author="Craig Seidel" w:date="2024-02-02T15:35:00Z"/>
                <w:b/>
              </w:rPr>
            </w:pPr>
            <w:ins w:id="1917" w:author="Craig Seidel" w:date="2024-02-02T15:35:00Z">
              <w:r w:rsidRPr="007D04D7">
                <w:rPr>
                  <w:b/>
                </w:rPr>
                <w:t>Attribute</w:t>
              </w:r>
            </w:ins>
          </w:p>
        </w:tc>
        <w:tc>
          <w:tcPr>
            <w:tcW w:w="4050" w:type="dxa"/>
          </w:tcPr>
          <w:p w14:paraId="5069894C" w14:textId="77777777" w:rsidR="006F0246" w:rsidRPr="007D04D7" w:rsidRDefault="006F0246" w:rsidP="004463E7">
            <w:pPr>
              <w:pStyle w:val="TableEntry"/>
              <w:keepNext/>
              <w:rPr>
                <w:ins w:id="1918" w:author="Craig Seidel" w:date="2024-02-02T15:35:00Z"/>
                <w:b/>
              </w:rPr>
            </w:pPr>
            <w:ins w:id="1919" w:author="Craig Seidel" w:date="2024-02-02T15:35:00Z">
              <w:r w:rsidRPr="007D04D7">
                <w:rPr>
                  <w:b/>
                </w:rPr>
                <w:t>Definition</w:t>
              </w:r>
            </w:ins>
          </w:p>
        </w:tc>
        <w:tc>
          <w:tcPr>
            <w:tcW w:w="1350" w:type="dxa"/>
          </w:tcPr>
          <w:p w14:paraId="7BC51B8C" w14:textId="77777777" w:rsidR="006F0246" w:rsidRPr="007D04D7" w:rsidRDefault="006F0246" w:rsidP="004463E7">
            <w:pPr>
              <w:pStyle w:val="TableEntry"/>
              <w:keepNext/>
              <w:rPr>
                <w:ins w:id="1920" w:author="Craig Seidel" w:date="2024-02-02T15:35:00Z"/>
                <w:b/>
              </w:rPr>
            </w:pPr>
            <w:ins w:id="1921" w:author="Craig Seidel" w:date="2024-02-02T15:35:00Z">
              <w:r w:rsidRPr="007D04D7">
                <w:rPr>
                  <w:b/>
                </w:rPr>
                <w:t>Value</w:t>
              </w:r>
            </w:ins>
          </w:p>
        </w:tc>
        <w:tc>
          <w:tcPr>
            <w:tcW w:w="930" w:type="dxa"/>
          </w:tcPr>
          <w:p w14:paraId="53BEBC20" w14:textId="77777777" w:rsidR="006F0246" w:rsidRPr="007D04D7" w:rsidRDefault="006F0246" w:rsidP="004463E7">
            <w:pPr>
              <w:pStyle w:val="TableEntry"/>
              <w:keepNext/>
              <w:rPr>
                <w:ins w:id="1922" w:author="Craig Seidel" w:date="2024-02-02T15:35:00Z"/>
                <w:b/>
              </w:rPr>
            </w:pPr>
            <w:ins w:id="1923" w:author="Craig Seidel" w:date="2024-02-02T15:35:00Z">
              <w:r w:rsidRPr="007D04D7">
                <w:rPr>
                  <w:b/>
                </w:rPr>
                <w:t>Card.</w:t>
              </w:r>
            </w:ins>
          </w:p>
        </w:tc>
      </w:tr>
      <w:tr w:rsidR="006F0246" w:rsidRPr="0000320B" w14:paraId="22A2CD2D" w14:textId="77777777" w:rsidTr="004463E7">
        <w:trPr>
          <w:ins w:id="1924" w:author="Craig Seidel" w:date="2024-02-02T15:35:00Z"/>
        </w:trPr>
        <w:tc>
          <w:tcPr>
            <w:tcW w:w="2155" w:type="dxa"/>
          </w:tcPr>
          <w:p w14:paraId="6498F3A4" w14:textId="5CCE680E" w:rsidR="006F0246" w:rsidRPr="007D04D7" w:rsidRDefault="006F0246" w:rsidP="004463E7">
            <w:pPr>
              <w:pStyle w:val="TableEntry"/>
              <w:keepNext/>
              <w:rPr>
                <w:ins w:id="1925" w:author="Craig Seidel" w:date="2024-02-02T15:35:00Z"/>
                <w:b/>
              </w:rPr>
            </w:pPr>
            <w:ins w:id="1926" w:author="Craig Seidel" w:date="2024-02-02T15:35:00Z">
              <w:r>
                <w:rPr>
                  <w:b/>
                </w:rPr>
                <w:t>ContentRelatedToVenue-type</w:t>
              </w:r>
            </w:ins>
          </w:p>
        </w:tc>
        <w:tc>
          <w:tcPr>
            <w:tcW w:w="990" w:type="dxa"/>
          </w:tcPr>
          <w:p w14:paraId="5AC7D216" w14:textId="77777777" w:rsidR="006F0246" w:rsidRPr="0000320B" w:rsidRDefault="006F0246" w:rsidP="004463E7">
            <w:pPr>
              <w:pStyle w:val="TableEntry"/>
              <w:keepNext/>
              <w:rPr>
                <w:ins w:id="1927" w:author="Craig Seidel" w:date="2024-02-02T15:35:00Z"/>
              </w:rPr>
            </w:pPr>
          </w:p>
        </w:tc>
        <w:tc>
          <w:tcPr>
            <w:tcW w:w="4050" w:type="dxa"/>
          </w:tcPr>
          <w:p w14:paraId="3ED38B55" w14:textId="77777777" w:rsidR="006F0246" w:rsidRDefault="006F0246" w:rsidP="004463E7">
            <w:pPr>
              <w:pStyle w:val="TableEntry"/>
              <w:keepNext/>
              <w:rPr>
                <w:ins w:id="1928" w:author="Craig Seidel" w:date="2024-02-02T15:35:00Z"/>
                <w:lang w:bidi="en-US"/>
              </w:rPr>
            </w:pPr>
          </w:p>
        </w:tc>
        <w:tc>
          <w:tcPr>
            <w:tcW w:w="1350" w:type="dxa"/>
          </w:tcPr>
          <w:p w14:paraId="54950096" w14:textId="34C8C963" w:rsidR="006F0246" w:rsidRDefault="006F0246" w:rsidP="004463E7">
            <w:pPr>
              <w:pStyle w:val="TableEntry"/>
              <w:keepNext/>
              <w:rPr>
                <w:ins w:id="1929" w:author="Craig Seidel" w:date="2024-02-02T15:35:00Z"/>
              </w:rPr>
            </w:pPr>
            <w:ins w:id="1930" w:author="Craig Seidel" w:date="2024-02-02T15:35:00Z">
              <w:r>
                <w:t>md:Venue-type</w:t>
              </w:r>
            </w:ins>
          </w:p>
        </w:tc>
        <w:tc>
          <w:tcPr>
            <w:tcW w:w="930" w:type="dxa"/>
          </w:tcPr>
          <w:p w14:paraId="734469FC" w14:textId="77777777" w:rsidR="006F0246" w:rsidRDefault="006F0246" w:rsidP="004463E7">
            <w:pPr>
              <w:pStyle w:val="TableEntry"/>
              <w:keepNext/>
              <w:rPr>
                <w:ins w:id="1931" w:author="Craig Seidel" w:date="2024-02-02T15:35:00Z"/>
              </w:rPr>
            </w:pPr>
          </w:p>
        </w:tc>
      </w:tr>
      <w:tr w:rsidR="006F0246" w14:paraId="3129CD10" w14:textId="77777777" w:rsidTr="004463E7">
        <w:trPr>
          <w:ins w:id="1932" w:author="Craig Seidel" w:date="2024-02-02T15:35:00Z"/>
        </w:trPr>
        <w:tc>
          <w:tcPr>
            <w:tcW w:w="2155" w:type="dxa"/>
          </w:tcPr>
          <w:p w14:paraId="5AA60F16" w14:textId="77777777" w:rsidR="006F0246" w:rsidRDefault="006F0246" w:rsidP="004463E7">
            <w:pPr>
              <w:pStyle w:val="TableEntry"/>
              <w:rPr>
                <w:ins w:id="1933" w:author="Craig Seidel" w:date="2024-02-02T15:35:00Z"/>
              </w:rPr>
            </w:pPr>
          </w:p>
        </w:tc>
        <w:tc>
          <w:tcPr>
            <w:tcW w:w="990" w:type="dxa"/>
          </w:tcPr>
          <w:p w14:paraId="2F9DB3BB" w14:textId="77777777" w:rsidR="006F0246" w:rsidRDefault="006F0246" w:rsidP="004463E7">
            <w:pPr>
              <w:pStyle w:val="TableEntry"/>
              <w:rPr>
                <w:ins w:id="1934" w:author="Craig Seidel" w:date="2024-02-02T15:35:00Z"/>
              </w:rPr>
            </w:pPr>
            <w:ins w:id="1935" w:author="Craig Seidel" w:date="2024-02-02T15:35:00Z">
              <w:r>
                <w:t>primary</w:t>
              </w:r>
            </w:ins>
          </w:p>
        </w:tc>
        <w:tc>
          <w:tcPr>
            <w:tcW w:w="4050" w:type="dxa"/>
          </w:tcPr>
          <w:p w14:paraId="5004E69F" w14:textId="77777777" w:rsidR="006F0246" w:rsidRDefault="006F0246" w:rsidP="004463E7">
            <w:pPr>
              <w:pStyle w:val="TableEntry"/>
              <w:rPr>
                <w:ins w:id="1936" w:author="Craig Seidel" w:date="2024-02-02T15:35:00Z"/>
              </w:rPr>
            </w:pPr>
            <w:ins w:id="1937" w:author="Craig Seidel" w:date="2024-02-02T15:35:00Z">
              <w:r>
                <w:t>Relationship attributes from md:ContentRelatedTo-attr</w:t>
              </w:r>
            </w:ins>
          </w:p>
        </w:tc>
        <w:tc>
          <w:tcPr>
            <w:tcW w:w="1350" w:type="dxa"/>
          </w:tcPr>
          <w:p w14:paraId="67104BDC" w14:textId="77777777" w:rsidR="006F0246" w:rsidRDefault="006F0246" w:rsidP="004463E7">
            <w:pPr>
              <w:pStyle w:val="TableEntry"/>
              <w:rPr>
                <w:ins w:id="1938" w:author="Craig Seidel" w:date="2024-02-02T15:35:00Z"/>
              </w:rPr>
            </w:pPr>
            <w:ins w:id="1939" w:author="Craig Seidel" w:date="2024-02-02T15:35:00Z">
              <w:r>
                <w:t>xs:boolean</w:t>
              </w:r>
            </w:ins>
          </w:p>
        </w:tc>
        <w:tc>
          <w:tcPr>
            <w:tcW w:w="930" w:type="dxa"/>
          </w:tcPr>
          <w:p w14:paraId="773B188D" w14:textId="77777777" w:rsidR="006F0246" w:rsidRDefault="006F0246" w:rsidP="004463E7">
            <w:pPr>
              <w:pStyle w:val="TableEntry"/>
              <w:rPr>
                <w:ins w:id="1940" w:author="Craig Seidel" w:date="2024-02-02T15:35:00Z"/>
              </w:rPr>
            </w:pPr>
            <w:ins w:id="1941" w:author="Craig Seidel" w:date="2024-02-02T15:35:00Z">
              <w:r>
                <w:t>0..1</w:t>
              </w:r>
            </w:ins>
          </w:p>
        </w:tc>
      </w:tr>
    </w:tbl>
    <w:p w14:paraId="2CE51A4B" w14:textId="749DDA87" w:rsidR="00C441B7" w:rsidRDefault="00C441B7" w:rsidP="00C441B7">
      <w:pPr>
        <w:pStyle w:val="Heading3"/>
      </w:pPr>
      <w:bookmarkStart w:id="1942" w:name="_Toc157780558"/>
      <w:bookmarkStart w:id="1943" w:name="_Toc122180262"/>
      <w:r>
        <w:t>ContentRelatedToEvent-type</w:t>
      </w:r>
      <w:bookmarkEnd w:id="1907"/>
      <w:bookmarkEnd w:id="1908"/>
      <w:bookmarkEnd w:id="1909"/>
      <w:bookmarkEnd w:id="1942"/>
      <w:bookmarkEnd w:id="1943"/>
    </w:p>
    <w:p w14:paraId="489DCFCE" w14:textId="28FCDFB5" w:rsidR="00C441B7" w:rsidRPr="00C441B7" w:rsidRDefault="00C441B7" w:rsidP="00C441B7">
      <w:pPr>
        <w:pStyle w:val="Body"/>
        <w:ind w:left="720" w:firstLine="0"/>
      </w:pPr>
      <w:r>
        <w:t>Defines relationship to an event.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2155"/>
        <w:gridCol w:w="1290"/>
        <w:gridCol w:w="3150"/>
        <w:gridCol w:w="1950"/>
        <w:gridCol w:w="930"/>
      </w:tblGrid>
      <w:tr w:rsidR="00C441B7" w:rsidRPr="0000320B" w14:paraId="48B42B9E" w14:textId="77777777" w:rsidTr="00E56F01">
        <w:tc>
          <w:tcPr>
            <w:tcW w:w="2155" w:type="dxa"/>
          </w:tcPr>
          <w:p w14:paraId="6C2E75D4" w14:textId="77777777" w:rsidR="00C441B7" w:rsidRPr="007D04D7" w:rsidRDefault="00C441B7" w:rsidP="009D4885">
            <w:pPr>
              <w:pStyle w:val="TableEntry"/>
              <w:keepNext/>
              <w:rPr>
                <w:b/>
              </w:rPr>
            </w:pPr>
            <w:r w:rsidRPr="007D04D7">
              <w:rPr>
                <w:b/>
              </w:rPr>
              <w:t>Element</w:t>
            </w:r>
          </w:p>
        </w:tc>
        <w:tc>
          <w:tcPr>
            <w:tcW w:w="1290" w:type="dxa"/>
          </w:tcPr>
          <w:p w14:paraId="4D6B23E6" w14:textId="77777777" w:rsidR="00C441B7" w:rsidRPr="007D04D7" w:rsidRDefault="00C441B7" w:rsidP="009D4885">
            <w:pPr>
              <w:pStyle w:val="TableEntry"/>
              <w:keepNext/>
              <w:rPr>
                <w:b/>
              </w:rPr>
            </w:pPr>
            <w:r w:rsidRPr="007D04D7">
              <w:rPr>
                <w:b/>
              </w:rPr>
              <w:t>Attribute</w:t>
            </w:r>
          </w:p>
        </w:tc>
        <w:tc>
          <w:tcPr>
            <w:tcW w:w="3150" w:type="dxa"/>
          </w:tcPr>
          <w:p w14:paraId="224D1F53" w14:textId="77777777" w:rsidR="00C441B7" w:rsidRPr="007D04D7" w:rsidRDefault="00C441B7" w:rsidP="009D4885">
            <w:pPr>
              <w:pStyle w:val="TableEntry"/>
              <w:keepNext/>
              <w:rPr>
                <w:b/>
              </w:rPr>
            </w:pPr>
            <w:r w:rsidRPr="007D04D7">
              <w:rPr>
                <w:b/>
              </w:rPr>
              <w:t>Definition</w:t>
            </w:r>
          </w:p>
        </w:tc>
        <w:tc>
          <w:tcPr>
            <w:tcW w:w="1950" w:type="dxa"/>
          </w:tcPr>
          <w:p w14:paraId="03B774CB" w14:textId="77777777" w:rsidR="00C441B7" w:rsidRPr="007D04D7" w:rsidRDefault="00C441B7" w:rsidP="009D4885">
            <w:pPr>
              <w:pStyle w:val="TableEntry"/>
              <w:keepNext/>
              <w:rPr>
                <w:b/>
              </w:rPr>
            </w:pPr>
            <w:r w:rsidRPr="007D04D7">
              <w:rPr>
                <w:b/>
              </w:rPr>
              <w:t>Value</w:t>
            </w:r>
          </w:p>
        </w:tc>
        <w:tc>
          <w:tcPr>
            <w:tcW w:w="930" w:type="dxa"/>
          </w:tcPr>
          <w:p w14:paraId="300847B8" w14:textId="77777777" w:rsidR="00C441B7" w:rsidRPr="007D04D7" w:rsidRDefault="00C441B7" w:rsidP="009D4885">
            <w:pPr>
              <w:pStyle w:val="TableEntry"/>
              <w:keepNext/>
              <w:rPr>
                <w:b/>
              </w:rPr>
            </w:pPr>
            <w:r w:rsidRPr="007D04D7">
              <w:rPr>
                <w:b/>
              </w:rPr>
              <w:t>Card.</w:t>
            </w:r>
          </w:p>
        </w:tc>
      </w:tr>
      <w:tr w:rsidR="00C441B7" w:rsidRPr="0000320B" w14:paraId="2C88CF78" w14:textId="77777777" w:rsidTr="00E56F01">
        <w:tc>
          <w:tcPr>
            <w:tcW w:w="2155" w:type="dxa"/>
          </w:tcPr>
          <w:p w14:paraId="42FA3B11" w14:textId="77777777" w:rsidR="00C441B7" w:rsidRPr="007D04D7" w:rsidRDefault="00C441B7" w:rsidP="009D4885">
            <w:pPr>
              <w:pStyle w:val="TableEntry"/>
              <w:keepNext/>
              <w:rPr>
                <w:b/>
              </w:rPr>
            </w:pPr>
            <w:r>
              <w:rPr>
                <w:b/>
              </w:rPr>
              <w:t>ContentRelatedToEvent-type</w:t>
            </w:r>
          </w:p>
        </w:tc>
        <w:tc>
          <w:tcPr>
            <w:tcW w:w="1290" w:type="dxa"/>
          </w:tcPr>
          <w:p w14:paraId="14B8DFE2" w14:textId="77777777" w:rsidR="00C441B7" w:rsidRPr="0000320B" w:rsidRDefault="00C441B7" w:rsidP="009D4885">
            <w:pPr>
              <w:pStyle w:val="TableEntry"/>
              <w:keepNext/>
            </w:pPr>
          </w:p>
        </w:tc>
        <w:tc>
          <w:tcPr>
            <w:tcW w:w="3150" w:type="dxa"/>
          </w:tcPr>
          <w:p w14:paraId="13719960" w14:textId="77777777" w:rsidR="00C441B7" w:rsidRDefault="00C441B7" w:rsidP="009D4885">
            <w:pPr>
              <w:pStyle w:val="TableEntry"/>
              <w:keepNext/>
              <w:rPr>
                <w:lang w:bidi="en-US"/>
              </w:rPr>
            </w:pPr>
          </w:p>
        </w:tc>
        <w:tc>
          <w:tcPr>
            <w:tcW w:w="1950" w:type="dxa"/>
          </w:tcPr>
          <w:p w14:paraId="0815BB2A" w14:textId="77777777" w:rsidR="00C441B7" w:rsidRDefault="00C441B7" w:rsidP="009D4885">
            <w:pPr>
              <w:pStyle w:val="TableEntry"/>
              <w:keepNext/>
            </w:pPr>
          </w:p>
        </w:tc>
        <w:tc>
          <w:tcPr>
            <w:tcW w:w="930" w:type="dxa"/>
          </w:tcPr>
          <w:p w14:paraId="44B9F214" w14:textId="77777777" w:rsidR="00C441B7" w:rsidRDefault="00C441B7" w:rsidP="009D4885">
            <w:pPr>
              <w:pStyle w:val="TableEntry"/>
              <w:keepNext/>
            </w:pPr>
          </w:p>
        </w:tc>
      </w:tr>
      <w:tr w:rsidR="00C441B7" w:rsidRPr="0000320B" w14:paraId="47614942" w14:textId="77777777" w:rsidTr="00E56F01">
        <w:tc>
          <w:tcPr>
            <w:tcW w:w="2155" w:type="dxa"/>
          </w:tcPr>
          <w:p w14:paraId="178BFF25" w14:textId="77777777" w:rsidR="00C441B7" w:rsidRDefault="00C441B7" w:rsidP="00C441B7">
            <w:pPr>
              <w:pStyle w:val="TableEntry"/>
            </w:pPr>
          </w:p>
        </w:tc>
        <w:tc>
          <w:tcPr>
            <w:tcW w:w="1290" w:type="dxa"/>
          </w:tcPr>
          <w:p w14:paraId="70C7EC08" w14:textId="3C174A2A" w:rsidR="00C441B7" w:rsidRPr="0000320B" w:rsidRDefault="00C441B7" w:rsidP="00C441B7">
            <w:pPr>
              <w:pStyle w:val="TableEntry"/>
            </w:pPr>
            <w:r>
              <w:t>primary, fictional</w:t>
            </w:r>
          </w:p>
        </w:tc>
        <w:tc>
          <w:tcPr>
            <w:tcW w:w="3150" w:type="dxa"/>
          </w:tcPr>
          <w:p w14:paraId="40B6D496" w14:textId="15DE9DD1" w:rsidR="00C441B7" w:rsidRDefault="00C441B7" w:rsidP="00C441B7">
            <w:pPr>
              <w:pStyle w:val="TableEntry"/>
            </w:pPr>
            <w:r>
              <w:t>Relationship attributes</w:t>
            </w:r>
          </w:p>
        </w:tc>
        <w:tc>
          <w:tcPr>
            <w:tcW w:w="1950" w:type="dxa"/>
          </w:tcPr>
          <w:p w14:paraId="410644B3" w14:textId="62AAC893" w:rsidR="00C441B7" w:rsidRDefault="00C441B7" w:rsidP="00C441B7">
            <w:pPr>
              <w:pStyle w:val="TableEntry"/>
            </w:pPr>
            <w:r>
              <w:t>md:ContentRelatedTo-attr</w:t>
            </w:r>
          </w:p>
        </w:tc>
        <w:tc>
          <w:tcPr>
            <w:tcW w:w="930" w:type="dxa"/>
          </w:tcPr>
          <w:p w14:paraId="28866870" w14:textId="699907D5" w:rsidR="00C441B7" w:rsidRDefault="00C441B7" w:rsidP="00C441B7">
            <w:pPr>
              <w:pStyle w:val="TableEntry"/>
            </w:pPr>
            <w:r>
              <w:t>0..1</w:t>
            </w:r>
          </w:p>
        </w:tc>
      </w:tr>
      <w:tr w:rsidR="00C441B7" w:rsidRPr="0000320B" w14:paraId="42562B0E" w14:textId="77777777" w:rsidTr="00E56F01">
        <w:tc>
          <w:tcPr>
            <w:tcW w:w="2155" w:type="dxa"/>
          </w:tcPr>
          <w:p w14:paraId="7A444822" w14:textId="77777777" w:rsidR="00C441B7" w:rsidRDefault="00C441B7" w:rsidP="009D4885">
            <w:pPr>
              <w:pStyle w:val="TableEntry"/>
            </w:pPr>
            <w:r>
              <w:t>Type</w:t>
            </w:r>
          </w:p>
        </w:tc>
        <w:tc>
          <w:tcPr>
            <w:tcW w:w="1290" w:type="dxa"/>
          </w:tcPr>
          <w:p w14:paraId="2890346B" w14:textId="77777777" w:rsidR="00C441B7" w:rsidRPr="0000320B" w:rsidRDefault="00C441B7" w:rsidP="009D4885">
            <w:pPr>
              <w:pStyle w:val="TableEntry"/>
            </w:pPr>
          </w:p>
        </w:tc>
        <w:tc>
          <w:tcPr>
            <w:tcW w:w="3150" w:type="dxa"/>
          </w:tcPr>
          <w:p w14:paraId="3F37AE49" w14:textId="207ED41B" w:rsidR="00C441B7" w:rsidRDefault="00C441B7" w:rsidP="009D4885">
            <w:pPr>
              <w:pStyle w:val="TableEntry"/>
            </w:pPr>
            <w:r>
              <w:t>Type of event</w:t>
            </w:r>
          </w:p>
        </w:tc>
        <w:tc>
          <w:tcPr>
            <w:tcW w:w="1950" w:type="dxa"/>
          </w:tcPr>
          <w:p w14:paraId="5625EFF3" w14:textId="77777777" w:rsidR="00C441B7" w:rsidRDefault="00C441B7" w:rsidP="009D4885">
            <w:pPr>
              <w:pStyle w:val="TableEntry"/>
            </w:pPr>
            <w:r>
              <w:t>xs:string</w:t>
            </w:r>
          </w:p>
        </w:tc>
        <w:tc>
          <w:tcPr>
            <w:tcW w:w="930" w:type="dxa"/>
          </w:tcPr>
          <w:p w14:paraId="0873176B" w14:textId="77777777" w:rsidR="00C441B7" w:rsidRDefault="00C441B7" w:rsidP="009D4885">
            <w:pPr>
              <w:pStyle w:val="TableEntry"/>
            </w:pPr>
            <w:r>
              <w:t>0..1</w:t>
            </w:r>
          </w:p>
        </w:tc>
      </w:tr>
      <w:tr w:rsidR="00C441B7" w:rsidRPr="0000320B" w14:paraId="07087274" w14:textId="77777777" w:rsidTr="00E56F01">
        <w:tc>
          <w:tcPr>
            <w:tcW w:w="2155" w:type="dxa"/>
          </w:tcPr>
          <w:p w14:paraId="7EBE80FD" w14:textId="77777777" w:rsidR="00C441B7" w:rsidRDefault="00C441B7" w:rsidP="009D4885">
            <w:pPr>
              <w:pStyle w:val="TableEntry"/>
            </w:pPr>
            <w:r>
              <w:t>SubType</w:t>
            </w:r>
          </w:p>
        </w:tc>
        <w:tc>
          <w:tcPr>
            <w:tcW w:w="1290" w:type="dxa"/>
          </w:tcPr>
          <w:p w14:paraId="6D675FFF" w14:textId="77777777" w:rsidR="00C441B7" w:rsidRPr="0000320B" w:rsidRDefault="00C441B7" w:rsidP="009D4885">
            <w:pPr>
              <w:pStyle w:val="TableEntry"/>
            </w:pPr>
          </w:p>
        </w:tc>
        <w:tc>
          <w:tcPr>
            <w:tcW w:w="3150" w:type="dxa"/>
          </w:tcPr>
          <w:p w14:paraId="31DA9DAB" w14:textId="39790D5A" w:rsidR="00C441B7" w:rsidRDefault="00C441B7" w:rsidP="009D4885">
            <w:pPr>
              <w:pStyle w:val="TableEntry"/>
            </w:pPr>
            <w:r>
              <w:t>SubType of event</w:t>
            </w:r>
          </w:p>
        </w:tc>
        <w:tc>
          <w:tcPr>
            <w:tcW w:w="1950" w:type="dxa"/>
          </w:tcPr>
          <w:p w14:paraId="2ADF6F7B" w14:textId="77777777" w:rsidR="00C441B7" w:rsidRDefault="00C441B7" w:rsidP="009D4885">
            <w:pPr>
              <w:pStyle w:val="TableEntry"/>
            </w:pPr>
            <w:r>
              <w:t>xs:string</w:t>
            </w:r>
          </w:p>
        </w:tc>
        <w:tc>
          <w:tcPr>
            <w:tcW w:w="930" w:type="dxa"/>
          </w:tcPr>
          <w:p w14:paraId="58C48AAA" w14:textId="77777777" w:rsidR="00C441B7" w:rsidRDefault="00C441B7" w:rsidP="009D4885">
            <w:pPr>
              <w:pStyle w:val="TableEntry"/>
            </w:pPr>
            <w:r>
              <w:t>0..n</w:t>
            </w:r>
          </w:p>
        </w:tc>
      </w:tr>
      <w:tr w:rsidR="00C441B7" w14:paraId="7F3CB58C" w14:textId="77777777" w:rsidTr="00E56F01">
        <w:tc>
          <w:tcPr>
            <w:tcW w:w="2155" w:type="dxa"/>
          </w:tcPr>
          <w:p w14:paraId="7AA71EC5" w14:textId="6B1197F1" w:rsidR="00C441B7" w:rsidRDefault="00C441B7" w:rsidP="00C441B7">
            <w:pPr>
              <w:pStyle w:val="TableEntry"/>
            </w:pPr>
            <w:r>
              <w:t>Date</w:t>
            </w:r>
          </w:p>
        </w:tc>
        <w:tc>
          <w:tcPr>
            <w:tcW w:w="1290" w:type="dxa"/>
          </w:tcPr>
          <w:p w14:paraId="78546FD0" w14:textId="77777777" w:rsidR="00C441B7" w:rsidRPr="0000320B" w:rsidRDefault="00C441B7" w:rsidP="00C441B7">
            <w:pPr>
              <w:pStyle w:val="TableEntry"/>
            </w:pPr>
          </w:p>
        </w:tc>
        <w:tc>
          <w:tcPr>
            <w:tcW w:w="3150" w:type="dxa"/>
          </w:tcPr>
          <w:p w14:paraId="5A526F54" w14:textId="1CFEE606" w:rsidR="00C441B7" w:rsidRDefault="00C441B7" w:rsidP="00C441B7">
            <w:pPr>
              <w:pStyle w:val="TableEntry"/>
            </w:pPr>
            <w:r>
              <w:t>Year, date or time of period</w:t>
            </w:r>
          </w:p>
        </w:tc>
        <w:tc>
          <w:tcPr>
            <w:tcW w:w="1950" w:type="dxa"/>
          </w:tcPr>
          <w:p w14:paraId="2785D198" w14:textId="79CB3630" w:rsidR="00C441B7" w:rsidRDefault="00C441B7" w:rsidP="00C441B7">
            <w:pPr>
              <w:pStyle w:val="TableEntry"/>
            </w:pPr>
            <w:r>
              <w:t>md:YearDateOrTime</w:t>
            </w:r>
          </w:p>
        </w:tc>
        <w:tc>
          <w:tcPr>
            <w:tcW w:w="930" w:type="dxa"/>
          </w:tcPr>
          <w:p w14:paraId="53C67328" w14:textId="03EAD09E" w:rsidR="00C441B7" w:rsidRDefault="00C441B7" w:rsidP="00C441B7">
            <w:pPr>
              <w:pStyle w:val="TableEntry"/>
            </w:pPr>
            <w:r>
              <w:t>0..1</w:t>
            </w:r>
          </w:p>
        </w:tc>
      </w:tr>
      <w:tr w:rsidR="00C441B7" w14:paraId="37D6A4FB" w14:textId="77777777" w:rsidTr="00E56F01">
        <w:tc>
          <w:tcPr>
            <w:tcW w:w="2155" w:type="dxa"/>
          </w:tcPr>
          <w:p w14:paraId="570DAAE7" w14:textId="77777777" w:rsidR="00C441B7" w:rsidRDefault="00C441B7" w:rsidP="00C441B7">
            <w:pPr>
              <w:pStyle w:val="TableEntry"/>
            </w:pPr>
          </w:p>
        </w:tc>
        <w:tc>
          <w:tcPr>
            <w:tcW w:w="1290" w:type="dxa"/>
          </w:tcPr>
          <w:p w14:paraId="42624140" w14:textId="6251F691" w:rsidR="00C441B7" w:rsidRPr="0000320B" w:rsidRDefault="00C441B7" w:rsidP="00C441B7">
            <w:pPr>
              <w:pStyle w:val="TableEntry"/>
            </w:pPr>
            <w:r>
              <w:t>approximate</w:t>
            </w:r>
          </w:p>
        </w:tc>
        <w:tc>
          <w:tcPr>
            <w:tcW w:w="3150" w:type="dxa"/>
          </w:tcPr>
          <w:p w14:paraId="4E6E0C37" w14:textId="7D6D0937" w:rsidR="00C441B7" w:rsidRDefault="00C441B7" w:rsidP="00C441B7">
            <w:pPr>
              <w:pStyle w:val="TableEntry"/>
            </w:pPr>
            <w:r>
              <w:t xml:space="preserve">Indicates Date is approximate </w:t>
            </w:r>
          </w:p>
        </w:tc>
        <w:tc>
          <w:tcPr>
            <w:tcW w:w="1950" w:type="dxa"/>
          </w:tcPr>
          <w:p w14:paraId="6ED77D42" w14:textId="5B077C70" w:rsidR="00C441B7" w:rsidRDefault="00C441B7" w:rsidP="00C441B7">
            <w:pPr>
              <w:pStyle w:val="TableEntry"/>
            </w:pPr>
            <w:r>
              <w:t>xs:boolean</w:t>
            </w:r>
          </w:p>
        </w:tc>
        <w:tc>
          <w:tcPr>
            <w:tcW w:w="930" w:type="dxa"/>
          </w:tcPr>
          <w:p w14:paraId="5BED40AA" w14:textId="493DBF76" w:rsidR="00C441B7" w:rsidRDefault="00C441B7" w:rsidP="00C441B7">
            <w:pPr>
              <w:pStyle w:val="TableEntry"/>
            </w:pPr>
            <w:r>
              <w:t>0..1</w:t>
            </w:r>
          </w:p>
        </w:tc>
      </w:tr>
      <w:tr w:rsidR="00C441B7" w14:paraId="1E6FF60A" w14:textId="77777777" w:rsidTr="00E56F01">
        <w:tc>
          <w:tcPr>
            <w:tcW w:w="2155" w:type="dxa"/>
          </w:tcPr>
          <w:p w14:paraId="76E95C38" w14:textId="60E6E57C" w:rsidR="00C441B7" w:rsidRDefault="00C441B7" w:rsidP="00C441B7">
            <w:pPr>
              <w:pStyle w:val="TableEntry"/>
            </w:pPr>
            <w:r>
              <w:t>Duration</w:t>
            </w:r>
          </w:p>
        </w:tc>
        <w:tc>
          <w:tcPr>
            <w:tcW w:w="1290" w:type="dxa"/>
          </w:tcPr>
          <w:p w14:paraId="7183B618" w14:textId="77777777" w:rsidR="00C441B7" w:rsidRPr="0000320B" w:rsidRDefault="00C441B7" w:rsidP="00C441B7">
            <w:pPr>
              <w:pStyle w:val="TableEntry"/>
            </w:pPr>
          </w:p>
        </w:tc>
        <w:tc>
          <w:tcPr>
            <w:tcW w:w="3150" w:type="dxa"/>
          </w:tcPr>
          <w:p w14:paraId="64EDAA55" w14:textId="14FEBB2A" w:rsidR="00C441B7" w:rsidRDefault="00C441B7" w:rsidP="00C441B7">
            <w:pPr>
              <w:pStyle w:val="TableEntry"/>
            </w:pPr>
            <w:r>
              <w:t>Duration of period</w:t>
            </w:r>
          </w:p>
        </w:tc>
        <w:tc>
          <w:tcPr>
            <w:tcW w:w="1950" w:type="dxa"/>
          </w:tcPr>
          <w:p w14:paraId="0CAC6336" w14:textId="0B5EEA11" w:rsidR="00C441B7" w:rsidRDefault="00C441B7" w:rsidP="00C441B7">
            <w:pPr>
              <w:pStyle w:val="TableEntry"/>
            </w:pPr>
            <w:r>
              <w:t>xs:duration</w:t>
            </w:r>
          </w:p>
        </w:tc>
        <w:tc>
          <w:tcPr>
            <w:tcW w:w="930" w:type="dxa"/>
          </w:tcPr>
          <w:p w14:paraId="4C66CA69" w14:textId="53463D4E" w:rsidR="00C441B7" w:rsidRDefault="00C441B7" w:rsidP="00C441B7">
            <w:pPr>
              <w:pStyle w:val="TableEntry"/>
            </w:pPr>
            <w:r>
              <w:t>0..1</w:t>
            </w:r>
          </w:p>
        </w:tc>
      </w:tr>
      <w:tr w:rsidR="00C441B7" w14:paraId="440F7BD7" w14:textId="77777777" w:rsidTr="00E56F01">
        <w:tc>
          <w:tcPr>
            <w:tcW w:w="2155" w:type="dxa"/>
          </w:tcPr>
          <w:p w14:paraId="483E9395" w14:textId="77777777" w:rsidR="00C441B7" w:rsidRDefault="00C441B7" w:rsidP="00C441B7">
            <w:pPr>
              <w:pStyle w:val="TableEntry"/>
            </w:pPr>
          </w:p>
        </w:tc>
        <w:tc>
          <w:tcPr>
            <w:tcW w:w="1290" w:type="dxa"/>
          </w:tcPr>
          <w:p w14:paraId="23B08C94" w14:textId="48AABCD7" w:rsidR="00C441B7" w:rsidRPr="0000320B" w:rsidRDefault="00C441B7" w:rsidP="00C441B7">
            <w:pPr>
              <w:pStyle w:val="TableEntry"/>
            </w:pPr>
            <w:r>
              <w:t>approximate</w:t>
            </w:r>
          </w:p>
        </w:tc>
        <w:tc>
          <w:tcPr>
            <w:tcW w:w="3150" w:type="dxa"/>
          </w:tcPr>
          <w:p w14:paraId="470DCE40" w14:textId="591B6656" w:rsidR="00C441B7" w:rsidRDefault="00C441B7" w:rsidP="00C441B7">
            <w:pPr>
              <w:pStyle w:val="TableEntry"/>
            </w:pPr>
            <w:r>
              <w:t xml:space="preserve">Indicates Duration is approximate </w:t>
            </w:r>
          </w:p>
        </w:tc>
        <w:tc>
          <w:tcPr>
            <w:tcW w:w="1950" w:type="dxa"/>
          </w:tcPr>
          <w:p w14:paraId="77AE47D6" w14:textId="0B31D01B" w:rsidR="00C441B7" w:rsidRDefault="00C441B7" w:rsidP="00C441B7">
            <w:pPr>
              <w:pStyle w:val="TableEntry"/>
            </w:pPr>
            <w:r>
              <w:t>xs:boolean</w:t>
            </w:r>
          </w:p>
        </w:tc>
        <w:tc>
          <w:tcPr>
            <w:tcW w:w="930" w:type="dxa"/>
          </w:tcPr>
          <w:p w14:paraId="7406CDBB" w14:textId="11094DA4" w:rsidR="00C441B7" w:rsidRDefault="00C441B7" w:rsidP="00C441B7">
            <w:pPr>
              <w:pStyle w:val="TableEntry"/>
            </w:pPr>
            <w:r>
              <w:t>0..1</w:t>
            </w:r>
          </w:p>
        </w:tc>
      </w:tr>
      <w:tr w:rsidR="00C441B7" w14:paraId="0E484DB4" w14:textId="77777777" w:rsidTr="00E56F01">
        <w:tc>
          <w:tcPr>
            <w:tcW w:w="2155" w:type="dxa"/>
          </w:tcPr>
          <w:p w14:paraId="6A1B85AF" w14:textId="77777777" w:rsidR="00C441B7" w:rsidRDefault="00C441B7" w:rsidP="009D4885">
            <w:pPr>
              <w:pStyle w:val="TableEntry"/>
            </w:pPr>
            <w:r>
              <w:t>Description</w:t>
            </w:r>
          </w:p>
        </w:tc>
        <w:tc>
          <w:tcPr>
            <w:tcW w:w="1290" w:type="dxa"/>
          </w:tcPr>
          <w:p w14:paraId="3CE47798" w14:textId="77777777" w:rsidR="00C441B7" w:rsidRPr="0000320B" w:rsidRDefault="00C441B7" w:rsidP="009D4885">
            <w:pPr>
              <w:pStyle w:val="TableEntry"/>
            </w:pPr>
          </w:p>
        </w:tc>
        <w:tc>
          <w:tcPr>
            <w:tcW w:w="3150" w:type="dxa"/>
          </w:tcPr>
          <w:p w14:paraId="23CCE713" w14:textId="43E0B696" w:rsidR="00C441B7" w:rsidRDefault="00C441B7" w:rsidP="009D4885">
            <w:pPr>
              <w:pStyle w:val="TableEntry"/>
            </w:pPr>
            <w:r>
              <w:t>Description of event</w:t>
            </w:r>
          </w:p>
        </w:tc>
        <w:tc>
          <w:tcPr>
            <w:tcW w:w="1950" w:type="dxa"/>
          </w:tcPr>
          <w:p w14:paraId="06C98A1D" w14:textId="77777777" w:rsidR="00C441B7" w:rsidRDefault="00C441B7" w:rsidP="009D4885">
            <w:pPr>
              <w:pStyle w:val="TableEntry"/>
            </w:pPr>
            <w:r>
              <w:t>xs:string</w:t>
            </w:r>
          </w:p>
        </w:tc>
        <w:tc>
          <w:tcPr>
            <w:tcW w:w="930" w:type="dxa"/>
          </w:tcPr>
          <w:p w14:paraId="7CC43593" w14:textId="77777777" w:rsidR="00C441B7" w:rsidRDefault="00C441B7" w:rsidP="009D4885">
            <w:pPr>
              <w:pStyle w:val="TableEntry"/>
            </w:pPr>
            <w:r>
              <w:t>0..n</w:t>
            </w:r>
          </w:p>
        </w:tc>
      </w:tr>
      <w:tr w:rsidR="00C441B7" w14:paraId="0250684C" w14:textId="77777777" w:rsidTr="00E56F01">
        <w:tc>
          <w:tcPr>
            <w:tcW w:w="2155" w:type="dxa"/>
          </w:tcPr>
          <w:p w14:paraId="06D9AB44" w14:textId="77777777" w:rsidR="00C441B7" w:rsidRDefault="00C441B7" w:rsidP="009D4885">
            <w:pPr>
              <w:pStyle w:val="TableEntry"/>
            </w:pPr>
          </w:p>
        </w:tc>
        <w:tc>
          <w:tcPr>
            <w:tcW w:w="1290" w:type="dxa"/>
          </w:tcPr>
          <w:p w14:paraId="678BFE02" w14:textId="77777777" w:rsidR="00C441B7" w:rsidRPr="0000320B" w:rsidRDefault="00C441B7" w:rsidP="009D4885">
            <w:pPr>
              <w:pStyle w:val="TableEntry"/>
            </w:pPr>
            <w:r>
              <w:t>language</w:t>
            </w:r>
          </w:p>
        </w:tc>
        <w:tc>
          <w:tcPr>
            <w:tcW w:w="3150" w:type="dxa"/>
          </w:tcPr>
          <w:p w14:paraId="009C764F" w14:textId="77777777" w:rsidR="00C441B7" w:rsidRDefault="00C441B7" w:rsidP="009D4885">
            <w:pPr>
              <w:pStyle w:val="TableEntry"/>
            </w:pPr>
            <w:r>
              <w:t>Language of instance of Description</w:t>
            </w:r>
          </w:p>
        </w:tc>
        <w:tc>
          <w:tcPr>
            <w:tcW w:w="1950" w:type="dxa"/>
          </w:tcPr>
          <w:p w14:paraId="0D73778A" w14:textId="77777777" w:rsidR="00C441B7" w:rsidRDefault="00C441B7" w:rsidP="009D4885">
            <w:pPr>
              <w:pStyle w:val="TableEntry"/>
            </w:pPr>
            <w:r>
              <w:t>xs:language</w:t>
            </w:r>
          </w:p>
        </w:tc>
        <w:tc>
          <w:tcPr>
            <w:tcW w:w="930" w:type="dxa"/>
          </w:tcPr>
          <w:p w14:paraId="21BD9D83" w14:textId="77777777" w:rsidR="00C441B7" w:rsidRDefault="00C441B7" w:rsidP="009D4885">
            <w:pPr>
              <w:pStyle w:val="TableEntry"/>
            </w:pPr>
            <w:r>
              <w:t>0..1</w:t>
            </w:r>
          </w:p>
        </w:tc>
      </w:tr>
    </w:tbl>
    <w:p w14:paraId="6CE6F1A7" w14:textId="33A4B96C" w:rsidR="00A95F9B" w:rsidRDefault="00A95F9B" w:rsidP="00A95F9B">
      <w:pPr>
        <w:pStyle w:val="Body"/>
      </w:pPr>
      <w:bookmarkStart w:id="1944" w:name="_Toc248890992"/>
      <w:bookmarkStart w:id="1945" w:name="_Toc339101952"/>
      <w:bookmarkStart w:id="1946" w:name="_Toc343442996"/>
      <w:bookmarkStart w:id="1947" w:name="_Toc432468813"/>
      <w:bookmarkStart w:id="1948" w:name="_Toc469691925"/>
      <w:bookmarkStart w:id="1949" w:name="_Toc500757891"/>
      <w:bookmarkStart w:id="1950" w:name="_Toc528854510"/>
      <w:bookmarkStart w:id="1951" w:name="_Toc27161784"/>
      <w:bookmarkEnd w:id="1944"/>
      <w:r>
        <w:t>Type is intended to contain values such as “Battle” or “Crime”.  Controlled vocabulary will be defined in Best Practices.</w:t>
      </w:r>
    </w:p>
    <w:p w14:paraId="40402F24" w14:textId="5DB8BC61" w:rsidR="00C06E8B" w:rsidRDefault="00C06E8B" w:rsidP="00C06E8B">
      <w:pPr>
        <w:pStyle w:val="Heading3"/>
        <w:rPr>
          <w:ins w:id="1952" w:author="Craig Seidel" w:date="2024-02-02T15:35:00Z"/>
        </w:rPr>
      </w:pPr>
      <w:bookmarkStart w:id="1953" w:name="_Toc157780559"/>
      <w:ins w:id="1954" w:author="Craig Seidel" w:date="2024-02-02T15:35:00Z">
        <w:r>
          <w:t>ContentRelatedToActivity-type</w:t>
        </w:r>
        <w:bookmarkEnd w:id="1953"/>
      </w:ins>
    </w:p>
    <w:p w14:paraId="795D4480" w14:textId="19AE45B5" w:rsidR="00C06E8B" w:rsidRDefault="00C06E8B" w:rsidP="00C06E8B">
      <w:pPr>
        <w:pStyle w:val="Body"/>
        <w:keepNext/>
        <w:rPr>
          <w:ins w:id="1955" w:author="Craig Seidel" w:date="2024-02-02T15:35:00Z"/>
        </w:rPr>
      </w:pPr>
      <w:ins w:id="1956" w:author="Craig Seidel" w:date="2024-02-02T15:35:00Z">
        <w:r>
          <w:t>ContentRelatedToActivity is an extension of Activity-type.</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060"/>
        <w:gridCol w:w="2250"/>
        <w:gridCol w:w="930"/>
      </w:tblGrid>
      <w:tr w:rsidR="006F0246" w:rsidRPr="0000320B" w14:paraId="03BA9205" w14:textId="77777777" w:rsidTr="006F0246">
        <w:trPr>
          <w:ins w:id="1957" w:author="Craig Seidel" w:date="2024-02-02T15:35:00Z"/>
        </w:trPr>
        <w:tc>
          <w:tcPr>
            <w:tcW w:w="2245" w:type="dxa"/>
          </w:tcPr>
          <w:p w14:paraId="0A19ED32" w14:textId="77777777" w:rsidR="00C06E8B" w:rsidRPr="007D04D7" w:rsidRDefault="00C06E8B" w:rsidP="004463E7">
            <w:pPr>
              <w:pStyle w:val="TableEntry"/>
              <w:keepNext/>
              <w:rPr>
                <w:ins w:id="1958" w:author="Craig Seidel" w:date="2024-02-02T15:35:00Z"/>
                <w:b/>
              </w:rPr>
            </w:pPr>
            <w:ins w:id="1959" w:author="Craig Seidel" w:date="2024-02-02T15:35:00Z">
              <w:r w:rsidRPr="007D04D7">
                <w:rPr>
                  <w:b/>
                </w:rPr>
                <w:t>Element</w:t>
              </w:r>
            </w:ins>
          </w:p>
        </w:tc>
        <w:tc>
          <w:tcPr>
            <w:tcW w:w="990" w:type="dxa"/>
          </w:tcPr>
          <w:p w14:paraId="1FAD5309" w14:textId="77777777" w:rsidR="00C06E8B" w:rsidRPr="007D04D7" w:rsidRDefault="00C06E8B" w:rsidP="004463E7">
            <w:pPr>
              <w:pStyle w:val="TableEntry"/>
              <w:keepNext/>
              <w:rPr>
                <w:ins w:id="1960" w:author="Craig Seidel" w:date="2024-02-02T15:35:00Z"/>
                <w:b/>
              </w:rPr>
            </w:pPr>
            <w:ins w:id="1961" w:author="Craig Seidel" w:date="2024-02-02T15:35:00Z">
              <w:r w:rsidRPr="007D04D7">
                <w:rPr>
                  <w:b/>
                </w:rPr>
                <w:t>Attribute</w:t>
              </w:r>
            </w:ins>
          </w:p>
        </w:tc>
        <w:tc>
          <w:tcPr>
            <w:tcW w:w="3060" w:type="dxa"/>
          </w:tcPr>
          <w:p w14:paraId="575738C4" w14:textId="77777777" w:rsidR="00C06E8B" w:rsidRPr="007D04D7" w:rsidRDefault="00C06E8B" w:rsidP="004463E7">
            <w:pPr>
              <w:pStyle w:val="TableEntry"/>
              <w:keepNext/>
              <w:rPr>
                <w:ins w:id="1962" w:author="Craig Seidel" w:date="2024-02-02T15:35:00Z"/>
                <w:b/>
              </w:rPr>
            </w:pPr>
            <w:ins w:id="1963" w:author="Craig Seidel" w:date="2024-02-02T15:35:00Z">
              <w:r w:rsidRPr="007D04D7">
                <w:rPr>
                  <w:b/>
                </w:rPr>
                <w:t>Definition</w:t>
              </w:r>
            </w:ins>
          </w:p>
        </w:tc>
        <w:tc>
          <w:tcPr>
            <w:tcW w:w="2250" w:type="dxa"/>
          </w:tcPr>
          <w:p w14:paraId="48298F65" w14:textId="77777777" w:rsidR="00C06E8B" w:rsidRPr="007D04D7" w:rsidRDefault="00C06E8B" w:rsidP="004463E7">
            <w:pPr>
              <w:pStyle w:val="TableEntry"/>
              <w:keepNext/>
              <w:rPr>
                <w:ins w:id="1964" w:author="Craig Seidel" w:date="2024-02-02T15:35:00Z"/>
                <w:b/>
              </w:rPr>
            </w:pPr>
            <w:ins w:id="1965" w:author="Craig Seidel" w:date="2024-02-02T15:35:00Z">
              <w:r w:rsidRPr="007D04D7">
                <w:rPr>
                  <w:b/>
                </w:rPr>
                <w:t>Value</w:t>
              </w:r>
            </w:ins>
          </w:p>
        </w:tc>
        <w:tc>
          <w:tcPr>
            <w:tcW w:w="930" w:type="dxa"/>
          </w:tcPr>
          <w:p w14:paraId="7D6EE782" w14:textId="77777777" w:rsidR="00C06E8B" w:rsidRPr="007D04D7" w:rsidRDefault="00C06E8B" w:rsidP="004463E7">
            <w:pPr>
              <w:pStyle w:val="TableEntry"/>
              <w:keepNext/>
              <w:rPr>
                <w:ins w:id="1966" w:author="Craig Seidel" w:date="2024-02-02T15:35:00Z"/>
                <w:b/>
              </w:rPr>
            </w:pPr>
            <w:ins w:id="1967" w:author="Craig Seidel" w:date="2024-02-02T15:35:00Z">
              <w:r w:rsidRPr="007D04D7">
                <w:rPr>
                  <w:b/>
                </w:rPr>
                <w:t>Card.</w:t>
              </w:r>
            </w:ins>
          </w:p>
        </w:tc>
      </w:tr>
      <w:tr w:rsidR="006F0246" w:rsidRPr="0000320B" w14:paraId="3E51B776" w14:textId="77777777" w:rsidTr="006F0246">
        <w:trPr>
          <w:ins w:id="1968" w:author="Craig Seidel" w:date="2024-02-02T15:35:00Z"/>
        </w:trPr>
        <w:tc>
          <w:tcPr>
            <w:tcW w:w="2245" w:type="dxa"/>
          </w:tcPr>
          <w:p w14:paraId="7FCFC46D" w14:textId="521FBD65" w:rsidR="00C06E8B" w:rsidRPr="007D04D7" w:rsidRDefault="00C06E8B" w:rsidP="004463E7">
            <w:pPr>
              <w:pStyle w:val="TableEntry"/>
              <w:keepNext/>
              <w:rPr>
                <w:ins w:id="1969" w:author="Craig Seidel" w:date="2024-02-02T15:35:00Z"/>
                <w:b/>
              </w:rPr>
            </w:pPr>
            <w:ins w:id="1970" w:author="Craig Seidel" w:date="2024-02-02T15:35:00Z">
              <w:r>
                <w:rPr>
                  <w:b/>
                </w:rPr>
                <w:t>ContentRelatedToActivity-type</w:t>
              </w:r>
            </w:ins>
          </w:p>
        </w:tc>
        <w:tc>
          <w:tcPr>
            <w:tcW w:w="990" w:type="dxa"/>
          </w:tcPr>
          <w:p w14:paraId="60AF836E" w14:textId="77777777" w:rsidR="00C06E8B" w:rsidRPr="0000320B" w:rsidRDefault="00C06E8B" w:rsidP="004463E7">
            <w:pPr>
              <w:pStyle w:val="TableEntry"/>
              <w:keepNext/>
              <w:rPr>
                <w:ins w:id="1971" w:author="Craig Seidel" w:date="2024-02-02T15:35:00Z"/>
              </w:rPr>
            </w:pPr>
          </w:p>
        </w:tc>
        <w:tc>
          <w:tcPr>
            <w:tcW w:w="3060" w:type="dxa"/>
          </w:tcPr>
          <w:p w14:paraId="4851FA23" w14:textId="77777777" w:rsidR="00C06E8B" w:rsidRDefault="00C06E8B" w:rsidP="004463E7">
            <w:pPr>
              <w:pStyle w:val="TableEntry"/>
              <w:keepNext/>
              <w:rPr>
                <w:ins w:id="1972" w:author="Craig Seidel" w:date="2024-02-02T15:35:00Z"/>
                <w:lang w:bidi="en-US"/>
              </w:rPr>
            </w:pPr>
          </w:p>
        </w:tc>
        <w:tc>
          <w:tcPr>
            <w:tcW w:w="2250" w:type="dxa"/>
          </w:tcPr>
          <w:p w14:paraId="0BF5EF21" w14:textId="4FDB78FE" w:rsidR="00C06E8B" w:rsidRDefault="00C06E8B" w:rsidP="004463E7">
            <w:pPr>
              <w:pStyle w:val="TableEntry"/>
              <w:keepNext/>
              <w:rPr>
                <w:ins w:id="1973" w:author="Craig Seidel" w:date="2024-02-02T15:35:00Z"/>
              </w:rPr>
            </w:pPr>
            <w:ins w:id="1974" w:author="Craig Seidel" w:date="2024-02-02T15:35:00Z">
              <w:r>
                <w:t>md:Activity-type</w:t>
              </w:r>
            </w:ins>
          </w:p>
        </w:tc>
        <w:tc>
          <w:tcPr>
            <w:tcW w:w="930" w:type="dxa"/>
          </w:tcPr>
          <w:p w14:paraId="74E3735E" w14:textId="77777777" w:rsidR="00C06E8B" w:rsidRDefault="00C06E8B" w:rsidP="004463E7">
            <w:pPr>
              <w:pStyle w:val="TableEntry"/>
              <w:keepNext/>
              <w:rPr>
                <w:ins w:id="1975" w:author="Craig Seidel" w:date="2024-02-02T15:35:00Z"/>
              </w:rPr>
            </w:pPr>
          </w:p>
        </w:tc>
      </w:tr>
      <w:tr w:rsidR="006F0246" w14:paraId="34392C3A" w14:textId="77777777" w:rsidTr="006F0246">
        <w:trPr>
          <w:ins w:id="1976" w:author="Craig Seidel" w:date="2024-02-02T15:35:00Z"/>
        </w:trPr>
        <w:tc>
          <w:tcPr>
            <w:tcW w:w="2245" w:type="dxa"/>
          </w:tcPr>
          <w:p w14:paraId="7572DCBD" w14:textId="77777777" w:rsidR="00C06E8B" w:rsidRDefault="00C06E8B" w:rsidP="004463E7">
            <w:pPr>
              <w:pStyle w:val="TableEntry"/>
              <w:rPr>
                <w:ins w:id="1977" w:author="Craig Seidel" w:date="2024-02-02T15:35:00Z"/>
              </w:rPr>
            </w:pPr>
          </w:p>
        </w:tc>
        <w:tc>
          <w:tcPr>
            <w:tcW w:w="990" w:type="dxa"/>
          </w:tcPr>
          <w:p w14:paraId="528B4023" w14:textId="59715D09" w:rsidR="00C06E8B" w:rsidRDefault="006F0246" w:rsidP="004463E7">
            <w:pPr>
              <w:pStyle w:val="TableEntry"/>
              <w:rPr>
                <w:ins w:id="1978" w:author="Craig Seidel" w:date="2024-02-02T15:35:00Z"/>
              </w:rPr>
            </w:pPr>
            <w:ins w:id="1979" w:author="Craig Seidel" w:date="2024-02-02T15:35:00Z">
              <w:r>
                <w:t>p</w:t>
              </w:r>
              <w:r w:rsidR="00C06E8B">
                <w:t>rimary</w:t>
              </w:r>
              <w:r>
                <w:t>, fictional</w:t>
              </w:r>
            </w:ins>
          </w:p>
        </w:tc>
        <w:tc>
          <w:tcPr>
            <w:tcW w:w="3060" w:type="dxa"/>
          </w:tcPr>
          <w:p w14:paraId="432853C2" w14:textId="61BCC337" w:rsidR="00C06E8B" w:rsidRDefault="00C06E8B" w:rsidP="004463E7">
            <w:pPr>
              <w:pStyle w:val="TableEntry"/>
              <w:rPr>
                <w:ins w:id="1980" w:author="Craig Seidel" w:date="2024-02-02T15:35:00Z"/>
              </w:rPr>
            </w:pPr>
            <w:ins w:id="1981" w:author="Craig Seidel" w:date="2024-02-02T15:35:00Z">
              <w:r>
                <w:t xml:space="preserve">Relationship attributes </w:t>
              </w:r>
            </w:ins>
          </w:p>
        </w:tc>
        <w:tc>
          <w:tcPr>
            <w:tcW w:w="2250" w:type="dxa"/>
          </w:tcPr>
          <w:p w14:paraId="7D221988" w14:textId="0E5CA3D4" w:rsidR="00C06E8B" w:rsidRDefault="006F0246" w:rsidP="004463E7">
            <w:pPr>
              <w:pStyle w:val="TableEntry"/>
              <w:rPr>
                <w:ins w:id="1982" w:author="Craig Seidel" w:date="2024-02-02T15:35:00Z"/>
              </w:rPr>
            </w:pPr>
            <w:ins w:id="1983" w:author="Craig Seidel" w:date="2024-02-02T15:35:00Z">
              <w:r>
                <w:t>md:ContentRelatedTo-attr</w:t>
              </w:r>
            </w:ins>
          </w:p>
        </w:tc>
        <w:tc>
          <w:tcPr>
            <w:tcW w:w="930" w:type="dxa"/>
          </w:tcPr>
          <w:p w14:paraId="203A715E" w14:textId="77777777" w:rsidR="00C06E8B" w:rsidRDefault="00C06E8B" w:rsidP="004463E7">
            <w:pPr>
              <w:pStyle w:val="TableEntry"/>
              <w:rPr>
                <w:ins w:id="1984" w:author="Craig Seidel" w:date="2024-02-02T15:35:00Z"/>
              </w:rPr>
            </w:pPr>
            <w:ins w:id="1985" w:author="Craig Seidel" w:date="2024-02-02T15:35:00Z">
              <w:r>
                <w:t>0..1</w:t>
              </w:r>
            </w:ins>
          </w:p>
        </w:tc>
      </w:tr>
    </w:tbl>
    <w:p w14:paraId="6FA920F1" w14:textId="7FDFC07B" w:rsidR="00E67AB5" w:rsidRDefault="00E67AB5" w:rsidP="00E67AB5">
      <w:pPr>
        <w:pStyle w:val="Heading2"/>
      </w:pPr>
      <w:bookmarkStart w:id="1986" w:name="_Toc58246470"/>
      <w:bookmarkStart w:id="1987" w:name="_Toc91497321"/>
      <w:bookmarkStart w:id="1988" w:name="_Toc157780560"/>
      <w:bookmarkStart w:id="1989" w:name="_Toc122180263"/>
      <w:r>
        <w:t xml:space="preserve">Asset </w:t>
      </w:r>
      <w:r w:rsidR="00BF40C9">
        <w:t>Intent</w:t>
      </w:r>
      <w:bookmarkEnd w:id="1986"/>
      <w:bookmarkEnd w:id="1987"/>
      <w:bookmarkEnd w:id="1988"/>
      <w:bookmarkEnd w:id="1989"/>
    </w:p>
    <w:p w14:paraId="29EB1E37" w14:textId="2073A8C9" w:rsidR="00E67AB5" w:rsidRPr="000A30C7" w:rsidRDefault="00BF40C9" w:rsidP="00E67AB5">
      <w:pPr>
        <w:pStyle w:val="Body"/>
      </w:pPr>
      <w:r>
        <w:t xml:space="preserve">Asset Intent describes the reasons an asset was created, what assets it was derived from, and any organizations involved in the asset’s </w:t>
      </w:r>
      <w:r w:rsidR="00A35602">
        <w:t xml:space="preserve">origin </w:t>
      </w:r>
      <w:r>
        <w:t>or creation</w:t>
      </w:r>
      <w:r w:rsidR="00E67AB5">
        <w:t>.</w:t>
      </w:r>
    </w:p>
    <w:p w14:paraId="3BF2DD14" w14:textId="64D7CE9E" w:rsidR="00E67AB5" w:rsidRDefault="00E67AB5" w:rsidP="00E67AB5">
      <w:pPr>
        <w:pStyle w:val="Heading3"/>
      </w:pPr>
      <w:bookmarkStart w:id="1990" w:name="_Toc58246471"/>
      <w:bookmarkStart w:id="1991" w:name="_Toc91497322"/>
      <w:bookmarkStart w:id="1992" w:name="_Toc157780561"/>
      <w:bookmarkStart w:id="1993" w:name="_Toc122180264"/>
      <w:r>
        <w:t>Asset</w:t>
      </w:r>
      <w:r w:rsidR="00E6736A">
        <w:t>Intent</w:t>
      </w:r>
      <w:r>
        <w:t>-type</w:t>
      </w:r>
      <w:bookmarkEnd w:id="1990"/>
      <w:bookmarkEnd w:id="1991"/>
      <w:bookmarkEnd w:id="1992"/>
      <w:bookmarkEnd w:id="1993"/>
    </w:p>
    <w:p w14:paraId="79B71B9D" w14:textId="77777777" w:rsidR="00511100" w:rsidRPr="00511100" w:rsidRDefault="00511100" w:rsidP="005111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990"/>
        <w:gridCol w:w="3780"/>
        <w:gridCol w:w="1920"/>
        <w:gridCol w:w="1080"/>
      </w:tblGrid>
      <w:tr w:rsidR="00E67AB5" w:rsidRPr="0000320B" w14:paraId="3D734FD8" w14:textId="77777777" w:rsidTr="00526BA3">
        <w:tc>
          <w:tcPr>
            <w:tcW w:w="1705" w:type="dxa"/>
          </w:tcPr>
          <w:p w14:paraId="43095818" w14:textId="77777777" w:rsidR="00E67AB5" w:rsidRPr="007D04D7" w:rsidRDefault="00E67AB5" w:rsidP="00526BA3">
            <w:pPr>
              <w:pStyle w:val="TableEntry"/>
              <w:keepNext/>
              <w:rPr>
                <w:b/>
              </w:rPr>
            </w:pPr>
            <w:r w:rsidRPr="007D04D7">
              <w:rPr>
                <w:b/>
              </w:rPr>
              <w:t>Element</w:t>
            </w:r>
          </w:p>
        </w:tc>
        <w:tc>
          <w:tcPr>
            <w:tcW w:w="990" w:type="dxa"/>
          </w:tcPr>
          <w:p w14:paraId="588560E4" w14:textId="77777777" w:rsidR="00E67AB5" w:rsidRPr="007D04D7" w:rsidRDefault="00E67AB5" w:rsidP="00526BA3">
            <w:pPr>
              <w:pStyle w:val="TableEntry"/>
              <w:keepNext/>
              <w:rPr>
                <w:b/>
              </w:rPr>
            </w:pPr>
            <w:r w:rsidRPr="007D04D7">
              <w:rPr>
                <w:b/>
              </w:rPr>
              <w:t>Attribute</w:t>
            </w:r>
          </w:p>
        </w:tc>
        <w:tc>
          <w:tcPr>
            <w:tcW w:w="3780" w:type="dxa"/>
          </w:tcPr>
          <w:p w14:paraId="0FE2F24F" w14:textId="77777777" w:rsidR="00E67AB5" w:rsidRPr="007D04D7" w:rsidRDefault="00E67AB5" w:rsidP="00526BA3">
            <w:pPr>
              <w:pStyle w:val="TableEntry"/>
              <w:keepNext/>
              <w:rPr>
                <w:b/>
              </w:rPr>
            </w:pPr>
            <w:r w:rsidRPr="007D04D7">
              <w:rPr>
                <w:b/>
              </w:rPr>
              <w:t>Definition</w:t>
            </w:r>
          </w:p>
        </w:tc>
        <w:tc>
          <w:tcPr>
            <w:tcW w:w="1920" w:type="dxa"/>
          </w:tcPr>
          <w:p w14:paraId="10766E42" w14:textId="77777777" w:rsidR="00E67AB5" w:rsidRPr="007D04D7" w:rsidRDefault="00E67AB5" w:rsidP="00526BA3">
            <w:pPr>
              <w:pStyle w:val="TableEntry"/>
              <w:keepNext/>
              <w:rPr>
                <w:b/>
              </w:rPr>
            </w:pPr>
            <w:r w:rsidRPr="007D04D7">
              <w:rPr>
                <w:b/>
              </w:rPr>
              <w:t>Value</w:t>
            </w:r>
          </w:p>
        </w:tc>
        <w:tc>
          <w:tcPr>
            <w:tcW w:w="1080" w:type="dxa"/>
          </w:tcPr>
          <w:p w14:paraId="2A709E3D" w14:textId="77777777" w:rsidR="00E67AB5" w:rsidRPr="007D04D7" w:rsidRDefault="00E67AB5" w:rsidP="00526BA3">
            <w:pPr>
              <w:pStyle w:val="TableEntry"/>
              <w:keepNext/>
              <w:rPr>
                <w:b/>
              </w:rPr>
            </w:pPr>
            <w:r w:rsidRPr="007D04D7">
              <w:rPr>
                <w:b/>
              </w:rPr>
              <w:t>Card.</w:t>
            </w:r>
          </w:p>
        </w:tc>
      </w:tr>
      <w:tr w:rsidR="00E67AB5" w:rsidRPr="0000320B" w14:paraId="0FFC5AFF" w14:textId="77777777" w:rsidTr="00526BA3">
        <w:tc>
          <w:tcPr>
            <w:tcW w:w="1705" w:type="dxa"/>
          </w:tcPr>
          <w:p w14:paraId="0BCAE877" w14:textId="7E0F7C44" w:rsidR="00E67AB5" w:rsidRPr="007D04D7" w:rsidRDefault="00E67AB5" w:rsidP="00526BA3">
            <w:pPr>
              <w:pStyle w:val="TableEntry"/>
              <w:keepNext/>
              <w:rPr>
                <w:b/>
              </w:rPr>
            </w:pPr>
            <w:r>
              <w:rPr>
                <w:b/>
              </w:rPr>
              <w:t>Asset</w:t>
            </w:r>
            <w:r w:rsidR="00E6736A">
              <w:rPr>
                <w:b/>
              </w:rPr>
              <w:t>Intent</w:t>
            </w:r>
            <w:r>
              <w:rPr>
                <w:b/>
              </w:rPr>
              <w:t>-type</w:t>
            </w:r>
          </w:p>
        </w:tc>
        <w:tc>
          <w:tcPr>
            <w:tcW w:w="990" w:type="dxa"/>
          </w:tcPr>
          <w:p w14:paraId="0244CC4A" w14:textId="77777777" w:rsidR="00E67AB5" w:rsidRPr="0000320B" w:rsidRDefault="00E67AB5" w:rsidP="00526BA3">
            <w:pPr>
              <w:pStyle w:val="TableEntry"/>
              <w:keepNext/>
            </w:pPr>
          </w:p>
        </w:tc>
        <w:tc>
          <w:tcPr>
            <w:tcW w:w="3780" w:type="dxa"/>
          </w:tcPr>
          <w:p w14:paraId="245DE90F" w14:textId="77777777" w:rsidR="00E67AB5" w:rsidRDefault="00E67AB5" w:rsidP="00526BA3">
            <w:pPr>
              <w:pStyle w:val="TableEntry"/>
              <w:keepNext/>
              <w:rPr>
                <w:lang w:bidi="en-US"/>
              </w:rPr>
            </w:pPr>
          </w:p>
        </w:tc>
        <w:tc>
          <w:tcPr>
            <w:tcW w:w="1920" w:type="dxa"/>
          </w:tcPr>
          <w:p w14:paraId="41C2A471" w14:textId="77777777" w:rsidR="00E67AB5" w:rsidRDefault="00E67AB5" w:rsidP="00526BA3">
            <w:pPr>
              <w:pStyle w:val="TableEntry"/>
              <w:keepNext/>
            </w:pPr>
          </w:p>
        </w:tc>
        <w:tc>
          <w:tcPr>
            <w:tcW w:w="1080" w:type="dxa"/>
          </w:tcPr>
          <w:p w14:paraId="632B522C" w14:textId="77777777" w:rsidR="00E67AB5" w:rsidRDefault="00E67AB5" w:rsidP="00526BA3">
            <w:pPr>
              <w:pStyle w:val="TableEntry"/>
              <w:keepNext/>
            </w:pPr>
          </w:p>
        </w:tc>
      </w:tr>
      <w:tr w:rsidR="00BF40C9" w:rsidRPr="0000320B" w14:paraId="63E4DF5B" w14:textId="77777777" w:rsidTr="00526BA3">
        <w:tc>
          <w:tcPr>
            <w:tcW w:w="1705" w:type="dxa"/>
          </w:tcPr>
          <w:p w14:paraId="3B8FDADD" w14:textId="5F98DA84" w:rsidR="00BF40C9" w:rsidRDefault="00BF40C9" w:rsidP="00BF40C9">
            <w:pPr>
              <w:pStyle w:val="TableEntry"/>
            </w:pPr>
            <w:r>
              <w:t>Type</w:t>
            </w:r>
          </w:p>
        </w:tc>
        <w:tc>
          <w:tcPr>
            <w:tcW w:w="990" w:type="dxa"/>
          </w:tcPr>
          <w:p w14:paraId="18CC1D3D" w14:textId="77777777" w:rsidR="00BF40C9" w:rsidRPr="0000320B" w:rsidRDefault="00BF40C9" w:rsidP="00BF40C9">
            <w:pPr>
              <w:pStyle w:val="TableEntry"/>
            </w:pPr>
          </w:p>
        </w:tc>
        <w:tc>
          <w:tcPr>
            <w:tcW w:w="3780" w:type="dxa"/>
          </w:tcPr>
          <w:p w14:paraId="698A758A" w14:textId="783C4662" w:rsidR="00BF40C9" w:rsidRDefault="00BF40C9" w:rsidP="00BF40C9">
            <w:pPr>
              <w:pStyle w:val="TableEntry"/>
            </w:pPr>
            <w:r>
              <w:t>Type of intent</w:t>
            </w:r>
          </w:p>
        </w:tc>
        <w:tc>
          <w:tcPr>
            <w:tcW w:w="1920" w:type="dxa"/>
          </w:tcPr>
          <w:p w14:paraId="7FCC1ACD" w14:textId="5D3F94A4" w:rsidR="00BF40C9" w:rsidRDefault="00BF40C9" w:rsidP="00BF40C9">
            <w:pPr>
              <w:pStyle w:val="TableEntry"/>
            </w:pPr>
            <w:r>
              <w:t>xs:string</w:t>
            </w:r>
          </w:p>
        </w:tc>
        <w:tc>
          <w:tcPr>
            <w:tcW w:w="1080" w:type="dxa"/>
          </w:tcPr>
          <w:p w14:paraId="542D2B59" w14:textId="77777777" w:rsidR="00BF40C9" w:rsidRDefault="00BF40C9" w:rsidP="00BF40C9">
            <w:pPr>
              <w:pStyle w:val="TableEntry"/>
            </w:pPr>
          </w:p>
        </w:tc>
      </w:tr>
      <w:tr w:rsidR="00BF40C9" w:rsidRPr="0000320B" w14:paraId="60DD250E" w14:textId="77777777" w:rsidTr="00526BA3">
        <w:tc>
          <w:tcPr>
            <w:tcW w:w="1705" w:type="dxa"/>
          </w:tcPr>
          <w:p w14:paraId="5E5980B8" w14:textId="6B362CEB" w:rsidR="00BF40C9" w:rsidRDefault="00BF40C9" w:rsidP="00BF40C9">
            <w:pPr>
              <w:pStyle w:val="TableEntry"/>
            </w:pPr>
            <w:r>
              <w:t>SubType</w:t>
            </w:r>
          </w:p>
        </w:tc>
        <w:tc>
          <w:tcPr>
            <w:tcW w:w="990" w:type="dxa"/>
          </w:tcPr>
          <w:p w14:paraId="2AAC0ACE" w14:textId="77777777" w:rsidR="00BF40C9" w:rsidRPr="0000320B" w:rsidRDefault="00BF40C9" w:rsidP="00BF40C9">
            <w:pPr>
              <w:pStyle w:val="TableEntry"/>
            </w:pPr>
          </w:p>
        </w:tc>
        <w:tc>
          <w:tcPr>
            <w:tcW w:w="3780" w:type="dxa"/>
          </w:tcPr>
          <w:p w14:paraId="25275342" w14:textId="422B82A6" w:rsidR="00BF40C9" w:rsidRDefault="00BF40C9" w:rsidP="00BF40C9">
            <w:pPr>
              <w:pStyle w:val="TableEntry"/>
            </w:pPr>
            <w:r>
              <w:t>Additional detail related to intent</w:t>
            </w:r>
          </w:p>
        </w:tc>
        <w:tc>
          <w:tcPr>
            <w:tcW w:w="1920" w:type="dxa"/>
          </w:tcPr>
          <w:p w14:paraId="70B1DD52" w14:textId="23318799" w:rsidR="00BF40C9" w:rsidRDefault="00BF40C9" w:rsidP="00BF40C9">
            <w:pPr>
              <w:pStyle w:val="TableEntry"/>
            </w:pPr>
            <w:r>
              <w:t>xs:string</w:t>
            </w:r>
          </w:p>
        </w:tc>
        <w:tc>
          <w:tcPr>
            <w:tcW w:w="1080" w:type="dxa"/>
          </w:tcPr>
          <w:p w14:paraId="72848487" w14:textId="3E2BBE44" w:rsidR="00BF40C9" w:rsidRDefault="00BF40C9" w:rsidP="00BF40C9">
            <w:pPr>
              <w:pStyle w:val="TableEntry"/>
            </w:pPr>
            <w:r>
              <w:t>0..n</w:t>
            </w:r>
          </w:p>
        </w:tc>
      </w:tr>
      <w:tr w:rsidR="000A5930" w:rsidRPr="0000320B" w14:paraId="35A2AF87" w14:textId="77777777" w:rsidTr="00526BA3">
        <w:tc>
          <w:tcPr>
            <w:tcW w:w="1705" w:type="dxa"/>
          </w:tcPr>
          <w:p w14:paraId="7B6AB592" w14:textId="61C17E42" w:rsidR="000A5930" w:rsidRDefault="000A5930" w:rsidP="00BF40C9">
            <w:pPr>
              <w:pStyle w:val="TableEntry"/>
            </w:pPr>
          </w:p>
        </w:tc>
        <w:tc>
          <w:tcPr>
            <w:tcW w:w="990" w:type="dxa"/>
          </w:tcPr>
          <w:p w14:paraId="47C495A7" w14:textId="4ABA9321" w:rsidR="000A5930" w:rsidRPr="0000320B" w:rsidRDefault="000A5930" w:rsidP="00BF40C9">
            <w:pPr>
              <w:pStyle w:val="TableEntry"/>
            </w:pPr>
            <w:r>
              <w:t>ordinal</w:t>
            </w:r>
          </w:p>
        </w:tc>
        <w:tc>
          <w:tcPr>
            <w:tcW w:w="3780" w:type="dxa"/>
          </w:tcPr>
          <w:p w14:paraId="5BAE0BFF" w14:textId="074A079E" w:rsidR="000A5930" w:rsidRDefault="000A5930" w:rsidP="00BF40C9">
            <w:pPr>
              <w:pStyle w:val="TableEntry"/>
            </w:pPr>
            <w:r>
              <w:t>Indicates sequence for subtyped objects</w:t>
            </w:r>
            <w:r w:rsidR="00533E7C">
              <w:t>.</w:t>
            </w:r>
          </w:p>
        </w:tc>
        <w:tc>
          <w:tcPr>
            <w:tcW w:w="1920" w:type="dxa"/>
          </w:tcPr>
          <w:p w14:paraId="3F0F17CB" w14:textId="3DAAA17B" w:rsidR="000A5930" w:rsidRDefault="000A5930" w:rsidP="00BF40C9">
            <w:pPr>
              <w:pStyle w:val="TableEntry"/>
            </w:pPr>
            <w:r>
              <w:t>xs:integer</w:t>
            </w:r>
          </w:p>
        </w:tc>
        <w:tc>
          <w:tcPr>
            <w:tcW w:w="1080" w:type="dxa"/>
          </w:tcPr>
          <w:p w14:paraId="41109EA3" w14:textId="09A5A88F" w:rsidR="000A5930" w:rsidRDefault="000A5930" w:rsidP="00BF40C9">
            <w:pPr>
              <w:pStyle w:val="TableEntry"/>
            </w:pPr>
            <w:r>
              <w:t>0..1</w:t>
            </w:r>
          </w:p>
        </w:tc>
      </w:tr>
      <w:tr w:rsidR="00BF40C9" w:rsidRPr="0000320B" w14:paraId="7CEB034B" w14:textId="77777777" w:rsidTr="00526BA3">
        <w:tc>
          <w:tcPr>
            <w:tcW w:w="1705" w:type="dxa"/>
          </w:tcPr>
          <w:p w14:paraId="1EE36739" w14:textId="2F2F0DB2" w:rsidR="00BF40C9" w:rsidRDefault="00BF40C9" w:rsidP="00BF40C9">
            <w:pPr>
              <w:pStyle w:val="TableEntry"/>
            </w:pPr>
            <w:r>
              <w:t>Description</w:t>
            </w:r>
          </w:p>
        </w:tc>
        <w:tc>
          <w:tcPr>
            <w:tcW w:w="990" w:type="dxa"/>
          </w:tcPr>
          <w:p w14:paraId="14FBC715" w14:textId="77777777" w:rsidR="00BF40C9" w:rsidRPr="0000320B" w:rsidRDefault="00BF40C9" w:rsidP="00BF40C9">
            <w:pPr>
              <w:pStyle w:val="TableEntry"/>
            </w:pPr>
          </w:p>
        </w:tc>
        <w:tc>
          <w:tcPr>
            <w:tcW w:w="3780" w:type="dxa"/>
          </w:tcPr>
          <w:p w14:paraId="1A112E26" w14:textId="14BD3B72" w:rsidR="00BF40C9" w:rsidRDefault="00BF40C9" w:rsidP="00BF40C9">
            <w:pPr>
              <w:pStyle w:val="TableEntry"/>
            </w:pPr>
            <w:r>
              <w:t>Description of intent</w:t>
            </w:r>
          </w:p>
        </w:tc>
        <w:tc>
          <w:tcPr>
            <w:tcW w:w="1920" w:type="dxa"/>
          </w:tcPr>
          <w:p w14:paraId="20242027" w14:textId="5140712A" w:rsidR="00BF40C9" w:rsidRDefault="00BF40C9" w:rsidP="00BF40C9">
            <w:pPr>
              <w:pStyle w:val="TableEntry"/>
            </w:pPr>
            <w:r>
              <w:t>xs:string</w:t>
            </w:r>
          </w:p>
        </w:tc>
        <w:tc>
          <w:tcPr>
            <w:tcW w:w="1080" w:type="dxa"/>
          </w:tcPr>
          <w:p w14:paraId="24F2426D" w14:textId="0D16E1EF" w:rsidR="00BF40C9" w:rsidRDefault="00BF40C9" w:rsidP="00BF40C9">
            <w:pPr>
              <w:pStyle w:val="TableEntry"/>
            </w:pPr>
            <w:r>
              <w:t>0..</w:t>
            </w:r>
            <w:r w:rsidR="00832683">
              <w:t>1</w:t>
            </w:r>
          </w:p>
        </w:tc>
      </w:tr>
      <w:tr w:rsidR="00E67AB5" w:rsidRPr="0000320B" w14:paraId="7F063633" w14:textId="77777777" w:rsidTr="00526BA3">
        <w:tc>
          <w:tcPr>
            <w:tcW w:w="1705" w:type="dxa"/>
          </w:tcPr>
          <w:p w14:paraId="2E1032BA" w14:textId="5489CB5D" w:rsidR="00E67AB5" w:rsidRDefault="00E67AB5" w:rsidP="00526BA3">
            <w:pPr>
              <w:pStyle w:val="TableEntry"/>
            </w:pPr>
            <w:r>
              <w:t>Asset</w:t>
            </w:r>
            <w:r w:rsidR="00BF40C9">
              <w:t>Reference</w:t>
            </w:r>
          </w:p>
        </w:tc>
        <w:tc>
          <w:tcPr>
            <w:tcW w:w="990" w:type="dxa"/>
          </w:tcPr>
          <w:p w14:paraId="3E76D805" w14:textId="77777777" w:rsidR="00E67AB5" w:rsidRPr="0000320B" w:rsidRDefault="00E67AB5" w:rsidP="00526BA3">
            <w:pPr>
              <w:pStyle w:val="TableEntry"/>
            </w:pPr>
          </w:p>
        </w:tc>
        <w:tc>
          <w:tcPr>
            <w:tcW w:w="3780" w:type="dxa"/>
          </w:tcPr>
          <w:p w14:paraId="704A1879" w14:textId="28D2C108" w:rsidR="00E67AB5" w:rsidRDefault="00BF40C9" w:rsidP="00526BA3">
            <w:pPr>
              <w:pStyle w:val="TableEntry"/>
            </w:pPr>
            <w:r>
              <w:t>Reference to</w:t>
            </w:r>
            <w:r w:rsidR="00E67AB5">
              <w:t xml:space="preserve"> asset or assets </w:t>
            </w:r>
            <w:r>
              <w:t>associated with this asset’s creation</w:t>
            </w:r>
          </w:p>
        </w:tc>
        <w:tc>
          <w:tcPr>
            <w:tcW w:w="1920" w:type="dxa"/>
          </w:tcPr>
          <w:p w14:paraId="6599BFEF" w14:textId="342F25EA" w:rsidR="00E67AB5" w:rsidRDefault="00BF40C9" w:rsidP="00526BA3">
            <w:pPr>
              <w:pStyle w:val="TableEntry"/>
            </w:pPr>
            <w:r>
              <w:t>AssetIntentReference-type</w:t>
            </w:r>
          </w:p>
        </w:tc>
        <w:tc>
          <w:tcPr>
            <w:tcW w:w="1080" w:type="dxa"/>
          </w:tcPr>
          <w:p w14:paraId="566515E8" w14:textId="547E1CA2" w:rsidR="00E67AB5" w:rsidRDefault="00E67AB5" w:rsidP="00526BA3">
            <w:pPr>
              <w:pStyle w:val="TableEntry"/>
            </w:pPr>
            <w:r>
              <w:t>0..n</w:t>
            </w:r>
          </w:p>
        </w:tc>
      </w:tr>
      <w:tr w:rsidR="00E67AB5" w:rsidRPr="0000320B" w14:paraId="75CEE742" w14:textId="77777777" w:rsidTr="00526BA3">
        <w:tc>
          <w:tcPr>
            <w:tcW w:w="1705" w:type="dxa"/>
          </w:tcPr>
          <w:p w14:paraId="2C5A4953" w14:textId="0BC7E579" w:rsidR="00E67AB5" w:rsidRDefault="00E67AB5" w:rsidP="00526BA3">
            <w:pPr>
              <w:pStyle w:val="TableEntry"/>
            </w:pPr>
            <w:r>
              <w:t>AssociatedOrg</w:t>
            </w:r>
          </w:p>
        </w:tc>
        <w:tc>
          <w:tcPr>
            <w:tcW w:w="990" w:type="dxa"/>
          </w:tcPr>
          <w:p w14:paraId="1EBBC64D" w14:textId="7045C60D" w:rsidR="00E67AB5" w:rsidRPr="0000320B" w:rsidRDefault="00E67AB5" w:rsidP="00526BA3">
            <w:pPr>
              <w:pStyle w:val="TableEntry"/>
            </w:pPr>
          </w:p>
        </w:tc>
        <w:tc>
          <w:tcPr>
            <w:tcW w:w="3780" w:type="dxa"/>
          </w:tcPr>
          <w:p w14:paraId="24B346F3" w14:textId="4B72A17B" w:rsidR="00E67AB5" w:rsidRDefault="00E67AB5" w:rsidP="00526BA3">
            <w:pPr>
              <w:pStyle w:val="TableEntry"/>
            </w:pPr>
            <w:r>
              <w:t>An organization or organizations associated with the relationship</w:t>
            </w:r>
            <w:r w:rsidR="00286CBE">
              <w:t>, including provenance.</w:t>
            </w:r>
          </w:p>
        </w:tc>
        <w:tc>
          <w:tcPr>
            <w:tcW w:w="1920" w:type="dxa"/>
          </w:tcPr>
          <w:p w14:paraId="0CB59CFD" w14:textId="796984C3" w:rsidR="00E67AB5" w:rsidRDefault="00E67AB5" w:rsidP="00526BA3">
            <w:pPr>
              <w:pStyle w:val="TableEntry"/>
            </w:pPr>
            <w:r>
              <w:t>md:AssociatedOrg-type</w:t>
            </w:r>
          </w:p>
        </w:tc>
        <w:tc>
          <w:tcPr>
            <w:tcW w:w="1080" w:type="dxa"/>
          </w:tcPr>
          <w:p w14:paraId="2E545F0B" w14:textId="1511951A" w:rsidR="00E67AB5" w:rsidRDefault="00E67AB5" w:rsidP="00526BA3">
            <w:pPr>
              <w:pStyle w:val="TableEntry"/>
            </w:pPr>
            <w:r>
              <w:t>0..n</w:t>
            </w:r>
          </w:p>
        </w:tc>
      </w:tr>
      <w:tr w:rsidR="00516AEB" w:rsidRPr="0000320B" w14:paraId="4BCE7F0C" w14:textId="77777777" w:rsidTr="00526BA3">
        <w:tc>
          <w:tcPr>
            <w:tcW w:w="1705" w:type="dxa"/>
          </w:tcPr>
          <w:p w14:paraId="190E2BD5" w14:textId="516844A5" w:rsidR="00516AEB" w:rsidRDefault="00516AEB" w:rsidP="00526BA3">
            <w:pPr>
              <w:pStyle w:val="TableEntry"/>
            </w:pPr>
            <w:r>
              <w:t>WIP</w:t>
            </w:r>
          </w:p>
        </w:tc>
        <w:tc>
          <w:tcPr>
            <w:tcW w:w="990" w:type="dxa"/>
          </w:tcPr>
          <w:p w14:paraId="4FB45621" w14:textId="77777777" w:rsidR="00516AEB" w:rsidRPr="0000320B" w:rsidRDefault="00516AEB" w:rsidP="00526BA3">
            <w:pPr>
              <w:pStyle w:val="TableEntry"/>
            </w:pPr>
          </w:p>
        </w:tc>
        <w:tc>
          <w:tcPr>
            <w:tcW w:w="3780" w:type="dxa"/>
          </w:tcPr>
          <w:p w14:paraId="54592254" w14:textId="6DBFA330" w:rsidR="00516AEB" w:rsidRDefault="00516AEB" w:rsidP="00526BA3">
            <w:pPr>
              <w:pStyle w:val="TableEntry"/>
            </w:pPr>
            <w:r>
              <w:t xml:space="preserve">If true, item is considered work in progress (WIP). Otherwise, it is considered finished. </w:t>
            </w:r>
          </w:p>
        </w:tc>
        <w:tc>
          <w:tcPr>
            <w:tcW w:w="1920" w:type="dxa"/>
          </w:tcPr>
          <w:p w14:paraId="7A86D165" w14:textId="7E9F7C67" w:rsidR="00516AEB" w:rsidRDefault="00516AEB" w:rsidP="00526BA3">
            <w:pPr>
              <w:pStyle w:val="TableEntry"/>
            </w:pPr>
            <w:r>
              <w:t>xs:boolean</w:t>
            </w:r>
          </w:p>
        </w:tc>
        <w:tc>
          <w:tcPr>
            <w:tcW w:w="1080" w:type="dxa"/>
          </w:tcPr>
          <w:p w14:paraId="211C0A93" w14:textId="52FC916F" w:rsidR="00516AEB" w:rsidRDefault="00516AEB" w:rsidP="00526BA3">
            <w:pPr>
              <w:pStyle w:val="TableEntry"/>
            </w:pPr>
            <w:r>
              <w:t>0..1</w:t>
            </w:r>
          </w:p>
        </w:tc>
      </w:tr>
    </w:tbl>
    <w:p w14:paraId="2D18582F" w14:textId="22EBB18D" w:rsidR="00E67AB5" w:rsidRDefault="00E67AB5" w:rsidP="00E67AB5">
      <w:pPr>
        <w:pStyle w:val="Body"/>
      </w:pPr>
      <w:r>
        <w:t xml:space="preserve">Values for Type </w:t>
      </w:r>
      <w:r w:rsidR="00286CBE">
        <w:t>include but</w:t>
      </w:r>
      <w:r w:rsidR="002F4F7A">
        <w:t xml:space="preserve"> are not limited to</w:t>
      </w:r>
      <w:r w:rsidR="00BF40C9">
        <w:t xml:space="preserve"> the following.  The most specific value should be used. </w:t>
      </w:r>
    </w:p>
    <w:p w14:paraId="7E22F290" w14:textId="7A6E33B1" w:rsidR="00BF40C9" w:rsidRDefault="00BF40C9" w:rsidP="00BF40C9">
      <w:pPr>
        <w:pStyle w:val="Body"/>
        <w:numPr>
          <w:ilvl w:val="0"/>
          <w:numId w:val="41"/>
        </w:numPr>
      </w:pPr>
      <w:r>
        <w:t>‘edit’ – Asset is an edit variant.</w:t>
      </w:r>
      <w:r w:rsidR="001834BB">
        <w:t xml:space="preserve"> This is typically a compliance/regulatory edit.</w:t>
      </w:r>
    </w:p>
    <w:p w14:paraId="1DC0899B" w14:textId="0D47D218" w:rsidR="00BF40C9" w:rsidRDefault="00BF40C9" w:rsidP="00BF40C9">
      <w:pPr>
        <w:pStyle w:val="Body"/>
        <w:numPr>
          <w:ilvl w:val="0"/>
          <w:numId w:val="41"/>
        </w:numPr>
      </w:pPr>
      <w:r>
        <w:t xml:space="preserve">‘typevariant’ – Asset is altered in a way that changes type.  For example, a subtitle change type as defined in Section </w:t>
      </w:r>
      <w:r>
        <w:fldChar w:fldCharType="begin"/>
      </w:r>
      <w:r>
        <w:instrText xml:space="preserve"> REF _Ref338932137 \r \h </w:instrText>
      </w:r>
      <w:r>
        <w:fldChar w:fldCharType="separate"/>
      </w:r>
      <w:r w:rsidR="00FB2C48">
        <w:t>5.2.8.1</w:t>
      </w:r>
      <w:r>
        <w:fldChar w:fldCharType="end"/>
      </w:r>
      <w:r>
        <w:t>, or audio changes type as def</w:t>
      </w:r>
      <w:r w:rsidR="00516AEB">
        <w:t>i</w:t>
      </w:r>
      <w:r>
        <w:t xml:space="preserve">ned in Section </w:t>
      </w:r>
      <w:r>
        <w:fldChar w:fldCharType="begin"/>
      </w:r>
      <w:r>
        <w:instrText xml:space="preserve"> REF _Ref54449169 \r \h </w:instrText>
      </w:r>
      <w:r>
        <w:fldChar w:fldCharType="separate"/>
      </w:r>
      <w:r w:rsidR="00FB2C48">
        <w:t>5.2.2.1</w:t>
      </w:r>
      <w:r>
        <w:fldChar w:fldCharType="end"/>
      </w:r>
    </w:p>
    <w:p w14:paraId="7E6BCC8E" w14:textId="0C0826D4" w:rsidR="00BF40C9" w:rsidRDefault="00BF40C9" w:rsidP="00BF40C9">
      <w:pPr>
        <w:pStyle w:val="Body"/>
        <w:numPr>
          <w:ilvl w:val="0"/>
          <w:numId w:val="41"/>
        </w:numPr>
      </w:pPr>
      <w:r>
        <w:t>‘encoding’ – This asset is different in technical character</w:t>
      </w:r>
      <w:r w:rsidR="00516AEB">
        <w:t>i</w:t>
      </w:r>
      <w:r>
        <w:t xml:space="preserve">stics. </w:t>
      </w:r>
    </w:p>
    <w:p w14:paraId="08936E35" w14:textId="0D3710E0" w:rsidR="00BF40C9" w:rsidRDefault="00BF40C9" w:rsidP="008716D7">
      <w:pPr>
        <w:pStyle w:val="Body"/>
        <w:numPr>
          <w:ilvl w:val="0"/>
          <w:numId w:val="41"/>
        </w:numPr>
      </w:pPr>
      <w:r>
        <w:t xml:space="preserve">‘mediaprofile’ – Asset is modified to change media profile.  For example, between HD and UHD, SDR and HDR, 5.1 and object-based, etc. </w:t>
      </w:r>
    </w:p>
    <w:p w14:paraId="1AF79C3B" w14:textId="0CED1213" w:rsidR="00BF40C9" w:rsidRDefault="00BF40C9" w:rsidP="00BF40C9">
      <w:pPr>
        <w:pStyle w:val="Body"/>
        <w:numPr>
          <w:ilvl w:val="0"/>
          <w:numId w:val="41"/>
        </w:numPr>
      </w:pPr>
      <w:r>
        <w:t>‘configuration’ – This includes changes that do not alter the story elements but alters the presentation. Examples include audio channel remixing (that do not alter media profile) and picture aspect ratio changes.</w:t>
      </w:r>
    </w:p>
    <w:p w14:paraId="28314705" w14:textId="5FFEA9D7" w:rsidR="00BF40C9" w:rsidRDefault="00BF40C9" w:rsidP="00BF40C9">
      <w:pPr>
        <w:pStyle w:val="Body"/>
        <w:numPr>
          <w:ilvl w:val="0"/>
          <w:numId w:val="41"/>
        </w:numPr>
      </w:pPr>
      <w:r>
        <w:t>‘language’ – Asset includes language localization</w:t>
      </w:r>
    </w:p>
    <w:p w14:paraId="057E5E84" w14:textId="480A6DA1" w:rsidR="00BF40C9" w:rsidRDefault="00BF40C9" w:rsidP="00BF40C9">
      <w:pPr>
        <w:pStyle w:val="Body"/>
        <w:numPr>
          <w:ilvl w:val="0"/>
          <w:numId w:val="41"/>
        </w:numPr>
      </w:pPr>
      <w:r>
        <w:t>‘content’ – Content changed in asset. This includes non-language localizations, supplemental material, and changes other than ratings.</w:t>
      </w:r>
      <w:r w:rsidR="001834BB">
        <w:t xml:space="preserve">  This is typically a creative modification.</w:t>
      </w:r>
    </w:p>
    <w:p w14:paraId="5BFC9D4E" w14:textId="66B45378" w:rsidR="00BF40C9" w:rsidRDefault="00BF40C9" w:rsidP="00BF40C9">
      <w:pPr>
        <w:pStyle w:val="Body"/>
        <w:numPr>
          <w:ilvl w:val="0"/>
          <w:numId w:val="41"/>
        </w:numPr>
      </w:pPr>
      <w:r>
        <w:t>‘textconfiguration’ – This applies to picture that either has text added or removed.  For example, texted material might be added to a textless master.</w:t>
      </w:r>
    </w:p>
    <w:p w14:paraId="052BB1C0" w14:textId="044B33A8" w:rsidR="00BF40C9" w:rsidRDefault="00BF40C9" w:rsidP="00BF40C9">
      <w:pPr>
        <w:pStyle w:val="Body"/>
        <w:numPr>
          <w:ilvl w:val="0"/>
          <w:numId w:val="41"/>
        </w:numPr>
      </w:pPr>
      <w:r>
        <w:t>‘trackconfiguration’ –Packages and containers, are reconfigured.  For example, a container might have additional tracks.</w:t>
      </w:r>
    </w:p>
    <w:p w14:paraId="54095FB7" w14:textId="4A31BE09" w:rsidR="000A5930" w:rsidRDefault="000A5930" w:rsidP="00BF40C9">
      <w:pPr>
        <w:pStyle w:val="Body"/>
        <w:numPr>
          <w:ilvl w:val="0"/>
          <w:numId w:val="41"/>
        </w:numPr>
      </w:pPr>
      <w:r>
        <w:t xml:space="preserve">‘editorial’ – Asset is in the editorial process, working towards completion.  Whis this Type, it is generally useful to use SubType and, where applicable, Ordinal.  The following values should be used for SubType when applicable </w:t>
      </w:r>
    </w:p>
    <w:p w14:paraId="448C3B39" w14:textId="26839CB0" w:rsidR="000A5930" w:rsidRDefault="000A5930" w:rsidP="000A5930">
      <w:pPr>
        <w:pStyle w:val="Body"/>
        <w:numPr>
          <w:ilvl w:val="1"/>
          <w:numId w:val="41"/>
        </w:numPr>
      </w:pPr>
      <w:r>
        <w:t>‘Locked’ – Timeline is locked with respect to scenes and timeline</w:t>
      </w:r>
    </w:p>
    <w:p w14:paraId="221EC509" w14:textId="5D00EDCB" w:rsidR="000A5930" w:rsidRDefault="000A5930" w:rsidP="000A5930">
      <w:pPr>
        <w:pStyle w:val="Body"/>
        <w:numPr>
          <w:ilvl w:val="1"/>
          <w:numId w:val="41"/>
        </w:numPr>
      </w:pPr>
      <w:r>
        <w:t xml:space="preserve">‘Final’ – Work is in its final form with respect to visual effects, sound editorial, etc.  </w:t>
      </w:r>
    </w:p>
    <w:p w14:paraId="19FBC3BD" w14:textId="353AE00D" w:rsidR="00E67AB5" w:rsidRDefault="00E67AB5" w:rsidP="00E67AB5">
      <w:pPr>
        <w:pStyle w:val="Body"/>
        <w:numPr>
          <w:ilvl w:val="0"/>
          <w:numId w:val="41"/>
        </w:numPr>
      </w:pPr>
      <w:r>
        <w:t>‘</w:t>
      </w:r>
      <w:r w:rsidR="00BF40C9">
        <w:t>other</w:t>
      </w:r>
      <w:r>
        <w:t xml:space="preserve">’ – </w:t>
      </w:r>
      <w:r w:rsidR="00BF40C9">
        <w:t>any other intent</w:t>
      </w:r>
    </w:p>
    <w:p w14:paraId="749CBCD0" w14:textId="5C7A106E" w:rsidR="00533E7C" w:rsidRDefault="00533E7C" w:rsidP="00533E7C">
      <w:pPr>
        <w:pStyle w:val="Body"/>
      </w:pPr>
      <w:r>
        <w:t>Subtype/</w:t>
      </w:r>
      <w:r w:rsidR="00946F90">
        <w:t>@o</w:t>
      </w:r>
      <w:r>
        <w:t xml:space="preserve">rdinal indicates the ordinal of the </w:t>
      </w:r>
      <w:r w:rsidR="00022332">
        <w:t xml:space="preserve">specific </w:t>
      </w:r>
      <w:r>
        <w:t>SubType.  For example, if an asset relates to “Locked 2” version of the work, Type would be ‘editorial’, SubType would be ‘Locked”, and @ordinal would be ‘2’.</w:t>
      </w:r>
      <w:r w:rsidR="00946F90">
        <w:t xml:space="preserve"> Examples of SubType where @ordinal apply are</w:t>
      </w:r>
    </w:p>
    <w:p w14:paraId="221C9771" w14:textId="5BAA7D7E" w:rsidR="00946F90" w:rsidRDefault="00946F90" w:rsidP="00946F90">
      <w:pPr>
        <w:pStyle w:val="Body"/>
        <w:numPr>
          <w:ilvl w:val="0"/>
          <w:numId w:val="41"/>
        </w:numPr>
      </w:pPr>
      <w:r>
        <w:t>‘Draft’ – A broad category that indicates asset is not completed but may still be usable for certain functions.</w:t>
      </w:r>
    </w:p>
    <w:p w14:paraId="57800CB3" w14:textId="321A6726" w:rsidR="00946F90" w:rsidRDefault="00946F90" w:rsidP="00946F90">
      <w:pPr>
        <w:pStyle w:val="Body"/>
        <w:numPr>
          <w:ilvl w:val="0"/>
          <w:numId w:val="41"/>
        </w:numPr>
      </w:pPr>
      <w:r>
        <w:t>‘Locked’ – Timeline is intended to be locked, but other changes are likely</w:t>
      </w:r>
    </w:p>
    <w:p w14:paraId="2BDFC74B" w14:textId="3523064D" w:rsidR="00946F90" w:rsidRDefault="00946F90" w:rsidP="00946F90">
      <w:pPr>
        <w:pStyle w:val="Body"/>
        <w:numPr>
          <w:ilvl w:val="0"/>
          <w:numId w:val="41"/>
        </w:numPr>
      </w:pPr>
      <w:r>
        <w:t>‘Final’ – Timeline and content are presumed to be finalized</w:t>
      </w:r>
    </w:p>
    <w:p w14:paraId="1BB58A06" w14:textId="78C8EDB5" w:rsidR="00516AEB" w:rsidRPr="00533E7C" w:rsidRDefault="00516AEB" w:rsidP="00516AEB">
      <w:pPr>
        <w:pStyle w:val="Body"/>
      </w:pPr>
      <w:r>
        <w:t>Draft and Locked are considered WIP. Final is not generally conserved WIP until a subsequent Final is released.</w:t>
      </w:r>
    </w:p>
    <w:p w14:paraId="4830CAB0" w14:textId="48E37914" w:rsidR="00286CBE" w:rsidRDefault="00286CBE" w:rsidP="00286CBE">
      <w:pPr>
        <w:pStyle w:val="Heading3"/>
      </w:pPr>
      <w:bookmarkStart w:id="1994" w:name="_Toc58246472"/>
      <w:bookmarkStart w:id="1995" w:name="_Toc91497323"/>
      <w:bookmarkStart w:id="1996" w:name="_Toc157780562"/>
      <w:bookmarkStart w:id="1997" w:name="_Toc122180265"/>
      <w:r>
        <w:t>AssetIntentReference-type</w:t>
      </w:r>
      <w:bookmarkEnd w:id="1994"/>
      <w:bookmarkEnd w:id="1995"/>
      <w:bookmarkEnd w:id="1996"/>
      <w:bookmarkEnd w:id="1997"/>
    </w:p>
    <w:p w14:paraId="12DCA140" w14:textId="615E9093" w:rsidR="00286CBE" w:rsidRDefault="00286CBE" w:rsidP="00286CBE">
      <w:pPr>
        <w:pStyle w:val="Body"/>
      </w:pPr>
      <w:r>
        <w:t xml:space="preserve">Defines relationships to other assets.  </w:t>
      </w:r>
    </w:p>
    <w:p w14:paraId="3522C986" w14:textId="77777777" w:rsidR="00286CBE" w:rsidRPr="0072552A" w:rsidRDefault="00286CBE" w:rsidP="00286CB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780"/>
        <w:gridCol w:w="1710"/>
        <w:gridCol w:w="930"/>
      </w:tblGrid>
      <w:tr w:rsidR="00286CBE" w:rsidRPr="0000320B" w14:paraId="2413AD1E" w14:textId="77777777" w:rsidTr="00E6736A">
        <w:tc>
          <w:tcPr>
            <w:tcW w:w="2065" w:type="dxa"/>
          </w:tcPr>
          <w:p w14:paraId="1299F924" w14:textId="77777777" w:rsidR="00286CBE" w:rsidRPr="007D04D7" w:rsidRDefault="00286CBE" w:rsidP="00526BA3">
            <w:pPr>
              <w:pStyle w:val="TableEntry"/>
              <w:keepNext/>
              <w:rPr>
                <w:b/>
              </w:rPr>
            </w:pPr>
            <w:r w:rsidRPr="007D04D7">
              <w:rPr>
                <w:b/>
              </w:rPr>
              <w:t>Element</w:t>
            </w:r>
          </w:p>
        </w:tc>
        <w:tc>
          <w:tcPr>
            <w:tcW w:w="990" w:type="dxa"/>
          </w:tcPr>
          <w:p w14:paraId="37F79D4A" w14:textId="77777777" w:rsidR="00286CBE" w:rsidRPr="007D04D7" w:rsidRDefault="00286CBE" w:rsidP="00526BA3">
            <w:pPr>
              <w:pStyle w:val="TableEntry"/>
              <w:keepNext/>
              <w:rPr>
                <w:b/>
              </w:rPr>
            </w:pPr>
            <w:r w:rsidRPr="007D04D7">
              <w:rPr>
                <w:b/>
              </w:rPr>
              <w:t>Attribute</w:t>
            </w:r>
          </w:p>
        </w:tc>
        <w:tc>
          <w:tcPr>
            <w:tcW w:w="3780" w:type="dxa"/>
          </w:tcPr>
          <w:p w14:paraId="3159F71A" w14:textId="77777777" w:rsidR="00286CBE" w:rsidRPr="007D04D7" w:rsidRDefault="00286CBE" w:rsidP="00526BA3">
            <w:pPr>
              <w:pStyle w:val="TableEntry"/>
              <w:keepNext/>
              <w:rPr>
                <w:b/>
              </w:rPr>
            </w:pPr>
            <w:r w:rsidRPr="007D04D7">
              <w:rPr>
                <w:b/>
              </w:rPr>
              <w:t>Definition</w:t>
            </w:r>
          </w:p>
        </w:tc>
        <w:tc>
          <w:tcPr>
            <w:tcW w:w="1710" w:type="dxa"/>
          </w:tcPr>
          <w:p w14:paraId="63696467" w14:textId="77777777" w:rsidR="00286CBE" w:rsidRPr="007D04D7" w:rsidRDefault="00286CBE" w:rsidP="00526BA3">
            <w:pPr>
              <w:pStyle w:val="TableEntry"/>
              <w:keepNext/>
              <w:rPr>
                <w:b/>
              </w:rPr>
            </w:pPr>
            <w:r w:rsidRPr="007D04D7">
              <w:rPr>
                <w:b/>
              </w:rPr>
              <w:t>Value</w:t>
            </w:r>
          </w:p>
        </w:tc>
        <w:tc>
          <w:tcPr>
            <w:tcW w:w="930" w:type="dxa"/>
          </w:tcPr>
          <w:p w14:paraId="5D3DB9F4" w14:textId="77777777" w:rsidR="00286CBE" w:rsidRPr="007D04D7" w:rsidRDefault="00286CBE" w:rsidP="00526BA3">
            <w:pPr>
              <w:pStyle w:val="TableEntry"/>
              <w:keepNext/>
              <w:rPr>
                <w:b/>
              </w:rPr>
            </w:pPr>
            <w:r w:rsidRPr="007D04D7">
              <w:rPr>
                <w:b/>
              </w:rPr>
              <w:t>Card.</w:t>
            </w:r>
          </w:p>
        </w:tc>
      </w:tr>
      <w:tr w:rsidR="00286CBE" w:rsidRPr="0000320B" w14:paraId="5F88DB05" w14:textId="77777777" w:rsidTr="00E6736A">
        <w:tc>
          <w:tcPr>
            <w:tcW w:w="2065" w:type="dxa"/>
          </w:tcPr>
          <w:p w14:paraId="21E52BD2" w14:textId="2D4D079A" w:rsidR="00286CBE" w:rsidRPr="007D04D7" w:rsidRDefault="00E6736A" w:rsidP="00526BA3">
            <w:pPr>
              <w:pStyle w:val="TableEntry"/>
              <w:keepNext/>
              <w:rPr>
                <w:b/>
              </w:rPr>
            </w:pPr>
            <w:r>
              <w:rPr>
                <w:b/>
              </w:rPr>
              <w:t>AssetIntentReference</w:t>
            </w:r>
            <w:r w:rsidR="00286CBE">
              <w:rPr>
                <w:b/>
              </w:rPr>
              <w:t>-type</w:t>
            </w:r>
          </w:p>
        </w:tc>
        <w:tc>
          <w:tcPr>
            <w:tcW w:w="990" w:type="dxa"/>
          </w:tcPr>
          <w:p w14:paraId="6FCEDB8C" w14:textId="77777777" w:rsidR="00286CBE" w:rsidRPr="0000320B" w:rsidRDefault="00286CBE" w:rsidP="00526BA3">
            <w:pPr>
              <w:pStyle w:val="TableEntry"/>
              <w:keepNext/>
            </w:pPr>
          </w:p>
        </w:tc>
        <w:tc>
          <w:tcPr>
            <w:tcW w:w="3780" w:type="dxa"/>
          </w:tcPr>
          <w:p w14:paraId="6DC975E7" w14:textId="77777777" w:rsidR="00286CBE" w:rsidRDefault="00286CBE" w:rsidP="00526BA3">
            <w:pPr>
              <w:pStyle w:val="TableEntry"/>
              <w:keepNext/>
              <w:rPr>
                <w:lang w:bidi="en-US"/>
              </w:rPr>
            </w:pPr>
          </w:p>
        </w:tc>
        <w:tc>
          <w:tcPr>
            <w:tcW w:w="1710" w:type="dxa"/>
          </w:tcPr>
          <w:p w14:paraId="64BD1C6C" w14:textId="77777777" w:rsidR="00286CBE" w:rsidRDefault="00286CBE" w:rsidP="00526BA3">
            <w:pPr>
              <w:pStyle w:val="TableEntry"/>
              <w:keepNext/>
            </w:pPr>
          </w:p>
        </w:tc>
        <w:tc>
          <w:tcPr>
            <w:tcW w:w="930" w:type="dxa"/>
          </w:tcPr>
          <w:p w14:paraId="45F83EAA" w14:textId="77777777" w:rsidR="00286CBE" w:rsidRDefault="00286CBE" w:rsidP="00526BA3">
            <w:pPr>
              <w:pStyle w:val="TableEntry"/>
              <w:keepNext/>
            </w:pPr>
          </w:p>
        </w:tc>
      </w:tr>
      <w:tr w:rsidR="00286CBE" w:rsidRPr="0000320B" w14:paraId="248AEFC0" w14:textId="77777777" w:rsidTr="00E6736A">
        <w:tc>
          <w:tcPr>
            <w:tcW w:w="2065" w:type="dxa"/>
          </w:tcPr>
          <w:p w14:paraId="5657E41B" w14:textId="77777777" w:rsidR="00286CBE" w:rsidRDefault="00286CBE" w:rsidP="00526BA3">
            <w:pPr>
              <w:pStyle w:val="TableEntry"/>
            </w:pPr>
            <w:r>
              <w:t>ContentID</w:t>
            </w:r>
          </w:p>
        </w:tc>
        <w:tc>
          <w:tcPr>
            <w:tcW w:w="990" w:type="dxa"/>
          </w:tcPr>
          <w:p w14:paraId="04D6D560" w14:textId="77777777" w:rsidR="00286CBE" w:rsidRPr="0000320B" w:rsidRDefault="00286CBE" w:rsidP="00526BA3">
            <w:pPr>
              <w:pStyle w:val="TableEntry"/>
            </w:pPr>
          </w:p>
        </w:tc>
        <w:tc>
          <w:tcPr>
            <w:tcW w:w="3780" w:type="dxa"/>
          </w:tcPr>
          <w:p w14:paraId="40C47720" w14:textId="77777777" w:rsidR="00286CBE" w:rsidRDefault="00286CBE" w:rsidP="00526BA3">
            <w:pPr>
              <w:pStyle w:val="TableEntry"/>
            </w:pPr>
            <w:r>
              <w:t>Content Identifier.  Typically used to reference @ContentID in a BasicMetadata object.</w:t>
            </w:r>
          </w:p>
        </w:tc>
        <w:tc>
          <w:tcPr>
            <w:tcW w:w="1710" w:type="dxa"/>
          </w:tcPr>
          <w:p w14:paraId="4C1AE9C1" w14:textId="77777777" w:rsidR="00286CBE" w:rsidRDefault="00286CBE" w:rsidP="00526BA3">
            <w:pPr>
              <w:pStyle w:val="TableEntry"/>
            </w:pPr>
            <w:r>
              <w:t>md:ContentID-type</w:t>
            </w:r>
          </w:p>
        </w:tc>
        <w:tc>
          <w:tcPr>
            <w:tcW w:w="930" w:type="dxa"/>
          </w:tcPr>
          <w:p w14:paraId="3F8676DE" w14:textId="77777777" w:rsidR="00286CBE" w:rsidRDefault="00286CBE" w:rsidP="00526BA3">
            <w:pPr>
              <w:pStyle w:val="TableEntry"/>
            </w:pPr>
            <w:r>
              <w:t>0..n</w:t>
            </w:r>
          </w:p>
        </w:tc>
      </w:tr>
      <w:tr w:rsidR="00286CBE" w14:paraId="1FC9EF78" w14:textId="77777777" w:rsidTr="00E6736A">
        <w:tc>
          <w:tcPr>
            <w:tcW w:w="2065" w:type="dxa"/>
          </w:tcPr>
          <w:p w14:paraId="011C6F12" w14:textId="77777777" w:rsidR="00286CBE" w:rsidRDefault="00286CBE" w:rsidP="00526BA3">
            <w:pPr>
              <w:pStyle w:val="TableEntry"/>
            </w:pPr>
            <w:r>
              <w:t>OtherIdentifier</w:t>
            </w:r>
          </w:p>
        </w:tc>
        <w:tc>
          <w:tcPr>
            <w:tcW w:w="990" w:type="dxa"/>
          </w:tcPr>
          <w:p w14:paraId="3ADDC29B" w14:textId="77777777" w:rsidR="00286CBE" w:rsidRPr="0000320B" w:rsidRDefault="00286CBE" w:rsidP="00526BA3">
            <w:pPr>
              <w:pStyle w:val="TableEntry"/>
            </w:pPr>
          </w:p>
        </w:tc>
        <w:tc>
          <w:tcPr>
            <w:tcW w:w="3780" w:type="dxa"/>
          </w:tcPr>
          <w:p w14:paraId="687F8F92" w14:textId="77777777" w:rsidR="00286CBE" w:rsidRDefault="00286CBE" w:rsidP="00526BA3">
            <w:pPr>
              <w:pStyle w:val="TableEntry"/>
            </w:pPr>
            <w:r>
              <w:t xml:space="preserve">Any other identifier that can be used to identify the work.  </w:t>
            </w:r>
          </w:p>
        </w:tc>
        <w:tc>
          <w:tcPr>
            <w:tcW w:w="1710" w:type="dxa"/>
          </w:tcPr>
          <w:p w14:paraId="00B3C27D" w14:textId="77777777" w:rsidR="00286CBE" w:rsidRDefault="00286CBE" w:rsidP="00526BA3">
            <w:pPr>
              <w:pStyle w:val="TableEntry"/>
            </w:pPr>
            <w:r>
              <w:t>md:ContentIdentifier-type</w:t>
            </w:r>
          </w:p>
        </w:tc>
        <w:tc>
          <w:tcPr>
            <w:tcW w:w="930" w:type="dxa"/>
          </w:tcPr>
          <w:p w14:paraId="0B38DED9" w14:textId="77777777" w:rsidR="00286CBE" w:rsidRDefault="00286CBE" w:rsidP="00526BA3">
            <w:pPr>
              <w:pStyle w:val="TableEntry"/>
            </w:pPr>
            <w:r>
              <w:t>0..n</w:t>
            </w:r>
          </w:p>
        </w:tc>
      </w:tr>
      <w:tr w:rsidR="00286CBE" w14:paraId="78392469" w14:textId="77777777" w:rsidTr="00E6736A">
        <w:tc>
          <w:tcPr>
            <w:tcW w:w="2065" w:type="dxa"/>
          </w:tcPr>
          <w:p w14:paraId="20F49C42" w14:textId="77777777" w:rsidR="00286CBE" w:rsidRDefault="00286CBE" w:rsidP="00526BA3">
            <w:pPr>
              <w:pStyle w:val="TableEntry"/>
            </w:pPr>
            <w:r>
              <w:t>Description</w:t>
            </w:r>
          </w:p>
        </w:tc>
        <w:tc>
          <w:tcPr>
            <w:tcW w:w="990" w:type="dxa"/>
          </w:tcPr>
          <w:p w14:paraId="631B6102" w14:textId="77777777" w:rsidR="00286CBE" w:rsidRPr="0000320B" w:rsidRDefault="00286CBE" w:rsidP="00526BA3">
            <w:pPr>
              <w:pStyle w:val="TableEntry"/>
            </w:pPr>
          </w:p>
        </w:tc>
        <w:tc>
          <w:tcPr>
            <w:tcW w:w="3780" w:type="dxa"/>
          </w:tcPr>
          <w:p w14:paraId="2C6587CC" w14:textId="77777777" w:rsidR="00286CBE" w:rsidRDefault="00286CBE" w:rsidP="00526BA3">
            <w:pPr>
              <w:pStyle w:val="TableEntry"/>
            </w:pPr>
            <w:r>
              <w:t>Description of work</w:t>
            </w:r>
          </w:p>
        </w:tc>
        <w:tc>
          <w:tcPr>
            <w:tcW w:w="1710" w:type="dxa"/>
          </w:tcPr>
          <w:p w14:paraId="4E1754DB" w14:textId="77777777" w:rsidR="00286CBE" w:rsidRDefault="00286CBE" w:rsidP="00526BA3">
            <w:pPr>
              <w:pStyle w:val="TableEntry"/>
            </w:pPr>
            <w:r>
              <w:t>xs:string</w:t>
            </w:r>
          </w:p>
        </w:tc>
        <w:tc>
          <w:tcPr>
            <w:tcW w:w="930" w:type="dxa"/>
          </w:tcPr>
          <w:p w14:paraId="701F34CA" w14:textId="15538B8D" w:rsidR="00286CBE" w:rsidRDefault="00286CBE" w:rsidP="00526BA3">
            <w:pPr>
              <w:pStyle w:val="TableEntry"/>
            </w:pPr>
            <w:r>
              <w:t>0..1</w:t>
            </w:r>
          </w:p>
        </w:tc>
      </w:tr>
    </w:tbl>
    <w:p w14:paraId="29328983" w14:textId="77777777" w:rsidR="00511100" w:rsidRDefault="00511100" w:rsidP="003D2FC0">
      <w:pPr>
        <w:pStyle w:val="Body"/>
        <w:ind w:firstLine="0"/>
      </w:pPr>
    </w:p>
    <w:p w14:paraId="2458DFA4" w14:textId="77777777" w:rsidR="00E87D1B" w:rsidRDefault="00F5626A" w:rsidP="00B83702">
      <w:pPr>
        <w:pStyle w:val="Heading1"/>
      </w:pPr>
      <w:bookmarkStart w:id="1998" w:name="_Toc58246473"/>
      <w:bookmarkStart w:id="1999" w:name="_Toc91497324"/>
      <w:bookmarkStart w:id="2000" w:name="_Toc157780563"/>
      <w:bookmarkStart w:id="2001" w:name="_Toc122180266"/>
      <w:r>
        <w:t xml:space="preserve">Digital </w:t>
      </w:r>
      <w:r w:rsidR="00E87D1B">
        <w:t>Asset Metadata</w:t>
      </w:r>
      <w:bookmarkEnd w:id="1565"/>
      <w:bookmarkEnd w:id="1945"/>
      <w:bookmarkEnd w:id="1946"/>
      <w:bookmarkEnd w:id="1947"/>
      <w:bookmarkEnd w:id="1948"/>
      <w:bookmarkEnd w:id="1949"/>
      <w:bookmarkEnd w:id="1950"/>
      <w:bookmarkEnd w:id="1951"/>
      <w:bookmarkEnd w:id="1998"/>
      <w:bookmarkEnd w:id="1999"/>
      <w:bookmarkEnd w:id="2000"/>
      <w:bookmarkEnd w:id="2001"/>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2002" w:name="_Toc236406187"/>
      <w:bookmarkStart w:id="2003" w:name="_Toc339101953"/>
      <w:bookmarkStart w:id="2004" w:name="_Toc343442997"/>
      <w:bookmarkStart w:id="2005" w:name="_Toc432468814"/>
      <w:bookmarkStart w:id="2006" w:name="_Toc469691926"/>
      <w:bookmarkStart w:id="2007" w:name="_Toc500757892"/>
      <w:bookmarkStart w:id="2008" w:name="_Toc528854511"/>
      <w:bookmarkStart w:id="2009" w:name="_Toc27161785"/>
      <w:bookmarkStart w:id="2010" w:name="_Toc58246474"/>
      <w:bookmarkStart w:id="2011" w:name="_Toc91497325"/>
      <w:bookmarkStart w:id="2012" w:name="_Toc157780564"/>
      <w:bookmarkStart w:id="2013" w:name="_Toc122180267"/>
      <w:r>
        <w:t xml:space="preserve">Digital </w:t>
      </w:r>
      <w:r w:rsidR="00E87D1B">
        <w:t>Asset Metadata Description</w:t>
      </w:r>
      <w:bookmarkEnd w:id="2002"/>
      <w:bookmarkEnd w:id="2003"/>
      <w:bookmarkEnd w:id="2004"/>
      <w:bookmarkEnd w:id="2005"/>
      <w:bookmarkEnd w:id="2006"/>
      <w:bookmarkEnd w:id="2007"/>
      <w:bookmarkEnd w:id="2008"/>
      <w:bookmarkEnd w:id="2009"/>
      <w:bookmarkEnd w:id="2010"/>
      <w:bookmarkEnd w:id="2011"/>
      <w:bookmarkEnd w:id="2012"/>
      <w:bookmarkEnd w:id="2013"/>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2014" w:name="_Toc236406189"/>
      <w:bookmarkStart w:id="2015" w:name="_Toc339101954"/>
      <w:bookmarkStart w:id="2016" w:name="_Toc343442998"/>
      <w:bookmarkStart w:id="2017" w:name="_Toc432468815"/>
      <w:bookmarkStart w:id="2018" w:name="_Toc469691927"/>
      <w:bookmarkStart w:id="2019" w:name="_Toc500757893"/>
      <w:bookmarkStart w:id="2020" w:name="_Toc528854512"/>
      <w:bookmarkStart w:id="2021" w:name="_Toc27161786"/>
      <w:bookmarkStart w:id="2022" w:name="_Toc58246475"/>
      <w:bookmarkStart w:id="2023" w:name="_Toc91497326"/>
      <w:bookmarkStart w:id="2024" w:name="_Toc157780565"/>
      <w:bookmarkStart w:id="2025" w:name="_Toc122180268"/>
      <w:r>
        <w:t>Definition</w:t>
      </w:r>
      <w:bookmarkEnd w:id="2014"/>
      <w:r w:rsidR="00C832CD">
        <w:t>s</w:t>
      </w:r>
      <w:bookmarkEnd w:id="2015"/>
      <w:bookmarkEnd w:id="2016"/>
      <w:bookmarkEnd w:id="2017"/>
      <w:bookmarkEnd w:id="2018"/>
      <w:bookmarkEnd w:id="2019"/>
      <w:bookmarkEnd w:id="2020"/>
      <w:bookmarkEnd w:id="2021"/>
      <w:bookmarkEnd w:id="2022"/>
      <w:bookmarkEnd w:id="2023"/>
      <w:bookmarkEnd w:id="2024"/>
      <w:bookmarkEnd w:id="2025"/>
    </w:p>
    <w:p w14:paraId="2BC1D344" w14:textId="77777777" w:rsidR="00C832CD" w:rsidRDefault="00F5626A" w:rsidP="00377A5D">
      <w:pPr>
        <w:pStyle w:val="Heading3"/>
      </w:pPr>
      <w:bookmarkStart w:id="2026" w:name="_Toc249787235"/>
      <w:bookmarkStart w:id="2027" w:name="_Toc249787236"/>
      <w:bookmarkStart w:id="2028" w:name="_Toc249787237"/>
      <w:bookmarkStart w:id="2029" w:name="_Toc249787262"/>
      <w:bookmarkStart w:id="2030" w:name="_Toc249787263"/>
      <w:bookmarkStart w:id="2031" w:name="_Toc249787264"/>
      <w:bookmarkStart w:id="2032" w:name="_Toc249787265"/>
      <w:bookmarkStart w:id="2033" w:name="_Toc249787266"/>
      <w:bookmarkStart w:id="2034" w:name="_Toc249787267"/>
      <w:bookmarkStart w:id="2035" w:name="_Toc249787268"/>
      <w:bookmarkStart w:id="2036" w:name="_Toc249787269"/>
      <w:bookmarkStart w:id="2037" w:name="_Toc249787270"/>
      <w:bookmarkStart w:id="2038" w:name="_Toc249787271"/>
      <w:bookmarkStart w:id="2039" w:name="_Toc249787272"/>
      <w:bookmarkStart w:id="2040" w:name="_Toc249787273"/>
      <w:bookmarkStart w:id="2041" w:name="_Toc249787274"/>
      <w:bookmarkStart w:id="2042" w:name="_Toc249787275"/>
      <w:bookmarkStart w:id="2043" w:name="_Toc249787276"/>
      <w:bookmarkStart w:id="2044" w:name="_Toc249787277"/>
      <w:bookmarkStart w:id="2045" w:name="_Toc249787278"/>
      <w:bookmarkStart w:id="2046" w:name="_Toc249787279"/>
      <w:bookmarkStart w:id="2047" w:name="_Toc249787280"/>
      <w:bookmarkStart w:id="2048" w:name="_Toc249787281"/>
      <w:bookmarkStart w:id="2049" w:name="_Toc249787282"/>
      <w:bookmarkStart w:id="2050" w:name="_Toc249787283"/>
      <w:bookmarkStart w:id="2051" w:name="_Toc249787284"/>
      <w:bookmarkStart w:id="2052" w:name="_Toc249787285"/>
      <w:bookmarkStart w:id="2053" w:name="_Toc249787286"/>
      <w:bookmarkStart w:id="2054" w:name="_Toc249787287"/>
      <w:bookmarkStart w:id="2055" w:name="_Toc249787288"/>
      <w:bookmarkStart w:id="2056" w:name="_Toc249787289"/>
      <w:bookmarkStart w:id="2057" w:name="_Toc249787290"/>
      <w:bookmarkStart w:id="2058" w:name="_Toc339101955"/>
      <w:bookmarkStart w:id="2059" w:name="_Toc343442999"/>
      <w:bookmarkStart w:id="2060" w:name="_Toc432468816"/>
      <w:bookmarkStart w:id="2061" w:name="_Toc469691928"/>
      <w:bookmarkStart w:id="2062" w:name="_Toc500757894"/>
      <w:bookmarkStart w:id="2063" w:name="_Toc528854513"/>
      <w:bookmarkStart w:id="2064" w:name="_Toc27161787"/>
      <w:bookmarkStart w:id="2065" w:name="_Toc58246476"/>
      <w:bookmarkStart w:id="2066" w:name="_Toc91497327"/>
      <w:bookmarkStart w:id="2067" w:name="_Toc157780566"/>
      <w:bookmarkStart w:id="2068" w:name="_Toc122180269"/>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t>DigitalAsset</w:t>
      </w:r>
      <w:r w:rsidR="00C832CD" w:rsidRPr="00377A5D">
        <w:t>Metadata-type</w:t>
      </w:r>
      <w:bookmarkEnd w:id="2058"/>
      <w:bookmarkEnd w:id="2059"/>
      <w:r w:rsidR="008C0489">
        <w:t xml:space="preserve"> and DigitalAsset</w:t>
      </w:r>
      <w:r w:rsidR="004D106C">
        <w:t>Set</w:t>
      </w:r>
      <w:r w:rsidR="008C0489">
        <w:t>-type</w:t>
      </w:r>
      <w:bookmarkEnd w:id="2060"/>
      <w:bookmarkEnd w:id="2061"/>
      <w:bookmarkEnd w:id="2062"/>
      <w:bookmarkEnd w:id="2063"/>
      <w:bookmarkEnd w:id="2064"/>
      <w:bookmarkEnd w:id="2065"/>
      <w:bookmarkEnd w:id="2066"/>
      <w:bookmarkEnd w:id="2067"/>
      <w:bookmarkEnd w:id="2068"/>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2069"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2070" w:name="_Toc339101956"/>
      <w:bookmarkStart w:id="2071" w:name="_Toc343443000"/>
      <w:bookmarkStart w:id="2072" w:name="_Toc432468817"/>
      <w:bookmarkStart w:id="2073" w:name="_Toc469691929"/>
      <w:bookmarkStart w:id="2074" w:name="_Toc500757895"/>
      <w:bookmarkStart w:id="2075" w:name="_Toc528854514"/>
      <w:bookmarkStart w:id="2076" w:name="_Toc27161788"/>
      <w:bookmarkStart w:id="2077" w:name="_Toc58246477"/>
      <w:bookmarkStart w:id="2078" w:name="_Toc91497328"/>
      <w:bookmarkStart w:id="2079" w:name="_Toc157780567"/>
      <w:bookmarkStart w:id="2080" w:name="_Toc122180270"/>
      <w:r>
        <w:t>DigitalAsset</w:t>
      </w:r>
      <w:r w:rsidR="00E87D1B" w:rsidRPr="00377A5D">
        <w:t>AudioData-type</w:t>
      </w:r>
      <w:bookmarkEnd w:id="2069"/>
      <w:bookmarkEnd w:id="2070"/>
      <w:bookmarkEnd w:id="2071"/>
      <w:bookmarkEnd w:id="2072"/>
      <w:bookmarkEnd w:id="2073"/>
      <w:bookmarkEnd w:id="2074"/>
      <w:bookmarkEnd w:id="2075"/>
      <w:bookmarkEnd w:id="2076"/>
      <w:bookmarkEnd w:id="2077"/>
      <w:bookmarkEnd w:id="2078"/>
      <w:bookmarkEnd w:id="2079"/>
      <w:bookmarkEnd w:id="2080"/>
    </w:p>
    <w:p w14:paraId="5C397D84" w14:textId="77777777" w:rsidR="00E87D1B" w:rsidRPr="00002694" w:rsidRDefault="00E87D1B" w:rsidP="00E87D1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058"/>
        <w:gridCol w:w="3510"/>
        <w:gridCol w:w="2170"/>
        <w:gridCol w:w="710"/>
      </w:tblGrid>
      <w:tr w:rsidR="00C010CD" w:rsidRPr="0000320B" w14:paraId="745E7EF7" w14:textId="77777777" w:rsidTr="00C010CD">
        <w:tc>
          <w:tcPr>
            <w:tcW w:w="2087" w:type="dxa"/>
          </w:tcPr>
          <w:p w14:paraId="24911296" w14:textId="77777777" w:rsidR="00E87D1B" w:rsidRPr="007D04D7" w:rsidRDefault="00E87D1B" w:rsidP="00D53522">
            <w:pPr>
              <w:pStyle w:val="TableEntry"/>
              <w:rPr>
                <w:b/>
              </w:rPr>
            </w:pPr>
            <w:r w:rsidRPr="007D04D7">
              <w:rPr>
                <w:b/>
              </w:rPr>
              <w:t>Element</w:t>
            </w:r>
          </w:p>
        </w:tc>
        <w:tc>
          <w:tcPr>
            <w:tcW w:w="1058" w:type="dxa"/>
          </w:tcPr>
          <w:p w14:paraId="6C82D1F7" w14:textId="77777777" w:rsidR="00E87D1B" w:rsidRPr="007D04D7" w:rsidRDefault="00E87D1B" w:rsidP="00D53522">
            <w:pPr>
              <w:pStyle w:val="TableEntry"/>
              <w:rPr>
                <w:b/>
              </w:rPr>
            </w:pPr>
            <w:r w:rsidRPr="007D04D7">
              <w:rPr>
                <w:b/>
              </w:rPr>
              <w:t>Attribute</w:t>
            </w:r>
          </w:p>
        </w:tc>
        <w:tc>
          <w:tcPr>
            <w:tcW w:w="3510" w:type="dxa"/>
          </w:tcPr>
          <w:p w14:paraId="71BDE9E3" w14:textId="77777777" w:rsidR="00E87D1B" w:rsidRPr="007D04D7" w:rsidRDefault="00E87D1B" w:rsidP="00D53522">
            <w:pPr>
              <w:pStyle w:val="TableEntry"/>
              <w:rPr>
                <w:b/>
              </w:rPr>
            </w:pPr>
            <w:r w:rsidRPr="007D04D7">
              <w:rPr>
                <w:b/>
              </w:rPr>
              <w:t>Definition</w:t>
            </w:r>
          </w:p>
        </w:tc>
        <w:tc>
          <w:tcPr>
            <w:tcW w:w="2170" w:type="dxa"/>
          </w:tcPr>
          <w:p w14:paraId="1DC29EBB" w14:textId="77777777" w:rsidR="00E87D1B" w:rsidRPr="007D04D7" w:rsidRDefault="00E87D1B" w:rsidP="00D53522">
            <w:pPr>
              <w:pStyle w:val="TableEntry"/>
              <w:rPr>
                <w:b/>
              </w:rPr>
            </w:pPr>
            <w:r w:rsidRPr="007D04D7">
              <w:rPr>
                <w:b/>
              </w:rPr>
              <w:t>Value</w:t>
            </w:r>
          </w:p>
        </w:tc>
        <w:tc>
          <w:tcPr>
            <w:tcW w:w="710" w:type="dxa"/>
          </w:tcPr>
          <w:p w14:paraId="4E5029C0" w14:textId="77777777" w:rsidR="00E87D1B" w:rsidRPr="007D04D7" w:rsidRDefault="00E87D1B" w:rsidP="00D53522">
            <w:pPr>
              <w:pStyle w:val="TableEntry"/>
              <w:rPr>
                <w:b/>
              </w:rPr>
            </w:pPr>
            <w:r w:rsidRPr="007D04D7">
              <w:rPr>
                <w:b/>
              </w:rPr>
              <w:t>Card.</w:t>
            </w:r>
          </w:p>
        </w:tc>
      </w:tr>
      <w:tr w:rsidR="00C010CD" w:rsidRPr="0000320B" w14:paraId="02C836C8" w14:textId="77777777" w:rsidTr="00C010CD">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058" w:type="dxa"/>
          </w:tcPr>
          <w:p w14:paraId="0CF61CB6" w14:textId="77777777" w:rsidR="00E87D1B" w:rsidRPr="0000320B" w:rsidRDefault="00E87D1B" w:rsidP="00D53522">
            <w:pPr>
              <w:pStyle w:val="TableEntry"/>
            </w:pPr>
          </w:p>
        </w:tc>
        <w:tc>
          <w:tcPr>
            <w:tcW w:w="3510" w:type="dxa"/>
          </w:tcPr>
          <w:p w14:paraId="58B82B36" w14:textId="77777777" w:rsidR="00E87D1B" w:rsidRDefault="00E87D1B" w:rsidP="00D53522">
            <w:pPr>
              <w:pStyle w:val="TableEntry"/>
              <w:rPr>
                <w:lang w:bidi="en-US"/>
              </w:rPr>
            </w:pPr>
          </w:p>
        </w:tc>
        <w:tc>
          <w:tcPr>
            <w:tcW w:w="2170" w:type="dxa"/>
          </w:tcPr>
          <w:p w14:paraId="2C5EA031" w14:textId="77777777" w:rsidR="00E87D1B" w:rsidRDefault="00E87D1B" w:rsidP="00D53522">
            <w:pPr>
              <w:pStyle w:val="TableEntry"/>
            </w:pPr>
          </w:p>
        </w:tc>
        <w:tc>
          <w:tcPr>
            <w:tcW w:w="710" w:type="dxa"/>
          </w:tcPr>
          <w:p w14:paraId="45344F04" w14:textId="77777777" w:rsidR="00E87D1B" w:rsidRDefault="00E87D1B" w:rsidP="00D53522">
            <w:pPr>
              <w:pStyle w:val="TableEntry"/>
            </w:pPr>
          </w:p>
        </w:tc>
      </w:tr>
      <w:tr w:rsidR="00C010CD" w:rsidRPr="0000320B" w14:paraId="73CC05CC" w14:textId="77777777" w:rsidTr="00C010CD">
        <w:tc>
          <w:tcPr>
            <w:tcW w:w="2087" w:type="dxa"/>
          </w:tcPr>
          <w:p w14:paraId="55EA4077" w14:textId="77777777" w:rsidR="00344447" w:rsidRDefault="00344447" w:rsidP="00D53522">
            <w:pPr>
              <w:pStyle w:val="TableEntry"/>
            </w:pPr>
            <w:r>
              <w:t>Description</w:t>
            </w:r>
          </w:p>
        </w:tc>
        <w:tc>
          <w:tcPr>
            <w:tcW w:w="1058" w:type="dxa"/>
          </w:tcPr>
          <w:p w14:paraId="16B7FCB6" w14:textId="77777777" w:rsidR="00344447" w:rsidRPr="00EC065B" w:rsidRDefault="00344447" w:rsidP="00D53522">
            <w:pPr>
              <w:pStyle w:val="TableEntry"/>
            </w:pPr>
          </w:p>
        </w:tc>
        <w:tc>
          <w:tcPr>
            <w:tcW w:w="3510" w:type="dxa"/>
          </w:tcPr>
          <w:p w14:paraId="2B6696AE" w14:textId="77777777" w:rsidR="00344447" w:rsidRDefault="00344447" w:rsidP="00D53522">
            <w:pPr>
              <w:pStyle w:val="TableEntry"/>
            </w:pPr>
            <w:r>
              <w:t>Description of the track.  Description should be in the language given by the “Language” element below.</w:t>
            </w:r>
          </w:p>
        </w:tc>
        <w:tc>
          <w:tcPr>
            <w:tcW w:w="2170" w:type="dxa"/>
          </w:tcPr>
          <w:p w14:paraId="19AF4C68" w14:textId="77777777" w:rsidR="00344447" w:rsidRDefault="00344447" w:rsidP="00D53522">
            <w:pPr>
              <w:pStyle w:val="TableEntry"/>
            </w:pPr>
            <w:r>
              <w:t>xs:string</w:t>
            </w:r>
          </w:p>
        </w:tc>
        <w:tc>
          <w:tcPr>
            <w:tcW w:w="710" w:type="dxa"/>
          </w:tcPr>
          <w:p w14:paraId="7512F849" w14:textId="12E1FB19" w:rsidR="00344447" w:rsidRDefault="00344447" w:rsidP="00D53522">
            <w:pPr>
              <w:pStyle w:val="TableEntry"/>
            </w:pPr>
            <w:r>
              <w:t>0..</w:t>
            </w:r>
            <w:r w:rsidR="005B7A14">
              <w:t>n</w:t>
            </w:r>
          </w:p>
        </w:tc>
      </w:tr>
      <w:tr w:rsidR="00C010CD" w:rsidRPr="0000320B" w14:paraId="03D88D1C" w14:textId="77777777" w:rsidTr="00C010CD">
        <w:tc>
          <w:tcPr>
            <w:tcW w:w="2087" w:type="dxa"/>
          </w:tcPr>
          <w:p w14:paraId="2361A365" w14:textId="77777777" w:rsidR="005B7A14" w:rsidRDefault="005B7A14" w:rsidP="00D53522">
            <w:pPr>
              <w:pStyle w:val="TableEntry"/>
            </w:pPr>
          </w:p>
        </w:tc>
        <w:tc>
          <w:tcPr>
            <w:tcW w:w="1058" w:type="dxa"/>
          </w:tcPr>
          <w:p w14:paraId="73C612EF" w14:textId="2F3227F7" w:rsidR="005B7A14" w:rsidRPr="00EC065B" w:rsidRDefault="005B7A14" w:rsidP="00D53522">
            <w:pPr>
              <w:pStyle w:val="TableEntry"/>
            </w:pPr>
            <w:r>
              <w:t>language</w:t>
            </w:r>
          </w:p>
        </w:tc>
        <w:tc>
          <w:tcPr>
            <w:tcW w:w="3510" w:type="dxa"/>
          </w:tcPr>
          <w:p w14:paraId="10D15257" w14:textId="10285155" w:rsidR="005B7A14" w:rsidRDefault="005B7A14" w:rsidP="00410EEC">
            <w:pPr>
              <w:pStyle w:val="TableEntry"/>
            </w:pPr>
            <w:r>
              <w:t>Language of Description (for localization)</w:t>
            </w:r>
          </w:p>
        </w:tc>
        <w:tc>
          <w:tcPr>
            <w:tcW w:w="2170" w:type="dxa"/>
          </w:tcPr>
          <w:p w14:paraId="49507C4B" w14:textId="153663F2" w:rsidR="005B7A14" w:rsidRDefault="005B7A14" w:rsidP="00344447">
            <w:pPr>
              <w:pStyle w:val="TableEntry"/>
            </w:pPr>
            <w:r>
              <w:t>xs:language</w:t>
            </w:r>
          </w:p>
        </w:tc>
        <w:tc>
          <w:tcPr>
            <w:tcW w:w="710" w:type="dxa"/>
          </w:tcPr>
          <w:p w14:paraId="2FBD14ED" w14:textId="2E682DB1" w:rsidR="005B7A14" w:rsidRDefault="005B7A14" w:rsidP="00D53522">
            <w:pPr>
              <w:pStyle w:val="TableEntry"/>
            </w:pPr>
            <w:r>
              <w:t>0..1</w:t>
            </w:r>
          </w:p>
        </w:tc>
      </w:tr>
      <w:tr w:rsidR="00C010CD" w:rsidRPr="0000320B" w14:paraId="7FB713EE" w14:textId="77777777" w:rsidTr="00C010CD">
        <w:tc>
          <w:tcPr>
            <w:tcW w:w="2087" w:type="dxa"/>
          </w:tcPr>
          <w:p w14:paraId="750757EB" w14:textId="77777777" w:rsidR="00E87D1B" w:rsidRDefault="00344447" w:rsidP="00D53522">
            <w:pPr>
              <w:pStyle w:val="TableEntry"/>
            </w:pPr>
            <w:r>
              <w:t>Type</w:t>
            </w:r>
          </w:p>
        </w:tc>
        <w:tc>
          <w:tcPr>
            <w:tcW w:w="1058" w:type="dxa"/>
          </w:tcPr>
          <w:p w14:paraId="35C4D978" w14:textId="77777777" w:rsidR="00E87D1B" w:rsidRPr="00EC065B" w:rsidRDefault="00E87D1B" w:rsidP="00D53522">
            <w:pPr>
              <w:pStyle w:val="TableEntry"/>
            </w:pPr>
          </w:p>
        </w:tc>
        <w:tc>
          <w:tcPr>
            <w:tcW w:w="3510" w:type="dxa"/>
          </w:tcPr>
          <w:p w14:paraId="5BD79740" w14:textId="77777777" w:rsidR="00E87D1B" w:rsidRDefault="00344447" w:rsidP="00410EEC">
            <w:pPr>
              <w:pStyle w:val="TableEntry"/>
            </w:pPr>
            <w:r>
              <w:t>The type of track.  See Audio Track Encoding.  If not present, track is assumed to be ‘primary’.</w:t>
            </w:r>
          </w:p>
        </w:tc>
        <w:tc>
          <w:tcPr>
            <w:tcW w:w="2170" w:type="dxa"/>
          </w:tcPr>
          <w:p w14:paraId="78D2571A" w14:textId="77777777" w:rsidR="00E87D1B" w:rsidRPr="00EC065B" w:rsidRDefault="00E87D1B" w:rsidP="00344447">
            <w:pPr>
              <w:pStyle w:val="TableEntry"/>
            </w:pPr>
            <w:r>
              <w:t>xs:</w:t>
            </w:r>
            <w:r w:rsidR="00344447">
              <w:t>string</w:t>
            </w:r>
          </w:p>
        </w:tc>
        <w:tc>
          <w:tcPr>
            <w:tcW w:w="710" w:type="dxa"/>
          </w:tcPr>
          <w:p w14:paraId="38646D04" w14:textId="77777777" w:rsidR="00E87D1B" w:rsidRPr="00EC065B" w:rsidRDefault="00E87D1B" w:rsidP="00D53522">
            <w:pPr>
              <w:pStyle w:val="TableEntry"/>
            </w:pPr>
            <w:r>
              <w:t>0..1</w:t>
            </w:r>
          </w:p>
        </w:tc>
      </w:tr>
      <w:tr w:rsidR="00C010CD" w:rsidRPr="0000320B" w14:paraId="69234746" w14:textId="77777777" w:rsidTr="00C010CD">
        <w:tc>
          <w:tcPr>
            <w:tcW w:w="2087" w:type="dxa"/>
          </w:tcPr>
          <w:p w14:paraId="788106AC" w14:textId="2A0CC9A6" w:rsidR="004101E4" w:rsidRDefault="004101E4" w:rsidP="004101E4">
            <w:pPr>
              <w:pStyle w:val="TableEntry"/>
            </w:pPr>
            <w:r>
              <w:t>SubType</w:t>
            </w:r>
          </w:p>
        </w:tc>
        <w:tc>
          <w:tcPr>
            <w:tcW w:w="1058" w:type="dxa"/>
          </w:tcPr>
          <w:p w14:paraId="08E9FBBC" w14:textId="77777777" w:rsidR="004101E4" w:rsidRPr="00EC065B" w:rsidRDefault="004101E4" w:rsidP="004101E4">
            <w:pPr>
              <w:pStyle w:val="TableEntry"/>
            </w:pPr>
          </w:p>
        </w:tc>
        <w:tc>
          <w:tcPr>
            <w:tcW w:w="3510" w:type="dxa"/>
          </w:tcPr>
          <w:p w14:paraId="136B0988" w14:textId="19D71E6D" w:rsidR="004101E4" w:rsidRDefault="004101E4" w:rsidP="004101E4">
            <w:pPr>
              <w:pStyle w:val="TableEntry"/>
            </w:pPr>
            <w:r>
              <w:t>The subtype of audio track.</w:t>
            </w:r>
          </w:p>
        </w:tc>
        <w:tc>
          <w:tcPr>
            <w:tcW w:w="2170" w:type="dxa"/>
          </w:tcPr>
          <w:p w14:paraId="0C595CA8" w14:textId="1441AE30" w:rsidR="004101E4" w:rsidRDefault="004101E4" w:rsidP="004101E4">
            <w:pPr>
              <w:pStyle w:val="TableEntry"/>
            </w:pPr>
            <w:r>
              <w:t>xs:string</w:t>
            </w:r>
          </w:p>
        </w:tc>
        <w:tc>
          <w:tcPr>
            <w:tcW w:w="710" w:type="dxa"/>
          </w:tcPr>
          <w:p w14:paraId="5B445FFD" w14:textId="72C5ADC4" w:rsidR="004101E4" w:rsidRDefault="0012495F" w:rsidP="004101E4">
            <w:pPr>
              <w:pStyle w:val="TableEntry"/>
            </w:pPr>
            <w:r>
              <w:t>0..</w:t>
            </w:r>
            <w:r w:rsidR="0054709A">
              <w:t>n</w:t>
            </w:r>
          </w:p>
        </w:tc>
      </w:tr>
      <w:tr w:rsidR="00C010CD" w:rsidRPr="0000320B" w14:paraId="0FEBBB54" w14:textId="77777777" w:rsidTr="00C010CD">
        <w:tc>
          <w:tcPr>
            <w:tcW w:w="2087" w:type="dxa"/>
          </w:tcPr>
          <w:p w14:paraId="2D849DBA" w14:textId="77777777" w:rsidR="004101E4" w:rsidRPr="00EC065B" w:rsidRDefault="004101E4" w:rsidP="004101E4">
            <w:pPr>
              <w:pStyle w:val="TableEntry"/>
            </w:pPr>
            <w:r>
              <w:t>Language</w:t>
            </w:r>
          </w:p>
        </w:tc>
        <w:tc>
          <w:tcPr>
            <w:tcW w:w="1058" w:type="dxa"/>
          </w:tcPr>
          <w:p w14:paraId="53A3C39B" w14:textId="77777777" w:rsidR="004101E4" w:rsidRPr="00EC065B" w:rsidRDefault="004101E4" w:rsidP="004101E4">
            <w:pPr>
              <w:pStyle w:val="TableEntry"/>
            </w:pPr>
          </w:p>
        </w:tc>
        <w:tc>
          <w:tcPr>
            <w:tcW w:w="3510" w:type="dxa"/>
          </w:tcPr>
          <w:p w14:paraId="4C9405BF" w14:textId="6C44C737"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FB2C48">
              <w:t>3.1</w:t>
            </w:r>
            <w:r>
              <w:fldChar w:fldCharType="end"/>
            </w:r>
            <w:r>
              <w:t xml:space="preserve">. </w:t>
            </w:r>
          </w:p>
        </w:tc>
        <w:tc>
          <w:tcPr>
            <w:tcW w:w="2170" w:type="dxa"/>
          </w:tcPr>
          <w:p w14:paraId="65AD5490" w14:textId="77777777" w:rsidR="004101E4" w:rsidRPr="00EC065B" w:rsidRDefault="004101E4" w:rsidP="004101E4">
            <w:pPr>
              <w:pStyle w:val="TableEntry"/>
            </w:pPr>
            <w:r>
              <w:t>xs:language</w:t>
            </w:r>
          </w:p>
        </w:tc>
        <w:tc>
          <w:tcPr>
            <w:tcW w:w="710" w:type="dxa"/>
          </w:tcPr>
          <w:p w14:paraId="459212E5" w14:textId="598C0345" w:rsidR="004101E4" w:rsidRPr="00EC065B" w:rsidRDefault="004101E4" w:rsidP="004101E4">
            <w:pPr>
              <w:pStyle w:val="TableEntry"/>
            </w:pPr>
            <w:r>
              <w:t>0..1</w:t>
            </w:r>
          </w:p>
        </w:tc>
      </w:tr>
      <w:tr w:rsidR="00C010CD" w:rsidRPr="00EC065B" w14:paraId="0CE822E0" w14:textId="77777777" w:rsidTr="00C010CD">
        <w:tc>
          <w:tcPr>
            <w:tcW w:w="2087" w:type="dxa"/>
          </w:tcPr>
          <w:p w14:paraId="617E3AB7" w14:textId="77777777" w:rsidR="004101E4" w:rsidRDefault="004101E4" w:rsidP="004101E4">
            <w:pPr>
              <w:pStyle w:val="TableEntry"/>
            </w:pPr>
          </w:p>
        </w:tc>
        <w:tc>
          <w:tcPr>
            <w:tcW w:w="1058" w:type="dxa"/>
          </w:tcPr>
          <w:p w14:paraId="429F56F9" w14:textId="77777777" w:rsidR="004101E4" w:rsidRPr="00EC065B" w:rsidRDefault="004101E4" w:rsidP="004101E4">
            <w:pPr>
              <w:pStyle w:val="TableEntry"/>
            </w:pPr>
            <w:r>
              <w:t>dubbed</w:t>
            </w:r>
          </w:p>
        </w:tc>
        <w:tc>
          <w:tcPr>
            <w:tcW w:w="3510" w:type="dxa"/>
          </w:tcPr>
          <w:p w14:paraId="75D855C9" w14:textId="0AFAE52C" w:rsidR="004101E4" w:rsidRDefault="004101E4" w:rsidP="004101E4">
            <w:pPr>
              <w:pStyle w:val="TableEntry"/>
            </w:pPr>
            <w:r>
              <w:t>If present and true, indicates Language is dubbed audio.</w:t>
            </w:r>
            <w:r w:rsidR="007C3B1A">
              <w:t xml:space="preserve"> If it is not dubbed, it is ‘original’ or ‘OV’ (original version).</w:t>
            </w:r>
          </w:p>
        </w:tc>
        <w:tc>
          <w:tcPr>
            <w:tcW w:w="2170" w:type="dxa"/>
          </w:tcPr>
          <w:p w14:paraId="075FFD3A" w14:textId="77777777" w:rsidR="004101E4" w:rsidRDefault="004101E4" w:rsidP="004101E4">
            <w:pPr>
              <w:pStyle w:val="TableEntry"/>
            </w:pPr>
            <w:r>
              <w:t>xs:boolean</w:t>
            </w:r>
          </w:p>
        </w:tc>
        <w:tc>
          <w:tcPr>
            <w:tcW w:w="710" w:type="dxa"/>
          </w:tcPr>
          <w:p w14:paraId="088261A1" w14:textId="77777777" w:rsidR="004101E4" w:rsidRPr="00EC065B" w:rsidRDefault="004101E4" w:rsidP="004101E4">
            <w:pPr>
              <w:pStyle w:val="TableEntry"/>
            </w:pPr>
            <w:r>
              <w:t>0..1</w:t>
            </w:r>
          </w:p>
        </w:tc>
      </w:tr>
      <w:tr w:rsidR="00C010CD" w:rsidRPr="0000320B" w14:paraId="66F627FC" w14:textId="77777777" w:rsidTr="00C010CD">
        <w:tc>
          <w:tcPr>
            <w:tcW w:w="2087" w:type="dxa"/>
          </w:tcPr>
          <w:p w14:paraId="20469A87" w14:textId="77777777" w:rsidR="004101E4" w:rsidRDefault="004101E4" w:rsidP="004101E4">
            <w:pPr>
              <w:pStyle w:val="TableEntry"/>
            </w:pPr>
          </w:p>
        </w:tc>
        <w:tc>
          <w:tcPr>
            <w:tcW w:w="1058" w:type="dxa"/>
          </w:tcPr>
          <w:p w14:paraId="4FA2FEB7" w14:textId="5454FA00" w:rsidR="004101E4" w:rsidRPr="00EC065B" w:rsidRDefault="004101E4" w:rsidP="004101E4">
            <w:pPr>
              <w:pStyle w:val="TableEntry"/>
            </w:pPr>
            <w:r>
              <w:t>forced</w:t>
            </w:r>
          </w:p>
        </w:tc>
        <w:tc>
          <w:tcPr>
            <w:tcW w:w="3510"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170" w:type="dxa"/>
          </w:tcPr>
          <w:p w14:paraId="518CB83C" w14:textId="74E10CBC" w:rsidR="004101E4" w:rsidRDefault="004101E4" w:rsidP="004101E4">
            <w:pPr>
              <w:pStyle w:val="TableEntry"/>
            </w:pPr>
            <w:r>
              <w:t>xs:boolean</w:t>
            </w:r>
          </w:p>
        </w:tc>
        <w:tc>
          <w:tcPr>
            <w:tcW w:w="710" w:type="dxa"/>
          </w:tcPr>
          <w:p w14:paraId="1E84C7EA" w14:textId="0DC73D10" w:rsidR="004101E4" w:rsidRDefault="004101E4" w:rsidP="004101E4">
            <w:pPr>
              <w:pStyle w:val="TableEntry"/>
            </w:pPr>
            <w:r>
              <w:t>0..1</w:t>
            </w:r>
          </w:p>
        </w:tc>
      </w:tr>
      <w:tr w:rsidR="00114FEB" w:rsidRPr="0000320B" w14:paraId="41057611" w14:textId="77777777" w:rsidTr="00114FEB">
        <w:tc>
          <w:tcPr>
            <w:tcW w:w="2087" w:type="dxa"/>
          </w:tcPr>
          <w:p w14:paraId="41FA2B38" w14:textId="77777777" w:rsidR="00114FEB" w:rsidRDefault="00114FEB" w:rsidP="00114FEB">
            <w:pPr>
              <w:pStyle w:val="TableEntry"/>
            </w:pPr>
          </w:p>
        </w:tc>
        <w:tc>
          <w:tcPr>
            <w:tcW w:w="1058" w:type="dxa"/>
          </w:tcPr>
          <w:p w14:paraId="3558E37A" w14:textId="1D3A5490" w:rsidR="00114FEB" w:rsidRPr="00EC065B" w:rsidRDefault="00114FEB" w:rsidP="00114FEB">
            <w:pPr>
              <w:pStyle w:val="TableEntry"/>
            </w:pPr>
            <w:r>
              <w:t>disposition</w:t>
            </w:r>
          </w:p>
        </w:tc>
        <w:tc>
          <w:tcPr>
            <w:tcW w:w="3510" w:type="dxa"/>
          </w:tcPr>
          <w:p w14:paraId="2E1B9AE2" w14:textId="5983520F" w:rsidR="00114FEB" w:rsidRDefault="00114FEB" w:rsidP="00114FEB">
            <w:pPr>
              <w:pStyle w:val="TableEntry"/>
            </w:pPr>
            <w:r>
              <w:t xml:space="preserve">Language disposition as defined in Section </w:t>
            </w:r>
            <w:r>
              <w:fldChar w:fldCharType="begin"/>
            </w:r>
            <w:r>
              <w:instrText xml:space="preserve"> REF _Ref89529305 \r \h </w:instrText>
            </w:r>
            <w:r>
              <w:fldChar w:fldCharType="separate"/>
            </w:r>
            <w:r w:rsidR="00FB2C48">
              <w:t>3.1</w:t>
            </w:r>
            <w:r>
              <w:fldChar w:fldCharType="end"/>
            </w:r>
          </w:p>
        </w:tc>
        <w:tc>
          <w:tcPr>
            <w:tcW w:w="2170" w:type="dxa"/>
          </w:tcPr>
          <w:p w14:paraId="7411A897" w14:textId="3D4C06CB" w:rsidR="00114FEB" w:rsidRDefault="00114FEB" w:rsidP="00114FEB">
            <w:pPr>
              <w:pStyle w:val="TableEntry"/>
            </w:pPr>
            <w:r>
              <w:t>xs:string</w:t>
            </w:r>
          </w:p>
        </w:tc>
        <w:tc>
          <w:tcPr>
            <w:tcW w:w="710" w:type="dxa"/>
          </w:tcPr>
          <w:p w14:paraId="647D968C" w14:textId="28AD7F93" w:rsidR="00114FEB" w:rsidRDefault="00114FEB" w:rsidP="00114FEB">
            <w:pPr>
              <w:pStyle w:val="TableEntry"/>
            </w:pPr>
            <w:r>
              <w:t>0..1</w:t>
            </w:r>
          </w:p>
        </w:tc>
      </w:tr>
      <w:tr w:rsidR="00C010CD" w:rsidRPr="0000320B" w14:paraId="377400C5" w14:textId="77777777" w:rsidTr="00C010CD">
        <w:tc>
          <w:tcPr>
            <w:tcW w:w="2087" w:type="dxa"/>
          </w:tcPr>
          <w:p w14:paraId="0A6C6366" w14:textId="42910614" w:rsidR="00114FEB" w:rsidRDefault="00114FEB" w:rsidP="00114FEB">
            <w:pPr>
              <w:pStyle w:val="TableEntry"/>
            </w:pPr>
            <w:r>
              <w:t>People</w:t>
            </w:r>
          </w:p>
        </w:tc>
        <w:tc>
          <w:tcPr>
            <w:tcW w:w="1058" w:type="dxa"/>
          </w:tcPr>
          <w:p w14:paraId="7B2DE54A" w14:textId="77777777" w:rsidR="00114FEB" w:rsidRPr="00EC065B" w:rsidRDefault="00114FEB" w:rsidP="00114FEB">
            <w:pPr>
              <w:pStyle w:val="TableEntry"/>
            </w:pPr>
          </w:p>
        </w:tc>
        <w:tc>
          <w:tcPr>
            <w:tcW w:w="3510" w:type="dxa"/>
          </w:tcPr>
          <w:p w14:paraId="2AC252A7" w14:textId="36666D11" w:rsidR="00114FEB" w:rsidRDefault="00114FEB" w:rsidP="00114FEB">
            <w:pPr>
              <w:pStyle w:val="TableEntry"/>
            </w:pPr>
            <w:r>
              <w:t>People included in track. Generally, only used when Type=’commentary’</w:t>
            </w:r>
          </w:p>
        </w:tc>
        <w:tc>
          <w:tcPr>
            <w:tcW w:w="2170" w:type="dxa"/>
          </w:tcPr>
          <w:p w14:paraId="7BE9936D" w14:textId="03CC1445" w:rsidR="00114FEB" w:rsidRDefault="00114FEB" w:rsidP="00114FEB">
            <w:pPr>
              <w:pStyle w:val="TableEntry"/>
            </w:pPr>
            <w:r>
              <w:t>md:BasicMetadataPeople-type</w:t>
            </w:r>
          </w:p>
        </w:tc>
        <w:tc>
          <w:tcPr>
            <w:tcW w:w="710" w:type="dxa"/>
          </w:tcPr>
          <w:p w14:paraId="4AC9B6BB" w14:textId="00765412" w:rsidR="00114FEB" w:rsidRDefault="00114FEB" w:rsidP="00114FEB">
            <w:pPr>
              <w:pStyle w:val="TableEntry"/>
            </w:pPr>
            <w:r>
              <w:t>0..n</w:t>
            </w:r>
          </w:p>
        </w:tc>
      </w:tr>
      <w:tr w:rsidR="00C010CD" w:rsidRPr="0000320B" w14:paraId="245B1B29" w14:textId="77777777" w:rsidTr="00C010CD">
        <w:tc>
          <w:tcPr>
            <w:tcW w:w="2087" w:type="dxa"/>
          </w:tcPr>
          <w:p w14:paraId="408EA67E" w14:textId="77777777" w:rsidR="00114FEB" w:rsidRPr="00EC065B" w:rsidRDefault="00114FEB" w:rsidP="00114FEB">
            <w:pPr>
              <w:pStyle w:val="TableEntry"/>
            </w:pPr>
            <w:r>
              <w:t>Encoding</w:t>
            </w:r>
          </w:p>
        </w:tc>
        <w:tc>
          <w:tcPr>
            <w:tcW w:w="1058" w:type="dxa"/>
          </w:tcPr>
          <w:p w14:paraId="3B9615AD" w14:textId="77777777" w:rsidR="00114FEB" w:rsidRPr="00EC065B" w:rsidRDefault="00114FEB" w:rsidP="00114FEB">
            <w:pPr>
              <w:pStyle w:val="TableEntry"/>
            </w:pPr>
          </w:p>
        </w:tc>
        <w:tc>
          <w:tcPr>
            <w:tcW w:w="3510" w:type="dxa"/>
          </w:tcPr>
          <w:p w14:paraId="07CA68E4" w14:textId="77777777" w:rsidR="00114FEB" w:rsidRPr="00EC065B" w:rsidRDefault="00114FEB" w:rsidP="00114FEB">
            <w:pPr>
              <w:pStyle w:val="TableEntry"/>
            </w:pPr>
            <w:r>
              <w:t>Audio encoding information. If CODEC is not known, this should not be included.</w:t>
            </w:r>
          </w:p>
        </w:tc>
        <w:tc>
          <w:tcPr>
            <w:tcW w:w="2170" w:type="dxa"/>
          </w:tcPr>
          <w:p w14:paraId="7B269A89" w14:textId="77777777" w:rsidR="00114FEB" w:rsidRDefault="00114FEB" w:rsidP="00114FEB">
            <w:pPr>
              <w:pStyle w:val="TableEntry"/>
            </w:pPr>
            <w:r>
              <w:t>md:DigitalAssetAudioEncoding-type</w:t>
            </w:r>
          </w:p>
          <w:p w14:paraId="13038451" w14:textId="77777777" w:rsidR="00114FEB" w:rsidRPr="00EC065B" w:rsidRDefault="00114FEB" w:rsidP="00114FEB">
            <w:pPr>
              <w:pStyle w:val="TableEntry"/>
            </w:pPr>
          </w:p>
        </w:tc>
        <w:tc>
          <w:tcPr>
            <w:tcW w:w="710" w:type="dxa"/>
          </w:tcPr>
          <w:p w14:paraId="08F7C55C" w14:textId="77777777" w:rsidR="00114FEB" w:rsidRPr="00EC065B" w:rsidRDefault="00114FEB" w:rsidP="00114FEB">
            <w:pPr>
              <w:pStyle w:val="TableEntry"/>
            </w:pPr>
            <w:r>
              <w:t>0..1</w:t>
            </w:r>
          </w:p>
        </w:tc>
      </w:tr>
      <w:tr w:rsidR="00C010CD" w:rsidRPr="0000320B" w14:paraId="4DD91F0B" w14:textId="77777777" w:rsidTr="00C010CD">
        <w:tc>
          <w:tcPr>
            <w:tcW w:w="2087" w:type="dxa"/>
          </w:tcPr>
          <w:p w14:paraId="562DCB56" w14:textId="77777777" w:rsidR="00114FEB" w:rsidRPr="00EC065B" w:rsidRDefault="00114FEB" w:rsidP="00114FEB">
            <w:pPr>
              <w:pStyle w:val="TableEntry"/>
            </w:pPr>
            <w:r>
              <w:t>Channels</w:t>
            </w:r>
          </w:p>
        </w:tc>
        <w:tc>
          <w:tcPr>
            <w:tcW w:w="1058" w:type="dxa"/>
          </w:tcPr>
          <w:p w14:paraId="35DE7B1C" w14:textId="77777777" w:rsidR="00114FEB" w:rsidRPr="00EC065B" w:rsidRDefault="00114FEB" w:rsidP="00114FEB">
            <w:pPr>
              <w:pStyle w:val="TableEntry"/>
            </w:pPr>
          </w:p>
        </w:tc>
        <w:tc>
          <w:tcPr>
            <w:tcW w:w="3510" w:type="dxa"/>
          </w:tcPr>
          <w:p w14:paraId="3325A4FC" w14:textId="77777777" w:rsidR="00114FEB" w:rsidRPr="00EC065B" w:rsidRDefault="00114FEB" w:rsidP="00114FEB">
            <w:pPr>
              <w:pStyle w:val="TableEntry"/>
            </w:pPr>
            <w:r>
              <w:t>Number of audio channels, either as an integer (e.g., 2) or of the form x.y where x is full channels, and y is limited channels (e.g. “5.1”)</w:t>
            </w:r>
          </w:p>
        </w:tc>
        <w:tc>
          <w:tcPr>
            <w:tcW w:w="2170" w:type="dxa"/>
          </w:tcPr>
          <w:p w14:paraId="463719C9" w14:textId="77777777" w:rsidR="00114FEB" w:rsidRPr="00EC065B" w:rsidRDefault="00114FEB" w:rsidP="00114FEB">
            <w:pPr>
              <w:pStyle w:val="TableEntry"/>
            </w:pPr>
            <w:r>
              <w:t>xs:string</w:t>
            </w:r>
          </w:p>
        </w:tc>
        <w:tc>
          <w:tcPr>
            <w:tcW w:w="710" w:type="dxa"/>
          </w:tcPr>
          <w:p w14:paraId="4AE4FD60" w14:textId="77777777" w:rsidR="00114FEB" w:rsidRPr="00EC065B" w:rsidRDefault="00114FEB" w:rsidP="00114FEB">
            <w:pPr>
              <w:pStyle w:val="TableEntry"/>
            </w:pPr>
            <w:r>
              <w:t>0..1</w:t>
            </w:r>
          </w:p>
        </w:tc>
      </w:tr>
      <w:tr w:rsidR="00C010CD" w:rsidRPr="0000320B" w14:paraId="709F4E0B" w14:textId="77777777" w:rsidTr="00C010CD">
        <w:tc>
          <w:tcPr>
            <w:tcW w:w="2087" w:type="dxa"/>
          </w:tcPr>
          <w:p w14:paraId="55A47F4E" w14:textId="79E18D82" w:rsidR="00114FEB" w:rsidRDefault="00114FEB" w:rsidP="00114FEB">
            <w:pPr>
              <w:pStyle w:val="TableEntry"/>
            </w:pPr>
            <w:r>
              <w:t>MCALabelSubdescriptor</w:t>
            </w:r>
          </w:p>
        </w:tc>
        <w:tc>
          <w:tcPr>
            <w:tcW w:w="1058" w:type="dxa"/>
          </w:tcPr>
          <w:p w14:paraId="22B4B844" w14:textId="77777777" w:rsidR="00114FEB" w:rsidRPr="00EC065B" w:rsidRDefault="00114FEB" w:rsidP="00114FEB">
            <w:pPr>
              <w:pStyle w:val="TableEntry"/>
            </w:pPr>
          </w:p>
        </w:tc>
        <w:tc>
          <w:tcPr>
            <w:tcW w:w="3510" w:type="dxa"/>
          </w:tcPr>
          <w:p w14:paraId="0A0DD5E2" w14:textId="701CFA19" w:rsidR="00114FEB" w:rsidRDefault="00114FEB" w:rsidP="00114FEB">
            <w:pPr>
              <w:pStyle w:val="TableEntry"/>
            </w:pPr>
            <w:r>
              <w:t>Selected elements of MCA Label Subdescriptor from [SMPTE-377-4]</w:t>
            </w:r>
          </w:p>
        </w:tc>
        <w:tc>
          <w:tcPr>
            <w:tcW w:w="2170" w:type="dxa"/>
          </w:tcPr>
          <w:p w14:paraId="4FD2F606" w14:textId="54A4E8B2" w:rsidR="00114FEB" w:rsidRDefault="00114FEB" w:rsidP="00114FEB">
            <w:pPr>
              <w:pStyle w:val="TableEntry"/>
            </w:pPr>
            <w:r>
              <w:t>md:DigitalAssetAudioMCALabel-type</w:t>
            </w:r>
          </w:p>
        </w:tc>
        <w:tc>
          <w:tcPr>
            <w:tcW w:w="710" w:type="dxa"/>
          </w:tcPr>
          <w:p w14:paraId="6B35237C" w14:textId="75ED284E" w:rsidR="00114FEB" w:rsidRDefault="00114FEB" w:rsidP="00114FEB">
            <w:pPr>
              <w:pStyle w:val="TableEntry"/>
            </w:pPr>
            <w:r>
              <w:t>0..1</w:t>
            </w:r>
          </w:p>
        </w:tc>
      </w:tr>
      <w:tr w:rsidR="00C010CD" w:rsidRPr="0000320B" w14:paraId="5ACCB100" w14:textId="77777777" w:rsidTr="00C010CD">
        <w:tc>
          <w:tcPr>
            <w:tcW w:w="2087" w:type="dxa"/>
          </w:tcPr>
          <w:p w14:paraId="64C844A2" w14:textId="6FD3EA97" w:rsidR="00114FEB" w:rsidRDefault="00114FEB" w:rsidP="00114FEB">
            <w:pPr>
              <w:pStyle w:val="TableEntry"/>
            </w:pPr>
            <w:r>
              <w:t>Compliance</w:t>
            </w:r>
          </w:p>
        </w:tc>
        <w:tc>
          <w:tcPr>
            <w:tcW w:w="1058" w:type="dxa"/>
          </w:tcPr>
          <w:p w14:paraId="71FDDD9B" w14:textId="77777777" w:rsidR="00114FEB" w:rsidRPr="00EC065B" w:rsidRDefault="00114FEB" w:rsidP="00114FEB">
            <w:pPr>
              <w:pStyle w:val="TableEntry"/>
            </w:pPr>
          </w:p>
        </w:tc>
        <w:tc>
          <w:tcPr>
            <w:tcW w:w="3510" w:type="dxa"/>
          </w:tcPr>
          <w:p w14:paraId="332B6C95" w14:textId="67EFCB61" w:rsidR="00114FEB" w:rsidRDefault="00114FEB" w:rsidP="00114FEB">
            <w:pPr>
              <w:pStyle w:val="TableEntry"/>
            </w:pPr>
            <w:r>
              <w:t>Compliance for audio track.</w:t>
            </w:r>
          </w:p>
        </w:tc>
        <w:tc>
          <w:tcPr>
            <w:tcW w:w="2170" w:type="dxa"/>
          </w:tcPr>
          <w:p w14:paraId="23F171EA" w14:textId="2F666C86" w:rsidR="00114FEB" w:rsidRDefault="00114FEB" w:rsidP="00114FEB">
            <w:pPr>
              <w:pStyle w:val="TableEntry"/>
            </w:pPr>
            <w:r>
              <w:t>md:Compliance-type</w:t>
            </w:r>
          </w:p>
        </w:tc>
        <w:tc>
          <w:tcPr>
            <w:tcW w:w="710" w:type="dxa"/>
          </w:tcPr>
          <w:p w14:paraId="00ABD310" w14:textId="1F285B2F" w:rsidR="00114FEB" w:rsidRDefault="00114FEB" w:rsidP="00114FEB">
            <w:pPr>
              <w:pStyle w:val="TableEntry"/>
            </w:pPr>
            <w:r>
              <w:t>0..n</w:t>
            </w:r>
          </w:p>
        </w:tc>
      </w:tr>
      <w:tr w:rsidR="00C010CD" w:rsidRPr="0000320B" w14:paraId="3A0DAE93" w14:textId="77777777" w:rsidTr="00C010CD">
        <w:tc>
          <w:tcPr>
            <w:tcW w:w="2087" w:type="dxa"/>
          </w:tcPr>
          <w:p w14:paraId="473F666A" w14:textId="25292FCE" w:rsidR="00114FEB" w:rsidRDefault="00114FEB" w:rsidP="00114FEB">
            <w:pPr>
              <w:pStyle w:val="TableEntry"/>
            </w:pPr>
            <w:bookmarkStart w:id="2081" w:name="_Hlk54452166"/>
            <w:r>
              <w:t>AssetIntent</w:t>
            </w:r>
          </w:p>
        </w:tc>
        <w:tc>
          <w:tcPr>
            <w:tcW w:w="1058" w:type="dxa"/>
          </w:tcPr>
          <w:p w14:paraId="6648D8CE" w14:textId="77777777" w:rsidR="00114FEB" w:rsidRPr="00EC065B" w:rsidRDefault="00114FEB" w:rsidP="00114FEB">
            <w:pPr>
              <w:pStyle w:val="TableEntry"/>
            </w:pPr>
          </w:p>
        </w:tc>
        <w:tc>
          <w:tcPr>
            <w:tcW w:w="3510" w:type="dxa"/>
          </w:tcPr>
          <w:p w14:paraId="13B2510C" w14:textId="13A1A8D7" w:rsidR="00114FEB" w:rsidRDefault="00114FEB" w:rsidP="00114FEB">
            <w:pPr>
              <w:pStyle w:val="TableEntry"/>
            </w:pPr>
            <w:r>
              <w:t>Why asset was created, which assets it was created from, and who was involved</w:t>
            </w:r>
          </w:p>
        </w:tc>
        <w:tc>
          <w:tcPr>
            <w:tcW w:w="2170" w:type="dxa"/>
          </w:tcPr>
          <w:p w14:paraId="3ADBF6A7" w14:textId="4D4BAB72" w:rsidR="00114FEB" w:rsidRDefault="00114FEB" w:rsidP="00114FEB">
            <w:pPr>
              <w:pStyle w:val="TableEntry"/>
            </w:pPr>
            <w:r>
              <w:t>md:AssetIntent-type</w:t>
            </w:r>
          </w:p>
        </w:tc>
        <w:tc>
          <w:tcPr>
            <w:tcW w:w="710" w:type="dxa"/>
          </w:tcPr>
          <w:p w14:paraId="23922E79" w14:textId="6AFD1C6A" w:rsidR="00114FEB" w:rsidRDefault="00114FEB" w:rsidP="00114FEB">
            <w:pPr>
              <w:pStyle w:val="TableEntry"/>
            </w:pPr>
            <w:r>
              <w:t>0..n</w:t>
            </w:r>
          </w:p>
        </w:tc>
      </w:tr>
      <w:bookmarkEnd w:id="2081"/>
      <w:tr w:rsidR="00C010CD" w:rsidRPr="0000320B" w14:paraId="56889972" w14:textId="77777777" w:rsidTr="00C010CD">
        <w:tc>
          <w:tcPr>
            <w:tcW w:w="2087" w:type="dxa"/>
          </w:tcPr>
          <w:p w14:paraId="1D88DAAA" w14:textId="77777777" w:rsidR="00114FEB" w:rsidRDefault="00114FEB" w:rsidP="00114FEB">
            <w:pPr>
              <w:pStyle w:val="TableEntry"/>
            </w:pPr>
            <w:r>
              <w:t>TrackReference</w:t>
            </w:r>
          </w:p>
        </w:tc>
        <w:tc>
          <w:tcPr>
            <w:tcW w:w="1058" w:type="dxa"/>
          </w:tcPr>
          <w:p w14:paraId="2639744A" w14:textId="77777777" w:rsidR="00114FEB" w:rsidRPr="00EC065B" w:rsidRDefault="00114FEB" w:rsidP="00114FEB">
            <w:pPr>
              <w:pStyle w:val="TableEntry"/>
            </w:pPr>
          </w:p>
        </w:tc>
        <w:tc>
          <w:tcPr>
            <w:tcW w:w="3510" w:type="dxa"/>
          </w:tcPr>
          <w:p w14:paraId="052F0E22" w14:textId="77777777" w:rsidR="00114FEB" w:rsidRDefault="00114FEB" w:rsidP="00114FEB">
            <w:pPr>
              <w:pStyle w:val="TableEntry"/>
            </w:pPr>
            <w:r>
              <w:t>Track cross-reference to be used in conjunction with container-specific metadata.</w:t>
            </w:r>
          </w:p>
        </w:tc>
        <w:tc>
          <w:tcPr>
            <w:tcW w:w="2170" w:type="dxa"/>
          </w:tcPr>
          <w:p w14:paraId="793DDA42" w14:textId="77777777" w:rsidR="00114FEB" w:rsidRDefault="00114FEB" w:rsidP="00114FEB">
            <w:pPr>
              <w:pStyle w:val="TableEntry"/>
            </w:pPr>
            <w:r>
              <w:t>xs:string</w:t>
            </w:r>
          </w:p>
        </w:tc>
        <w:tc>
          <w:tcPr>
            <w:tcW w:w="710" w:type="dxa"/>
          </w:tcPr>
          <w:p w14:paraId="54EB00C0" w14:textId="77777777" w:rsidR="00114FEB" w:rsidRDefault="00114FEB" w:rsidP="00114FEB">
            <w:pPr>
              <w:pStyle w:val="TableEntry"/>
            </w:pPr>
            <w:r>
              <w:t>0..1</w:t>
            </w:r>
          </w:p>
        </w:tc>
      </w:tr>
      <w:tr w:rsidR="00C010CD" w:rsidRPr="0000320B" w14:paraId="71A2C153" w14:textId="77777777" w:rsidTr="00C010CD">
        <w:tc>
          <w:tcPr>
            <w:tcW w:w="2087" w:type="dxa"/>
          </w:tcPr>
          <w:p w14:paraId="51738022" w14:textId="77777777" w:rsidR="00114FEB" w:rsidRDefault="00114FEB" w:rsidP="00114FEB">
            <w:pPr>
              <w:pStyle w:val="TableEntry"/>
            </w:pPr>
            <w:r>
              <w:t>TrackIdentifier</w:t>
            </w:r>
          </w:p>
        </w:tc>
        <w:tc>
          <w:tcPr>
            <w:tcW w:w="1058" w:type="dxa"/>
          </w:tcPr>
          <w:p w14:paraId="57076A66" w14:textId="77777777" w:rsidR="00114FEB" w:rsidRPr="00EC065B" w:rsidRDefault="00114FEB" w:rsidP="00114FEB">
            <w:pPr>
              <w:pStyle w:val="TableEntry"/>
            </w:pPr>
          </w:p>
        </w:tc>
        <w:tc>
          <w:tcPr>
            <w:tcW w:w="3510" w:type="dxa"/>
          </w:tcPr>
          <w:p w14:paraId="5289A0EC" w14:textId="77777777" w:rsidR="00114FEB" w:rsidRDefault="00114FEB" w:rsidP="00114FEB">
            <w:pPr>
              <w:pStyle w:val="TableEntry"/>
            </w:pPr>
            <w:r>
              <w:t>Identifiers, such as EIDR, for this track.  Multiple identifiers may be included.</w:t>
            </w:r>
          </w:p>
        </w:tc>
        <w:tc>
          <w:tcPr>
            <w:tcW w:w="2170" w:type="dxa"/>
          </w:tcPr>
          <w:p w14:paraId="04EF5DB9" w14:textId="77777777" w:rsidR="00114FEB" w:rsidRDefault="00114FEB" w:rsidP="00114FEB">
            <w:pPr>
              <w:pStyle w:val="TableEntry"/>
            </w:pPr>
            <w:r>
              <w:t>md:ContentIdentifier-type</w:t>
            </w:r>
          </w:p>
        </w:tc>
        <w:tc>
          <w:tcPr>
            <w:tcW w:w="710" w:type="dxa"/>
          </w:tcPr>
          <w:p w14:paraId="6DEB2978" w14:textId="77777777" w:rsidR="00114FEB" w:rsidRDefault="00114FEB" w:rsidP="00114FEB">
            <w:pPr>
              <w:pStyle w:val="TableEntry"/>
            </w:pPr>
            <w:r>
              <w:t>0..n</w:t>
            </w:r>
          </w:p>
        </w:tc>
      </w:tr>
      <w:tr w:rsidR="00C010CD" w:rsidRPr="0000320B" w14:paraId="56589592" w14:textId="77777777" w:rsidTr="00C010CD">
        <w:tc>
          <w:tcPr>
            <w:tcW w:w="2087" w:type="dxa"/>
          </w:tcPr>
          <w:p w14:paraId="0BDF7A2D" w14:textId="77777777" w:rsidR="00114FEB" w:rsidRDefault="00114FEB" w:rsidP="00114FEB">
            <w:pPr>
              <w:pStyle w:val="TableEntry"/>
            </w:pPr>
            <w:r>
              <w:t>Private</w:t>
            </w:r>
          </w:p>
        </w:tc>
        <w:tc>
          <w:tcPr>
            <w:tcW w:w="1058" w:type="dxa"/>
          </w:tcPr>
          <w:p w14:paraId="175ECEEA" w14:textId="77777777" w:rsidR="00114FEB" w:rsidRPr="00EC065B" w:rsidRDefault="00114FEB" w:rsidP="00114FEB">
            <w:pPr>
              <w:pStyle w:val="TableEntry"/>
            </w:pPr>
          </w:p>
        </w:tc>
        <w:tc>
          <w:tcPr>
            <w:tcW w:w="3510" w:type="dxa"/>
          </w:tcPr>
          <w:p w14:paraId="2B34B430" w14:textId="77777777" w:rsidR="00114FEB" w:rsidRDefault="00114FEB" w:rsidP="00114FEB">
            <w:pPr>
              <w:pStyle w:val="TableEntry"/>
            </w:pPr>
            <w:r>
              <w:t>Extensibility mechanism to accommodate data that is private to given usage.</w:t>
            </w:r>
          </w:p>
        </w:tc>
        <w:tc>
          <w:tcPr>
            <w:tcW w:w="2170" w:type="dxa"/>
          </w:tcPr>
          <w:p w14:paraId="1FF14C5D" w14:textId="77777777" w:rsidR="00114FEB" w:rsidRDefault="00114FEB" w:rsidP="00114FEB">
            <w:pPr>
              <w:pStyle w:val="TableEntry"/>
            </w:pPr>
            <w:r>
              <w:t>md:PrivateData-type</w:t>
            </w:r>
          </w:p>
        </w:tc>
        <w:tc>
          <w:tcPr>
            <w:tcW w:w="710" w:type="dxa"/>
          </w:tcPr>
          <w:p w14:paraId="070B44BC" w14:textId="77777777" w:rsidR="00114FEB" w:rsidRDefault="00114FEB" w:rsidP="00114FEB">
            <w:pPr>
              <w:pStyle w:val="TableEntry"/>
            </w:pPr>
            <w:r>
              <w:t>0..1</w:t>
            </w:r>
          </w:p>
        </w:tc>
      </w:tr>
    </w:tbl>
    <w:p w14:paraId="1F6EE180" w14:textId="77777777" w:rsidR="00B14594" w:rsidRDefault="00B14594" w:rsidP="00B14594">
      <w:pPr>
        <w:pStyle w:val="Heading4"/>
      </w:pPr>
      <w:bookmarkStart w:id="2082" w:name="_Ref54449169"/>
      <w:bookmarkStart w:id="2083" w:name="_Toc236406191"/>
      <w:r>
        <w:t>Type Encoding</w:t>
      </w:r>
      <w:bookmarkEnd w:id="2082"/>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2ABD65DE" w:rsidR="00061B9F" w:rsidRPr="00495A03" w:rsidRDefault="00061B9F" w:rsidP="003D499C">
      <w:pPr>
        <w:pStyle w:val="Body"/>
        <w:numPr>
          <w:ilvl w:val="0"/>
          <w:numId w:val="28"/>
        </w:numPr>
        <w:ind w:left="720"/>
      </w:pPr>
      <w:r w:rsidRPr="00495A03">
        <w:t xml:space="preserve">‘dialogcentric’ - The </w:t>
      </w:r>
      <w:r w:rsidR="00160F39" w:rsidRPr="00495A03">
        <w:t>hearing-impaired</w:t>
      </w:r>
      <w:r w:rsidRPr="00495A03">
        <w:t xml:space="preserve">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36270765" w14:textId="12531BCA" w:rsidR="00756259" w:rsidRDefault="009B157B" w:rsidP="00756259">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195DC071" w14:textId="2F0BD77F" w:rsidR="00756259" w:rsidRDefault="00756259" w:rsidP="00756259">
      <w:pPr>
        <w:pStyle w:val="Body"/>
        <w:numPr>
          <w:ilvl w:val="0"/>
          <w:numId w:val="28"/>
        </w:numPr>
        <w:ind w:left="720"/>
      </w:pPr>
      <w:r>
        <w:t xml:space="preserve">‘silent’ – Indicates that an audio track is provided (as opposed to ‘silent-omitted’) but there is no audio content.  </w:t>
      </w:r>
      <w:r w:rsidR="00E42B2E">
        <w:t>For example, a card is supplied with an audio track containing no audio content.</w:t>
      </w:r>
      <w:r w:rsidR="00431172">
        <w:t xml:space="preserve">  Note that an audio track containing music for a so-called </w:t>
      </w:r>
      <w:r w:rsidR="00431172" w:rsidRPr="00431172">
        <w:rPr>
          <w:i/>
          <w:iCs/>
        </w:rPr>
        <w:t>silent movie</w:t>
      </w:r>
      <w:r w:rsidR="00431172">
        <w:t xml:space="preserve"> would be labeled a ‘primary’ track.</w:t>
      </w:r>
    </w:p>
    <w:p w14:paraId="74570092" w14:textId="38BA5F49" w:rsidR="00C31249" w:rsidRDefault="00C31249" w:rsidP="00756259">
      <w:pPr>
        <w:pStyle w:val="Body"/>
        <w:numPr>
          <w:ilvl w:val="0"/>
          <w:numId w:val="28"/>
        </w:numPr>
        <w:ind w:left="720"/>
      </w:pPr>
      <w:r>
        <w:t>‘lectoring’ – Lectoring contains translated dialog, typically Russion, with corresponding underlying dialog still audible.</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t>‘Effects’ – Effects track</w:t>
      </w:r>
    </w:p>
    <w:p w14:paraId="6D993FB4" w14:textId="64E3DA78" w:rsidR="0043098C" w:rsidRDefault="0043098C" w:rsidP="0043098C">
      <w:pPr>
        <w:pStyle w:val="Body"/>
        <w:numPr>
          <w:ilvl w:val="0"/>
          <w:numId w:val="28"/>
        </w:numPr>
      </w:pPr>
      <w:r>
        <w:t>‘Dialog-only’ – Dialog track</w:t>
      </w:r>
    </w:p>
    <w:p w14:paraId="0B692182" w14:textId="52F0721D" w:rsidR="00160F39" w:rsidRDefault="00160F39" w:rsidP="0043098C">
      <w:pPr>
        <w:pStyle w:val="Body"/>
        <w:numPr>
          <w:ilvl w:val="0"/>
          <w:numId w:val="28"/>
        </w:numPr>
      </w:pPr>
      <w:r>
        <w:t>‘Voice-over’ – Localized dialog spoken over another dialog track</w:t>
      </w:r>
    </w:p>
    <w:p w14:paraId="1CAD2929" w14:textId="47FB3691"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2084" w:name="_Toc339101957"/>
      <w:bookmarkStart w:id="2085" w:name="_Toc343443001"/>
      <w:bookmarkStart w:id="2086" w:name="_Toc432468818"/>
      <w:bookmarkStart w:id="2087"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3854"/>
        <w:gridCol w:w="1217"/>
        <w:gridCol w:w="883"/>
      </w:tblGrid>
      <w:tr w:rsidR="00DB3805" w:rsidRPr="0000320B" w14:paraId="1C8979F8" w14:textId="77777777" w:rsidTr="007A32C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3854" w:type="dxa"/>
          </w:tcPr>
          <w:p w14:paraId="0B228DB3" w14:textId="77777777" w:rsidR="00DB3805" w:rsidRPr="007D04D7" w:rsidRDefault="00DB3805" w:rsidP="00A7229A">
            <w:pPr>
              <w:pStyle w:val="TableEntry"/>
              <w:rPr>
                <w:b/>
              </w:rPr>
            </w:pPr>
            <w:r w:rsidRPr="007D04D7">
              <w:rPr>
                <w:b/>
              </w:rPr>
              <w:t>Definition</w:t>
            </w:r>
          </w:p>
        </w:tc>
        <w:tc>
          <w:tcPr>
            <w:tcW w:w="1217"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7A32C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3854" w:type="dxa"/>
          </w:tcPr>
          <w:p w14:paraId="1333C18A" w14:textId="77777777" w:rsidR="00DB3805" w:rsidRDefault="00DB3805" w:rsidP="00A7229A">
            <w:pPr>
              <w:pStyle w:val="TableEntry"/>
              <w:rPr>
                <w:lang w:bidi="en-US"/>
              </w:rPr>
            </w:pPr>
          </w:p>
        </w:tc>
        <w:tc>
          <w:tcPr>
            <w:tcW w:w="1217"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7A32C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3854" w:type="dxa"/>
          </w:tcPr>
          <w:p w14:paraId="6780A533" w14:textId="74AD4AF8" w:rsidR="00DB3805" w:rsidRPr="0051786B" w:rsidRDefault="00DB3805" w:rsidP="00A7229A">
            <w:pPr>
              <w:pStyle w:val="TableEntry"/>
            </w:pPr>
            <w:r>
              <w:t>MCA Audio Content  Kind as defined in [SMPTE-377-4]</w:t>
            </w:r>
          </w:p>
        </w:tc>
        <w:tc>
          <w:tcPr>
            <w:tcW w:w="1217"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7A32C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3854" w:type="dxa"/>
          </w:tcPr>
          <w:p w14:paraId="24FA53C7" w14:textId="38C6B9E6" w:rsidR="00DB3805" w:rsidRDefault="00DB3805" w:rsidP="00A7229A">
            <w:pPr>
              <w:pStyle w:val="TableEntry"/>
            </w:pPr>
            <w:r>
              <w:t>MCA Audio Element Kind as defined in [SMPTE-377-4]</w:t>
            </w:r>
          </w:p>
        </w:tc>
        <w:tc>
          <w:tcPr>
            <w:tcW w:w="1217"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r w:rsidR="007A32C5" w:rsidRPr="0000320B" w14:paraId="61A3D5C0" w14:textId="77777777" w:rsidTr="007A32C5">
        <w:tc>
          <w:tcPr>
            <w:tcW w:w="2500" w:type="dxa"/>
          </w:tcPr>
          <w:p w14:paraId="4BB2D344" w14:textId="59616B7E" w:rsidR="007A32C5" w:rsidRDefault="007A32C5" w:rsidP="007A32C5">
            <w:pPr>
              <w:pStyle w:val="TableEntry"/>
            </w:pPr>
            <w:r>
              <w:t>Content</w:t>
            </w:r>
          </w:p>
        </w:tc>
        <w:tc>
          <w:tcPr>
            <w:tcW w:w="1021" w:type="dxa"/>
          </w:tcPr>
          <w:p w14:paraId="265FC2B4" w14:textId="77777777" w:rsidR="007A32C5" w:rsidRPr="00EC065B" w:rsidRDefault="007A32C5" w:rsidP="007A32C5">
            <w:pPr>
              <w:pStyle w:val="TableEntry"/>
            </w:pPr>
          </w:p>
        </w:tc>
        <w:tc>
          <w:tcPr>
            <w:tcW w:w="3854" w:type="dxa"/>
          </w:tcPr>
          <w:p w14:paraId="42BD358D" w14:textId="003615DE" w:rsidR="007A32C5" w:rsidRDefault="007A32C5" w:rsidP="007A32C5">
            <w:pPr>
              <w:pStyle w:val="TableEntry"/>
            </w:pPr>
            <w:r>
              <w:t>MCA Content as defined in [SMPTE-377-4]</w:t>
            </w:r>
            <w:r w:rsidR="003D3ED7">
              <w:t xml:space="preserve"> and [SMPTE-377-41]</w:t>
            </w:r>
          </w:p>
        </w:tc>
        <w:tc>
          <w:tcPr>
            <w:tcW w:w="1217" w:type="dxa"/>
          </w:tcPr>
          <w:p w14:paraId="6FBC4AF8" w14:textId="4D794A61" w:rsidR="007A32C5" w:rsidRDefault="007A32C5" w:rsidP="007A32C5">
            <w:pPr>
              <w:pStyle w:val="TableEntry"/>
            </w:pPr>
            <w:r>
              <w:t>xs:string</w:t>
            </w:r>
          </w:p>
        </w:tc>
        <w:tc>
          <w:tcPr>
            <w:tcW w:w="883" w:type="dxa"/>
          </w:tcPr>
          <w:p w14:paraId="259509C0" w14:textId="41273EB5" w:rsidR="007A32C5" w:rsidRDefault="007A32C5" w:rsidP="007A32C5">
            <w:pPr>
              <w:pStyle w:val="TableEntry"/>
            </w:pPr>
            <w:r>
              <w:t>0..1</w:t>
            </w:r>
          </w:p>
        </w:tc>
      </w:tr>
      <w:tr w:rsidR="007A32C5" w:rsidRPr="0000320B" w14:paraId="1B94E174" w14:textId="77777777" w:rsidTr="007A32C5">
        <w:tc>
          <w:tcPr>
            <w:tcW w:w="2500" w:type="dxa"/>
          </w:tcPr>
          <w:p w14:paraId="630EFA8D" w14:textId="469CEE76" w:rsidR="007A32C5" w:rsidRDefault="007A32C5" w:rsidP="007A32C5">
            <w:pPr>
              <w:pStyle w:val="TableEntry"/>
            </w:pPr>
            <w:r>
              <w:t>UseClass</w:t>
            </w:r>
          </w:p>
        </w:tc>
        <w:tc>
          <w:tcPr>
            <w:tcW w:w="1021" w:type="dxa"/>
          </w:tcPr>
          <w:p w14:paraId="50AEF021" w14:textId="77777777" w:rsidR="007A32C5" w:rsidRPr="00EC065B" w:rsidRDefault="007A32C5" w:rsidP="007A32C5">
            <w:pPr>
              <w:pStyle w:val="TableEntry"/>
            </w:pPr>
          </w:p>
        </w:tc>
        <w:tc>
          <w:tcPr>
            <w:tcW w:w="3854" w:type="dxa"/>
          </w:tcPr>
          <w:p w14:paraId="623EF3F5" w14:textId="53DF14CE" w:rsidR="007A32C5" w:rsidRDefault="007A32C5" w:rsidP="007A32C5">
            <w:pPr>
              <w:pStyle w:val="TableEntry"/>
            </w:pPr>
            <w:r>
              <w:t>MCA Use Class as defined in [SMPTE-377-4]</w:t>
            </w:r>
            <w:r w:rsidR="003D3ED7">
              <w:t xml:space="preserve"> and [SMPTE-377-41]</w:t>
            </w:r>
          </w:p>
        </w:tc>
        <w:tc>
          <w:tcPr>
            <w:tcW w:w="1217" w:type="dxa"/>
          </w:tcPr>
          <w:p w14:paraId="2421F345" w14:textId="4C3464DF" w:rsidR="007A32C5" w:rsidRDefault="007A32C5" w:rsidP="007A32C5">
            <w:pPr>
              <w:pStyle w:val="TableEntry"/>
            </w:pPr>
            <w:r>
              <w:t>xs:string</w:t>
            </w:r>
          </w:p>
        </w:tc>
        <w:tc>
          <w:tcPr>
            <w:tcW w:w="883" w:type="dxa"/>
          </w:tcPr>
          <w:p w14:paraId="457E5BCF" w14:textId="110E93C2" w:rsidR="007A32C5" w:rsidRDefault="007A32C5" w:rsidP="007A32C5">
            <w:pPr>
              <w:pStyle w:val="TableEntry"/>
            </w:pPr>
            <w:r>
              <w:t>0..1</w:t>
            </w:r>
          </w:p>
        </w:tc>
      </w:tr>
      <w:tr w:rsidR="007A32C5" w:rsidRPr="0000320B" w14:paraId="21602189" w14:textId="77777777" w:rsidTr="007A32C5">
        <w:tc>
          <w:tcPr>
            <w:tcW w:w="2500" w:type="dxa"/>
          </w:tcPr>
          <w:p w14:paraId="743FFACB" w14:textId="21AC2BBC" w:rsidR="007A32C5" w:rsidRDefault="007A32C5" w:rsidP="007A32C5">
            <w:pPr>
              <w:pStyle w:val="TableEntry"/>
            </w:pPr>
            <w:r>
              <w:t>ContentSubtype</w:t>
            </w:r>
          </w:p>
        </w:tc>
        <w:tc>
          <w:tcPr>
            <w:tcW w:w="1021" w:type="dxa"/>
          </w:tcPr>
          <w:p w14:paraId="558539D4" w14:textId="77777777" w:rsidR="007A32C5" w:rsidRPr="00EC065B" w:rsidRDefault="007A32C5" w:rsidP="007A32C5">
            <w:pPr>
              <w:pStyle w:val="TableEntry"/>
            </w:pPr>
          </w:p>
        </w:tc>
        <w:tc>
          <w:tcPr>
            <w:tcW w:w="3854" w:type="dxa"/>
          </w:tcPr>
          <w:p w14:paraId="73084C0F" w14:textId="71D2AD08" w:rsidR="007A32C5" w:rsidRDefault="007A32C5" w:rsidP="007A32C5">
            <w:pPr>
              <w:pStyle w:val="TableEntry"/>
            </w:pPr>
            <w:r>
              <w:t xml:space="preserve">MCA </w:t>
            </w:r>
            <w:r w:rsidR="003D3ED7">
              <w:t>Content Subtype</w:t>
            </w:r>
            <w:r>
              <w:t xml:space="preserve"> as defined in [SMPTE-377-4]</w:t>
            </w:r>
            <w:r w:rsidR="003D3ED7">
              <w:t xml:space="preserve"> and [SMPTE-377-41]</w:t>
            </w:r>
          </w:p>
        </w:tc>
        <w:tc>
          <w:tcPr>
            <w:tcW w:w="1217" w:type="dxa"/>
          </w:tcPr>
          <w:p w14:paraId="205AD7AF" w14:textId="0315617A" w:rsidR="007A32C5" w:rsidRDefault="007A32C5" w:rsidP="007A32C5">
            <w:pPr>
              <w:pStyle w:val="TableEntry"/>
            </w:pPr>
            <w:r>
              <w:t>xs:string</w:t>
            </w:r>
          </w:p>
        </w:tc>
        <w:tc>
          <w:tcPr>
            <w:tcW w:w="883" w:type="dxa"/>
          </w:tcPr>
          <w:p w14:paraId="58110E58" w14:textId="66493A25" w:rsidR="007A32C5" w:rsidRDefault="007A32C5" w:rsidP="007A32C5">
            <w:pPr>
              <w:pStyle w:val="TableEntry"/>
            </w:pPr>
            <w:r>
              <w:t>0..1</w:t>
            </w:r>
          </w:p>
        </w:tc>
      </w:tr>
      <w:tr w:rsidR="007A32C5" w:rsidRPr="0000320B" w14:paraId="2321436C" w14:textId="77777777" w:rsidTr="007A32C5">
        <w:tc>
          <w:tcPr>
            <w:tcW w:w="2500" w:type="dxa"/>
          </w:tcPr>
          <w:p w14:paraId="02935A7A" w14:textId="0B61CF92" w:rsidR="007A32C5" w:rsidRDefault="007A32C5" w:rsidP="007A32C5">
            <w:pPr>
              <w:pStyle w:val="TableEntry"/>
            </w:pPr>
            <w:r>
              <w:t>ContentDifferentiator</w:t>
            </w:r>
          </w:p>
        </w:tc>
        <w:tc>
          <w:tcPr>
            <w:tcW w:w="1021" w:type="dxa"/>
          </w:tcPr>
          <w:p w14:paraId="6A02BBF5" w14:textId="77777777" w:rsidR="007A32C5" w:rsidRPr="00EC065B" w:rsidRDefault="007A32C5" w:rsidP="007A32C5">
            <w:pPr>
              <w:pStyle w:val="TableEntry"/>
            </w:pPr>
          </w:p>
        </w:tc>
        <w:tc>
          <w:tcPr>
            <w:tcW w:w="3854" w:type="dxa"/>
          </w:tcPr>
          <w:p w14:paraId="05F18458" w14:textId="0308C14A" w:rsidR="007A32C5" w:rsidRDefault="007A32C5" w:rsidP="007A32C5">
            <w:pPr>
              <w:pStyle w:val="TableEntry"/>
            </w:pPr>
            <w:r>
              <w:t xml:space="preserve">MCA </w:t>
            </w:r>
            <w:r w:rsidR="003D3ED7">
              <w:t>Content Differentiator</w:t>
            </w:r>
            <w:r>
              <w:t xml:space="preserve"> as defined in [SMPTE-377-4]</w:t>
            </w:r>
            <w:r w:rsidR="003D3ED7">
              <w:t xml:space="preserve"> and [SMPTE-377-41]</w:t>
            </w:r>
          </w:p>
        </w:tc>
        <w:tc>
          <w:tcPr>
            <w:tcW w:w="1217" w:type="dxa"/>
          </w:tcPr>
          <w:p w14:paraId="1D6EE263" w14:textId="51684A14" w:rsidR="007A32C5" w:rsidRDefault="007A32C5" w:rsidP="007A32C5">
            <w:pPr>
              <w:pStyle w:val="TableEntry"/>
            </w:pPr>
            <w:r>
              <w:t>xs:string</w:t>
            </w:r>
          </w:p>
        </w:tc>
        <w:tc>
          <w:tcPr>
            <w:tcW w:w="883" w:type="dxa"/>
          </w:tcPr>
          <w:p w14:paraId="41EFAF34" w14:textId="28EED388" w:rsidR="007A32C5" w:rsidRDefault="007A32C5" w:rsidP="007A32C5">
            <w:pPr>
              <w:pStyle w:val="TableEntry"/>
            </w:pPr>
            <w:r>
              <w:t>0..1</w:t>
            </w:r>
          </w:p>
        </w:tc>
      </w:tr>
    </w:tbl>
    <w:p w14:paraId="1AFA4F19" w14:textId="322901E6" w:rsidR="00BD3E2A" w:rsidRPr="00377A5D" w:rsidRDefault="00BD3E2A" w:rsidP="00BD3E2A">
      <w:pPr>
        <w:pStyle w:val="Heading3"/>
      </w:pPr>
      <w:bookmarkStart w:id="2088" w:name="_Toc500757896"/>
      <w:bookmarkStart w:id="2089" w:name="_Toc528854515"/>
      <w:bookmarkStart w:id="2090" w:name="_Toc27161789"/>
      <w:bookmarkStart w:id="2091" w:name="_Toc58246478"/>
      <w:bookmarkStart w:id="2092" w:name="_Toc91497329"/>
      <w:bookmarkStart w:id="2093" w:name="_Toc157780568"/>
      <w:bookmarkStart w:id="2094" w:name="_Toc122180271"/>
      <w:r>
        <w:t>DigitalAsset</w:t>
      </w:r>
      <w:r w:rsidRPr="00377A5D">
        <w:t>Audio</w:t>
      </w:r>
      <w:r>
        <w:t>Encoding</w:t>
      </w:r>
      <w:r w:rsidRPr="00377A5D">
        <w:t>-type</w:t>
      </w:r>
      <w:bookmarkEnd w:id="2084"/>
      <w:bookmarkEnd w:id="2085"/>
      <w:bookmarkEnd w:id="2086"/>
      <w:bookmarkEnd w:id="2087"/>
      <w:bookmarkEnd w:id="2088"/>
      <w:bookmarkEnd w:id="2089"/>
      <w:bookmarkEnd w:id="2090"/>
      <w:bookmarkEnd w:id="2091"/>
      <w:bookmarkEnd w:id="2092"/>
      <w:bookmarkEnd w:id="2093"/>
      <w:bookmarkEnd w:id="2094"/>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60"/>
        <w:gridCol w:w="2383"/>
        <w:gridCol w:w="2682"/>
        <w:gridCol w:w="705"/>
      </w:tblGrid>
      <w:tr w:rsidR="00BD3E2A" w:rsidRPr="0000320B" w14:paraId="6F6948BE" w14:textId="77777777" w:rsidTr="00BE3803">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215" w:type="dxa"/>
          </w:tcPr>
          <w:p w14:paraId="5C752095" w14:textId="77777777" w:rsidR="00BD3E2A" w:rsidRPr="007D04D7" w:rsidRDefault="00BD3E2A" w:rsidP="008F407F">
            <w:pPr>
              <w:pStyle w:val="TableEntry"/>
              <w:keepNext/>
              <w:rPr>
                <w:b/>
              </w:rPr>
            </w:pPr>
            <w:r w:rsidRPr="007D04D7">
              <w:rPr>
                <w:b/>
              </w:rPr>
              <w:t>Attribute</w:t>
            </w:r>
          </w:p>
        </w:tc>
        <w:tc>
          <w:tcPr>
            <w:tcW w:w="2483"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BE3803">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215" w:type="dxa"/>
          </w:tcPr>
          <w:p w14:paraId="09112C4F" w14:textId="77777777" w:rsidR="00BD3E2A" w:rsidRPr="0000320B" w:rsidRDefault="00BD3E2A" w:rsidP="00BF0D96">
            <w:pPr>
              <w:pStyle w:val="TableEntry"/>
            </w:pPr>
          </w:p>
        </w:tc>
        <w:tc>
          <w:tcPr>
            <w:tcW w:w="2483"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BE3803">
        <w:trPr>
          <w:cantSplit/>
        </w:trPr>
        <w:tc>
          <w:tcPr>
            <w:tcW w:w="2445" w:type="dxa"/>
          </w:tcPr>
          <w:p w14:paraId="2C265E93" w14:textId="77777777" w:rsidR="00BD3E2A" w:rsidRPr="00EC065B" w:rsidRDefault="00BD3E2A" w:rsidP="00BF0D96">
            <w:pPr>
              <w:pStyle w:val="TableEntry"/>
            </w:pPr>
            <w:r>
              <w:t>Codec</w:t>
            </w:r>
          </w:p>
        </w:tc>
        <w:tc>
          <w:tcPr>
            <w:tcW w:w="1215" w:type="dxa"/>
          </w:tcPr>
          <w:p w14:paraId="5706FFF9" w14:textId="77777777" w:rsidR="00BD3E2A" w:rsidRPr="00EC065B" w:rsidRDefault="00BD3E2A" w:rsidP="00BF0D96">
            <w:pPr>
              <w:pStyle w:val="TableEntry"/>
            </w:pPr>
          </w:p>
        </w:tc>
        <w:tc>
          <w:tcPr>
            <w:tcW w:w="2483"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BE3803">
        <w:trPr>
          <w:cantSplit/>
        </w:trPr>
        <w:tc>
          <w:tcPr>
            <w:tcW w:w="2445" w:type="dxa"/>
          </w:tcPr>
          <w:p w14:paraId="69BE4E51" w14:textId="77777777" w:rsidR="00DC45A6" w:rsidRDefault="00DC45A6" w:rsidP="00BF0D96">
            <w:pPr>
              <w:pStyle w:val="TableEntry"/>
            </w:pPr>
            <w:r>
              <w:t>CodecType</w:t>
            </w:r>
          </w:p>
        </w:tc>
        <w:tc>
          <w:tcPr>
            <w:tcW w:w="1215" w:type="dxa"/>
          </w:tcPr>
          <w:p w14:paraId="44CF61F3" w14:textId="77777777" w:rsidR="00DC45A6" w:rsidRPr="00EC065B" w:rsidRDefault="00DC45A6" w:rsidP="00BF0D96">
            <w:pPr>
              <w:pStyle w:val="TableEntry"/>
            </w:pPr>
          </w:p>
        </w:tc>
        <w:tc>
          <w:tcPr>
            <w:tcW w:w="2483"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BE3803">
        <w:trPr>
          <w:cantSplit/>
        </w:trPr>
        <w:tc>
          <w:tcPr>
            <w:tcW w:w="2445" w:type="dxa"/>
          </w:tcPr>
          <w:p w14:paraId="1CF534B3" w14:textId="77777777" w:rsidR="00BD3E2A" w:rsidRPr="00EC065B" w:rsidRDefault="00BD3E2A" w:rsidP="00BF0D96">
            <w:pPr>
              <w:pStyle w:val="TableEntry"/>
            </w:pPr>
            <w:r>
              <w:t>BitrateMax</w:t>
            </w:r>
          </w:p>
        </w:tc>
        <w:tc>
          <w:tcPr>
            <w:tcW w:w="1215" w:type="dxa"/>
          </w:tcPr>
          <w:p w14:paraId="05F36809" w14:textId="77777777" w:rsidR="00BD3E2A" w:rsidRPr="00EC065B" w:rsidRDefault="00BD3E2A" w:rsidP="00BF0D96">
            <w:pPr>
              <w:pStyle w:val="TableEntry"/>
            </w:pPr>
          </w:p>
        </w:tc>
        <w:tc>
          <w:tcPr>
            <w:tcW w:w="2483"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24A82EAB" w:rsidR="00BD3E2A" w:rsidRPr="00EC065B" w:rsidRDefault="00BD3E2A" w:rsidP="00BF0D96">
            <w:pPr>
              <w:pStyle w:val="TableEntry"/>
            </w:pPr>
            <w:r>
              <w:t>xs:</w:t>
            </w:r>
            <w:r w:rsidR="003213EB">
              <w:t>nonNegativeI</w:t>
            </w:r>
            <w:r>
              <w:t>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BE3803">
        <w:trPr>
          <w:cantSplit/>
        </w:trPr>
        <w:tc>
          <w:tcPr>
            <w:tcW w:w="2445" w:type="dxa"/>
          </w:tcPr>
          <w:p w14:paraId="716E8A63" w14:textId="77777777" w:rsidR="00507695" w:rsidRDefault="00507695" w:rsidP="00BF0D96">
            <w:pPr>
              <w:pStyle w:val="TableEntry"/>
            </w:pPr>
            <w:r>
              <w:t>BitrateAverage</w:t>
            </w:r>
          </w:p>
        </w:tc>
        <w:tc>
          <w:tcPr>
            <w:tcW w:w="1215" w:type="dxa"/>
          </w:tcPr>
          <w:p w14:paraId="38BFE3A3" w14:textId="77777777" w:rsidR="00507695" w:rsidRPr="00EC065B" w:rsidRDefault="00507695" w:rsidP="00BF0D96">
            <w:pPr>
              <w:pStyle w:val="TableEntry"/>
            </w:pPr>
          </w:p>
        </w:tc>
        <w:tc>
          <w:tcPr>
            <w:tcW w:w="2483" w:type="dxa"/>
          </w:tcPr>
          <w:p w14:paraId="348CBECE" w14:textId="77777777" w:rsidR="00507695" w:rsidRDefault="00507695" w:rsidP="00BF0D96">
            <w:pPr>
              <w:pStyle w:val="TableEntry"/>
            </w:pPr>
            <w:r>
              <w:t>Bitrate averaged over the entire track.</w:t>
            </w:r>
          </w:p>
        </w:tc>
        <w:tc>
          <w:tcPr>
            <w:tcW w:w="2682" w:type="dxa"/>
          </w:tcPr>
          <w:p w14:paraId="1680AF78" w14:textId="63131057" w:rsidR="00507695" w:rsidRDefault="003213EB" w:rsidP="00BF0D96">
            <w:pPr>
              <w:pStyle w:val="TableEntry"/>
            </w:pPr>
            <w:r>
              <w:t>xs:nonNegativeInteger</w:t>
            </w:r>
          </w:p>
        </w:tc>
        <w:tc>
          <w:tcPr>
            <w:tcW w:w="650" w:type="dxa"/>
          </w:tcPr>
          <w:p w14:paraId="61D83EC5" w14:textId="77777777" w:rsidR="00507695" w:rsidRDefault="00507695" w:rsidP="00BF0D96">
            <w:pPr>
              <w:pStyle w:val="TableEntry"/>
            </w:pPr>
            <w:r>
              <w:t>0..1</w:t>
            </w:r>
          </w:p>
        </w:tc>
      </w:tr>
      <w:tr w:rsidR="00BE3803" w:rsidRPr="0000320B" w14:paraId="5FD06AB3" w14:textId="77777777" w:rsidTr="00BE3803">
        <w:trPr>
          <w:cantSplit/>
        </w:trPr>
        <w:tc>
          <w:tcPr>
            <w:tcW w:w="2445" w:type="dxa"/>
          </w:tcPr>
          <w:p w14:paraId="02BB83D2" w14:textId="77777777" w:rsidR="00BE3803" w:rsidRDefault="00BE3803" w:rsidP="00BF0D96">
            <w:pPr>
              <w:pStyle w:val="TableEntry"/>
            </w:pPr>
            <w:r>
              <w:t>VBR</w:t>
            </w:r>
          </w:p>
        </w:tc>
        <w:tc>
          <w:tcPr>
            <w:tcW w:w="1215" w:type="dxa"/>
          </w:tcPr>
          <w:p w14:paraId="6EBCCD07" w14:textId="77777777" w:rsidR="00BE3803" w:rsidRPr="00EC065B" w:rsidRDefault="00BE3803" w:rsidP="00BF0D96">
            <w:pPr>
              <w:pStyle w:val="TableEntry"/>
            </w:pPr>
          </w:p>
        </w:tc>
        <w:tc>
          <w:tcPr>
            <w:tcW w:w="2483" w:type="dxa"/>
          </w:tcPr>
          <w:p w14:paraId="5C127929" w14:textId="77777777" w:rsidR="00BE3803" w:rsidRDefault="00BE3803" w:rsidP="00BF0D96">
            <w:pPr>
              <w:pStyle w:val="TableEntry"/>
            </w:pPr>
            <w:r>
              <w:t>Variable BitRate information.</w:t>
            </w:r>
          </w:p>
        </w:tc>
        <w:tc>
          <w:tcPr>
            <w:tcW w:w="2682" w:type="dxa"/>
          </w:tcPr>
          <w:p w14:paraId="4BBEEECA" w14:textId="77777777" w:rsidR="00BE3803" w:rsidRDefault="00BE3803" w:rsidP="00BF0D96">
            <w:pPr>
              <w:pStyle w:val="TableEntry"/>
            </w:pPr>
            <w:r>
              <w:t>xs:string</w:t>
            </w:r>
          </w:p>
        </w:tc>
        <w:tc>
          <w:tcPr>
            <w:tcW w:w="650" w:type="dxa"/>
            <w:vMerge w:val="restart"/>
          </w:tcPr>
          <w:p w14:paraId="0A78C0D9" w14:textId="77777777" w:rsidR="00BE3803" w:rsidRDefault="00BE3803" w:rsidP="00BF0D96">
            <w:pPr>
              <w:pStyle w:val="TableEntry"/>
              <w:rPr>
                <w:ins w:id="2095" w:author="Craig Seidel" w:date="2024-02-02T15:35:00Z"/>
              </w:rPr>
            </w:pPr>
            <w:r>
              <w:t>0..1</w:t>
            </w:r>
          </w:p>
          <w:p w14:paraId="76DB8D80" w14:textId="3DEC084A" w:rsidR="00BE3803" w:rsidRDefault="00BE3803" w:rsidP="00BF0D96">
            <w:pPr>
              <w:pStyle w:val="TableEntry"/>
            </w:pPr>
            <w:ins w:id="2096" w:author="Craig Seidel" w:date="2024-02-02T15:35:00Z">
              <w:r>
                <w:t>choice</w:t>
              </w:r>
            </w:ins>
          </w:p>
        </w:tc>
      </w:tr>
      <w:tr w:rsidR="00BE3803" w:rsidRPr="0000320B" w14:paraId="50E34BA6" w14:textId="77777777" w:rsidTr="00BE3803">
        <w:trPr>
          <w:cantSplit/>
          <w:ins w:id="2097" w:author="Craig Seidel" w:date="2024-02-02T15:35:00Z"/>
        </w:trPr>
        <w:tc>
          <w:tcPr>
            <w:tcW w:w="2445" w:type="dxa"/>
          </w:tcPr>
          <w:p w14:paraId="31C3CBC4" w14:textId="076BBF7A" w:rsidR="00BE3803" w:rsidRDefault="00BE3803" w:rsidP="003213EB">
            <w:pPr>
              <w:pStyle w:val="TableEntry"/>
              <w:rPr>
                <w:ins w:id="2098" w:author="Craig Seidel" w:date="2024-02-02T15:35:00Z"/>
              </w:rPr>
            </w:pPr>
            <w:ins w:id="2099" w:author="Craig Seidel" w:date="2024-02-02T15:35:00Z">
              <w:r>
                <w:t>CBR</w:t>
              </w:r>
            </w:ins>
          </w:p>
        </w:tc>
        <w:tc>
          <w:tcPr>
            <w:tcW w:w="1215" w:type="dxa"/>
          </w:tcPr>
          <w:p w14:paraId="3F6CDF77" w14:textId="77777777" w:rsidR="00BE3803" w:rsidRPr="00EC065B" w:rsidRDefault="00BE3803" w:rsidP="003213EB">
            <w:pPr>
              <w:pStyle w:val="TableEntry"/>
              <w:rPr>
                <w:ins w:id="2100" w:author="Craig Seidel" w:date="2024-02-02T15:35:00Z"/>
              </w:rPr>
            </w:pPr>
          </w:p>
        </w:tc>
        <w:tc>
          <w:tcPr>
            <w:tcW w:w="2483" w:type="dxa"/>
          </w:tcPr>
          <w:p w14:paraId="4EC5BA16" w14:textId="7D99AE91" w:rsidR="00BE3803" w:rsidRDefault="00BE3803" w:rsidP="003213EB">
            <w:pPr>
              <w:pStyle w:val="TableEntry"/>
              <w:rPr>
                <w:ins w:id="2101" w:author="Craig Seidel" w:date="2024-02-02T15:35:00Z"/>
              </w:rPr>
            </w:pPr>
            <w:ins w:id="2102" w:author="Craig Seidel" w:date="2024-02-02T15:35:00Z">
              <w:r>
                <w:t>If ‘true’ encoding is Constant Bitrate</w:t>
              </w:r>
            </w:ins>
          </w:p>
        </w:tc>
        <w:tc>
          <w:tcPr>
            <w:tcW w:w="2682" w:type="dxa"/>
          </w:tcPr>
          <w:p w14:paraId="1280C060" w14:textId="376439CA" w:rsidR="00BE3803" w:rsidRDefault="00BE3803" w:rsidP="003213EB">
            <w:pPr>
              <w:pStyle w:val="TableEntry"/>
              <w:rPr>
                <w:ins w:id="2103" w:author="Craig Seidel" w:date="2024-02-02T15:35:00Z"/>
              </w:rPr>
            </w:pPr>
            <w:ins w:id="2104" w:author="Craig Seidel" w:date="2024-02-02T15:35:00Z">
              <w:r>
                <w:t>xs:boolean</w:t>
              </w:r>
            </w:ins>
          </w:p>
        </w:tc>
        <w:tc>
          <w:tcPr>
            <w:tcW w:w="650" w:type="dxa"/>
            <w:vMerge/>
          </w:tcPr>
          <w:p w14:paraId="7060E94E" w14:textId="5FE198FA" w:rsidR="00BE3803" w:rsidRDefault="00BE3803" w:rsidP="003213EB">
            <w:pPr>
              <w:pStyle w:val="TableEntry"/>
              <w:rPr>
                <w:ins w:id="2105" w:author="Craig Seidel" w:date="2024-02-02T15:35:00Z"/>
              </w:rPr>
            </w:pPr>
          </w:p>
        </w:tc>
      </w:tr>
      <w:tr w:rsidR="003213EB" w:rsidRPr="0000320B" w14:paraId="2F97B1FC" w14:textId="77777777" w:rsidTr="00BE3803">
        <w:trPr>
          <w:cantSplit/>
        </w:trPr>
        <w:tc>
          <w:tcPr>
            <w:tcW w:w="2445" w:type="dxa"/>
          </w:tcPr>
          <w:p w14:paraId="599A30F7" w14:textId="77777777" w:rsidR="003213EB" w:rsidRPr="00EC065B" w:rsidRDefault="003213EB" w:rsidP="003213EB">
            <w:pPr>
              <w:pStyle w:val="TableEntry"/>
            </w:pPr>
            <w:r>
              <w:t>SampleRate</w:t>
            </w:r>
          </w:p>
        </w:tc>
        <w:tc>
          <w:tcPr>
            <w:tcW w:w="1215" w:type="dxa"/>
          </w:tcPr>
          <w:p w14:paraId="0B5548B4" w14:textId="77777777" w:rsidR="003213EB" w:rsidRPr="00EC065B" w:rsidRDefault="003213EB" w:rsidP="003213EB">
            <w:pPr>
              <w:pStyle w:val="TableEntry"/>
            </w:pPr>
          </w:p>
        </w:tc>
        <w:tc>
          <w:tcPr>
            <w:tcW w:w="2483" w:type="dxa"/>
          </w:tcPr>
          <w:p w14:paraId="61D2D41E" w14:textId="77777777" w:rsidR="003213EB" w:rsidRPr="00EC065B" w:rsidRDefault="003213EB" w:rsidP="003213EB">
            <w:pPr>
              <w:pStyle w:val="TableEntry"/>
            </w:pPr>
            <w:r>
              <w:t>Sample Rate (samples/second)</w:t>
            </w:r>
          </w:p>
        </w:tc>
        <w:tc>
          <w:tcPr>
            <w:tcW w:w="2682" w:type="dxa"/>
          </w:tcPr>
          <w:p w14:paraId="70205B9C" w14:textId="6D66B89D" w:rsidR="003213EB" w:rsidRPr="00EC065B" w:rsidRDefault="003213EB" w:rsidP="003213EB">
            <w:pPr>
              <w:pStyle w:val="TableEntry"/>
            </w:pPr>
            <w:r>
              <w:t>xs:nonNegativeInteger</w:t>
            </w:r>
          </w:p>
        </w:tc>
        <w:tc>
          <w:tcPr>
            <w:tcW w:w="650" w:type="dxa"/>
          </w:tcPr>
          <w:p w14:paraId="24677246" w14:textId="77777777" w:rsidR="003213EB" w:rsidRPr="00EC065B" w:rsidRDefault="003213EB" w:rsidP="003213EB">
            <w:pPr>
              <w:pStyle w:val="TableEntry"/>
            </w:pPr>
            <w:r>
              <w:t>0..1</w:t>
            </w:r>
          </w:p>
        </w:tc>
      </w:tr>
      <w:tr w:rsidR="003213EB" w:rsidRPr="0000320B" w14:paraId="6EFCD879" w14:textId="77777777" w:rsidTr="00BE3803">
        <w:trPr>
          <w:cantSplit/>
        </w:trPr>
        <w:tc>
          <w:tcPr>
            <w:tcW w:w="2445" w:type="dxa"/>
          </w:tcPr>
          <w:p w14:paraId="6993E01E" w14:textId="77777777" w:rsidR="003213EB" w:rsidRDefault="003213EB" w:rsidP="003213EB">
            <w:pPr>
              <w:pStyle w:val="TableEntry"/>
            </w:pPr>
            <w:r>
              <w:t>SampleBitDepth</w:t>
            </w:r>
          </w:p>
        </w:tc>
        <w:tc>
          <w:tcPr>
            <w:tcW w:w="1215" w:type="dxa"/>
          </w:tcPr>
          <w:p w14:paraId="6909DB5A" w14:textId="77777777" w:rsidR="003213EB" w:rsidRPr="00EC065B" w:rsidRDefault="003213EB" w:rsidP="003213EB">
            <w:pPr>
              <w:pStyle w:val="TableEntry"/>
            </w:pPr>
          </w:p>
        </w:tc>
        <w:tc>
          <w:tcPr>
            <w:tcW w:w="2483" w:type="dxa"/>
          </w:tcPr>
          <w:p w14:paraId="3A310096" w14:textId="77777777" w:rsidR="003213EB" w:rsidRDefault="003213EB" w:rsidP="003213EB">
            <w:pPr>
              <w:pStyle w:val="TableEntry"/>
            </w:pPr>
            <w:r>
              <w:t>Number of bits per audio sample</w:t>
            </w:r>
          </w:p>
        </w:tc>
        <w:tc>
          <w:tcPr>
            <w:tcW w:w="2682" w:type="dxa"/>
          </w:tcPr>
          <w:p w14:paraId="04F03BC2" w14:textId="18C5452A" w:rsidR="003213EB" w:rsidRDefault="003213EB" w:rsidP="003213EB">
            <w:pPr>
              <w:pStyle w:val="TableEntry"/>
            </w:pPr>
            <w:r>
              <w:t>xs:nonNegativeInteger</w:t>
            </w:r>
          </w:p>
        </w:tc>
        <w:tc>
          <w:tcPr>
            <w:tcW w:w="650" w:type="dxa"/>
          </w:tcPr>
          <w:p w14:paraId="0F313CF9" w14:textId="77777777" w:rsidR="003213EB" w:rsidRDefault="003213EB" w:rsidP="003213EB">
            <w:pPr>
              <w:pStyle w:val="TableEntry"/>
            </w:pPr>
            <w:r>
              <w:t>0..1</w:t>
            </w:r>
          </w:p>
        </w:tc>
      </w:tr>
      <w:tr w:rsidR="003213EB" w:rsidRPr="0000320B" w14:paraId="392A6866" w14:textId="77777777" w:rsidTr="00BE3803">
        <w:trPr>
          <w:cantSplit/>
        </w:trPr>
        <w:tc>
          <w:tcPr>
            <w:tcW w:w="2445" w:type="dxa"/>
          </w:tcPr>
          <w:p w14:paraId="750986C0" w14:textId="77777777" w:rsidR="003213EB" w:rsidRDefault="003213EB" w:rsidP="003213EB">
            <w:pPr>
              <w:pStyle w:val="TableEntry"/>
            </w:pPr>
            <w:r>
              <w:t>ChannelMapping</w:t>
            </w:r>
          </w:p>
        </w:tc>
        <w:tc>
          <w:tcPr>
            <w:tcW w:w="1215" w:type="dxa"/>
          </w:tcPr>
          <w:p w14:paraId="09836A11" w14:textId="77777777" w:rsidR="003213EB" w:rsidRPr="00EC065B" w:rsidRDefault="003213EB" w:rsidP="003213EB">
            <w:pPr>
              <w:pStyle w:val="TableEntry"/>
            </w:pPr>
          </w:p>
        </w:tc>
        <w:tc>
          <w:tcPr>
            <w:tcW w:w="2483" w:type="dxa"/>
          </w:tcPr>
          <w:p w14:paraId="1188BA76" w14:textId="77777777" w:rsidR="003213EB" w:rsidRDefault="003213EB" w:rsidP="003213EB">
            <w:pPr>
              <w:pStyle w:val="TableEntry"/>
            </w:pPr>
            <w:r>
              <w:t>Indication of how channels are mapped to intended speaker locations.</w:t>
            </w:r>
          </w:p>
        </w:tc>
        <w:tc>
          <w:tcPr>
            <w:tcW w:w="2682" w:type="dxa"/>
          </w:tcPr>
          <w:p w14:paraId="456601C1" w14:textId="77777777" w:rsidR="003213EB" w:rsidRDefault="003213EB" w:rsidP="003213EB">
            <w:pPr>
              <w:pStyle w:val="TableEntry"/>
            </w:pPr>
            <w:r>
              <w:t>xs:string</w:t>
            </w:r>
          </w:p>
        </w:tc>
        <w:tc>
          <w:tcPr>
            <w:tcW w:w="650" w:type="dxa"/>
          </w:tcPr>
          <w:p w14:paraId="755E2E7D" w14:textId="77777777" w:rsidR="003213EB" w:rsidRDefault="003213EB" w:rsidP="003213EB">
            <w:pPr>
              <w:pStyle w:val="TableEntry"/>
            </w:pPr>
            <w:r>
              <w:t>0..1</w:t>
            </w:r>
          </w:p>
        </w:tc>
      </w:tr>
      <w:tr w:rsidR="00BB56A7" w:rsidRPr="0000320B" w14:paraId="1A6D6DFB" w14:textId="77777777" w:rsidTr="00BE3803">
        <w:trPr>
          <w:cantSplit/>
        </w:trPr>
        <w:tc>
          <w:tcPr>
            <w:tcW w:w="2445" w:type="dxa"/>
          </w:tcPr>
          <w:p w14:paraId="6DF22901" w14:textId="77777777" w:rsidR="00BB56A7" w:rsidRDefault="00BB56A7" w:rsidP="003213EB">
            <w:pPr>
              <w:pStyle w:val="TableEntry"/>
            </w:pPr>
          </w:p>
        </w:tc>
        <w:tc>
          <w:tcPr>
            <w:tcW w:w="1215" w:type="dxa"/>
          </w:tcPr>
          <w:p w14:paraId="7E1BEBA5" w14:textId="20EB0447" w:rsidR="00BB56A7" w:rsidRPr="00EC065B" w:rsidRDefault="00BB56A7" w:rsidP="003213EB">
            <w:pPr>
              <w:pStyle w:val="TableEntry"/>
            </w:pPr>
            <w:r>
              <w:t>isSingleTrack</w:t>
            </w:r>
          </w:p>
        </w:tc>
        <w:tc>
          <w:tcPr>
            <w:tcW w:w="2483" w:type="dxa"/>
          </w:tcPr>
          <w:p w14:paraId="102C0285" w14:textId="55FB61C9" w:rsidR="00BB56A7" w:rsidRDefault="00BB56A7" w:rsidP="003213EB">
            <w:pPr>
              <w:pStyle w:val="TableEntry"/>
            </w:pPr>
            <w:r>
              <w:t>If ‘true’ indicates all channels are on a single track in the container. If ‘false’ TrackReference is first track number and subsequent channels are on successive tracks.</w:t>
            </w:r>
          </w:p>
        </w:tc>
        <w:tc>
          <w:tcPr>
            <w:tcW w:w="2682" w:type="dxa"/>
          </w:tcPr>
          <w:p w14:paraId="03695940" w14:textId="39BFE3E3" w:rsidR="00BB56A7" w:rsidRDefault="00BB56A7" w:rsidP="003213EB">
            <w:pPr>
              <w:pStyle w:val="TableEntry"/>
            </w:pPr>
            <w:r>
              <w:t>xs:boolean</w:t>
            </w:r>
          </w:p>
        </w:tc>
        <w:tc>
          <w:tcPr>
            <w:tcW w:w="650" w:type="dxa"/>
          </w:tcPr>
          <w:p w14:paraId="7B9190D0" w14:textId="62319BBA" w:rsidR="00BB56A7" w:rsidRDefault="00BB56A7" w:rsidP="003213EB">
            <w:pPr>
              <w:pStyle w:val="TableEntry"/>
            </w:pPr>
            <w:r>
              <w:t>0..1</w:t>
            </w:r>
          </w:p>
        </w:tc>
      </w:tr>
      <w:tr w:rsidR="00E64889" w:rsidRPr="0000320B" w14:paraId="59DC0D7C" w14:textId="77777777" w:rsidTr="00BE3803">
        <w:trPr>
          <w:cantSplit/>
          <w:ins w:id="2106" w:author="Craig Seidel" w:date="2024-02-02T15:35:00Z"/>
        </w:trPr>
        <w:tc>
          <w:tcPr>
            <w:tcW w:w="2445" w:type="dxa"/>
          </w:tcPr>
          <w:p w14:paraId="20BA1185" w14:textId="77777777" w:rsidR="00E64889" w:rsidRDefault="00E64889" w:rsidP="003213EB">
            <w:pPr>
              <w:pStyle w:val="TableEntry"/>
              <w:rPr>
                <w:ins w:id="2107" w:author="Craig Seidel" w:date="2024-02-02T15:35:00Z"/>
              </w:rPr>
            </w:pPr>
          </w:p>
        </w:tc>
        <w:tc>
          <w:tcPr>
            <w:tcW w:w="1215" w:type="dxa"/>
          </w:tcPr>
          <w:p w14:paraId="1D3EE3ED" w14:textId="77469A0F" w:rsidR="00E64889" w:rsidRPr="00EC065B" w:rsidRDefault="00E64889" w:rsidP="003213EB">
            <w:pPr>
              <w:pStyle w:val="TableEntry"/>
              <w:rPr>
                <w:ins w:id="2108" w:author="Craig Seidel" w:date="2024-02-02T15:35:00Z"/>
              </w:rPr>
            </w:pPr>
            <w:ins w:id="2109" w:author="Craig Seidel" w:date="2024-02-02T15:35:00Z">
              <w:r>
                <w:t>isMultipleFile</w:t>
              </w:r>
              <w:r w:rsidR="00195B4D">
                <w:t>s</w:t>
              </w:r>
            </w:ins>
          </w:p>
        </w:tc>
        <w:tc>
          <w:tcPr>
            <w:tcW w:w="2483" w:type="dxa"/>
          </w:tcPr>
          <w:p w14:paraId="10BAAEF4" w14:textId="6B52F402" w:rsidR="00E64889" w:rsidRDefault="00E64889" w:rsidP="003213EB">
            <w:pPr>
              <w:pStyle w:val="TableEntry"/>
              <w:rPr>
                <w:ins w:id="2110" w:author="Craig Seidel" w:date="2024-02-02T15:35:00Z"/>
              </w:rPr>
            </w:pPr>
            <w:ins w:id="2111" w:author="Craig Seidel" w:date="2024-02-02T15:35:00Z">
              <w:r>
                <w:t>Indicates channels are in separate files, typically in a directory</w:t>
              </w:r>
            </w:ins>
          </w:p>
        </w:tc>
        <w:tc>
          <w:tcPr>
            <w:tcW w:w="2682" w:type="dxa"/>
          </w:tcPr>
          <w:p w14:paraId="64D66E6D" w14:textId="14016336" w:rsidR="00E64889" w:rsidRDefault="00E64889" w:rsidP="003213EB">
            <w:pPr>
              <w:pStyle w:val="TableEntry"/>
              <w:rPr>
                <w:ins w:id="2112" w:author="Craig Seidel" w:date="2024-02-02T15:35:00Z"/>
              </w:rPr>
            </w:pPr>
            <w:ins w:id="2113" w:author="Craig Seidel" w:date="2024-02-02T15:35:00Z">
              <w:r>
                <w:t>xs:Boolean</w:t>
              </w:r>
            </w:ins>
          </w:p>
        </w:tc>
        <w:tc>
          <w:tcPr>
            <w:tcW w:w="650" w:type="dxa"/>
          </w:tcPr>
          <w:p w14:paraId="115736C0" w14:textId="2976819B" w:rsidR="00E64889" w:rsidRDefault="00E64889" w:rsidP="003213EB">
            <w:pPr>
              <w:pStyle w:val="TableEntry"/>
              <w:rPr>
                <w:ins w:id="2114" w:author="Craig Seidel" w:date="2024-02-02T15:35:00Z"/>
              </w:rPr>
            </w:pPr>
            <w:ins w:id="2115" w:author="Craig Seidel" w:date="2024-02-02T15:35:00Z">
              <w:r>
                <w:t>0..1</w:t>
              </w:r>
            </w:ins>
          </w:p>
        </w:tc>
      </w:tr>
      <w:tr w:rsidR="003213EB" w:rsidRPr="0000320B" w14:paraId="3CE05D94" w14:textId="77777777" w:rsidTr="00BE3803">
        <w:trPr>
          <w:cantSplit/>
        </w:trPr>
        <w:tc>
          <w:tcPr>
            <w:tcW w:w="2445" w:type="dxa"/>
          </w:tcPr>
          <w:p w14:paraId="2AF3D59E" w14:textId="77777777" w:rsidR="003213EB" w:rsidRDefault="003213EB" w:rsidP="003213EB">
            <w:pPr>
              <w:pStyle w:val="TableEntry"/>
            </w:pPr>
            <w:r>
              <w:t>Watermark</w:t>
            </w:r>
          </w:p>
        </w:tc>
        <w:tc>
          <w:tcPr>
            <w:tcW w:w="1215" w:type="dxa"/>
          </w:tcPr>
          <w:p w14:paraId="6756C997" w14:textId="77777777" w:rsidR="003213EB" w:rsidRPr="00EC065B" w:rsidRDefault="003213EB" w:rsidP="003213EB">
            <w:pPr>
              <w:pStyle w:val="TableEntry"/>
            </w:pPr>
          </w:p>
        </w:tc>
        <w:tc>
          <w:tcPr>
            <w:tcW w:w="2483" w:type="dxa"/>
          </w:tcPr>
          <w:p w14:paraId="078092BB" w14:textId="77777777" w:rsidR="003213EB" w:rsidRDefault="003213EB" w:rsidP="003213EB">
            <w:pPr>
              <w:pStyle w:val="TableEntry"/>
            </w:pPr>
            <w:r>
              <w:t>Information about watermark(s) embedded in audio.</w:t>
            </w:r>
          </w:p>
        </w:tc>
        <w:tc>
          <w:tcPr>
            <w:tcW w:w="2682" w:type="dxa"/>
          </w:tcPr>
          <w:p w14:paraId="6A89C07C" w14:textId="77777777" w:rsidR="003213EB" w:rsidRDefault="003213EB" w:rsidP="003213EB">
            <w:pPr>
              <w:pStyle w:val="TableEntry"/>
            </w:pPr>
            <w:r>
              <w:t>md:DigitalAssetWatermark-type</w:t>
            </w:r>
          </w:p>
        </w:tc>
        <w:tc>
          <w:tcPr>
            <w:tcW w:w="650" w:type="dxa"/>
          </w:tcPr>
          <w:p w14:paraId="41AA49DC" w14:textId="77777777" w:rsidR="003213EB" w:rsidRDefault="003213EB" w:rsidP="003213EB">
            <w:pPr>
              <w:pStyle w:val="TableEntry"/>
            </w:pPr>
            <w:r>
              <w:t>0..n</w:t>
            </w:r>
          </w:p>
        </w:tc>
      </w:tr>
      <w:tr w:rsidR="003213EB" w:rsidRPr="0000320B" w14:paraId="0A2FA963" w14:textId="77777777" w:rsidTr="00BE3803">
        <w:trPr>
          <w:cantSplit/>
        </w:trPr>
        <w:tc>
          <w:tcPr>
            <w:tcW w:w="2445" w:type="dxa"/>
          </w:tcPr>
          <w:p w14:paraId="0672DCBF" w14:textId="77777777" w:rsidR="003213EB" w:rsidRDefault="003213EB" w:rsidP="003213EB">
            <w:pPr>
              <w:pStyle w:val="TableEntry"/>
            </w:pPr>
            <w:r>
              <w:t>ActualLength</w:t>
            </w:r>
          </w:p>
        </w:tc>
        <w:tc>
          <w:tcPr>
            <w:tcW w:w="1215" w:type="dxa"/>
          </w:tcPr>
          <w:p w14:paraId="7F8B4707" w14:textId="77777777" w:rsidR="003213EB" w:rsidRPr="00EC065B" w:rsidRDefault="003213EB" w:rsidP="003213EB">
            <w:pPr>
              <w:pStyle w:val="TableEntry"/>
            </w:pPr>
          </w:p>
        </w:tc>
        <w:tc>
          <w:tcPr>
            <w:tcW w:w="2483" w:type="dxa"/>
          </w:tcPr>
          <w:p w14:paraId="1D30C7DD" w14:textId="77777777" w:rsidR="003213EB" w:rsidRDefault="003213EB" w:rsidP="003213EB">
            <w:pPr>
              <w:pStyle w:val="TableEntry"/>
            </w:pPr>
            <w:r>
              <w:t>The actual encoded length of the track.</w:t>
            </w:r>
          </w:p>
        </w:tc>
        <w:tc>
          <w:tcPr>
            <w:tcW w:w="2682" w:type="dxa"/>
          </w:tcPr>
          <w:p w14:paraId="7370278C" w14:textId="77777777" w:rsidR="003213EB" w:rsidRDefault="003213EB" w:rsidP="003213EB">
            <w:pPr>
              <w:pStyle w:val="TableEntry"/>
            </w:pPr>
            <w:r>
              <w:t>xs:duration</w:t>
            </w:r>
          </w:p>
        </w:tc>
        <w:tc>
          <w:tcPr>
            <w:tcW w:w="650" w:type="dxa"/>
          </w:tcPr>
          <w:p w14:paraId="30AA23E4" w14:textId="77777777" w:rsidR="003213EB" w:rsidRDefault="003213EB" w:rsidP="003213EB">
            <w:pPr>
              <w:pStyle w:val="TableEntry"/>
            </w:pPr>
            <w:r>
              <w:t>0..n</w:t>
            </w:r>
          </w:p>
        </w:tc>
      </w:tr>
      <w:tr w:rsidR="003213EB" w:rsidRPr="0000320B" w14:paraId="4DDE347C" w14:textId="77777777" w:rsidTr="00BE3803">
        <w:trPr>
          <w:cantSplit/>
        </w:trPr>
        <w:tc>
          <w:tcPr>
            <w:tcW w:w="2445" w:type="dxa"/>
          </w:tcPr>
          <w:p w14:paraId="4C26F789" w14:textId="4E1F8D83" w:rsidR="003213EB" w:rsidRDefault="003213EB" w:rsidP="003213EB">
            <w:pPr>
              <w:pStyle w:val="TableEntry"/>
            </w:pPr>
            <w:r>
              <w:t>Ambisonics</w:t>
            </w:r>
          </w:p>
        </w:tc>
        <w:tc>
          <w:tcPr>
            <w:tcW w:w="1215" w:type="dxa"/>
          </w:tcPr>
          <w:p w14:paraId="0DF30F80" w14:textId="77777777" w:rsidR="003213EB" w:rsidRPr="00EC065B" w:rsidRDefault="003213EB" w:rsidP="003213EB">
            <w:pPr>
              <w:pStyle w:val="TableEntry"/>
            </w:pPr>
          </w:p>
        </w:tc>
        <w:tc>
          <w:tcPr>
            <w:tcW w:w="2483" w:type="dxa"/>
          </w:tcPr>
          <w:p w14:paraId="40A654FA" w14:textId="15D186AD" w:rsidR="003213EB" w:rsidRDefault="003213EB" w:rsidP="003213EB">
            <w:pPr>
              <w:pStyle w:val="TableEntry"/>
            </w:pPr>
            <w:r>
              <w:t>Ambisonics characteristics</w:t>
            </w:r>
          </w:p>
        </w:tc>
        <w:tc>
          <w:tcPr>
            <w:tcW w:w="2682" w:type="dxa"/>
          </w:tcPr>
          <w:p w14:paraId="4816CC7E" w14:textId="616CC0EB" w:rsidR="003213EB" w:rsidRDefault="003213EB" w:rsidP="003213EB">
            <w:pPr>
              <w:pStyle w:val="TableEntry"/>
            </w:pPr>
            <w:r>
              <w:t>md:DigitalAssetAudioAmbisonics-type</w:t>
            </w:r>
          </w:p>
        </w:tc>
        <w:tc>
          <w:tcPr>
            <w:tcW w:w="650" w:type="dxa"/>
          </w:tcPr>
          <w:p w14:paraId="2DAFD72A" w14:textId="1893121B" w:rsidR="003213EB" w:rsidRDefault="003213EB" w:rsidP="003213EB">
            <w:pPr>
              <w:pStyle w:val="TableEntry"/>
            </w:pPr>
            <w:r>
              <w:t>0..1</w:t>
            </w:r>
          </w:p>
        </w:tc>
      </w:tr>
      <w:tr w:rsidR="003213EB" w:rsidRPr="0000320B" w14:paraId="7E1CD991" w14:textId="77777777" w:rsidTr="00BE3803">
        <w:trPr>
          <w:cantSplit/>
        </w:trPr>
        <w:tc>
          <w:tcPr>
            <w:tcW w:w="2445" w:type="dxa"/>
          </w:tcPr>
          <w:p w14:paraId="5F954544" w14:textId="6591BF40" w:rsidR="003213EB" w:rsidRDefault="003213EB" w:rsidP="003213EB">
            <w:pPr>
              <w:pStyle w:val="TableEntry"/>
            </w:pPr>
            <w:r>
              <w:t>Loudness</w:t>
            </w:r>
          </w:p>
        </w:tc>
        <w:tc>
          <w:tcPr>
            <w:tcW w:w="1215" w:type="dxa"/>
          </w:tcPr>
          <w:p w14:paraId="7C8F2C79" w14:textId="77777777" w:rsidR="003213EB" w:rsidRPr="00EC065B" w:rsidRDefault="003213EB" w:rsidP="003213EB">
            <w:pPr>
              <w:pStyle w:val="TableEntry"/>
            </w:pPr>
          </w:p>
        </w:tc>
        <w:tc>
          <w:tcPr>
            <w:tcW w:w="2483" w:type="dxa"/>
          </w:tcPr>
          <w:p w14:paraId="1BAA17F1" w14:textId="1F22FF92" w:rsidR="003213EB" w:rsidRDefault="003213EB" w:rsidP="003213EB">
            <w:pPr>
              <w:pStyle w:val="TableEntry"/>
            </w:pPr>
            <w:r>
              <w:t>Loudness characteristics</w:t>
            </w:r>
          </w:p>
        </w:tc>
        <w:tc>
          <w:tcPr>
            <w:tcW w:w="2682" w:type="dxa"/>
          </w:tcPr>
          <w:p w14:paraId="6765474C" w14:textId="550DAB32" w:rsidR="003213EB" w:rsidRDefault="003213EB" w:rsidP="003213EB">
            <w:pPr>
              <w:pStyle w:val="TableEntry"/>
            </w:pPr>
            <w:r>
              <w:t>md:DigitalAssetAudioLoudness-type</w:t>
            </w:r>
          </w:p>
        </w:tc>
        <w:tc>
          <w:tcPr>
            <w:tcW w:w="650" w:type="dxa"/>
          </w:tcPr>
          <w:p w14:paraId="336D2B24" w14:textId="5453A8C2" w:rsidR="003213EB" w:rsidRDefault="003213EB" w:rsidP="003213EB">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3A75090" w:rsidR="00F85B36" w:rsidRDefault="00F85B36" w:rsidP="00F85B36">
      <w:pPr>
        <w:pStyle w:val="Body"/>
        <w:numPr>
          <w:ilvl w:val="0"/>
          <w:numId w:val="23"/>
        </w:numPr>
        <w:spacing w:before="0"/>
      </w:pPr>
      <w:r>
        <w:t>‘</w:t>
      </w:r>
      <w:r w:rsidRPr="00F85B36">
        <w:t>AC-4’ – Dolby AC-4</w:t>
      </w:r>
    </w:p>
    <w:p w14:paraId="686EDA7A" w14:textId="5DDA3258" w:rsidR="002B1FEC" w:rsidRDefault="002B1FEC" w:rsidP="002B1FEC">
      <w:pPr>
        <w:pStyle w:val="Body"/>
        <w:numPr>
          <w:ilvl w:val="0"/>
          <w:numId w:val="23"/>
        </w:numPr>
      </w:pPr>
      <w:bookmarkStart w:id="2116" w:name="_Hlk43882951"/>
      <w:r>
        <w:t>‘ADMBWF’ – Broadcast Wave Format RF64 [ITU-BS.2088-1] with Audio Definition Model (ADM) as defined in [ITU-BS.2076]</w:t>
      </w:r>
    </w:p>
    <w:bookmarkEnd w:id="2116"/>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51AB0854" w:rsidR="00C41802" w:rsidRDefault="00272664" w:rsidP="003D499C">
      <w:pPr>
        <w:pStyle w:val="Body"/>
        <w:numPr>
          <w:ilvl w:val="0"/>
          <w:numId w:val="23"/>
        </w:numPr>
        <w:spacing w:before="0"/>
      </w:pPr>
      <w:r>
        <w:t>‘</w:t>
      </w:r>
      <w:r w:rsidR="006A2033">
        <w:t>AMR</w:t>
      </w:r>
      <w:r>
        <w:t>’</w:t>
      </w:r>
      <w:r w:rsidR="005426F8">
        <w:t xml:space="preserve"> – Adaptive MultiRate</w:t>
      </w:r>
    </w:p>
    <w:p w14:paraId="41C16DB8" w14:textId="0ABE3F80" w:rsidR="002B1FEC" w:rsidRDefault="002B1FEC" w:rsidP="002B1FEC">
      <w:pPr>
        <w:pStyle w:val="Body"/>
        <w:numPr>
          <w:ilvl w:val="0"/>
          <w:numId w:val="23"/>
        </w:numPr>
      </w:pPr>
      <w:bookmarkStart w:id="2117" w:name="_Hlk43882959"/>
      <w:r>
        <w:t>‘BWF’ – Broadcast Wave Format as defined in [ITU-BS.1532-3].  Note that in most cases this is superseded by ‘BWF-RF64’</w:t>
      </w:r>
    </w:p>
    <w:p w14:paraId="349AF86D" w14:textId="5B7B12B2" w:rsidR="002B1FEC" w:rsidRDefault="002B1FEC" w:rsidP="00FA459A">
      <w:pPr>
        <w:pStyle w:val="Body"/>
        <w:numPr>
          <w:ilvl w:val="0"/>
          <w:numId w:val="23"/>
        </w:numPr>
        <w:spacing w:before="0"/>
      </w:pPr>
      <w:r>
        <w:t>‘BWF-RF64’ – Broadcast Wave Format RF64 as defined in [ITU-BS.2088-1]</w:t>
      </w:r>
    </w:p>
    <w:p w14:paraId="3E5112CA" w14:textId="71D1BF53" w:rsidR="00401415" w:rsidRPr="00401415" w:rsidRDefault="00401415" w:rsidP="00401415">
      <w:pPr>
        <w:pStyle w:val="Body"/>
        <w:numPr>
          <w:ilvl w:val="0"/>
          <w:numId w:val="23"/>
        </w:numPr>
        <w:spacing w:before="0"/>
      </w:pPr>
      <w:bookmarkStart w:id="2118" w:name="_Hlk43845703"/>
      <w:r w:rsidRPr="00401415">
        <w:t>‘DAMF’ –</w:t>
      </w:r>
      <w:r>
        <w:t xml:space="preserve"> </w:t>
      </w:r>
      <w:r w:rsidRPr="00401415">
        <w:t xml:space="preserve">Dolby Atmos Master Format (DAMF) </w:t>
      </w:r>
    </w:p>
    <w:p w14:paraId="6D14DD64" w14:textId="0EF7B999" w:rsidR="002B1FEC" w:rsidRDefault="002B1FEC" w:rsidP="00FA459A">
      <w:pPr>
        <w:pStyle w:val="Body"/>
        <w:numPr>
          <w:ilvl w:val="0"/>
          <w:numId w:val="23"/>
        </w:numPr>
        <w:spacing w:before="0"/>
      </w:pPr>
      <w:r>
        <w:t>‘DOLBY-ATMOS-ADM</w:t>
      </w:r>
      <w:r w:rsidR="00526BA3">
        <w:t>-BWF</w:t>
      </w:r>
      <w:r>
        <w:t>’ – ADM</w:t>
      </w:r>
      <w:r w:rsidR="00FA459A">
        <w:t xml:space="preserve"> </w:t>
      </w:r>
      <w:r>
        <w:t xml:space="preserve">BWF (see ‘ADMBWF’) containing Dolby Atmos master </w:t>
      </w:r>
    </w:p>
    <w:bookmarkEnd w:id="2117"/>
    <w:p w14:paraId="2063AFF2" w14:textId="0E8E7A5F" w:rsidR="00564EA3" w:rsidRDefault="00564EA3" w:rsidP="00A3130D">
      <w:pPr>
        <w:pStyle w:val="Body"/>
        <w:numPr>
          <w:ilvl w:val="0"/>
          <w:numId w:val="23"/>
        </w:numPr>
        <w:spacing w:before="0"/>
        <w:rPr>
          <w:ins w:id="2119" w:author="Craig Seidel" w:date="2024-02-02T15:35:00Z"/>
        </w:rPr>
      </w:pPr>
      <w:ins w:id="2120" w:author="Craig Seidel" w:date="2024-02-02T15:35:00Z">
        <w:r>
          <w:t>'DOLBY</w:t>
        </w:r>
        <w:r w:rsidR="00036FEE">
          <w:t>-</w:t>
        </w:r>
        <w:r>
          <w:t>E’ – Dolby E as defined by [DolbyE]</w:t>
        </w:r>
        <w:r w:rsidR="00B43B13">
          <w:t xml:space="preserve"> and [DolbyE-Frame]</w:t>
        </w:r>
      </w:ins>
    </w:p>
    <w:p w14:paraId="6CDE01A5" w14:textId="0AF60BDD" w:rsidR="00A3130D" w:rsidRDefault="00A3130D" w:rsidP="00A3130D">
      <w:pPr>
        <w:pStyle w:val="Body"/>
        <w:numPr>
          <w:ilvl w:val="0"/>
          <w:numId w:val="23"/>
        </w:numPr>
        <w:spacing w:before="0"/>
      </w:pPr>
      <w:r w:rsidRPr="00401415">
        <w:t>‘DOLBY-DDPLUS-ATMOS’ – Dolby Atmos in Dolby Digital Plus</w:t>
      </w:r>
      <w:r w:rsidR="00FA459A">
        <w:t xml:space="preserve"> JOC (“Joint Object Coding”)</w:t>
      </w:r>
      <w:r w:rsidRPr="00401415">
        <w:t>.  Note that actual codec is Enhanced AC3 (‘</w:t>
      </w:r>
      <w:r w:rsidR="00FA459A">
        <w:t>.ec3</w:t>
      </w:r>
      <w:r w:rsidRPr="00401415">
        <w:t>’)</w:t>
      </w:r>
      <w:r w:rsidR="00FA459A">
        <w:t>.</w:t>
      </w:r>
      <w:del w:id="2121" w:author="Craig Seidel" w:date="2024-02-02T15:35:00Z">
        <w:r w:rsidR="00FA459A">
          <w:delText xml:space="preserve"> </w:delText>
        </w:r>
        <w:r w:rsidR="00FA459A" w:rsidRPr="00401415">
          <w:delText>)</w:delText>
        </w:r>
        <w:r w:rsidR="00FA459A">
          <w:delText>.</w:delText>
        </w:r>
      </w:del>
      <w:r w:rsidR="00FA459A">
        <w:t xml:space="preserve">  This is the Dolby Digital Plus variant used for streaming.</w:t>
      </w:r>
    </w:p>
    <w:p w14:paraId="582C5EE7" w14:textId="564DBB35" w:rsidR="00FA459A" w:rsidRPr="00401415" w:rsidRDefault="00FA459A" w:rsidP="00FA459A">
      <w:pPr>
        <w:pStyle w:val="Body"/>
        <w:numPr>
          <w:ilvl w:val="0"/>
          <w:numId w:val="23"/>
        </w:numPr>
        <w:spacing w:before="0"/>
      </w:pPr>
      <w:r w:rsidRPr="00FA459A">
        <w:t>‘DOLBY-DDPLUS-ATMOS</w:t>
      </w:r>
      <w:r>
        <w:t>-</w:t>
      </w:r>
      <w:r w:rsidR="00571C18">
        <w:t>B</w:t>
      </w:r>
      <w:r w:rsidRPr="00FA459A">
        <w:t>’</w:t>
      </w:r>
      <w:r>
        <w:t xml:space="preserve"> – Dolby Atmos in Dolby Digital Plus (.eb3).  This is the Dolby Digital Plus variant used for Blu-ray and UHD Blu-ray.</w:t>
      </w:r>
    </w:p>
    <w:p w14:paraId="0E163413" w14:textId="421E7195" w:rsidR="00C41802" w:rsidRPr="00401415" w:rsidRDefault="00272664" w:rsidP="00A3130D">
      <w:pPr>
        <w:pStyle w:val="Body"/>
        <w:numPr>
          <w:ilvl w:val="0"/>
          <w:numId w:val="23"/>
        </w:numPr>
        <w:spacing w:before="0"/>
      </w:pPr>
      <w:r w:rsidRPr="00401415">
        <w:t>‘</w:t>
      </w:r>
      <w:r w:rsidR="00B14594" w:rsidRPr="00401415">
        <w:t>DOLBY-TRUEHD</w:t>
      </w:r>
      <w:r w:rsidRPr="00401415">
        <w:t>’</w:t>
      </w:r>
    </w:p>
    <w:p w14:paraId="166D6174" w14:textId="1DA0750F" w:rsidR="00A3130D" w:rsidRPr="00401415" w:rsidRDefault="00A3130D" w:rsidP="003D499C">
      <w:pPr>
        <w:pStyle w:val="Body"/>
        <w:numPr>
          <w:ilvl w:val="0"/>
          <w:numId w:val="23"/>
        </w:numPr>
        <w:spacing w:before="0"/>
      </w:pPr>
      <w:r w:rsidRPr="00401415">
        <w:t xml:space="preserve">‘DOLBY-TRUEHD-ATMOS’ – Dolby Atmos in Dolby </w:t>
      </w:r>
      <w:r w:rsidR="00FA459A">
        <w:t>TrueHD</w:t>
      </w:r>
      <w:r w:rsidRPr="00401415">
        <w:t>.  Note that actual codec is TrueHD</w:t>
      </w:r>
      <w:r w:rsidR="00FA459A">
        <w:t xml:space="preserve"> (.mlp)</w:t>
      </w:r>
    </w:p>
    <w:bookmarkEnd w:id="2118"/>
    <w:p w14:paraId="04D87B52" w14:textId="2FB78FBA" w:rsidR="00C41802" w:rsidRDefault="00272664" w:rsidP="003D499C">
      <w:pPr>
        <w:pStyle w:val="Body"/>
        <w:numPr>
          <w:ilvl w:val="0"/>
          <w:numId w:val="23"/>
        </w:numPr>
        <w:spacing w:before="0"/>
      </w:pPr>
      <w:r>
        <w:t>‘</w:t>
      </w:r>
      <w:r w:rsidR="000119ED">
        <w:t>DSD</w:t>
      </w:r>
      <w:r>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425481AA" w14:textId="16CA408C" w:rsidR="002B1FEC" w:rsidRDefault="002B1FEC" w:rsidP="002B1FEC">
      <w:pPr>
        <w:pStyle w:val="Body"/>
        <w:numPr>
          <w:ilvl w:val="0"/>
          <w:numId w:val="23"/>
        </w:numPr>
        <w:spacing w:before="0"/>
      </w:pPr>
      <w:bookmarkStart w:id="2122" w:name="_Hlk43883095"/>
      <w:r>
        <w:t>‘DTS-X-ADMBWF’ – ADM</w:t>
      </w:r>
      <w:r w:rsidR="00FA459A">
        <w:t xml:space="preserve"> </w:t>
      </w:r>
      <w:r>
        <w:t xml:space="preserve">BWF (see ‘ADMBWF’) containing DTS:X Audio </w:t>
      </w:r>
    </w:p>
    <w:bookmarkEnd w:id="2122"/>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44F1BEA9"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092C3483" w14:textId="083BF12C" w:rsidR="00FE32CE" w:rsidRDefault="00FE32CE" w:rsidP="003D499C">
      <w:pPr>
        <w:pStyle w:val="Body"/>
        <w:numPr>
          <w:ilvl w:val="0"/>
          <w:numId w:val="23"/>
        </w:numPr>
        <w:spacing w:before="0"/>
      </w:pPr>
      <w:r>
        <w:t>‘IAB’ –Immersive Audio Bitstream as defined in SMPTE ST 2098-2 [SMPTE-2098-2]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740668BD" w14:textId="140CA69F" w:rsidR="00D47180" w:rsidRDefault="00272664" w:rsidP="00D47180">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30118CCA"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5233B940" w:rsidR="00DC45A6" w:rsidRDefault="00FB2C48" w:rsidP="000236AC">
            <w:pPr>
              <w:pStyle w:val="TableEntry"/>
            </w:pPr>
            <w:hyperlink r:id="rId114" w:anchor="/codecs" w:history="1">
              <w:r w:rsidR="0047016F" w:rsidRPr="0047016F">
                <w:rPr>
                  <w:rStyle w:val="Hyperlink"/>
                  <w:rFonts w:ascii="Arial Narrow" w:hAnsi="Arial Narrow" w:cs="Times New Roman"/>
                  <w:sz w:val="20"/>
                  <w:szCs w:val="20"/>
                </w:rPr>
                <w:t>http://mp4ra.org/#/codecs#</w:t>
              </w:r>
            </w:hyperlink>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26CB2A58" w:rsidR="00DC45A6" w:rsidRDefault="00353482" w:rsidP="000236AC">
            <w:pPr>
              <w:pStyle w:val="TableEntry"/>
            </w:pPr>
            <w:r w:rsidRPr="00353482">
              <w:rPr>
                <w:rStyle w:val="Hyperlink"/>
                <w:rFonts w:ascii="Arial Narrow" w:hAnsi="Arial Narrow" w:cs="Times New Roman"/>
                <w:sz w:val="20"/>
                <w:szCs w:val="20"/>
              </w:rPr>
              <w:t>https://www.iana.org/assignments/media-types/media-types.xhtml#audio</w:t>
            </w:r>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2556B35A" w:rsidR="00A45ABE" w:rsidRDefault="00FB2C48" w:rsidP="000236AC">
            <w:pPr>
              <w:pStyle w:val="TableEntry"/>
            </w:pPr>
            <w:hyperlink r:id="rId115" w:history="1">
              <w:r w:rsidR="00F60B68" w:rsidRPr="00783ED4">
                <w:rPr>
                  <w:rStyle w:val="Hyperlink"/>
                  <w:rFonts w:ascii="Arial Narrow" w:hAnsi="Arial Narrow" w:cs="Times New Roman"/>
                  <w:sz w:val="20"/>
                  <w:szCs w:val="20"/>
                </w:rPr>
                <w:t>http://www.ietf.org/rfc/rfc4281.txt</w:t>
              </w:r>
            </w:hyperlink>
            <w:r w:rsidR="00F60B68">
              <w:t xml:space="preserve"> </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2123" w:name="_Ref414956149"/>
      <w:r>
        <w:t>VBR Encoding</w:t>
      </w:r>
      <w:bookmarkEnd w:id="2123"/>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w:t>
      </w:r>
      <w:bookmarkStart w:id="2124" w:name="_Hlk27059416"/>
      <w:r>
        <w:t>ChannelMapping Encoding</w:t>
      </w:r>
    </w:p>
    <w:p w14:paraId="50676FFA" w14:textId="207D1C83" w:rsidR="003A6508" w:rsidRDefault="00230B3B" w:rsidP="00230B3B">
      <w:pPr>
        <w:pStyle w:val="Body"/>
      </w:pPr>
      <w:bookmarkStart w:id="2125" w:name="_Hlk26954647"/>
      <w:r>
        <w:t>The following values should be used for ChannelMapping when describing a single track</w:t>
      </w:r>
      <w:r w:rsidR="007B25D3">
        <w:t>:</w:t>
      </w:r>
    </w:p>
    <w:p w14:paraId="2528494B" w14:textId="57EA4AB0" w:rsidR="003A6508" w:rsidRDefault="003A6508" w:rsidP="00AA5BDB">
      <w:pPr>
        <w:pStyle w:val="Body"/>
        <w:numPr>
          <w:ilvl w:val="0"/>
          <w:numId w:val="49"/>
        </w:numPr>
      </w:pPr>
      <w:r>
        <w:t>Any “Name” from</w:t>
      </w:r>
      <w:r w:rsidR="00230B3B">
        <w:t xml:space="preserve"> </w:t>
      </w:r>
      <w:r w:rsidR="00CC369D">
        <w:t>[SMPTE-2067-8] Section 5.1</w:t>
      </w:r>
      <w:r>
        <w:t xml:space="preserve">, </w:t>
      </w:r>
      <w:r w:rsidR="00CC369D">
        <w:t xml:space="preserve">which includes by reference </w:t>
      </w:r>
      <w:r w:rsidR="00230B3B">
        <w:t>[SMPTE-428-</w:t>
      </w:r>
      <w:r w:rsidR="00CF672F">
        <w:t>12</w:t>
      </w:r>
      <w:r w:rsidR="00230B3B">
        <w:t>]</w:t>
      </w:r>
      <w:r>
        <w:t xml:space="preserve"> (e.g., “Left”, “Right”)</w:t>
      </w:r>
    </w:p>
    <w:p w14:paraId="0FBB7725" w14:textId="0190264C" w:rsidR="00230B3B" w:rsidRDefault="003A6508" w:rsidP="00AA5BDB">
      <w:pPr>
        <w:pStyle w:val="Body"/>
        <w:numPr>
          <w:ilvl w:val="0"/>
          <w:numId w:val="49"/>
        </w:numPr>
      </w:pPr>
      <w:r>
        <w:t xml:space="preserve">Any Name from </w:t>
      </w:r>
      <w:r w:rsidR="00CF672F">
        <w:t>[SMPTE-2098-5]</w:t>
      </w:r>
      <w:r>
        <w:t xml:space="preserve"> (e.g., “Left Height”, “Top Surround”)</w:t>
      </w:r>
    </w:p>
    <w:p w14:paraId="25D67FFD" w14:textId="1FCA8AD4" w:rsidR="00230B3B" w:rsidRDefault="003A6508" w:rsidP="00230B3B">
      <w:pPr>
        <w:pStyle w:val="Body"/>
        <w:numPr>
          <w:ilvl w:val="0"/>
          <w:numId w:val="23"/>
        </w:numPr>
      </w:pPr>
      <w:r>
        <w:t xml:space="preserve">Any of the following: </w:t>
      </w:r>
      <w:r w:rsidR="003E4E29">
        <w:t>‘</w:t>
      </w:r>
      <w:r>
        <w:t>Left Top Front Surround</w:t>
      </w:r>
      <w:r w:rsidR="003E4E29">
        <w:t>’</w:t>
      </w:r>
      <w:r>
        <w:t xml:space="preserve">, </w:t>
      </w:r>
      <w:r w:rsidR="003E4E29">
        <w:t>‘</w:t>
      </w:r>
      <w:r>
        <w:t>Left Top Rear Surround</w:t>
      </w:r>
      <w:r w:rsidR="003E4E29">
        <w:t>’</w:t>
      </w:r>
      <w:r>
        <w:t xml:space="preserve">, </w:t>
      </w:r>
      <w:r w:rsidR="003E4E29">
        <w:t>‘</w:t>
      </w:r>
      <w:r>
        <w:t>Right Top Front Surround</w:t>
      </w:r>
      <w:r w:rsidR="003E4E29">
        <w:t>’</w:t>
      </w:r>
      <w:r>
        <w:t xml:space="preserve">, and </w:t>
      </w:r>
      <w:r w:rsidR="003E4E29">
        <w:t>‘</w:t>
      </w:r>
      <w:r>
        <w:t>Right Top Rear Surround</w:t>
      </w:r>
      <w:r w:rsidR="00230B3B">
        <w:t>’</w:t>
      </w:r>
    </w:p>
    <w:p w14:paraId="30F8D392" w14:textId="184FA685" w:rsidR="00230B3B" w:rsidRPr="00265AC5" w:rsidRDefault="0083053C" w:rsidP="007B25D3">
      <w:pPr>
        <w:pStyle w:val="Body"/>
      </w:pPr>
      <w:r>
        <w:t>W</w:t>
      </w:r>
      <w:r w:rsidR="00230B3B" w:rsidRPr="00265AC5">
        <w:t>hen ChannelMapping describes</w:t>
      </w:r>
      <w:r w:rsidR="004D16C5">
        <w:t xml:space="preserve"> special cases of</w:t>
      </w:r>
      <w:r w:rsidR="00230B3B" w:rsidRPr="00265AC5">
        <w:t xml:space="preserve"> multiple tracks</w:t>
      </w:r>
      <w:r>
        <w:t xml:space="preserve">, use </w:t>
      </w:r>
      <w:r w:rsidR="004D16C5">
        <w:t>the following can be used</w:t>
      </w:r>
      <w:r w:rsidR="007B25D3">
        <w:t>:</w:t>
      </w:r>
    </w:p>
    <w:p w14:paraId="54D94687" w14:textId="65AF16B5" w:rsidR="00230B3B" w:rsidRDefault="00230B3B" w:rsidP="00230B3B">
      <w:pPr>
        <w:pStyle w:val="Body"/>
        <w:numPr>
          <w:ilvl w:val="0"/>
          <w:numId w:val="23"/>
        </w:numPr>
      </w:pPr>
      <w:r w:rsidRPr="00265AC5">
        <w:t>‘stereo’ – Left and Right</w:t>
      </w:r>
      <w:r w:rsidR="00CC369D">
        <w:t xml:space="preserve"> (equivalent to “L,R”)</w:t>
      </w:r>
    </w:p>
    <w:p w14:paraId="0906FB7E" w14:textId="28296DC9" w:rsidR="00CC369D" w:rsidRDefault="00CC369D" w:rsidP="00230B3B">
      <w:pPr>
        <w:pStyle w:val="Body"/>
        <w:numPr>
          <w:ilvl w:val="0"/>
          <w:numId w:val="23"/>
        </w:numPr>
      </w:pPr>
      <w:r>
        <w:t xml:space="preserve">‘dual mono’ </w:t>
      </w:r>
      <w:r w:rsidR="004D16C5">
        <w:t>–</w:t>
      </w:r>
      <w:r>
        <w:t xml:space="preserve"> </w:t>
      </w:r>
      <w:r w:rsidR="004D16C5">
        <w:t>two channels of identical mono (equivalent to “M1,M2”)</w:t>
      </w:r>
    </w:p>
    <w:p w14:paraId="2E73959E" w14:textId="0F786897" w:rsidR="00230B3B" w:rsidRDefault="00230B3B" w:rsidP="00230B3B">
      <w:pPr>
        <w:pStyle w:val="Body"/>
        <w:numPr>
          <w:ilvl w:val="0"/>
          <w:numId w:val="23"/>
        </w:numPr>
      </w:pPr>
      <w:r w:rsidRPr="00265AC5">
        <w:t>‘5.1 Matrix’ – 5.1 channels matrixed in two channels</w:t>
      </w:r>
      <w:r w:rsidR="001526A0">
        <w:t xml:space="preserve"> (</w:t>
      </w:r>
      <w:r w:rsidR="004D16C5">
        <w:t>specific variant of</w:t>
      </w:r>
      <w:r w:rsidR="001526A0">
        <w:t xml:space="preserve"> “Lt/Rt”)</w:t>
      </w:r>
    </w:p>
    <w:p w14:paraId="1D3D200A" w14:textId="0551C4D5" w:rsidR="00C17F6D" w:rsidRPr="00265AC5" w:rsidRDefault="00C17F6D" w:rsidP="00230B3B">
      <w:pPr>
        <w:pStyle w:val="Body"/>
        <w:numPr>
          <w:ilvl w:val="0"/>
          <w:numId w:val="23"/>
        </w:numPr>
      </w:pPr>
      <w:r>
        <w:t>‘6.1 Matrix’ – 5.1 discrete channels with a matrixed center surround; found in Dolby Digital EX and DTS-ES Matrix</w:t>
      </w:r>
      <w:r w:rsidR="004D16C5">
        <w:t xml:space="preserve"> (equivalent of “L,C,R,Lst,Rst,LFE”)</w:t>
      </w:r>
    </w:p>
    <w:p w14:paraId="233F8972" w14:textId="367768BB" w:rsidR="00230B3B" w:rsidRDefault="00230B3B" w:rsidP="00230B3B">
      <w:pPr>
        <w:pStyle w:val="Body"/>
        <w:numPr>
          <w:ilvl w:val="0"/>
          <w:numId w:val="23"/>
        </w:numPr>
      </w:pPr>
      <w:r w:rsidRPr="00265AC5">
        <w:t>‘surround’ – Greater than two channels, without a specific channel assignment</w:t>
      </w:r>
    </w:p>
    <w:p w14:paraId="1DF9A72D" w14:textId="7019DF71" w:rsidR="0046791A" w:rsidRDefault="0046791A" w:rsidP="00230B3B">
      <w:pPr>
        <w:pStyle w:val="Body"/>
        <w:numPr>
          <w:ilvl w:val="0"/>
          <w:numId w:val="23"/>
        </w:numPr>
      </w:pPr>
      <w:r>
        <w:t>‘IMAX 6.0</w:t>
      </w:r>
      <w:r w:rsidR="003E4E29">
        <w:t>’</w:t>
      </w:r>
      <w:r>
        <w:t xml:space="preserve">, </w:t>
      </w:r>
      <w:r w:rsidR="003E4E29">
        <w:t>‘</w:t>
      </w:r>
      <w:r>
        <w:t>IMAX 6.1</w:t>
      </w:r>
      <w:r w:rsidR="003E4E29">
        <w:t>’</w:t>
      </w:r>
      <w:r>
        <w:t>,</w:t>
      </w:r>
      <w:r w:rsidR="003E4E29">
        <w:t xml:space="preserve"> ‘</w:t>
      </w:r>
      <w:r>
        <w:t>IMAX 12.0</w:t>
      </w:r>
      <w:r w:rsidR="003E4E29">
        <w:t>’</w:t>
      </w:r>
      <w:r>
        <w:t xml:space="preserve">, </w:t>
      </w:r>
      <w:r w:rsidR="003E4E29">
        <w:t>‘</w:t>
      </w:r>
      <w:r>
        <w:t>IMAX 12.1</w:t>
      </w:r>
      <w:r w:rsidR="003E4E29">
        <w:t>’</w:t>
      </w:r>
      <w:r>
        <w:t xml:space="preserve"> – IMAX formats.</w:t>
      </w:r>
    </w:p>
    <w:p w14:paraId="7BCA2C7F" w14:textId="15A7DFBA" w:rsidR="004D16C5" w:rsidRDefault="004D16C5" w:rsidP="004D16C5">
      <w:pPr>
        <w:pStyle w:val="Body"/>
      </w:pPr>
      <w:r>
        <w:t>W</w:t>
      </w:r>
      <w:r w:rsidRPr="00265AC5">
        <w:t xml:space="preserve">hen ChannelMapping </w:t>
      </w:r>
      <w:r>
        <w:t>defines a specific channel layout, channels are identified using the convention of sy</w:t>
      </w:r>
      <w:r w:rsidR="007B25D3">
        <w:t>m</w:t>
      </w:r>
      <w:r>
        <w:t>bols separated by commas.  The following terms should be used</w:t>
      </w:r>
      <w:r w:rsidR="007B25D3">
        <w:t>:</w:t>
      </w:r>
    </w:p>
    <w:p w14:paraId="468D61C0" w14:textId="36DFF0C5" w:rsidR="004D16C5" w:rsidRDefault="004D16C5" w:rsidP="00AA5BDB">
      <w:pPr>
        <w:pStyle w:val="Body"/>
        <w:numPr>
          <w:ilvl w:val="0"/>
          <w:numId w:val="48"/>
        </w:numPr>
      </w:pPr>
      <w:r>
        <w:t>Any term from [SMPTE-2067-8] Section 5.1, which includes by reference [SMPTE-428-12]</w:t>
      </w:r>
    </w:p>
    <w:p w14:paraId="5A4F8B3D" w14:textId="22D8D389" w:rsidR="004D16C5" w:rsidRDefault="004D16C5" w:rsidP="0046791A">
      <w:pPr>
        <w:pStyle w:val="Body"/>
        <w:numPr>
          <w:ilvl w:val="0"/>
          <w:numId w:val="48"/>
        </w:numPr>
      </w:pPr>
      <w:r>
        <w:t xml:space="preserve">Any term from [SMPTE-2098-5] </w:t>
      </w:r>
    </w:p>
    <w:p w14:paraId="7337FBB8" w14:textId="49A4E55C" w:rsidR="006D2C31" w:rsidRDefault="006D2C31" w:rsidP="0046791A">
      <w:pPr>
        <w:pStyle w:val="Body"/>
        <w:numPr>
          <w:ilvl w:val="0"/>
          <w:numId w:val="48"/>
        </w:numPr>
      </w:pPr>
      <w:r>
        <w:t xml:space="preserve">Any of: </w:t>
      </w:r>
    </w:p>
    <w:p w14:paraId="13C0BBB1" w14:textId="15FB9476" w:rsidR="006D2C31" w:rsidRDefault="006D2C31" w:rsidP="00AA5BDB">
      <w:pPr>
        <w:pStyle w:val="Body"/>
        <w:numPr>
          <w:ilvl w:val="1"/>
          <w:numId w:val="48"/>
        </w:numPr>
      </w:pPr>
      <w:r>
        <w:t>‘Ltfs’ – Left Top Front Side; [ITU-BS.2051-2] Left Top Front (U+045)</w:t>
      </w:r>
    </w:p>
    <w:p w14:paraId="63ED36DC" w14:textId="4C6DC8A6" w:rsidR="006D2C31" w:rsidRDefault="006D2C31" w:rsidP="00AA5BDB">
      <w:pPr>
        <w:pStyle w:val="Body"/>
        <w:numPr>
          <w:ilvl w:val="1"/>
          <w:numId w:val="48"/>
        </w:numPr>
      </w:pPr>
      <w:r>
        <w:t>‘Ltrs’ – Left Top Rear Side; [ITU-BS.2051-2] Left Top Back (U+135)</w:t>
      </w:r>
    </w:p>
    <w:p w14:paraId="1E5E93A7" w14:textId="78B62798" w:rsidR="006D2C31" w:rsidRDefault="006D2C31" w:rsidP="00AA5BDB">
      <w:pPr>
        <w:pStyle w:val="Body"/>
        <w:numPr>
          <w:ilvl w:val="1"/>
          <w:numId w:val="48"/>
        </w:numPr>
      </w:pPr>
      <w:r>
        <w:t>‘Rtfs’ – Right Top Front Side; [ITU-BS.2051-2] Right Top Front (U-045)</w:t>
      </w:r>
    </w:p>
    <w:p w14:paraId="2D533F91" w14:textId="76F4E875" w:rsidR="006D2C31" w:rsidRDefault="006D2C31" w:rsidP="00AA5BDB">
      <w:pPr>
        <w:pStyle w:val="Body"/>
        <w:numPr>
          <w:ilvl w:val="1"/>
          <w:numId w:val="48"/>
        </w:numPr>
      </w:pPr>
      <w:r>
        <w:t>‘Rtrs’ – Right Top Rear Side; [ITU-BS.2051-2] Right Top Back (U-135)</w:t>
      </w:r>
    </w:p>
    <w:p w14:paraId="07476643" w14:textId="6C13DE37" w:rsidR="006D2C31" w:rsidRDefault="006D2C31" w:rsidP="00AA5BDB">
      <w:pPr>
        <w:pStyle w:val="Body"/>
        <w:numPr>
          <w:ilvl w:val="1"/>
          <w:numId w:val="48"/>
        </w:numPr>
      </w:pPr>
      <w:r>
        <w:t>‘Ch’ – Center height; [ITU-BS.2051-2] Top Front Center (U+000)</w:t>
      </w:r>
    </w:p>
    <w:p w14:paraId="4E7D679E" w14:textId="1C31E2E5" w:rsidR="005775D9" w:rsidRPr="00265AC5" w:rsidRDefault="006D2C31" w:rsidP="004D16C5">
      <w:pPr>
        <w:pStyle w:val="Body"/>
        <w:numPr>
          <w:ilvl w:val="0"/>
          <w:numId w:val="23"/>
        </w:numPr>
      </w:pPr>
      <w:del w:id="2126" w:author="Craig Seidel" w:date="2024-02-02T15:35:00Z">
        <w:r w:rsidDel="006D2C31">
          <w:delText xml:space="preserve"> </w:delText>
        </w:r>
      </w:del>
      <w:r w:rsidR="005775D9">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t xml:space="preserve"> </w:t>
      </w:r>
      <w:r w:rsidR="005775D9">
        <w:t>Ambisonics use the following channel mapping</w:t>
      </w:r>
    </w:p>
    <w:p w14:paraId="0EBC2DD2" w14:textId="0A2B5B24"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116"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567B49E3" w14:textId="40DA3B37" w:rsidR="001313F9" w:rsidRDefault="007C14DC" w:rsidP="007C14DC">
      <w:pPr>
        <w:pStyle w:val="Body"/>
        <w:numPr>
          <w:ilvl w:val="0"/>
          <w:numId w:val="23"/>
        </w:numPr>
        <w:rPr>
          <w:ins w:id="2127" w:author="Craig Seidel" w:date="2024-02-02T15:35:00Z"/>
        </w:rPr>
      </w:pPr>
      <w:r>
        <w:t xml:space="preserve">‘W,Y,Z,X,V,T,R,S,U’ – Second order Ambisonics </w:t>
      </w:r>
      <w:del w:id="2128" w:author="Craig Seidel" w:date="2024-02-02T15:35:00Z">
        <w:r>
          <w:delText>(‘</w:delText>
        </w:r>
      </w:del>
    </w:p>
    <w:p w14:paraId="395E96FE" w14:textId="6EEC2227" w:rsidR="007C14DC" w:rsidRDefault="007C14DC" w:rsidP="007C14DC">
      <w:pPr>
        <w:pStyle w:val="Body"/>
        <w:numPr>
          <w:ilvl w:val="0"/>
          <w:numId w:val="23"/>
        </w:numPr>
      </w:pPr>
      <w:ins w:id="2129" w:author="Craig Seidel" w:date="2024-02-02T15:35:00Z">
        <w:r>
          <w:t>‘</w:t>
        </w:r>
      </w:ins>
      <w:r>
        <w:t>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5C2DCE4F"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2130" w:name="_Toc264888036"/>
      <w:bookmarkStart w:id="2131" w:name="_Toc268639338"/>
      <w:bookmarkStart w:id="2132" w:name="_Toc276136613"/>
      <w:bookmarkStart w:id="2133" w:name="_Toc339101958"/>
      <w:bookmarkStart w:id="2134" w:name="_Toc343443002"/>
      <w:bookmarkEnd w:id="2130"/>
      <w:bookmarkEnd w:id="2131"/>
      <w:bookmarkEnd w:id="2132"/>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05C59656" w14:textId="169B24F9" w:rsidR="00E64889" w:rsidRDefault="00E64889" w:rsidP="00E64889">
      <w:pPr>
        <w:pStyle w:val="Body"/>
        <w:rPr>
          <w:ins w:id="2135" w:author="Craig Seidel" w:date="2024-02-02T15:35:00Z"/>
        </w:rPr>
      </w:pPr>
      <w:ins w:id="2136" w:author="Craig Seidel" w:date="2024-02-02T15:35:00Z">
        <w:r>
          <w:t>When @isMultipleFiles is true, audio is delivered with each channel in its own file, typically in a directory. Channels are generally distinguished by file naming conventions. Unless otherwise specified, the naming convention corresponds with ContainerReference/SequenceParsing/PatternSpec = ‘audio’. If other patterns apply, they should be specified in SequenceParsing.</w:t>
        </w:r>
        <w:r w:rsidR="003A49C9">
          <w:t xml:space="preserve"> </w:t>
        </w:r>
      </w:ins>
    </w:p>
    <w:bookmarkEnd w:id="2124"/>
    <w:bookmarkEnd w:id="2125"/>
    <w:p w14:paraId="22D27480" w14:textId="07A06BE2" w:rsidR="006570A3" w:rsidRDefault="006570A3" w:rsidP="006570A3">
      <w:pPr>
        <w:pStyle w:val="Heading4"/>
      </w:pPr>
      <w:r>
        <w:t>DigitalAssetAudioAmbisonics-type</w:t>
      </w:r>
    </w:p>
    <w:p w14:paraId="30576976" w14:textId="78889CC9" w:rsidR="007C14DC" w:rsidRPr="007C14DC" w:rsidRDefault="007C14DC" w:rsidP="00E64889">
      <w:pPr>
        <w:pStyle w:val="Body"/>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2137" w:name="_Toc432468819"/>
      <w:bookmarkStart w:id="2138"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2139" w:name="_Toc500757897"/>
      <w:bookmarkStart w:id="2140" w:name="_Toc528854516"/>
      <w:bookmarkStart w:id="2141" w:name="_Toc27161790"/>
      <w:bookmarkStart w:id="2142" w:name="_Toc58246479"/>
      <w:bookmarkStart w:id="2143" w:name="_Toc91497330"/>
      <w:bookmarkStart w:id="2144" w:name="_Toc157780569"/>
      <w:bookmarkStart w:id="2145" w:name="_Toc122180272"/>
      <w:r>
        <w:t>DigitalAsset</w:t>
      </w:r>
      <w:r w:rsidR="00E87D1B" w:rsidRPr="00377A5D">
        <w:t>VideoData-type</w:t>
      </w:r>
      <w:bookmarkEnd w:id="2083"/>
      <w:bookmarkEnd w:id="2133"/>
      <w:bookmarkEnd w:id="2134"/>
      <w:bookmarkEnd w:id="2137"/>
      <w:bookmarkEnd w:id="2138"/>
      <w:bookmarkEnd w:id="2139"/>
      <w:bookmarkEnd w:id="2140"/>
      <w:bookmarkEnd w:id="2141"/>
      <w:bookmarkEnd w:id="2142"/>
      <w:bookmarkEnd w:id="2143"/>
      <w:bookmarkEnd w:id="2144"/>
      <w:bookmarkEnd w:id="2145"/>
    </w:p>
    <w:p w14:paraId="3F1C86B9" w14:textId="77777777" w:rsidR="00937CA7" w:rsidRDefault="00937CA7">
      <w:pPr>
        <w:keepNext/>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140"/>
        <w:gridCol w:w="3960"/>
        <w:gridCol w:w="1890"/>
        <w:gridCol w:w="720"/>
      </w:tblGrid>
      <w:tr w:rsidR="00C010CD" w:rsidRPr="0000320B" w14:paraId="6B439AE0" w14:textId="77777777" w:rsidTr="00FD2CD0">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1140" w:type="dxa"/>
          </w:tcPr>
          <w:p w14:paraId="12171BE2" w14:textId="77777777" w:rsidR="00E87D1B" w:rsidRPr="007D04D7" w:rsidRDefault="00E87D1B" w:rsidP="008F407F">
            <w:pPr>
              <w:pStyle w:val="TableEntry"/>
              <w:keepNext/>
              <w:rPr>
                <w:b/>
              </w:rPr>
            </w:pPr>
            <w:r w:rsidRPr="007D04D7">
              <w:rPr>
                <w:b/>
              </w:rPr>
              <w:t>Attribute</w:t>
            </w:r>
          </w:p>
        </w:tc>
        <w:tc>
          <w:tcPr>
            <w:tcW w:w="396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C010CD" w:rsidRPr="0000320B" w14:paraId="039706DF" w14:textId="77777777" w:rsidTr="00FD2CD0">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1140" w:type="dxa"/>
          </w:tcPr>
          <w:p w14:paraId="6A17A4FF" w14:textId="77777777" w:rsidR="00E87D1B" w:rsidRPr="0000320B" w:rsidRDefault="00E87D1B" w:rsidP="00D53522">
            <w:pPr>
              <w:pStyle w:val="TableEntry"/>
            </w:pPr>
          </w:p>
        </w:tc>
        <w:tc>
          <w:tcPr>
            <w:tcW w:w="396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C010CD" w:rsidRPr="0000320B" w14:paraId="44615937" w14:textId="77777777" w:rsidTr="00FD2CD0">
        <w:trPr>
          <w:cantSplit/>
        </w:trPr>
        <w:tc>
          <w:tcPr>
            <w:tcW w:w="2005" w:type="dxa"/>
          </w:tcPr>
          <w:p w14:paraId="53EF534E" w14:textId="77777777" w:rsidR="00344447" w:rsidRDefault="00344447" w:rsidP="00D53522">
            <w:pPr>
              <w:pStyle w:val="TableEntry"/>
            </w:pPr>
            <w:r>
              <w:t>Description</w:t>
            </w:r>
          </w:p>
        </w:tc>
        <w:tc>
          <w:tcPr>
            <w:tcW w:w="1140" w:type="dxa"/>
          </w:tcPr>
          <w:p w14:paraId="1F5BBD51" w14:textId="77777777" w:rsidR="00344447" w:rsidRPr="00EC065B" w:rsidRDefault="00344447" w:rsidP="00D53522">
            <w:pPr>
              <w:pStyle w:val="TableEntry"/>
            </w:pPr>
          </w:p>
        </w:tc>
        <w:tc>
          <w:tcPr>
            <w:tcW w:w="396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C010CD" w14:paraId="4A88FFCD" w14:textId="77777777" w:rsidTr="00FD2CD0">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114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396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C010CD" w:rsidRPr="0000320B" w14:paraId="33C6BCCB" w14:textId="77777777" w:rsidTr="00FD2CD0">
        <w:trPr>
          <w:cantSplit/>
        </w:trPr>
        <w:tc>
          <w:tcPr>
            <w:tcW w:w="2005" w:type="dxa"/>
          </w:tcPr>
          <w:p w14:paraId="65A869F8" w14:textId="77777777" w:rsidR="00344447" w:rsidRDefault="00344447" w:rsidP="00D53522">
            <w:pPr>
              <w:pStyle w:val="TableEntry"/>
            </w:pPr>
            <w:r>
              <w:t>Type</w:t>
            </w:r>
          </w:p>
        </w:tc>
        <w:tc>
          <w:tcPr>
            <w:tcW w:w="1140" w:type="dxa"/>
          </w:tcPr>
          <w:p w14:paraId="08F64AE1" w14:textId="77777777" w:rsidR="00344447" w:rsidRPr="00EC065B" w:rsidRDefault="00344447" w:rsidP="00D53522">
            <w:pPr>
              <w:pStyle w:val="TableEntry"/>
            </w:pPr>
          </w:p>
        </w:tc>
        <w:tc>
          <w:tcPr>
            <w:tcW w:w="396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C010CD" w:rsidRPr="0000320B" w14:paraId="6106EA00" w14:textId="77777777" w:rsidTr="00FD2CD0">
        <w:trPr>
          <w:cantSplit/>
        </w:trPr>
        <w:tc>
          <w:tcPr>
            <w:tcW w:w="2005" w:type="dxa"/>
          </w:tcPr>
          <w:p w14:paraId="35CDC14A" w14:textId="6868E270" w:rsidR="0054709A" w:rsidRDefault="0054709A" w:rsidP="0054709A">
            <w:pPr>
              <w:pStyle w:val="TableEntry"/>
            </w:pPr>
            <w:r>
              <w:t>SubType</w:t>
            </w:r>
          </w:p>
        </w:tc>
        <w:tc>
          <w:tcPr>
            <w:tcW w:w="1140" w:type="dxa"/>
          </w:tcPr>
          <w:p w14:paraId="317D154A" w14:textId="77777777" w:rsidR="0054709A" w:rsidRPr="00EC065B" w:rsidRDefault="0054709A" w:rsidP="0054709A">
            <w:pPr>
              <w:pStyle w:val="TableEntry"/>
            </w:pPr>
          </w:p>
        </w:tc>
        <w:tc>
          <w:tcPr>
            <w:tcW w:w="3960" w:type="dxa"/>
          </w:tcPr>
          <w:p w14:paraId="26A696D2" w14:textId="7179AF3E" w:rsidR="0054709A" w:rsidRDefault="0054709A" w:rsidP="0054709A">
            <w:pPr>
              <w:pStyle w:val="TableEntry"/>
            </w:pPr>
            <w:r>
              <w:t>The subtype of video track.</w:t>
            </w:r>
          </w:p>
        </w:tc>
        <w:tc>
          <w:tcPr>
            <w:tcW w:w="1890" w:type="dxa"/>
          </w:tcPr>
          <w:p w14:paraId="5FF4AF15" w14:textId="66B36435" w:rsidR="0054709A" w:rsidRDefault="0054709A" w:rsidP="0054709A">
            <w:pPr>
              <w:pStyle w:val="TableEntry"/>
            </w:pPr>
            <w:r>
              <w:t>xs:string</w:t>
            </w:r>
          </w:p>
        </w:tc>
        <w:tc>
          <w:tcPr>
            <w:tcW w:w="720" w:type="dxa"/>
          </w:tcPr>
          <w:p w14:paraId="48EDACB1" w14:textId="0B182D7C" w:rsidR="0054709A" w:rsidRDefault="0054709A" w:rsidP="0054709A">
            <w:pPr>
              <w:pStyle w:val="TableEntry"/>
            </w:pPr>
            <w:r>
              <w:t>0..n</w:t>
            </w:r>
          </w:p>
        </w:tc>
      </w:tr>
      <w:tr w:rsidR="00C010CD" w:rsidRPr="0000320B" w14:paraId="486D8BA6" w14:textId="77777777" w:rsidTr="00FD2CD0">
        <w:trPr>
          <w:cantSplit/>
        </w:trPr>
        <w:tc>
          <w:tcPr>
            <w:tcW w:w="2005" w:type="dxa"/>
          </w:tcPr>
          <w:p w14:paraId="6A457689" w14:textId="77777777" w:rsidR="00E87D1B" w:rsidRPr="00EC065B" w:rsidRDefault="00E87D1B" w:rsidP="00D53522">
            <w:pPr>
              <w:pStyle w:val="TableEntry"/>
            </w:pPr>
            <w:r>
              <w:t>Encoding</w:t>
            </w:r>
          </w:p>
        </w:tc>
        <w:tc>
          <w:tcPr>
            <w:tcW w:w="1140" w:type="dxa"/>
          </w:tcPr>
          <w:p w14:paraId="05E147DB" w14:textId="77777777" w:rsidR="00E87D1B" w:rsidRPr="00EC065B" w:rsidRDefault="00E87D1B" w:rsidP="00D53522">
            <w:pPr>
              <w:pStyle w:val="TableEntry"/>
            </w:pPr>
          </w:p>
        </w:tc>
        <w:tc>
          <w:tcPr>
            <w:tcW w:w="396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C010CD" w:rsidRPr="0000320B" w14:paraId="37CF80B6" w14:textId="77777777" w:rsidTr="00FD2CD0">
        <w:trPr>
          <w:cantSplit/>
        </w:trPr>
        <w:tc>
          <w:tcPr>
            <w:tcW w:w="2005" w:type="dxa"/>
          </w:tcPr>
          <w:p w14:paraId="2D932823" w14:textId="77777777" w:rsidR="00E87D1B" w:rsidRDefault="00E87D1B" w:rsidP="00D53522">
            <w:pPr>
              <w:pStyle w:val="TableEntry"/>
            </w:pPr>
            <w:r>
              <w:t>Picture</w:t>
            </w:r>
          </w:p>
        </w:tc>
        <w:tc>
          <w:tcPr>
            <w:tcW w:w="1140" w:type="dxa"/>
          </w:tcPr>
          <w:p w14:paraId="01778F79" w14:textId="77777777" w:rsidR="00E87D1B" w:rsidRPr="00EC065B" w:rsidRDefault="00E87D1B" w:rsidP="00D53522">
            <w:pPr>
              <w:pStyle w:val="TableEntry"/>
            </w:pPr>
          </w:p>
        </w:tc>
        <w:tc>
          <w:tcPr>
            <w:tcW w:w="396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C010CD" w:rsidRPr="0000320B" w14:paraId="30DEECE2" w14:textId="77777777" w:rsidTr="00FD2CD0">
        <w:trPr>
          <w:cantSplit/>
        </w:trPr>
        <w:tc>
          <w:tcPr>
            <w:tcW w:w="2005" w:type="dxa"/>
          </w:tcPr>
          <w:p w14:paraId="2E899312" w14:textId="77777777" w:rsidR="00E87D1B" w:rsidRDefault="00E87D1B" w:rsidP="00D53522">
            <w:pPr>
              <w:pStyle w:val="TableEntry"/>
            </w:pPr>
            <w:r>
              <w:t>ColorType</w:t>
            </w:r>
          </w:p>
        </w:tc>
        <w:tc>
          <w:tcPr>
            <w:tcW w:w="1140" w:type="dxa"/>
          </w:tcPr>
          <w:p w14:paraId="6EDBE1EB" w14:textId="77777777" w:rsidR="00E87D1B" w:rsidRPr="00EC065B" w:rsidRDefault="00E87D1B" w:rsidP="00D53522">
            <w:pPr>
              <w:pStyle w:val="TableEntry"/>
            </w:pPr>
          </w:p>
        </w:tc>
        <w:tc>
          <w:tcPr>
            <w:tcW w:w="396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C010CD" w:rsidRPr="00EC065B" w14:paraId="40CA8A2B" w14:textId="77777777" w:rsidTr="00FD2CD0">
        <w:trPr>
          <w:cantSplit/>
        </w:trPr>
        <w:tc>
          <w:tcPr>
            <w:tcW w:w="2005" w:type="dxa"/>
          </w:tcPr>
          <w:p w14:paraId="73326FF7" w14:textId="77777777" w:rsidR="00365EC5" w:rsidRDefault="00365EC5" w:rsidP="00436D95">
            <w:pPr>
              <w:pStyle w:val="TableEntry"/>
            </w:pPr>
            <w:r>
              <w:t>PictureFormat</w:t>
            </w:r>
          </w:p>
        </w:tc>
        <w:tc>
          <w:tcPr>
            <w:tcW w:w="1140" w:type="dxa"/>
          </w:tcPr>
          <w:p w14:paraId="70FE5D13" w14:textId="77777777" w:rsidR="00365EC5" w:rsidRPr="00EC065B" w:rsidRDefault="00365EC5" w:rsidP="00436D95">
            <w:pPr>
              <w:pStyle w:val="TableEntry"/>
            </w:pPr>
          </w:p>
        </w:tc>
        <w:tc>
          <w:tcPr>
            <w:tcW w:w="396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C010CD" w:rsidRPr="00EC065B" w14:paraId="5E9822B1" w14:textId="77777777" w:rsidTr="00FD2CD0">
        <w:trPr>
          <w:cantSplit/>
        </w:trPr>
        <w:tc>
          <w:tcPr>
            <w:tcW w:w="2005" w:type="dxa"/>
          </w:tcPr>
          <w:p w14:paraId="55F475A4" w14:textId="344628F1" w:rsidR="001F26F4" w:rsidRDefault="001F26F4" w:rsidP="00436D95">
            <w:pPr>
              <w:pStyle w:val="TableEntry"/>
            </w:pPr>
            <w:r>
              <w:t>CaptureMethod</w:t>
            </w:r>
          </w:p>
        </w:tc>
        <w:tc>
          <w:tcPr>
            <w:tcW w:w="1140" w:type="dxa"/>
          </w:tcPr>
          <w:p w14:paraId="1E520413" w14:textId="77777777" w:rsidR="001F26F4" w:rsidRPr="00EC065B" w:rsidRDefault="001F26F4" w:rsidP="00436D95">
            <w:pPr>
              <w:pStyle w:val="TableEntry"/>
            </w:pPr>
          </w:p>
        </w:tc>
        <w:tc>
          <w:tcPr>
            <w:tcW w:w="396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C010CD" w:rsidRPr="00EC065B" w14:paraId="476A4F86" w14:textId="77777777" w:rsidTr="00FD2CD0">
        <w:trPr>
          <w:cantSplit/>
        </w:trPr>
        <w:tc>
          <w:tcPr>
            <w:tcW w:w="2005" w:type="dxa"/>
          </w:tcPr>
          <w:p w14:paraId="367E1F84" w14:textId="5479AA6F" w:rsidR="002A5293" w:rsidRDefault="002A5293" w:rsidP="00436D95">
            <w:pPr>
              <w:pStyle w:val="TableEntry"/>
            </w:pPr>
            <w:r>
              <w:t>Language</w:t>
            </w:r>
          </w:p>
        </w:tc>
        <w:tc>
          <w:tcPr>
            <w:tcW w:w="1140" w:type="dxa"/>
          </w:tcPr>
          <w:p w14:paraId="1F8BE398" w14:textId="77777777" w:rsidR="002A5293" w:rsidRPr="00EC065B" w:rsidRDefault="002A5293" w:rsidP="00436D95">
            <w:pPr>
              <w:pStyle w:val="TableEntry"/>
            </w:pPr>
          </w:p>
        </w:tc>
        <w:tc>
          <w:tcPr>
            <w:tcW w:w="396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3D51BD" w:rsidRPr="00EC065B" w14:paraId="30591BE0" w14:textId="77777777" w:rsidTr="00FD2CD0">
        <w:trPr>
          <w:cantSplit/>
        </w:trPr>
        <w:tc>
          <w:tcPr>
            <w:tcW w:w="2005" w:type="dxa"/>
          </w:tcPr>
          <w:p w14:paraId="662DDE0B" w14:textId="77777777" w:rsidR="003D51BD" w:rsidRDefault="003D51BD" w:rsidP="003D51BD">
            <w:pPr>
              <w:pStyle w:val="TableEntry"/>
            </w:pPr>
          </w:p>
        </w:tc>
        <w:tc>
          <w:tcPr>
            <w:tcW w:w="1140" w:type="dxa"/>
          </w:tcPr>
          <w:p w14:paraId="08AC28C3" w14:textId="6AEFD50C" w:rsidR="003D51BD" w:rsidRPr="00EC065B" w:rsidRDefault="003D51BD" w:rsidP="003D51BD">
            <w:pPr>
              <w:pStyle w:val="TableEntry"/>
            </w:pPr>
            <w:r>
              <w:t>disposition</w:t>
            </w:r>
          </w:p>
        </w:tc>
        <w:tc>
          <w:tcPr>
            <w:tcW w:w="3960" w:type="dxa"/>
          </w:tcPr>
          <w:p w14:paraId="4FA46F5F" w14:textId="1B6A4BF5" w:rsidR="003D51BD" w:rsidRDefault="003D51BD" w:rsidP="003D51BD">
            <w:pPr>
              <w:pStyle w:val="TableEntry"/>
            </w:pPr>
            <w:r>
              <w:t xml:space="preserve">Language disposition as defined in Section </w:t>
            </w:r>
            <w:r>
              <w:fldChar w:fldCharType="begin"/>
            </w:r>
            <w:r>
              <w:instrText xml:space="preserve"> REF _Ref89529305 \r \h </w:instrText>
            </w:r>
            <w:r>
              <w:fldChar w:fldCharType="separate"/>
            </w:r>
            <w:r w:rsidR="00FB2C48">
              <w:t>3.1</w:t>
            </w:r>
            <w:r>
              <w:fldChar w:fldCharType="end"/>
            </w:r>
          </w:p>
        </w:tc>
        <w:tc>
          <w:tcPr>
            <w:tcW w:w="1890" w:type="dxa"/>
          </w:tcPr>
          <w:p w14:paraId="725161A1" w14:textId="4A31E352" w:rsidR="003D51BD" w:rsidRDefault="003D51BD" w:rsidP="003D51BD">
            <w:pPr>
              <w:pStyle w:val="TableEntry"/>
            </w:pPr>
            <w:r>
              <w:t>xs:string</w:t>
            </w:r>
          </w:p>
        </w:tc>
        <w:tc>
          <w:tcPr>
            <w:tcW w:w="720" w:type="dxa"/>
          </w:tcPr>
          <w:p w14:paraId="371B60B0" w14:textId="63D35F35" w:rsidR="003D51BD" w:rsidRDefault="003D51BD" w:rsidP="003D51BD">
            <w:pPr>
              <w:pStyle w:val="TableEntry"/>
            </w:pPr>
            <w:r>
              <w:t>0..1</w:t>
            </w:r>
          </w:p>
        </w:tc>
      </w:tr>
      <w:tr w:rsidR="00CE2313" w:rsidRPr="00EC065B" w14:paraId="6DACC7D1" w14:textId="77777777" w:rsidTr="00FD2CD0">
        <w:trPr>
          <w:cantSplit/>
          <w:ins w:id="2146" w:author="Craig Seidel" w:date="2024-02-02T15:35:00Z"/>
        </w:trPr>
        <w:tc>
          <w:tcPr>
            <w:tcW w:w="2005" w:type="dxa"/>
          </w:tcPr>
          <w:p w14:paraId="52637E3E" w14:textId="77777777" w:rsidR="00CE2313" w:rsidRDefault="00CE2313" w:rsidP="00CE2313">
            <w:pPr>
              <w:pStyle w:val="TableEntry"/>
              <w:rPr>
                <w:ins w:id="2147" w:author="Craig Seidel" w:date="2024-02-02T15:35:00Z"/>
              </w:rPr>
            </w:pPr>
          </w:p>
        </w:tc>
        <w:tc>
          <w:tcPr>
            <w:tcW w:w="1140" w:type="dxa"/>
          </w:tcPr>
          <w:p w14:paraId="4DEF03FD" w14:textId="118F3F24" w:rsidR="00CE2313" w:rsidRPr="00EC065B" w:rsidRDefault="00CE2313" w:rsidP="00CE2313">
            <w:pPr>
              <w:pStyle w:val="TableEntry"/>
              <w:rPr>
                <w:ins w:id="2148" w:author="Craig Seidel" w:date="2024-02-02T15:35:00Z"/>
              </w:rPr>
            </w:pPr>
            <w:ins w:id="2149" w:author="Craig Seidel" w:date="2024-02-02T15:35:00Z">
              <w:r>
                <w:t>listingOrder</w:t>
              </w:r>
            </w:ins>
          </w:p>
        </w:tc>
        <w:tc>
          <w:tcPr>
            <w:tcW w:w="3960" w:type="dxa"/>
          </w:tcPr>
          <w:p w14:paraId="6578D73A" w14:textId="3F761062" w:rsidR="00CE2313" w:rsidRDefault="00CE2313" w:rsidP="00CE2313">
            <w:pPr>
              <w:pStyle w:val="TableEntry"/>
              <w:rPr>
                <w:ins w:id="2150" w:author="Craig Seidel" w:date="2024-02-02T15:35:00Z"/>
              </w:rPr>
            </w:pPr>
            <w:ins w:id="2151" w:author="Craig Seidel" w:date="2024-02-02T15:35:00Z">
              <w:r>
                <w:t>The preferred order of listing for this instance</w:t>
              </w:r>
            </w:ins>
          </w:p>
        </w:tc>
        <w:tc>
          <w:tcPr>
            <w:tcW w:w="1890" w:type="dxa"/>
          </w:tcPr>
          <w:p w14:paraId="67E5AF7F" w14:textId="2F5F644E" w:rsidR="00CE2313" w:rsidRDefault="00CE2313" w:rsidP="00CE2313">
            <w:pPr>
              <w:pStyle w:val="TableEntry"/>
              <w:rPr>
                <w:ins w:id="2152" w:author="Craig Seidel" w:date="2024-02-02T15:35:00Z"/>
              </w:rPr>
            </w:pPr>
            <w:ins w:id="2153" w:author="Craig Seidel" w:date="2024-02-02T15:35:00Z">
              <w:r>
                <w:t>xs:positiveInteger</w:t>
              </w:r>
            </w:ins>
          </w:p>
        </w:tc>
        <w:tc>
          <w:tcPr>
            <w:tcW w:w="720" w:type="dxa"/>
          </w:tcPr>
          <w:p w14:paraId="718A9CC3" w14:textId="7997E2F8" w:rsidR="00CE2313" w:rsidRDefault="00CE2313" w:rsidP="00CE2313">
            <w:pPr>
              <w:pStyle w:val="TableEntry"/>
              <w:rPr>
                <w:ins w:id="2154" w:author="Craig Seidel" w:date="2024-02-02T15:35:00Z"/>
              </w:rPr>
            </w:pPr>
            <w:ins w:id="2155" w:author="Craig Seidel" w:date="2024-02-02T15:35:00Z">
              <w:r>
                <w:t>0..1</w:t>
              </w:r>
            </w:ins>
          </w:p>
        </w:tc>
      </w:tr>
      <w:tr w:rsidR="00CE2313" w:rsidRPr="00EC065B" w14:paraId="0577E265" w14:textId="77777777" w:rsidTr="00FD2CD0">
        <w:trPr>
          <w:cantSplit/>
        </w:trPr>
        <w:tc>
          <w:tcPr>
            <w:tcW w:w="2005" w:type="dxa"/>
          </w:tcPr>
          <w:p w14:paraId="35235C87" w14:textId="77777777" w:rsidR="00CE2313" w:rsidRDefault="00CE2313" w:rsidP="00CE2313">
            <w:pPr>
              <w:pStyle w:val="TableEntry"/>
            </w:pPr>
            <w:r>
              <w:t>SubtitleLanguage</w:t>
            </w:r>
          </w:p>
        </w:tc>
        <w:tc>
          <w:tcPr>
            <w:tcW w:w="1140" w:type="dxa"/>
          </w:tcPr>
          <w:p w14:paraId="28A176C5" w14:textId="77777777" w:rsidR="00CE2313" w:rsidRPr="00EC065B" w:rsidRDefault="00CE2313" w:rsidP="00CE2313">
            <w:pPr>
              <w:pStyle w:val="TableEntry"/>
            </w:pPr>
          </w:p>
        </w:tc>
        <w:tc>
          <w:tcPr>
            <w:tcW w:w="3960" w:type="dxa"/>
          </w:tcPr>
          <w:p w14:paraId="5556213B" w14:textId="475D7CF3" w:rsidR="00CE2313" w:rsidRDefault="00CE2313" w:rsidP="00CE2313">
            <w:pPr>
              <w:pStyle w:val="TableEntry"/>
            </w:pPr>
            <w:r>
              <w:t xml:space="preserve">Indicates the presence of subtitles embedded in the video stream, either closed (e.g., EIA-608B) or rendered into the video. This is distinguished from subtitles handled via separate tracks.  Subtitles in separate tracks should be included in DigitalAssetMetadata-type’s Subtitle element.  Language encoding is defined in Section </w:t>
            </w:r>
            <w:r>
              <w:fldChar w:fldCharType="begin"/>
            </w:r>
            <w:r>
              <w:instrText xml:space="preserve"> REF _Ref245720067 \r \h </w:instrText>
            </w:r>
            <w:r>
              <w:fldChar w:fldCharType="separate"/>
            </w:r>
            <w:r w:rsidR="00FB2C48">
              <w:t>3.1</w:t>
            </w:r>
            <w:r>
              <w:fldChar w:fldCharType="end"/>
            </w:r>
            <w:r>
              <w:t>.  Silent  movies with text displays are considered ‘normal’ subtitles.</w:t>
            </w:r>
          </w:p>
        </w:tc>
        <w:tc>
          <w:tcPr>
            <w:tcW w:w="1890" w:type="dxa"/>
          </w:tcPr>
          <w:p w14:paraId="6445C114" w14:textId="77777777" w:rsidR="00CE2313" w:rsidRDefault="00CE2313" w:rsidP="00CE2313">
            <w:pPr>
              <w:pStyle w:val="TableEntry"/>
            </w:pPr>
            <w:r>
              <w:t>xs:language</w:t>
            </w:r>
          </w:p>
        </w:tc>
        <w:tc>
          <w:tcPr>
            <w:tcW w:w="720" w:type="dxa"/>
          </w:tcPr>
          <w:p w14:paraId="630D04A4" w14:textId="77777777" w:rsidR="00CE2313" w:rsidRPr="00EC065B" w:rsidRDefault="00CE2313" w:rsidP="00CE2313">
            <w:pPr>
              <w:pStyle w:val="TableEntry"/>
            </w:pPr>
            <w:r>
              <w:t>0..n</w:t>
            </w:r>
          </w:p>
        </w:tc>
      </w:tr>
      <w:tr w:rsidR="00CE2313" w:rsidRPr="00EC065B" w14:paraId="3FC63600" w14:textId="77777777" w:rsidTr="00FD2CD0">
        <w:trPr>
          <w:cantSplit/>
        </w:trPr>
        <w:tc>
          <w:tcPr>
            <w:tcW w:w="2005" w:type="dxa"/>
          </w:tcPr>
          <w:p w14:paraId="6334F5DC" w14:textId="77777777" w:rsidR="00CE2313" w:rsidRDefault="00CE2313" w:rsidP="00CE2313">
            <w:pPr>
              <w:pStyle w:val="TableEntry"/>
            </w:pPr>
          </w:p>
        </w:tc>
        <w:tc>
          <w:tcPr>
            <w:tcW w:w="1140" w:type="dxa"/>
          </w:tcPr>
          <w:p w14:paraId="01C8E978" w14:textId="77777777" w:rsidR="00CE2313" w:rsidRPr="00EC065B" w:rsidRDefault="00CE2313" w:rsidP="00CE2313">
            <w:pPr>
              <w:pStyle w:val="TableEntry"/>
            </w:pPr>
            <w:r>
              <w:t>closed</w:t>
            </w:r>
          </w:p>
        </w:tc>
        <w:tc>
          <w:tcPr>
            <w:tcW w:w="3960" w:type="dxa"/>
          </w:tcPr>
          <w:p w14:paraId="13B14D54" w14:textId="23716F24" w:rsidR="00CE2313" w:rsidRDefault="00CE2313" w:rsidP="00CE2313">
            <w:pPr>
              <w:pStyle w:val="TableEntry"/>
            </w:pPr>
            <w:r>
              <w:t>Indicates whether captions are closed.  Default is ‘false’ (open).</w:t>
            </w:r>
          </w:p>
        </w:tc>
        <w:tc>
          <w:tcPr>
            <w:tcW w:w="1890" w:type="dxa"/>
          </w:tcPr>
          <w:p w14:paraId="13F053DB" w14:textId="77777777" w:rsidR="00CE2313" w:rsidRDefault="00CE2313" w:rsidP="00CE2313">
            <w:pPr>
              <w:pStyle w:val="TableEntry"/>
            </w:pPr>
            <w:r>
              <w:t>xs:boolean</w:t>
            </w:r>
          </w:p>
        </w:tc>
        <w:tc>
          <w:tcPr>
            <w:tcW w:w="720" w:type="dxa"/>
          </w:tcPr>
          <w:p w14:paraId="05CDB5DB" w14:textId="77777777" w:rsidR="00CE2313" w:rsidRPr="00EC065B" w:rsidRDefault="00CE2313" w:rsidP="00CE2313">
            <w:pPr>
              <w:pStyle w:val="TableEntry"/>
            </w:pPr>
            <w:r>
              <w:t>0..1</w:t>
            </w:r>
          </w:p>
        </w:tc>
      </w:tr>
      <w:tr w:rsidR="00CE2313" w:rsidRPr="00EC065B" w14:paraId="2A6B8E13" w14:textId="77777777" w:rsidTr="00FD2CD0">
        <w:trPr>
          <w:cantSplit/>
        </w:trPr>
        <w:tc>
          <w:tcPr>
            <w:tcW w:w="2005" w:type="dxa"/>
          </w:tcPr>
          <w:p w14:paraId="3212749E" w14:textId="77777777" w:rsidR="00CE2313" w:rsidRDefault="00CE2313" w:rsidP="00CE2313">
            <w:pPr>
              <w:pStyle w:val="TableEntry"/>
            </w:pPr>
          </w:p>
        </w:tc>
        <w:tc>
          <w:tcPr>
            <w:tcW w:w="1140" w:type="dxa"/>
          </w:tcPr>
          <w:p w14:paraId="0910AA58" w14:textId="77777777" w:rsidR="00CE2313" w:rsidRDefault="00CE2313" w:rsidP="00CE2313">
            <w:pPr>
              <w:pStyle w:val="TableEntry"/>
            </w:pPr>
            <w:r>
              <w:t>type</w:t>
            </w:r>
          </w:p>
        </w:tc>
        <w:tc>
          <w:tcPr>
            <w:tcW w:w="3960" w:type="dxa"/>
          </w:tcPr>
          <w:p w14:paraId="5F639662" w14:textId="5D0A002E" w:rsidR="00CE2313" w:rsidRDefault="00CE2313" w:rsidP="00CE2313">
            <w:pPr>
              <w:pStyle w:val="TableEntry"/>
            </w:pPr>
            <w:r>
              <w:t xml:space="preserve">Indicates type of subtitle.  See Section </w:t>
            </w:r>
            <w:r>
              <w:fldChar w:fldCharType="begin"/>
            </w:r>
            <w:r>
              <w:instrText xml:space="preserve"> REF _Ref338932137 \r \h </w:instrText>
            </w:r>
            <w:r>
              <w:fldChar w:fldCharType="separate"/>
            </w:r>
            <w:r w:rsidR="00FB2C48">
              <w:t>5.2.8.1</w:t>
            </w:r>
            <w:r>
              <w:fldChar w:fldCharType="end"/>
            </w:r>
            <w:r>
              <w:t>.</w:t>
            </w:r>
          </w:p>
        </w:tc>
        <w:tc>
          <w:tcPr>
            <w:tcW w:w="1890" w:type="dxa"/>
          </w:tcPr>
          <w:p w14:paraId="0A8D1216" w14:textId="77777777" w:rsidR="00CE2313" w:rsidRDefault="00CE2313" w:rsidP="00CE2313">
            <w:pPr>
              <w:pStyle w:val="TableEntry"/>
            </w:pPr>
            <w:r>
              <w:t>xs:string</w:t>
            </w:r>
          </w:p>
        </w:tc>
        <w:tc>
          <w:tcPr>
            <w:tcW w:w="720" w:type="dxa"/>
          </w:tcPr>
          <w:p w14:paraId="60FB795B" w14:textId="77777777" w:rsidR="00CE2313" w:rsidRDefault="00CE2313" w:rsidP="00CE2313">
            <w:pPr>
              <w:pStyle w:val="TableEntry"/>
            </w:pPr>
            <w:r>
              <w:t>0..1</w:t>
            </w:r>
          </w:p>
        </w:tc>
      </w:tr>
      <w:tr w:rsidR="00CE2313" w:rsidRPr="00EC065B" w14:paraId="5B14E9D3" w14:textId="77777777" w:rsidTr="00FD2CD0">
        <w:trPr>
          <w:cantSplit/>
        </w:trPr>
        <w:tc>
          <w:tcPr>
            <w:tcW w:w="2005" w:type="dxa"/>
          </w:tcPr>
          <w:p w14:paraId="322D7576" w14:textId="77777777" w:rsidR="00CE2313" w:rsidRDefault="00CE2313" w:rsidP="00CE2313">
            <w:pPr>
              <w:pStyle w:val="TableEntry"/>
            </w:pPr>
          </w:p>
        </w:tc>
        <w:tc>
          <w:tcPr>
            <w:tcW w:w="1140" w:type="dxa"/>
          </w:tcPr>
          <w:p w14:paraId="1500085C" w14:textId="6EF9297F" w:rsidR="00CE2313" w:rsidRDefault="00CE2313" w:rsidP="00CE2313">
            <w:pPr>
              <w:pStyle w:val="TableEntry"/>
            </w:pPr>
            <w:r>
              <w:t>disposition</w:t>
            </w:r>
          </w:p>
        </w:tc>
        <w:tc>
          <w:tcPr>
            <w:tcW w:w="3960" w:type="dxa"/>
          </w:tcPr>
          <w:p w14:paraId="3D4D78C1" w14:textId="52302CCB" w:rsidR="00CE2313" w:rsidRDefault="00CE2313" w:rsidP="00CE2313">
            <w:pPr>
              <w:pStyle w:val="TableEntry"/>
            </w:pPr>
            <w:r>
              <w:t xml:space="preserve">Language disposition as defined in Section </w:t>
            </w:r>
            <w:r>
              <w:fldChar w:fldCharType="begin"/>
            </w:r>
            <w:r>
              <w:instrText xml:space="preserve"> REF _Ref89529305 \r \h </w:instrText>
            </w:r>
            <w:r>
              <w:fldChar w:fldCharType="separate"/>
            </w:r>
            <w:r w:rsidR="00FB2C48">
              <w:t>3.1</w:t>
            </w:r>
            <w:r>
              <w:fldChar w:fldCharType="end"/>
            </w:r>
          </w:p>
        </w:tc>
        <w:tc>
          <w:tcPr>
            <w:tcW w:w="1890" w:type="dxa"/>
          </w:tcPr>
          <w:p w14:paraId="601E5AF4" w14:textId="5EDF21E0" w:rsidR="00CE2313" w:rsidRDefault="00CE2313" w:rsidP="00CE2313">
            <w:pPr>
              <w:pStyle w:val="TableEntry"/>
            </w:pPr>
            <w:r>
              <w:t>xs:string</w:t>
            </w:r>
          </w:p>
        </w:tc>
        <w:tc>
          <w:tcPr>
            <w:tcW w:w="720" w:type="dxa"/>
          </w:tcPr>
          <w:p w14:paraId="0794307D" w14:textId="3123678A" w:rsidR="00CE2313" w:rsidRDefault="00CE2313" w:rsidP="00CE2313">
            <w:pPr>
              <w:pStyle w:val="TableEntry"/>
            </w:pPr>
            <w:r>
              <w:t>0..1</w:t>
            </w:r>
          </w:p>
        </w:tc>
      </w:tr>
      <w:tr w:rsidR="00CE2313" w:rsidRPr="00EC065B" w14:paraId="5B20920F" w14:textId="77777777" w:rsidTr="00FD2CD0">
        <w:trPr>
          <w:cantSplit/>
        </w:trPr>
        <w:tc>
          <w:tcPr>
            <w:tcW w:w="2005" w:type="dxa"/>
          </w:tcPr>
          <w:p w14:paraId="7B362599" w14:textId="77777777" w:rsidR="00CE2313" w:rsidRDefault="00CE2313" w:rsidP="00CE2313">
            <w:pPr>
              <w:pStyle w:val="TableEntry"/>
            </w:pPr>
            <w:r>
              <w:t>SignedLanguage</w:t>
            </w:r>
          </w:p>
        </w:tc>
        <w:tc>
          <w:tcPr>
            <w:tcW w:w="1140" w:type="dxa"/>
          </w:tcPr>
          <w:p w14:paraId="674D4F59" w14:textId="77777777" w:rsidR="00CE2313" w:rsidRDefault="00CE2313" w:rsidP="00CE2313">
            <w:pPr>
              <w:pStyle w:val="TableEntry"/>
            </w:pPr>
          </w:p>
        </w:tc>
        <w:tc>
          <w:tcPr>
            <w:tcW w:w="3960" w:type="dxa"/>
          </w:tcPr>
          <w:p w14:paraId="1BE9F169" w14:textId="77777777" w:rsidR="00CE2313" w:rsidRDefault="00CE2313" w:rsidP="00CE2313">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CE2313" w:rsidRDefault="00CE2313" w:rsidP="00CE2313">
            <w:pPr>
              <w:pStyle w:val="TableEntry"/>
            </w:pPr>
            <w:r>
              <w:t>xs:language</w:t>
            </w:r>
          </w:p>
        </w:tc>
        <w:tc>
          <w:tcPr>
            <w:tcW w:w="720" w:type="dxa"/>
          </w:tcPr>
          <w:p w14:paraId="1F45FDA6" w14:textId="77777777" w:rsidR="00CE2313" w:rsidRDefault="00CE2313" w:rsidP="00CE2313">
            <w:pPr>
              <w:pStyle w:val="TableEntry"/>
            </w:pPr>
            <w:r>
              <w:t>0..1</w:t>
            </w:r>
          </w:p>
        </w:tc>
      </w:tr>
      <w:tr w:rsidR="00CE2313" w:rsidRPr="00EC065B" w14:paraId="3A27DBDD" w14:textId="77777777" w:rsidTr="00FD2CD0">
        <w:trPr>
          <w:cantSplit/>
        </w:trPr>
        <w:tc>
          <w:tcPr>
            <w:tcW w:w="2005" w:type="dxa"/>
          </w:tcPr>
          <w:p w14:paraId="653F9C86" w14:textId="77777777" w:rsidR="00CE2313" w:rsidRDefault="00CE2313" w:rsidP="00CE2313">
            <w:pPr>
              <w:pStyle w:val="TableEntry"/>
            </w:pPr>
          </w:p>
        </w:tc>
        <w:tc>
          <w:tcPr>
            <w:tcW w:w="1140" w:type="dxa"/>
          </w:tcPr>
          <w:p w14:paraId="54649B0B" w14:textId="3E765718" w:rsidR="00CE2313" w:rsidRDefault="00CE2313" w:rsidP="00CE2313">
            <w:pPr>
              <w:pStyle w:val="TableEntry"/>
            </w:pPr>
            <w:r>
              <w:t>disposition</w:t>
            </w:r>
          </w:p>
        </w:tc>
        <w:tc>
          <w:tcPr>
            <w:tcW w:w="3960" w:type="dxa"/>
          </w:tcPr>
          <w:p w14:paraId="329CD116" w14:textId="5475F17F" w:rsidR="00CE2313" w:rsidRDefault="00CE2313" w:rsidP="00CE2313">
            <w:pPr>
              <w:pStyle w:val="TableEntry"/>
            </w:pPr>
            <w:r>
              <w:t xml:space="preserve">Language disposition as defined in Section </w:t>
            </w:r>
            <w:r>
              <w:fldChar w:fldCharType="begin"/>
            </w:r>
            <w:r>
              <w:instrText xml:space="preserve"> REF _Ref89529305 \r \h </w:instrText>
            </w:r>
            <w:r>
              <w:fldChar w:fldCharType="separate"/>
            </w:r>
            <w:r w:rsidR="00FB2C48">
              <w:t>3.1</w:t>
            </w:r>
            <w:r>
              <w:fldChar w:fldCharType="end"/>
            </w:r>
          </w:p>
        </w:tc>
        <w:tc>
          <w:tcPr>
            <w:tcW w:w="1890" w:type="dxa"/>
          </w:tcPr>
          <w:p w14:paraId="450DF589" w14:textId="34EA8494" w:rsidR="00CE2313" w:rsidRDefault="00CE2313" w:rsidP="00CE2313">
            <w:pPr>
              <w:pStyle w:val="TableEntry"/>
            </w:pPr>
            <w:r>
              <w:t>xs:string</w:t>
            </w:r>
          </w:p>
        </w:tc>
        <w:tc>
          <w:tcPr>
            <w:tcW w:w="720" w:type="dxa"/>
          </w:tcPr>
          <w:p w14:paraId="4391599E" w14:textId="23ECE235" w:rsidR="00CE2313" w:rsidRDefault="00CE2313" w:rsidP="00CE2313">
            <w:pPr>
              <w:pStyle w:val="TableEntry"/>
            </w:pPr>
            <w:r>
              <w:t>0..1</w:t>
            </w:r>
          </w:p>
        </w:tc>
      </w:tr>
      <w:tr w:rsidR="00CE2313" w:rsidRPr="00EC065B" w14:paraId="364EE3A5" w14:textId="77777777" w:rsidTr="00FD2CD0">
        <w:trPr>
          <w:cantSplit/>
        </w:trPr>
        <w:tc>
          <w:tcPr>
            <w:tcW w:w="2005" w:type="dxa"/>
          </w:tcPr>
          <w:p w14:paraId="0B90319A" w14:textId="77777777" w:rsidR="00CE2313" w:rsidRDefault="00CE2313" w:rsidP="00CE2313">
            <w:pPr>
              <w:pStyle w:val="TableEntry"/>
            </w:pPr>
            <w:r>
              <w:t>CardsetList</w:t>
            </w:r>
          </w:p>
        </w:tc>
        <w:tc>
          <w:tcPr>
            <w:tcW w:w="1140" w:type="dxa"/>
          </w:tcPr>
          <w:p w14:paraId="35CBA6DB" w14:textId="77777777" w:rsidR="00CE2313" w:rsidRDefault="00CE2313" w:rsidP="00CE2313">
            <w:pPr>
              <w:pStyle w:val="TableEntry"/>
            </w:pPr>
          </w:p>
        </w:tc>
        <w:tc>
          <w:tcPr>
            <w:tcW w:w="3960" w:type="dxa"/>
          </w:tcPr>
          <w:p w14:paraId="60CCE517" w14:textId="77777777" w:rsidR="00CE2313" w:rsidRDefault="00CE2313" w:rsidP="00CE2313">
            <w:pPr>
              <w:pStyle w:val="TableEntry"/>
            </w:pPr>
            <w:r>
              <w:t>Cardsets, such as distribution logos and anti-piracy notices, embedded in video.</w:t>
            </w:r>
          </w:p>
        </w:tc>
        <w:tc>
          <w:tcPr>
            <w:tcW w:w="1890" w:type="dxa"/>
          </w:tcPr>
          <w:p w14:paraId="2F7D92C6" w14:textId="77777777" w:rsidR="00CE2313" w:rsidRDefault="00CE2313" w:rsidP="00CE2313">
            <w:pPr>
              <w:pStyle w:val="TableEntry"/>
            </w:pPr>
            <w:r>
              <w:t>md:DigitalAssetCardsetList-type</w:t>
            </w:r>
          </w:p>
        </w:tc>
        <w:tc>
          <w:tcPr>
            <w:tcW w:w="720" w:type="dxa"/>
          </w:tcPr>
          <w:p w14:paraId="7F749396" w14:textId="77777777" w:rsidR="00CE2313" w:rsidRDefault="00CE2313" w:rsidP="00CE2313">
            <w:pPr>
              <w:pStyle w:val="TableEntry"/>
            </w:pPr>
            <w:r>
              <w:t>0..n</w:t>
            </w:r>
          </w:p>
        </w:tc>
      </w:tr>
      <w:tr w:rsidR="00CE2313" w:rsidRPr="00EC065B" w14:paraId="7A61E731" w14:textId="77777777" w:rsidTr="00FD2CD0">
        <w:trPr>
          <w:cantSplit/>
        </w:trPr>
        <w:tc>
          <w:tcPr>
            <w:tcW w:w="2005" w:type="dxa"/>
          </w:tcPr>
          <w:p w14:paraId="05927448" w14:textId="4D4825D8" w:rsidR="00CE2313" w:rsidRDefault="00CE2313" w:rsidP="00CE2313">
            <w:pPr>
              <w:pStyle w:val="TableEntry"/>
            </w:pPr>
            <w:r>
              <w:t>Compliance</w:t>
            </w:r>
          </w:p>
        </w:tc>
        <w:tc>
          <w:tcPr>
            <w:tcW w:w="1140" w:type="dxa"/>
          </w:tcPr>
          <w:p w14:paraId="5E8394AB" w14:textId="77777777" w:rsidR="00CE2313" w:rsidRDefault="00CE2313" w:rsidP="00CE2313">
            <w:pPr>
              <w:pStyle w:val="TableEntry"/>
            </w:pPr>
          </w:p>
        </w:tc>
        <w:tc>
          <w:tcPr>
            <w:tcW w:w="3960" w:type="dxa"/>
          </w:tcPr>
          <w:p w14:paraId="78EB4BE5" w14:textId="15603CBA" w:rsidR="00CE2313" w:rsidRDefault="00CE2313" w:rsidP="00CE2313">
            <w:pPr>
              <w:pStyle w:val="TableEntry"/>
            </w:pPr>
            <w:r>
              <w:t>Compliance for video track.</w:t>
            </w:r>
          </w:p>
        </w:tc>
        <w:tc>
          <w:tcPr>
            <w:tcW w:w="1890" w:type="dxa"/>
          </w:tcPr>
          <w:p w14:paraId="75CB7FFB" w14:textId="1AE8B976" w:rsidR="00CE2313" w:rsidRDefault="00CE2313" w:rsidP="00CE2313">
            <w:pPr>
              <w:pStyle w:val="TableEntry"/>
            </w:pPr>
            <w:r>
              <w:t>md:Compliance-type</w:t>
            </w:r>
          </w:p>
        </w:tc>
        <w:tc>
          <w:tcPr>
            <w:tcW w:w="720" w:type="dxa"/>
          </w:tcPr>
          <w:p w14:paraId="1AF9C0B0" w14:textId="5BC2A506" w:rsidR="00CE2313" w:rsidRDefault="00CE2313" w:rsidP="00CE2313">
            <w:pPr>
              <w:pStyle w:val="TableEntry"/>
            </w:pPr>
            <w:r>
              <w:t>0..n</w:t>
            </w:r>
          </w:p>
        </w:tc>
      </w:tr>
      <w:tr w:rsidR="00CE2313" w:rsidRPr="00EC065B" w14:paraId="35292506" w14:textId="77777777" w:rsidTr="00FD2CD0">
        <w:trPr>
          <w:cantSplit/>
        </w:trPr>
        <w:tc>
          <w:tcPr>
            <w:tcW w:w="2005" w:type="dxa"/>
          </w:tcPr>
          <w:p w14:paraId="3990EB9D" w14:textId="7516CC30" w:rsidR="00CE2313" w:rsidRDefault="00CE2313" w:rsidP="00CE2313">
            <w:pPr>
              <w:pStyle w:val="TableEntry"/>
            </w:pPr>
            <w:r>
              <w:t>AssetIntent</w:t>
            </w:r>
          </w:p>
        </w:tc>
        <w:tc>
          <w:tcPr>
            <w:tcW w:w="1140" w:type="dxa"/>
          </w:tcPr>
          <w:p w14:paraId="07ABC3A0" w14:textId="77777777" w:rsidR="00CE2313" w:rsidRDefault="00CE2313" w:rsidP="00CE2313">
            <w:pPr>
              <w:pStyle w:val="TableEntry"/>
            </w:pPr>
          </w:p>
        </w:tc>
        <w:tc>
          <w:tcPr>
            <w:tcW w:w="3960" w:type="dxa"/>
          </w:tcPr>
          <w:p w14:paraId="637C7F94" w14:textId="06A442EE" w:rsidR="00CE2313" w:rsidRDefault="00CE2313" w:rsidP="00CE2313">
            <w:pPr>
              <w:pStyle w:val="TableEntry"/>
            </w:pPr>
            <w:r>
              <w:t>Why asset was created, which assets it was created from, and who was involved</w:t>
            </w:r>
          </w:p>
        </w:tc>
        <w:tc>
          <w:tcPr>
            <w:tcW w:w="1890" w:type="dxa"/>
          </w:tcPr>
          <w:p w14:paraId="3A374248" w14:textId="66A850BE" w:rsidR="00CE2313" w:rsidRDefault="00CE2313" w:rsidP="00CE2313">
            <w:pPr>
              <w:pStyle w:val="TableEntry"/>
            </w:pPr>
            <w:r>
              <w:t>md:AssetIntent-type</w:t>
            </w:r>
          </w:p>
        </w:tc>
        <w:tc>
          <w:tcPr>
            <w:tcW w:w="720" w:type="dxa"/>
          </w:tcPr>
          <w:p w14:paraId="74F6A51C" w14:textId="622E7046" w:rsidR="00CE2313" w:rsidRDefault="00CE2313" w:rsidP="00CE2313">
            <w:pPr>
              <w:pStyle w:val="TableEntry"/>
            </w:pPr>
            <w:r>
              <w:t>0..n</w:t>
            </w:r>
          </w:p>
        </w:tc>
      </w:tr>
      <w:tr w:rsidR="00CE2313" w:rsidRPr="00EC065B" w14:paraId="72E3798C" w14:textId="77777777" w:rsidTr="00FD2CD0">
        <w:trPr>
          <w:cantSplit/>
        </w:trPr>
        <w:tc>
          <w:tcPr>
            <w:tcW w:w="2005" w:type="dxa"/>
          </w:tcPr>
          <w:p w14:paraId="0B7FF80D" w14:textId="77777777" w:rsidR="00CE2313" w:rsidRDefault="00CE2313" w:rsidP="00CE2313">
            <w:pPr>
              <w:pStyle w:val="TableEntry"/>
            </w:pPr>
            <w:r>
              <w:t>TrackReference</w:t>
            </w:r>
          </w:p>
        </w:tc>
        <w:tc>
          <w:tcPr>
            <w:tcW w:w="1140" w:type="dxa"/>
          </w:tcPr>
          <w:p w14:paraId="475BCCA9" w14:textId="77777777" w:rsidR="00CE2313" w:rsidRDefault="00CE2313" w:rsidP="00CE2313">
            <w:pPr>
              <w:pStyle w:val="TableEntry"/>
            </w:pPr>
          </w:p>
        </w:tc>
        <w:tc>
          <w:tcPr>
            <w:tcW w:w="3960" w:type="dxa"/>
          </w:tcPr>
          <w:p w14:paraId="27C7433E" w14:textId="77777777" w:rsidR="00CE2313" w:rsidRDefault="00CE2313" w:rsidP="00CE2313">
            <w:pPr>
              <w:pStyle w:val="TableEntry"/>
            </w:pPr>
            <w:r>
              <w:t>Track cross-reference to be used in conjunction with container-specific metadata.</w:t>
            </w:r>
          </w:p>
        </w:tc>
        <w:tc>
          <w:tcPr>
            <w:tcW w:w="1890" w:type="dxa"/>
          </w:tcPr>
          <w:p w14:paraId="226B5ED1" w14:textId="77777777" w:rsidR="00CE2313" w:rsidRDefault="00CE2313" w:rsidP="00CE2313">
            <w:pPr>
              <w:pStyle w:val="TableEntry"/>
            </w:pPr>
            <w:r>
              <w:t>xs:string</w:t>
            </w:r>
          </w:p>
        </w:tc>
        <w:tc>
          <w:tcPr>
            <w:tcW w:w="720" w:type="dxa"/>
          </w:tcPr>
          <w:p w14:paraId="0C2141BC" w14:textId="77777777" w:rsidR="00CE2313" w:rsidRDefault="00CE2313" w:rsidP="00CE2313">
            <w:pPr>
              <w:pStyle w:val="TableEntry"/>
            </w:pPr>
            <w:r>
              <w:t>0..1</w:t>
            </w:r>
          </w:p>
        </w:tc>
      </w:tr>
      <w:tr w:rsidR="00CE2313" w:rsidRPr="00EC065B" w14:paraId="0AFA7C18" w14:textId="77777777" w:rsidTr="00FD2CD0">
        <w:trPr>
          <w:cantSplit/>
        </w:trPr>
        <w:tc>
          <w:tcPr>
            <w:tcW w:w="2005" w:type="dxa"/>
          </w:tcPr>
          <w:p w14:paraId="1BBAEF2A" w14:textId="77777777" w:rsidR="00CE2313" w:rsidRDefault="00CE2313" w:rsidP="00CE2313">
            <w:pPr>
              <w:pStyle w:val="TableEntry"/>
            </w:pPr>
            <w:r>
              <w:t>TrackIdentifier</w:t>
            </w:r>
          </w:p>
        </w:tc>
        <w:tc>
          <w:tcPr>
            <w:tcW w:w="1140" w:type="dxa"/>
          </w:tcPr>
          <w:p w14:paraId="6D75E91C" w14:textId="77777777" w:rsidR="00CE2313" w:rsidRDefault="00CE2313" w:rsidP="00CE2313">
            <w:pPr>
              <w:pStyle w:val="TableEntry"/>
            </w:pPr>
          </w:p>
        </w:tc>
        <w:tc>
          <w:tcPr>
            <w:tcW w:w="3960" w:type="dxa"/>
          </w:tcPr>
          <w:p w14:paraId="5F7CC29E" w14:textId="77777777" w:rsidR="00CE2313" w:rsidRDefault="00CE2313" w:rsidP="00CE2313">
            <w:pPr>
              <w:pStyle w:val="TableEntry"/>
            </w:pPr>
            <w:r>
              <w:t>Identifiers, such as EIDR, for this track.  Multiple identifiers may be included.</w:t>
            </w:r>
          </w:p>
        </w:tc>
        <w:tc>
          <w:tcPr>
            <w:tcW w:w="1890" w:type="dxa"/>
          </w:tcPr>
          <w:p w14:paraId="50431385" w14:textId="77777777" w:rsidR="00CE2313" w:rsidRDefault="00CE2313" w:rsidP="00CE2313">
            <w:pPr>
              <w:pStyle w:val="TableEntry"/>
            </w:pPr>
            <w:r>
              <w:t>md:ContentIdentifier-type</w:t>
            </w:r>
          </w:p>
        </w:tc>
        <w:tc>
          <w:tcPr>
            <w:tcW w:w="720" w:type="dxa"/>
          </w:tcPr>
          <w:p w14:paraId="3850B347" w14:textId="77777777" w:rsidR="00CE2313" w:rsidRDefault="00CE2313" w:rsidP="00CE2313">
            <w:pPr>
              <w:pStyle w:val="TableEntry"/>
            </w:pPr>
            <w:r>
              <w:t>0..n</w:t>
            </w:r>
          </w:p>
        </w:tc>
      </w:tr>
      <w:tr w:rsidR="00CE2313" w:rsidRPr="00EC065B" w14:paraId="5786DE3D" w14:textId="77777777" w:rsidTr="00FD2CD0">
        <w:trPr>
          <w:cantSplit/>
        </w:trPr>
        <w:tc>
          <w:tcPr>
            <w:tcW w:w="2005" w:type="dxa"/>
          </w:tcPr>
          <w:p w14:paraId="46775B44" w14:textId="77777777" w:rsidR="00CE2313" w:rsidRDefault="00CE2313" w:rsidP="00CE2313">
            <w:pPr>
              <w:pStyle w:val="TableEntry"/>
            </w:pPr>
            <w:r>
              <w:t>Private</w:t>
            </w:r>
          </w:p>
        </w:tc>
        <w:tc>
          <w:tcPr>
            <w:tcW w:w="1140" w:type="dxa"/>
          </w:tcPr>
          <w:p w14:paraId="6BF52288" w14:textId="77777777" w:rsidR="00CE2313" w:rsidRDefault="00CE2313" w:rsidP="00CE2313">
            <w:pPr>
              <w:pStyle w:val="TableEntry"/>
            </w:pPr>
          </w:p>
        </w:tc>
        <w:tc>
          <w:tcPr>
            <w:tcW w:w="3960" w:type="dxa"/>
          </w:tcPr>
          <w:p w14:paraId="363AABA6" w14:textId="77777777" w:rsidR="00CE2313" w:rsidRDefault="00CE2313" w:rsidP="00CE2313">
            <w:pPr>
              <w:pStyle w:val="TableEntry"/>
            </w:pPr>
            <w:r>
              <w:t>Extensibility mechanism to accommodate data that is private to given usage.</w:t>
            </w:r>
          </w:p>
        </w:tc>
        <w:tc>
          <w:tcPr>
            <w:tcW w:w="1890" w:type="dxa"/>
          </w:tcPr>
          <w:p w14:paraId="03D7DD0B" w14:textId="77777777" w:rsidR="00CE2313" w:rsidRDefault="00CE2313" w:rsidP="00CE2313">
            <w:pPr>
              <w:pStyle w:val="TableEntry"/>
            </w:pPr>
            <w:r>
              <w:t>md:PrivateData-type</w:t>
            </w:r>
          </w:p>
        </w:tc>
        <w:tc>
          <w:tcPr>
            <w:tcW w:w="720" w:type="dxa"/>
          </w:tcPr>
          <w:p w14:paraId="0B47AB64" w14:textId="77777777" w:rsidR="00CE2313" w:rsidRDefault="00CE2313" w:rsidP="00CE2313">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t>‘Animation’ – 2D drawing of frames.  Covers both human and computer generated images.</w:t>
      </w:r>
    </w:p>
    <w:p w14:paraId="5509B760" w14:textId="3E1A4F2F" w:rsidR="009C099A" w:rsidRDefault="009C099A" w:rsidP="008D4162">
      <w:pPr>
        <w:pStyle w:val="Body"/>
      </w:pPr>
      <w:r>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2156" w:name="_Toc339101959"/>
      <w:bookmarkStart w:id="2157" w:name="_Toc343443003"/>
      <w:bookmarkStart w:id="2158" w:name="_Toc432468820"/>
      <w:bookmarkStart w:id="2159" w:name="_Toc469691932"/>
      <w:bookmarkStart w:id="2160" w:name="_Toc500757898"/>
      <w:bookmarkStart w:id="2161" w:name="_Toc528854517"/>
      <w:bookmarkStart w:id="2162" w:name="_Toc27161791"/>
      <w:bookmarkStart w:id="2163" w:name="_Toc58246480"/>
      <w:bookmarkStart w:id="2164" w:name="_Toc91497331"/>
      <w:bookmarkStart w:id="2165" w:name="_Toc157780570"/>
      <w:bookmarkStart w:id="2166" w:name="_Toc122180273"/>
      <w:r>
        <w:t>DigitalAsset</w:t>
      </w:r>
      <w:r w:rsidR="00E87D1B" w:rsidRPr="00377A5D">
        <w:t>VideoEncoding-type</w:t>
      </w:r>
      <w:bookmarkEnd w:id="2156"/>
      <w:bookmarkEnd w:id="2157"/>
      <w:bookmarkEnd w:id="2158"/>
      <w:bookmarkEnd w:id="2159"/>
      <w:bookmarkEnd w:id="2160"/>
      <w:bookmarkEnd w:id="2161"/>
      <w:bookmarkEnd w:id="2162"/>
      <w:bookmarkEnd w:id="2163"/>
      <w:bookmarkEnd w:id="2164"/>
      <w:bookmarkEnd w:id="2165"/>
      <w:bookmarkEnd w:id="2166"/>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77"/>
        <w:gridCol w:w="2791"/>
        <w:gridCol w:w="2574"/>
        <w:gridCol w:w="705"/>
      </w:tblGrid>
      <w:tr w:rsidR="00E87D1B" w:rsidRPr="0000320B" w14:paraId="7C693B22" w14:textId="77777777" w:rsidTr="003213EB">
        <w:tc>
          <w:tcPr>
            <w:tcW w:w="2428" w:type="dxa"/>
          </w:tcPr>
          <w:p w14:paraId="1BF2B356" w14:textId="77777777" w:rsidR="00E87D1B" w:rsidRPr="007D04D7" w:rsidRDefault="00E87D1B" w:rsidP="004364AE">
            <w:pPr>
              <w:pStyle w:val="TableEntry"/>
              <w:keepNext/>
              <w:rPr>
                <w:b/>
              </w:rPr>
            </w:pPr>
            <w:r w:rsidRPr="007D04D7">
              <w:rPr>
                <w:b/>
              </w:rPr>
              <w:t>Element</w:t>
            </w:r>
          </w:p>
        </w:tc>
        <w:tc>
          <w:tcPr>
            <w:tcW w:w="979" w:type="dxa"/>
          </w:tcPr>
          <w:p w14:paraId="48D6A9EE" w14:textId="77777777" w:rsidR="00E87D1B" w:rsidRPr="007D04D7" w:rsidRDefault="00E87D1B" w:rsidP="004364AE">
            <w:pPr>
              <w:pStyle w:val="TableEntry"/>
              <w:keepNext/>
              <w:rPr>
                <w:b/>
              </w:rPr>
            </w:pPr>
            <w:r w:rsidRPr="007D04D7">
              <w:rPr>
                <w:b/>
              </w:rPr>
              <w:t>Attribute</w:t>
            </w:r>
          </w:p>
        </w:tc>
        <w:tc>
          <w:tcPr>
            <w:tcW w:w="2835" w:type="dxa"/>
          </w:tcPr>
          <w:p w14:paraId="6E41F86F" w14:textId="77777777" w:rsidR="00E87D1B" w:rsidRPr="007D04D7" w:rsidRDefault="00E87D1B" w:rsidP="004364AE">
            <w:pPr>
              <w:pStyle w:val="TableEntry"/>
              <w:keepNext/>
              <w:rPr>
                <w:b/>
              </w:rPr>
            </w:pPr>
            <w:r w:rsidRPr="007D04D7">
              <w:rPr>
                <w:b/>
              </w:rPr>
              <w:t>Definition</w:t>
            </w:r>
          </w:p>
        </w:tc>
        <w:tc>
          <w:tcPr>
            <w:tcW w:w="2583"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3213EB">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79" w:type="dxa"/>
          </w:tcPr>
          <w:p w14:paraId="0602B26F" w14:textId="77777777" w:rsidR="00E87D1B" w:rsidRPr="0000320B" w:rsidRDefault="00E87D1B" w:rsidP="00D53522">
            <w:pPr>
              <w:pStyle w:val="TableEntry"/>
            </w:pPr>
          </w:p>
        </w:tc>
        <w:tc>
          <w:tcPr>
            <w:tcW w:w="2835" w:type="dxa"/>
          </w:tcPr>
          <w:p w14:paraId="30840FFC" w14:textId="77777777" w:rsidR="00E87D1B" w:rsidRDefault="00E87D1B" w:rsidP="00D53522">
            <w:pPr>
              <w:pStyle w:val="TableEntry"/>
              <w:rPr>
                <w:lang w:bidi="en-US"/>
              </w:rPr>
            </w:pPr>
          </w:p>
        </w:tc>
        <w:tc>
          <w:tcPr>
            <w:tcW w:w="2583"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3213EB">
        <w:tc>
          <w:tcPr>
            <w:tcW w:w="2428" w:type="dxa"/>
          </w:tcPr>
          <w:p w14:paraId="07D957C5" w14:textId="77777777" w:rsidR="00E87D1B" w:rsidRPr="00EC065B" w:rsidRDefault="00E87D1B" w:rsidP="00D53522">
            <w:pPr>
              <w:pStyle w:val="TableEntry"/>
            </w:pPr>
            <w:r>
              <w:t>Codec</w:t>
            </w:r>
          </w:p>
        </w:tc>
        <w:tc>
          <w:tcPr>
            <w:tcW w:w="979" w:type="dxa"/>
          </w:tcPr>
          <w:p w14:paraId="3808C595" w14:textId="77777777" w:rsidR="00E87D1B" w:rsidRPr="00EC065B" w:rsidRDefault="00E87D1B" w:rsidP="00D53522">
            <w:pPr>
              <w:pStyle w:val="TableEntry"/>
            </w:pPr>
          </w:p>
        </w:tc>
        <w:tc>
          <w:tcPr>
            <w:tcW w:w="2835"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583"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3213EB">
        <w:tc>
          <w:tcPr>
            <w:tcW w:w="2428" w:type="dxa"/>
          </w:tcPr>
          <w:p w14:paraId="740ACF95" w14:textId="77777777" w:rsidR="00A45ABE" w:rsidRDefault="00A45ABE" w:rsidP="000236AC">
            <w:pPr>
              <w:pStyle w:val="TableEntry"/>
            </w:pPr>
            <w:r>
              <w:t>CodecType</w:t>
            </w:r>
          </w:p>
        </w:tc>
        <w:tc>
          <w:tcPr>
            <w:tcW w:w="979" w:type="dxa"/>
          </w:tcPr>
          <w:p w14:paraId="5DCA7905" w14:textId="77777777" w:rsidR="00A45ABE" w:rsidRPr="00EC065B" w:rsidRDefault="00A45ABE" w:rsidP="000236AC">
            <w:pPr>
              <w:pStyle w:val="TableEntry"/>
            </w:pPr>
          </w:p>
        </w:tc>
        <w:tc>
          <w:tcPr>
            <w:tcW w:w="2835" w:type="dxa"/>
          </w:tcPr>
          <w:p w14:paraId="3B919241" w14:textId="77777777" w:rsidR="00A45ABE" w:rsidRDefault="00A45ABE" w:rsidP="000236AC">
            <w:pPr>
              <w:pStyle w:val="TableEntry"/>
            </w:pPr>
            <w:r>
              <w:t>Formal reference identification of CODEC.  See below</w:t>
            </w:r>
          </w:p>
        </w:tc>
        <w:tc>
          <w:tcPr>
            <w:tcW w:w="2583"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3213EB">
        <w:tc>
          <w:tcPr>
            <w:tcW w:w="2428" w:type="dxa"/>
          </w:tcPr>
          <w:p w14:paraId="79B7BF90" w14:textId="77777777" w:rsidR="00E87D1B" w:rsidRDefault="00E87D1B" w:rsidP="00D53522">
            <w:pPr>
              <w:pStyle w:val="TableEntry"/>
            </w:pPr>
            <w:r>
              <w:t>MPEGProfile</w:t>
            </w:r>
          </w:p>
        </w:tc>
        <w:tc>
          <w:tcPr>
            <w:tcW w:w="979" w:type="dxa"/>
          </w:tcPr>
          <w:p w14:paraId="193CF20C" w14:textId="77777777" w:rsidR="00E87D1B" w:rsidRPr="00EC065B" w:rsidRDefault="00E87D1B" w:rsidP="00D53522">
            <w:pPr>
              <w:pStyle w:val="TableEntry"/>
            </w:pPr>
          </w:p>
        </w:tc>
        <w:tc>
          <w:tcPr>
            <w:tcW w:w="2835" w:type="dxa"/>
          </w:tcPr>
          <w:p w14:paraId="521E7E37" w14:textId="77777777" w:rsidR="00E87D1B" w:rsidRDefault="00E87D1B" w:rsidP="00D53522">
            <w:pPr>
              <w:pStyle w:val="TableEntry"/>
            </w:pPr>
            <w:r>
              <w:t>MPEG Profile</w:t>
            </w:r>
          </w:p>
        </w:tc>
        <w:tc>
          <w:tcPr>
            <w:tcW w:w="2583"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3213EB">
        <w:tc>
          <w:tcPr>
            <w:tcW w:w="2428" w:type="dxa"/>
          </w:tcPr>
          <w:p w14:paraId="286584A6" w14:textId="77777777" w:rsidR="00E87D1B" w:rsidRDefault="00E87D1B" w:rsidP="00D53522">
            <w:pPr>
              <w:pStyle w:val="TableEntry"/>
            </w:pPr>
            <w:r>
              <w:t>MPEGLevel</w:t>
            </w:r>
          </w:p>
        </w:tc>
        <w:tc>
          <w:tcPr>
            <w:tcW w:w="979" w:type="dxa"/>
          </w:tcPr>
          <w:p w14:paraId="599E9890" w14:textId="77777777" w:rsidR="00E87D1B" w:rsidRPr="00EC065B" w:rsidRDefault="00E87D1B" w:rsidP="00D53522">
            <w:pPr>
              <w:pStyle w:val="TableEntry"/>
            </w:pPr>
          </w:p>
        </w:tc>
        <w:tc>
          <w:tcPr>
            <w:tcW w:w="2835" w:type="dxa"/>
          </w:tcPr>
          <w:p w14:paraId="344FB85C" w14:textId="77777777" w:rsidR="00E87D1B" w:rsidRDefault="00E87D1B" w:rsidP="00D53522">
            <w:pPr>
              <w:pStyle w:val="TableEntry"/>
            </w:pPr>
            <w:r>
              <w:t>MPEG Level (e.g., “3”, “4”, “1.3”)</w:t>
            </w:r>
          </w:p>
        </w:tc>
        <w:tc>
          <w:tcPr>
            <w:tcW w:w="2583"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927CDA" w:rsidRPr="0000320B" w14:paraId="1B9519F3" w14:textId="77777777" w:rsidTr="003213EB">
        <w:tc>
          <w:tcPr>
            <w:tcW w:w="2428" w:type="dxa"/>
          </w:tcPr>
          <w:p w14:paraId="5FBE4DC8" w14:textId="6AF5F5A3" w:rsidR="00927CDA" w:rsidRDefault="00927CDA" w:rsidP="00927CDA">
            <w:pPr>
              <w:pStyle w:val="TableEntry"/>
            </w:pPr>
            <w:r>
              <w:t>Code</w:t>
            </w:r>
            <w:r w:rsidR="00AA2862">
              <w:t>c</w:t>
            </w:r>
            <w:r>
              <w:t>Profile</w:t>
            </w:r>
          </w:p>
        </w:tc>
        <w:tc>
          <w:tcPr>
            <w:tcW w:w="979" w:type="dxa"/>
          </w:tcPr>
          <w:p w14:paraId="22BAE533" w14:textId="77777777" w:rsidR="00927CDA" w:rsidRPr="00EC065B" w:rsidRDefault="00927CDA" w:rsidP="00927CDA">
            <w:pPr>
              <w:pStyle w:val="TableEntry"/>
            </w:pPr>
          </w:p>
        </w:tc>
        <w:tc>
          <w:tcPr>
            <w:tcW w:w="2835" w:type="dxa"/>
          </w:tcPr>
          <w:p w14:paraId="76F78C72" w14:textId="03353C51" w:rsidR="00927CDA" w:rsidRDefault="00927CDA" w:rsidP="00927CDA">
            <w:pPr>
              <w:pStyle w:val="TableEntry"/>
            </w:pPr>
            <w:r>
              <w:t>Profile for CODECs for non-MPEG profiles.</w:t>
            </w:r>
          </w:p>
        </w:tc>
        <w:tc>
          <w:tcPr>
            <w:tcW w:w="2583" w:type="dxa"/>
          </w:tcPr>
          <w:p w14:paraId="11D3F717" w14:textId="1AB462DB" w:rsidR="00927CDA" w:rsidRDefault="00927CDA" w:rsidP="00927CDA">
            <w:pPr>
              <w:pStyle w:val="TableEntry"/>
            </w:pPr>
            <w:r>
              <w:t>xs:string</w:t>
            </w:r>
          </w:p>
        </w:tc>
        <w:tc>
          <w:tcPr>
            <w:tcW w:w="650" w:type="dxa"/>
          </w:tcPr>
          <w:p w14:paraId="0BBAE2A2" w14:textId="1442DE99" w:rsidR="00927CDA" w:rsidRDefault="00927CDA" w:rsidP="00927CDA">
            <w:pPr>
              <w:pStyle w:val="TableEntry"/>
            </w:pPr>
            <w:r>
              <w:t>0..</w:t>
            </w:r>
            <w:r w:rsidR="00832C88">
              <w:t>1</w:t>
            </w:r>
          </w:p>
        </w:tc>
      </w:tr>
      <w:tr w:rsidR="003213EB" w:rsidRPr="0000320B" w14:paraId="0A7B63FC" w14:textId="77777777" w:rsidTr="003213EB">
        <w:tc>
          <w:tcPr>
            <w:tcW w:w="2428" w:type="dxa"/>
          </w:tcPr>
          <w:p w14:paraId="2C411435" w14:textId="77777777" w:rsidR="003213EB" w:rsidRDefault="003213EB" w:rsidP="003213EB">
            <w:pPr>
              <w:pStyle w:val="TableEntry"/>
            </w:pPr>
            <w:r>
              <w:t>BitrateMax</w:t>
            </w:r>
          </w:p>
        </w:tc>
        <w:tc>
          <w:tcPr>
            <w:tcW w:w="979" w:type="dxa"/>
          </w:tcPr>
          <w:p w14:paraId="57B0ED86" w14:textId="77777777" w:rsidR="003213EB" w:rsidRPr="00EC065B" w:rsidRDefault="003213EB" w:rsidP="003213EB">
            <w:pPr>
              <w:pStyle w:val="TableEntry"/>
            </w:pPr>
          </w:p>
        </w:tc>
        <w:tc>
          <w:tcPr>
            <w:tcW w:w="2835" w:type="dxa"/>
          </w:tcPr>
          <w:p w14:paraId="39951754" w14:textId="77777777" w:rsidR="003213EB" w:rsidRDefault="003213EB" w:rsidP="003213EB">
            <w:pPr>
              <w:pStyle w:val="TableEntry"/>
            </w:pPr>
            <w:r>
              <w:t xml:space="preserve">Bitrate (bits/second) </w:t>
            </w:r>
          </w:p>
        </w:tc>
        <w:tc>
          <w:tcPr>
            <w:tcW w:w="2583" w:type="dxa"/>
          </w:tcPr>
          <w:p w14:paraId="27ACCFB4" w14:textId="13C5F53A" w:rsidR="003213EB" w:rsidRDefault="003213EB" w:rsidP="003213EB">
            <w:pPr>
              <w:pStyle w:val="TableEntry"/>
            </w:pPr>
            <w:r>
              <w:t>xs:nonNegativeInteger</w:t>
            </w:r>
          </w:p>
        </w:tc>
        <w:tc>
          <w:tcPr>
            <w:tcW w:w="650" w:type="dxa"/>
          </w:tcPr>
          <w:p w14:paraId="2BA8EC3B" w14:textId="77777777" w:rsidR="003213EB" w:rsidRPr="00EC065B" w:rsidRDefault="003213EB" w:rsidP="003213EB">
            <w:pPr>
              <w:pStyle w:val="TableEntry"/>
            </w:pPr>
            <w:r>
              <w:t>0..1</w:t>
            </w:r>
          </w:p>
        </w:tc>
      </w:tr>
      <w:tr w:rsidR="003213EB" w14:paraId="53DFAA23" w14:textId="77777777" w:rsidTr="003213EB">
        <w:trPr>
          <w:cantSplit/>
        </w:trPr>
        <w:tc>
          <w:tcPr>
            <w:tcW w:w="2428" w:type="dxa"/>
          </w:tcPr>
          <w:p w14:paraId="7A875DCF" w14:textId="5190E06B" w:rsidR="003213EB" w:rsidRDefault="003213EB" w:rsidP="003213EB">
            <w:pPr>
              <w:pStyle w:val="TableEntry"/>
            </w:pPr>
            <w:r>
              <w:t>BitRateAverage</w:t>
            </w:r>
          </w:p>
        </w:tc>
        <w:tc>
          <w:tcPr>
            <w:tcW w:w="979" w:type="dxa"/>
          </w:tcPr>
          <w:p w14:paraId="3626D7C5" w14:textId="77777777" w:rsidR="003213EB" w:rsidRPr="00EC065B" w:rsidRDefault="003213EB" w:rsidP="003213EB">
            <w:pPr>
              <w:pStyle w:val="TableEntry"/>
            </w:pPr>
          </w:p>
        </w:tc>
        <w:tc>
          <w:tcPr>
            <w:tcW w:w="2835" w:type="dxa"/>
          </w:tcPr>
          <w:p w14:paraId="0B307277" w14:textId="77777777" w:rsidR="003213EB" w:rsidRDefault="003213EB" w:rsidP="003213EB">
            <w:pPr>
              <w:pStyle w:val="TableEntry"/>
            </w:pPr>
            <w:r>
              <w:t>Bitrate averaged over the entire track.</w:t>
            </w:r>
          </w:p>
        </w:tc>
        <w:tc>
          <w:tcPr>
            <w:tcW w:w="2583" w:type="dxa"/>
          </w:tcPr>
          <w:p w14:paraId="5CA40729" w14:textId="2C5D6C24" w:rsidR="003213EB" w:rsidRDefault="003213EB" w:rsidP="003213EB">
            <w:pPr>
              <w:pStyle w:val="TableEntry"/>
            </w:pPr>
            <w:r>
              <w:t>xs:nonNegativeInteger</w:t>
            </w:r>
          </w:p>
        </w:tc>
        <w:tc>
          <w:tcPr>
            <w:tcW w:w="650" w:type="dxa"/>
          </w:tcPr>
          <w:p w14:paraId="1BB3981F" w14:textId="77777777" w:rsidR="003213EB" w:rsidRDefault="003213EB" w:rsidP="003213EB">
            <w:pPr>
              <w:pStyle w:val="TableEntry"/>
            </w:pPr>
            <w:r>
              <w:t>0..1</w:t>
            </w:r>
          </w:p>
        </w:tc>
      </w:tr>
      <w:tr w:rsidR="00BE3803" w14:paraId="3B3398F5" w14:textId="77777777" w:rsidTr="003213EB">
        <w:trPr>
          <w:cantSplit/>
        </w:trPr>
        <w:tc>
          <w:tcPr>
            <w:tcW w:w="2428" w:type="dxa"/>
          </w:tcPr>
          <w:p w14:paraId="468EE87E" w14:textId="77777777" w:rsidR="00BE3803" w:rsidRDefault="00BE3803" w:rsidP="003213EB">
            <w:pPr>
              <w:pStyle w:val="TableEntry"/>
            </w:pPr>
            <w:r>
              <w:t>VBR</w:t>
            </w:r>
          </w:p>
        </w:tc>
        <w:tc>
          <w:tcPr>
            <w:tcW w:w="979" w:type="dxa"/>
          </w:tcPr>
          <w:p w14:paraId="7379F333" w14:textId="77777777" w:rsidR="00BE3803" w:rsidRPr="00EC065B" w:rsidRDefault="00BE3803" w:rsidP="003213EB">
            <w:pPr>
              <w:pStyle w:val="TableEntry"/>
            </w:pPr>
          </w:p>
        </w:tc>
        <w:tc>
          <w:tcPr>
            <w:tcW w:w="2835" w:type="dxa"/>
          </w:tcPr>
          <w:p w14:paraId="2873EC08" w14:textId="659A08A2" w:rsidR="00BE3803" w:rsidRDefault="00BE3803" w:rsidP="003213EB">
            <w:pPr>
              <w:pStyle w:val="TableEntry"/>
            </w:pPr>
            <w:r>
              <w:t xml:space="preserve">Variable BitRate information.  See Section </w:t>
            </w:r>
            <w:r>
              <w:fldChar w:fldCharType="begin"/>
            </w:r>
            <w:r>
              <w:instrText xml:space="preserve"> REF _Ref414956149 \r \h </w:instrText>
            </w:r>
            <w:r>
              <w:fldChar w:fldCharType="separate"/>
            </w:r>
            <w:r w:rsidR="00FB2C48">
              <w:t>5.2.3.3</w:t>
            </w:r>
            <w:r>
              <w:fldChar w:fldCharType="end"/>
            </w:r>
            <w:r>
              <w:t xml:space="preserve"> for encoding values.</w:t>
            </w:r>
          </w:p>
        </w:tc>
        <w:tc>
          <w:tcPr>
            <w:tcW w:w="2583" w:type="dxa"/>
          </w:tcPr>
          <w:p w14:paraId="0232B62B" w14:textId="77777777" w:rsidR="00BE3803" w:rsidRDefault="00BE3803" w:rsidP="003213EB">
            <w:pPr>
              <w:pStyle w:val="TableEntry"/>
            </w:pPr>
            <w:r>
              <w:t>xs:string</w:t>
            </w:r>
          </w:p>
        </w:tc>
        <w:tc>
          <w:tcPr>
            <w:tcW w:w="650" w:type="dxa"/>
            <w:vMerge w:val="restart"/>
          </w:tcPr>
          <w:p w14:paraId="6EE06C17" w14:textId="77777777" w:rsidR="00BE3803" w:rsidRDefault="00BE3803" w:rsidP="003213EB">
            <w:pPr>
              <w:pStyle w:val="TableEntry"/>
              <w:rPr>
                <w:ins w:id="2167" w:author="Craig Seidel" w:date="2024-02-02T15:35:00Z"/>
              </w:rPr>
            </w:pPr>
            <w:r>
              <w:t>0..1</w:t>
            </w:r>
          </w:p>
          <w:p w14:paraId="6E833921" w14:textId="4BFE348B" w:rsidR="00BE3803" w:rsidRDefault="00BE3803" w:rsidP="003213EB">
            <w:pPr>
              <w:pStyle w:val="TableEntry"/>
            </w:pPr>
            <w:ins w:id="2168" w:author="Craig Seidel" w:date="2024-02-02T15:35:00Z">
              <w:r>
                <w:t>choice</w:t>
              </w:r>
            </w:ins>
          </w:p>
        </w:tc>
      </w:tr>
      <w:tr w:rsidR="00BE3803" w:rsidRPr="0000320B" w14:paraId="19D1722D" w14:textId="77777777" w:rsidTr="003213EB">
        <w:trPr>
          <w:ins w:id="2169" w:author="Craig Seidel" w:date="2024-02-02T15:35:00Z"/>
        </w:trPr>
        <w:tc>
          <w:tcPr>
            <w:tcW w:w="2428" w:type="dxa"/>
          </w:tcPr>
          <w:p w14:paraId="6090F284" w14:textId="37B10FA2" w:rsidR="00BE3803" w:rsidRDefault="00BE3803" w:rsidP="00BE3803">
            <w:pPr>
              <w:pStyle w:val="TableEntry"/>
              <w:rPr>
                <w:ins w:id="2170" w:author="Craig Seidel" w:date="2024-02-02T15:35:00Z"/>
              </w:rPr>
            </w:pPr>
            <w:ins w:id="2171" w:author="Craig Seidel" w:date="2024-02-02T15:35:00Z">
              <w:r>
                <w:t>CBR</w:t>
              </w:r>
            </w:ins>
          </w:p>
        </w:tc>
        <w:tc>
          <w:tcPr>
            <w:tcW w:w="979" w:type="dxa"/>
          </w:tcPr>
          <w:p w14:paraId="33B493A9" w14:textId="77777777" w:rsidR="00BE3803" w:rsidRPr="00EC065B" w:rsidRDefault="00BE3803" w:rsidP="00BE3803">
            <w:pPr>
              <w:pStyle w:val="TableEntry"/>
              <w:rPr>
                <w:ins w:id="2172" w:author="Craig Seidel" w:date="2024-02-02T15:35:00Z"/>
              </w:rPr>
            </w:pPr>
          </w:p>
        </w:tc>
        <w:tc>
          <w:tcPr>
            <w:tcW w:w="2835" w:type="dxa"/>
          </w:tcPr>
          <w:p w14:paraId="31918ED7" w14:textId="52E58816" w:rsidR="00BE3803" w:rsidRDefault="00BE3803" w:rsidP="00BE3803">
            <w:pPr>
              <w:pStyle w:val="TableEntry"/>
              <w:rPr>
                <w:ins w:id="2173" w:author="Craig Seidel" w:date="2024-02-02T15:35:00Z"/>
              </w:rPr>
            </w:pPr>
            <w:ins w:id="2174" w:author="Craig Seidel" w:date="2024-02-02T15:35:00Z">
              <w:r>
                <w:t>If ‘true’ encoding is Constant Bitrate</w:t>
              </w:r>
            </w:ins>
          </w:p>
        </w:tc>
        <w:tc>
          <w:tcPr>
            <w:tcW w:w="2583" w:type="dxa"/>
          </w:tcPr>
          <w:p w14:paraId="38219CC8" w14:textId="4AA282E4" w:rsidR="00BE3803" w:rsidRDefault="00BE3803" w:rsidP="00BE3803">
            <w:pPr>
              <w:pStyle w:val="TableEntry"/>
              <w:rPr>
                <w:ins w:id="2175" w:author="Craig Seidel" w:date="2024-02-02T15:35:00Z"/>
              </w:rPr>
            </w:pPr>
            <w:ins w:id="2176" w:author="Craig Seidel" w:date="2024-02-02T15:35:00Z">
              <w:r>
                <w:t>xs:boolean</w:t>
              </w:r>
            </w:ins>
          </w:p>
        </w:tc>
        <w:tc>
          <w:tcPr>
            <w:tcW w:w="650" w:type="dxa"/>
            <w:vMerge/>
          </w:tcPr>
          <w:p w14:paraId="7C8873DA" w14:textId="77777777" w:rsidR="00BE3803" w:rsidRDefault="00BE3803" w:rsidP="00BE3803">
            <w:pPr>
              <w:pStyle w:val="TableEntry"/>
              <w:rPr>
                <w:ins w:id="2177" w:author="Craig Seidel" w:date="2024-02-02T15:35:00Z"/>
              </w:rPr>
            </w:pPr>
          </w:p>
        </w:tc>
      </w:tr>
      <w:tr w:rsidR="00BE3803" w:rsidRPr="0000320B" w14:paraId="69FA8114" w14:textId="77777777" w:rsidTr="003213EB">
        <w:tc>
          <w:tcPr>
            <w:tcW w:w="2428" w:type="dxa"/>
          </w:tcPr>
          <w:p w14:paraId="3AB77823" w14:textId="77777777" w:rsidR="00BE3803" w:rsidRDefault="00BE3803" w:rsidP="00BE3803">
            <w:pPr>
              <w:pStyle w:val="TableEntry"/>
            </w:pPr>
            <w:r>
              <w:t>Watermark</w:t>
            </w:r>
          </w:p>
        </w:tc>
        <w:tc>
          <w:tcPr>
            <w:tcW w:w="979" w:type="dxa"/>
          </w:tcPr>
          <w:p w14:paraId="2B88BC65" w14:textId="77777777" w:rsidR="00BE3803" w:rsidRPr="00EC065B" w:rsidRDefault="00BE3803" w:rsidP="00BE3803">
            <w:pPr>
              <w:pStyle w:val="TableEntry"/>
            </w:pPr>
          </w:p>
        </w:tc>
        <w:tc>
          <w:tcPr>
            <w:tcW w:w="2835" w:type="dxa"/>
          </w:tcPr>
          <w:p w14:paraId="37B034D3" w14:textId="77777777" w:rsidR="00BE3803" w:rsidRDefault="00BE3803" w:rsidP="00BE3803">
            <w:pPr>
              <w:pStyle w:val="TableEntry"/>
            </w:pPr>
            <w:r>
              <w:t>Information about watermark(s) embedded in video.</w:t>
            </w:r>
          </w:p>
        </w:tc>
        <w:tc>
          <w:tcPr>
            <w:tcW w:w="2583" w:type="dxa"/>
          </w:tcPr>
          <w:p w14:paraId="7DE75D16" w14:textId="77777777" w:rsidR="00BE3803" w:rsidRDefault="00BE3803" w:rsidP="00BE3803">
            <w:pPr>
              <w:pStyle w:val="TableEntry"/>
            </w:pPr>
            <w:r>
              <w:t>md:DigitalAssetWatermark-type</w:t>
            </w:r>
          </w:p>
        </w:tc>
        <w:tc>
          <w:tcPr>
            <w:tcW w:w="650" w:type="dxa"/>
          </w:tcPr>
          <w:p w14:paraId="2FEB1E69" w14:textId="77777777" w:rsidR="00BE3803" w:rsidRDefault="00BE3803" w:rsidP="00BE3803">
            <w:pPr>
              <w:pStyle w:val="TableEntry"/>
            </w:pPr>
            <w:r>
              <w:t>0..n</w:t>
            </w:r>
          </w:p>
        </w:tc>
      </w:tr>
      <w:tr w:rsidR="00BE3803" w:rsidRPr="0000320B" w14:paraId="7577CE3A" w14:textId="77777777" w:rsidTr="003213EB">
        <w:tc>
          <w:tcPr>
            <w:tcW w:w="2428" w:type="dxa"/>
          </w:tcPr>
          <w:p w14:paraId="4A36BB6D" w14:textId="77777777" w:rsidR="00BE3803" w:rsidRDefault="00BE3803" w:rsidP="00BE3803">
            <w:pPr>
              <w:pStyle w:val="TableEntry"/>
            </w:pPr>
            <w:r>
              <w:t>ActualLength</w:t>
            </w:r>
          </w:p>
        </w:tc>
        <w:tc>
          <w:tcPr>
            <w:tcW w:w="979" w:type="dxa"/>
          </w:tcPr>
          <w:p w14:paraId="30C1124D" w14:textId="77777777" w:rsidR="00BE3803" w:rsidRPr="00EC065B" w:rsidRDefault="00BE3803" w:rsidP="00BE3803">
            <w:pPr>
              <w:pStyle w:val="TableEntry"/>
            </w:pPr>
          </w:p>
        </w:tc>
        <w:tc>
          <w:tcPr>
            <w:tcW w:w="2835" w:type="dxa"/>
          </w:tcPr>
          <w:p w14:paraId="79E7D54F" w14:textId="77777777" w:rsidR="00BE3803" w:rsidRDefault="00BE3803" w:rsidP="00BE3803">
            <w:pPr>
              <w:pStyle w:val="TableEntry"/>
            </w:pPr>
            <w:r>
              <w:t>The actual encoded length of the track.</w:t>
            </w:r>
          </w:p>
        </w:tc>
        <w:tc>
          <w:tcPr>
            <w:tcW w:w="2583" w:type="dxa"/>
          </w:tcPr>
          <w:p w14:paraId="4DEF2086" w14:textId="77777777" w:rsidR="00BE3803" w:rsidRDefault="00BE3803" w:rsidP="00BE3803">
            <w:pPr>
              <w:pStyle w:val="TableEntry"/>
            </w:pPr>
            <w:r>
              <w:t>xs:duration</w:t>
            </w:r>
          </w:p>
        </w:tc>
        <w:tc>
          <w:tcPr>
            <w:tcW w:w="650" w:type="dxa"/>
          </w:tcPr>
          <w:p w14:paraId="69BF9303" w14:textId="77777777" w:rsidR="00BE3803" w:rsidRDefault="00BE3803" w:rsidP="00BE3803">
            <w:pPr>
              <w:pStyle w:val="TableEntry"/>
            </w:pPr>
            <w:r>
              <w:t>0..1</w:t>
            </w:r>
          </w:p>
        </w:tc>
      </w:tr>
    </w:tbl>
    <w:p w14:paraId="102F75BE" w14:textId="77777777" w:rsidR="002D6A83" w:rsidRDefault="002D6A83" w:rsidP="002D6A83">
      <w:pPr>
        <w:pStyle w:val="Heading4"/>
      </w:pPr>
      <w:bookmarkStart w:id="2178" w:name="_Ref410765444"/>
      <w:bookmarkStart w:id="2179" w:name="_Toc236406192"/>
      <w:r>
        <w:t>Video CODEC Encoding</w:t>
      </w:r>
      <w:bookmarkEnd w:id="2178"/>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BCD3E24" w:rsidR="0054131E" w:rsidRDefault="00E930D5" w:rsidP="00E54EDE">
      <w:pPr>
        <w:pStyle w:val="Body"/>
        <w:numPr>
          <w:ilvl w:val="0"/>
          <w:numId w:val="24"/>
        </w:numPr>
      </w:pPr>
      <w:r>
        <w:t>‘</w:t>
      </w:r>
      <w:r w:rsidR="0054131E">
        <w:t>JPEG2000</w:t>
      </w:r>
      <w:r>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1EC2D014" w:rsidR="005B5757" w:rsidRDefault="005B5757" w:rsidP="003D499C">
      <w:pPr>
        <w:pStyle w:val="Body"/>
        <w:numPr>
          <w:ilvl w:val="0"/>
          <w:numId w:val="24"/>
        </w:numPr>
      </w:pPr>
      <w:r>
        <w:t>‘PRORES422’ – Apple ProRes 422</w:t>
      </w:r>
    </w:p>
    <w:p w14:paraId="32B53F85" w14:textId="4EA3C91C" w:rsidR="004C1242" w:rsidRDefault="004C1242" w:rsidP="003D499C">
      <w:pPr>
        <w:pStyle w:val="Body"/>
        <w:numPr>
          <w:ilvl w:val="0"/>
          <w:numId w:val="24"/>
        </w:numPr>
      </w:pPr>
      <w:r>
        <w:t>‘PRORESXQ’ – ProRes</w:t>
      </w:r>
      <w:r w:rsidR="007B4EF8">
        <w:t xml:space="preserve"> 4444 </w:t>
      </w:r>
      <w:r>
        <w:t>XQ</w:t>
      </w:r>
    </w:p>
    <w:p w14:paraId="7C6708B1" w14:textId="0E86CE92" w:rsidR="007B4EF8" w:rsidRDefault="007B4EF8" w:rsidP="003D499C">
      <w:pPr>
        <w:pStyle w:val="Body"/>
        <w:numPr>
          <w:ilvl w:val="0"/>
          <w:numId w:val="24"/>
        </w:numPr>
      </w:pPr>
      <w:r>
        <w:t>‘PRORES4444’ – ProRes 4444</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4460DBAE"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23040EED" w14:textId="350551DA" w:rsidR="00CF17FC" w:rsidRDefault="00CF17FC" w:rsidP="00B13E89">
      <w:pPr>
        <w:pStyle w:val="Body"/>
        <w:numPr>
          <w:ilvl w:val="0"/>
          <w:numId w:val="24"/>
        </w:numPr>
        <w:spacing w:before="0"/>
      </w:pPr>
      <w:r>
        <w:t>‘VC-2’ – VC-2 as defined by SMPTE 2042 [SMPTE-2042]; also known as Dirac.</w:t>
      </w:r>
    </w:p>
    <w:p w14:paraId="5874955D" w14:textId="7CDF7122" w:rsidR="00B13E89" w:rsidRDefault="00B13E89" w:rsidP="00B13E89">
      <w:pPr>
        <w:pStyle w:val="Body"/>
        <w:numPr>
          <w:ilvl w:val="0"/>
          <w:numId w:val="24"/>
        </w:numPr>
        <w:spacing w:before="0"/>
      </w:pPr>
      <w:r>
        <w:t>‘VC-3’ – VC-3, as defined by SMPTE ST 2019-1 [SMPTE-2019]; also known as Avid DNxHD.</w:t>
      </w:r>
    </w:p>
    <w:p w14:paraId="52D88BB6" w14:textId="4B9E71B1" w:rsidR="00B13E89" w:rsidRDefault="0089641D" w:rsidP="003D499C">
      <w:pPr>
        <w:pStyle w:val="Body"/>
        <w:numPr>
          <w:ilvl w:val="0"/>
          <w:numId w:val="24"/>
        </w:numPr>
      </w:pPr>
      <w:r>
        <w:t>‘VC-5’ – VC-5 as defined by</w:t>
      </w:r>
      <w:r w:rsidR="00CF17FC">
        <w:t xml:space="preserve"> SMPTE 2073 [SMPTE-2073]</w:t>
      </w:r>
      <w:r>
        <w:t xml:space="preserve"> ; also known as CineForm.</w:t>
      </w:r>
    </w:p>
    <w:p w14:paraId="187C79F5" w14:textId="096ABF1B" w:rsidR="003345E6" w:rsidRDefault="003345E6" w:rsidP="003D499C">
      <w:pPr>
        <w:pStyle w:val="Body"/>
        <w:numPr>
          <w:ilvl w:val="0"/>
          <w:numId w:val="24"/>
        </w:numPr>
      </w:pPr>
      <w:r>
        <w:t>‘VC-6’ – In development.  Term may be used for SMPTE VC-6.</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64E6832E" w:rsidR="00A45ABE" w:rsidRDefault="00FB2C48" w:rsidP="000236AC">
            <w:pPr>
              <w:pStyle w:val="TableEntry"/>
            </w:pPr>
            <w:hyperlink r:id="rId117" w:anchor="/codecs" w:history="1">
              <w:r w:rsidR="0047016F" w:rsidRPr="0047016F">
                <w:rPr>
                  <w:rStyle w:val="Hyperlink"/>
                  <w:rFonts w:ascii="Arial Narrow" w:hAnsi="Arial Narrow" w:cs="Times New Roman"/>
                  <w:sz w:val="20"/>
                  <w:szCs w:val="20"/>
                </w:rPr>
                <w:t xml:space="preserve">http://mp4ra.org/#/codecs# </w:t>
              </w:r>
              <w:r w:rsidR="00F90F24" w:rsidRPr="0047016F">
                <w:rPr>
                  <w:rStyle w:val="Hyperlink"/>
                  <w:rFonts w:ascii="Arial Narrow" w:hAnsi="Arial Narrow" w:cs="Times New Roman"/>
                  <w:sz w:val="20"/>
                  <w:szCs w:val="20"/>
                </w:rPr>
                <w:t xml:space="preserve"> </w:t>
              </w:r>
            </w:hyperlink>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193B245C" w:rsidR="00A45ABE" w:rsidRDefault="00A45ABE" w:rsidP="000236AC">
            <w:pPr>
              <w:pStyle w:val="TableEntry"/>
            </w:pPr>
            <w:r>
              <w:t xml:space="preserve">Internet Assigned Numbers Authority (IANA) </w:t>
            </w:r>
            <w:r w:rsidR="00353482">
              <w:t xml:space="preserve">Video </w:t>
            </w:r>
            <w:r>
              <w:t>Media Types</w:t>
            </w:r>
          </w:p>
        </w:tc>
        <w:tc>
          <w:tcPr>
            <w:tcW w:w="3060" w:type="dxa"/>
          </w:tcPr>
          <w:p w14:paraId="1CF6650A" w14:textId="0CEE91A6" w:rsidR="00A45ABE" w:rsidRDefault="00353482" w:rsidP="000236AC">
            <w:pPr>
              <w:pStyle w:val="TableEntry"/>
            </w:pPr>
            <w:r w:rsidRPr="00353482">
              <w:rPr>
                <w:rStyle w:val="Hyperlink"/>
                <w:rFonts w:ascii="Arial Narrow" w:hAnsi="Arial Narrow" w:cs="Times New Roman"/>
                <w:sz w:val="20"/>
                <w:szCs w:val="20"/>
              </w:rPr>
              <w:t>https://www.iana.org/assignments/media-types/media-types.xhtml#video</w:t>
            </w:r>
          </w:p>
        </w:tc>
      </w:tr>
    </w:tbl>
    <w:p w14:paraId="0C8CAF71" w14:textId="77777777" w:rsidR="009E71CA" w:rsidRDefault="009E71CA"/>
    <w:p w14:paraId="0C3335C1" w14:textId="77777777" w:rsidR="009E71CA" w:rsidRDefault="00E95553">
      <w:r>
        <w:t>Only one entry per namespace is allowable.</w:t>
      </w:r>
    </w:p>
    <w:p w14:paraId="23A1ED54" w14:textId="1CD649BD" w:rsidR="0016636D" w:rsidRDefault="0016636D" w:rsidP="0016636D">
      <w:pPr>
        <w:pStyle w:val="Heading4"/>
      </w:pPr>
      <w:r>
        <w:t xml:space="preserve">Video MPEG Profile </w:t>
      </w:r>
      <w:r w:rsidR="00F76023">
        <w:t xml:space="preserve">and Level </w:t>
      </w:r>
      <w:r>
        <w:t>Encoding</w:t>
      </w:r>
      <w:r w:rsidR="00927CDA">
        <w:t>, and CodecProfile</w:t>
      </w:r>
    </w:p>
    <w:p w14:paraId="161A7C8B" w14:textId="77777777" w:rsidR="00F76023" w:rsidRDefault="00F76023" w:rsidP="0016636D">
      <w:pPr>
        <w:pStyle w:val="Body"/>
      </w:pPr>
      <w:r>
        <w:t xml:space="preserve">MPEG Profile and Level encoding depends on the CODEC used (that is, Codec and CodecType). </w:t>
      </w:r>
    </w:p>
    <w:p w14:paraId="1128AFD9" w14:textId="0BD5E4FD"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4530"/>
        <w:gridCol w:w="2790"/>
      </w:tblGrid>
      <w:tr w:rsidR="003321C2" w:rsidRPr="0000320B" w14:paraId="6B57413F" w14:textId="77777777" w:rsidTr="009C25B6">
        <w:trPr>
          <w:cantSplit/>
        </w:trPr>
        <w:tc>
          <w:tcPr>
            <w:tcW w:w="1795" w:type="dxa"/>
          </w:tcPr>
          <w:p w14:paraId="60EED905" w14:textId="77777777" w:rsidR="003321C2" w:rsidRPr="007D04D7" w:rsidRDefault="003321C2" w:rsidP="00715AFC">
            <w:pPr>
              <w:pStyle w:val="TableEntry"/>
              <w:keepNext/>
              <w:rPr>
                <w:b/>
              </w:rPr>
            </w:pPr>
            <w:r>
              <w:rPr>
                <w:b/>
              </w:rPr>
              <w:t>Codec</w:t>
            </w:r>
          </w:p>
        </w:tc>
        <w:tc>
          <w:tcPr>
            <w:tcW w:w="453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9C25B6">
        <w:trPr>
          <w:cantSplit/>
        </w:trPr>
        <w:tc>
          <w:tcPr>
            <w:tcW w:w="1795" w:type="dxa"/>
          </w:tcPr>
          <w:p w14:paraId="0D6F07B9" w14:textId="77777777" w:rsidR="003321C2" w:rsidRDefault="003321C2" w:rsidP="00BD582D">
            <w:pPr>
              <w:pStyle w:val="TableEntry"/>
            </w:pPr>
            <w:r>
              <w:t>H.264 (preferred)</w:t>
            </w:r>
          </w:p>
        </w:tc>
        <w:tc>
          <w:tcPr>
            <w:tcW w:w="4530" w:type="dxa"/>
          </w:tcPr>
          <w:p w14:paraId="7788052B" w14:textId="77777777" w:rsidR="003321C2" w:rsidRDefault="003321C2" w:rsidP="00C32FFB">
            <w:pPr>
              <w:pStyle w:val="TableEntry"/>
            </w:pPr>
            <w:r>
              <w:t>as defined in [ISO14496-10]</w:t>
            </w:r>
          </w:p>
          <w:p w14:paraId="383B2EF8" w14:textId="77777777" w:rsidR="003321C2" w:rsidRDefault="003321C2" w:rsidP="00AA5BDB">
            <w:pPr>
              <w:pStyle w:val="TableEntry"/>
              <w:numPr>
                <w:ilvl w:val="0"/>
                <w:numId w:val="42"/>
              </w:numPr>
              <w:ind w:left="648"/>
            </w:pPr>
            <w:r>
              <w:t>‘</w:t>
            </w:r>
            <w:r w:rsidRPr="002742C9">
              <w:t>BP</w:t>
            </w:r>
            <w:r>
              <w:t xml:space="preserve">’ – Baseline Profile </w:t>
            </w:r>
          </w:p>
          <w:p w14:paraId="5185ACBF" w14:textId="77777777" w:rsidR="003321C2" w:rsidRDefault="003321C2" w:rsidP="00AA5BDB">
            <w:pPr>
              <w:pStyle w:val="TableEntry"/>
              <w:numPr>
                <w:ilvl w:val="0"/>
                <w:numId w:val="42"/>
              </w:numPr>
              <w:ind w:left="648"/>
            </w:pPr>
            <w:r>
              <w:t>‘</w:t>
            </w:r>
            <w:r w:rsidRPr="002742C9">
              <w:t>CBP</w:t>
            </w:r>
            <w:r>
              <w:t>’ – Constrained Baseline Profile</w:t>
            </w:r>
          </w:p>
          <w:p w14:paraId="1040EE43" w14:textId="77777777" w:rsidR="003321C2" w:rsidRDefault="003321C2" w:rsidP="00AA5BDB">
            <w:pPr>
              <w:pStyle w:val="TableEntry"/>
              <w:numPr>
                <w:ilvl w:val="0"/>
                <w:numId w:val="42"/>
              </w:numPr>
              <w:ind w:left="648"/>
            </w:pPr>
            <w:r>
              <w:t>‘</w:t>
            </w:r>
            <w:r w:rsidRPr="002742C9">
              <w:t>MP</w:t>
            </w:r>
            <w:r>
              <w:t xml:space="preserve">’ – </w:t>
            </w:r>
            <w:r w:rsidRPr="002742C9">
              <w:t>Main Profile</w:t>
            </w:r>
          </w:p>
          <w:p w14:paraId="26012FC5" w14:textId="77777777" w:rsidR="003321C2" w:rsidRDefault="003321C2" w:rsidP="00AA5BDB">
            <w:pPr>
              <w:pStyle w:val="TableEntry"/>
              <w:numPr>
                <w:ilvl w:val="0"/>
                <w:numId w:val="42"/>
              </w:numPr>
              <w:ind w:left="648"/>
            </w:pPr>
            <w:r>
              <w:t>‘</w:t>
            </w:r>
            <w:r w:rsidRPr="002742C9">
              <w:t>XP</w:t>
            </w:r>
            <w:r>
              <w:t>’ – Extended Profile</w:t>
            </w:r>
          </w:p>
          <w:p w14:paraId="16927196" w14:textId="77777777" w:rsidR="003321C2" w:rsidRDefault="003321C2" w:rsidP="00AA5BDB">
            <w:pPr>
              <w:pStyle w:val="TableEntry"/>
              <w:numPr>
                <w:ilvl w:val="0"/>
                <w:numId w:val="42"/>
              </w:numPr>
              <w:ind w:left="648"/>
            </w:pPr>
            <w:r>
              <w:t>‘</w:t>
            </w:r>
            <w:r w:rsidRPr="002742C9">
              <w:t>HiP</w:t>
            </w:r>
            <w:r>
              <w:t>’ – High Profile</w:t>
            </w:r>
          </w:p>
          <w:p w14:paraId="0B1C32E1" w14:textId="77777777" w:rsidR="003321C2" w:rsidRDefault="003321C2" w:rsidP="00AA5BDB">
            <w:pPr>
              <w:pStyle w:val="TableEntry"/>
              <w:numPr>
                <w:ilvl w:val="0"/>
                <w:numId w:val="42"/>
              </w:numPr>
              <w:ind w:left="648"/>
            </w:pPr>
            <w:r>
              <w:t>‘CHiP’ – Constrained High Profile (not in [ISO14496-10])</w:t>
            </w:r>
          </w:p>
          <w:p w14:paraId="53D89BBB" w14:textId="77777777" w:rsidR="003321C2" w:rsidRDefault="003321C2" w:rsidP="00AA5BDB">
            <w:pPr>
              <w:pStyle w:val="TableEntry"/>
              <w:numPr>
                <w:ilvl w:val="0"/>
                <w:numId w:val="42"/>
              </w:numPr>
              <w:ind w:left="648"/>
            </w:pPr>
            <w:r>
              <w:t>‘</w:t>
            </w:r>
            <w:r w:rsidRPr="002742C9">
              <w:t>PHiP</w:t>
            </w:r>
            <w:r>
              <w:t xml:space="preserve">’ – </w:t>
            </w:r>
            <w:r w:rsidRPr="002742C9">
              <w:t>Progressive</w:t>
            </w:r>
            <w:r>
              <w:t xml:space="preserve"> High Profile</w:t>
            </w:r>
          </w:p>
          <w:p w14:paraId="37DB4567" w14:textId="77777777" w:rsidR="003321C2" w:rsidRDefault="003321C2" w:rsidP="00AA5BDB">
            <w:pPr>
              <w:pStyle w:val="TableEntry"/>
              <w:numPr>
                <w:ilvl w:val="0"/>
                <w:numId w:val="42"/>
              </w:numPr>
              <w:ind w:left="648"/>
            </w:pPr>
            <w:r>
              <w:t>‘</w:t>
            </w:r>
            <w:r w:rsidRPr="002742C9">
              <w:t>Hi10P</w:t>
            </w:r>
            <w:r>
              <w:t>’ – High 10 Profile</w:t>
            </w:r>
          </w:p>
          <w:p w14:paraId="72024C8B" w14:textId="77777777" w:rsidR="003321C2" w:rsidRDefault="003321C2" w:rsidP="00AA5BDB">
            <w:pPr>
              <w:pStyle w:val="TableEntry"/>
              <w:numPr>
                <w:ilvl w:val="0"/>
                <w:numId w:val="42"/>
              </w:numPr>
              <w:ind w:left="648"/>
            </w:pPr>
            <w:r>
              <w:t>‘</w:t>
            </w:r>
            <w:r w:rsidRPr="002742C9">
              <w:t>Hi422P</w:t>
            </w:r>
            <w:r>
              <w:t>’ – High 4:2:2 Profile</w:t>
            </w:r>
          </w:p>
          <w:p w14:paraId="5D3F5F50" w14:textId="77777777" w:rsidR="003321C2" w:rsidRDefault="003321C2" w:rsidP="00AA5BDB">
            <w:pPr>
              <w:pStyle w:val="TableEntry"/>
              <w:numPr>
                <w:ilvl w:val="0"/>
                <w:numId w:val="42"/>
              </w:numPr>
              <w:ind w:left="648"/>
            </w:pPr>
            <w:r>
              <w:t>‘</w:t>
            </w:r>
            <w:r w:rsidRPr="002742C9">
              <w:t>Hi444P</w:t>
            </w:r>
            <w:r>
              <w:t>’ – High 4:4:4 Profile</w:t>
            </w:r>
          </w:p>
          <w:p w14:paraId="633872C7" w14:textId="77777777" w:rsidR="003321C2" w:rsidRDefault="003321C2" w:rsidP="00AA5BDB">
            <w:pPr>
              <w:pStyle w:val="TableEntry"/>
              <w:numPr>
                <w:ilvl w:val="0"/>
                <w:numId w:val="42"/>
              </w:numPr>
              <w:ind w:left="648"/>
            </w:pPr>
            <w:r>
              <w:t>‘Hi444PP’ – High 4:4:4 Predictive Profile</w:t>
            </w:r>
          </w:p>
          <w:p w14:paraId="079819A8" w14:textId="77777777" w:rsidR="003321C2" w:rsidRDefault="003321C2" w:rsidP="00AA5BDB">
            <w:pPr>
              <w:pStyle w:val="TableEntry"/>
              <w:numPr>
                <w:ilvl w:val="0"/>
                <w:numId w:val="42"/>
              </w:numPr>
              <w:ind w:left="648"/>
            </w:pPr>
            <w:r>
              <w:t>‘Hi10IP’ – High 10 Intra Profile</w:t>
            </w:r>
          </w:p>
          <w:p w14:paraId="711D01F1" w14:textId="77777777" w:rsidR="003321C2" w:rsidRDefault="003321C2" w:rsidP="00AA5BDB">
            <w:pPr>
              <w:pStyle w:val="TableEntry"/>
              <w:numPr>
                <w:ilvl w:val="0"/>
                <w:numId w:val="42"/>
              </w:numPr>
              <w:ind w:left="648"/>
            </w:pPr>
            <w:r>
              <w:t>‘Hi422IP’ – High 4:2:2 Intra Profile</w:t>
            </w:r>
          </w:p>
          <w:p w14:paraId="00E0786F" w14:textId="77777777" w:rsidR="003321C2" w:rsidRDefault="003321C2" w:rsidP="00AA5BDB">
            <w:pPr>
              <w:pStyle w:val="TableEntry"/>
              <w:numPr>
                <w:ilvl w:val="0"/>
                <w:numId w:val="42"/>
              </w:numPr>
              <w:ind w:left="648"/>
            </w:pPr>
            <w:r>
              <w:t>‘Hi444IP’ – High 4:4:4 Intra Profile</w:t>
            </w:r>
          </w:p>
          <w:p w14:paraId="3E78F3CB" w14:textId="77777777" w:rsidR="003321C2" w:rsidRDefault="003321C2" w:rsidP="00AA5BDB">
            <w:pPr>
              <w:pStyle w:val="TableEntry"/>
              <w:numPr>
                <w:ilvl w:val="0"/>
                <w:numId w:val="42"/>
              </w:numPr>
              <w:ind w:left="648"/>
            </w:pPr>
            <w:r>
              <w:t>‘C444IP’ – CAVLC 4:4:4 Intra Profile</w:t>
            </w:r>
          </w:p>
          <w:p w14:paraId="412D98CD" w14:textId="77777777" w:rsidR="003321C2" w:rsidRDefault="003321C2" w:rsidP="00AA5BDB">
            <w:pPr>
              <w:pStyle w:val="TableEntry"/>
              <w:numPr>
                <w:ilvl w:val="0"/>
                <w:numId w:val="42"/>
              </w:numPr>
              <w:ind w:left="648"/>
            </w:pPr>
            <w:r>
              <w:t>‘</w:t>
            </w:r>
            <w:r w:rsidRPr="002742C9">
              <w:t>SBP</w:t>
            </w:r>
            <w:r>
              <w:t>’ – Scalable Baseline Profile</w:t>
            </w:r>
          </w:p>
          <w:p w14:paraId="0D4BBE8D" w14:textId="77777777" w:rsidR="003321C2" w:rsidRDefault="003321C2" w:rsidP="00AA5BDB">
            <w:pPr>
              <w:pStyle w:val="TableEntry"/>
              <w:numPr>
                <w:ilvl w:val="0"/>
                <w:numId w:val="42"/>
              </w:numPr>
              <w:ind w:left="648"/>
            </w:pPr>
            <w:r>
              <w:t>‘</w:t>
            </w:r>
            <w:r w:rsidRPr="002742C9">
              <w:t>SCBP</w:t>
            </w:r>
            <w:r>
              <w:t xml:space="preserve">’ – </w:t>
            </w:r>
            <w:r w:rsidRPr="002742C9">
              <w:t xml:space="preserve">Scalable </w:t>
            </w:r>
            <w:r>
              <w:t xml:space="preserve">Constrained Baseline Profile </w:t>
            </w:r>
          </w:p>
          <w:p w14:paraId="2DD9E50A" w14:textId="77777777" w:rsidR="003321C2" w:rsidRDefault="003321C2" w:rsidP="00AA5BDB">
            <w:pPr>
              <w:pStyle w:val="TableEntry"/>
              <w:numPr>
                <w:ilvl w:val="0"/>
                <w:numId w:val="42"/>
              </w:numPr>
              <w:ind w:left="648"/>
            </w:pPr>
            <w:r>
              <w:t>‘</w:t>
            </w:r>
            <w:r w:rsidRPr="002742C9">
              <w:t>SHP</w:t>
            </w:r>
            <w:r>
              <w:t>’ – Scalable High Profile</w:t>
            </w:r>
          </w:p>
          <w:p w14:paraId="1B3484DB" w14:textId="77777777" w:rsidR="003321C2" w:rsidRDefault="003321C2" w:rsidP="00AA5BDB">
            <w:pPr>
              <w:pStyle w:val="TableEntry"/>
              <w:numPr>
                <w:ilvl w:val="0"/>
                <w:numId w:val="42"/>
              </w:numPr>
              <w:ind w:left="648"/>
            </w:pPr>
            <w:r>
              <w:t>‘</w:t>
            </w:r>
            <w:r w:rsidRPr="002742C9">
              <w:t>SH</w:t>
            </w:r>
            <w:r>
              <w:t>I</w:t>
            </w:r>
            <w:r w:rsidRPr="002742C9">
              <w:t>P</w:t>
            </w:r>
            <w:r>
              <w:t xml:space="preserve">’ – Scalable High Intra Profile </w:t>
            </w:r>
          </w:p>
          <w:p w14:paraId="48D97F54" w14:textId="77777777" w:rsidR="003321C2" w:rsidRDefault="003321C2" w:rsidP="00AA5BDB">
            <w:pPr>
              <w:pStyle w:val="TableEntry"/>
              <w:numPr>
                <w:ilvl w:val="0"/>
                <w:numId w:val="42"/>
              </w:numPr>
              <w:ind w:left="648"/>
            </w:pPr>
            <w:r>
              <w:t>‘</w:t>
            </w:r>
            <w:r w:rsidRPr="002742C9">
              <w:t>SCHP</w:t>
            </w:r>
            <w:r>
              <w:t xml:space="preserve">’ – </w:t>
            </w:r>
            <w:r w:rsidRPr="002742C9">
              <w:t>Scala</w:t>
            </w:r>
            <w:r>
              <w:t xml:space="preserve">ble Constrained High Profile </w:t>
            </w:r>
          </w:p>
          <w:p w14:paraId="5AF69514" w14:textId="77777777" w:rsidR="003321C2" w:rsidRDefault="003321C2" w:rsidP="00AA5BDB">
            <w:pPr>
              <w:pStyle w:val="TableEntry"/>
              <w:numPr>
                <w:ilvl w:val="0"/>
                <w:numId w:val="42"/>
              </w:numPr>
              <w:ind w:left="648"/>
            </w:pPr>
            <w:r>
              <w:t>‘</w:t>
            </w:r>
            <w:r w:rsidRPr="002742C9">
              <w:t>StereoHP</w:t>
            </w:r>
            <w:r>
              <w:t>’ – Stereo High profile</w:t>
            </w:r>
          </w:p>
          <w:p w14:paraId="40C1F8C2" w14:textId="77777777" w:rsidR="003321C2" w:rsidRDefault="003321C2" w:rsidP="00AA5BDB">
            <w:pPr>
              <w:pStyle w:val="TableEntry"/>
              <w:numPr>
                <w:ilvl w:val="0"/>
                <w:numId w:val="42"/>
              </w:numPr>
              <w:ind w:left="648"/>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AA5BDB">
            <w:pPr>
              <w:pStyle w:val="TableEntry"/>
              <w:numPr>
                <w:ilvl w:val="0"/>
                <w:numId w:val="42"/>
              </w:numPr>
              <w:ind w:left="648"/>
            </w:pPr>
            <w:r>
              <w:t>1</w:t>
            </w:r>
          </w:p>
          <w:p w14:paraId="523F928D" w14:textId="77777777" w:rsidR="003321C2" w:rsidRDefault="003321C2" w:rsidP="00AA5BDB">
            <w:pPr>
              <w:pStyle w:val="TableEntry"/>
              <w:numPr>
                <w:ilvl w:val="0"/>
                <w:numId w:val="42"/>
              </w:numPr>
              <w:ind w:left="648"/>
            </w:pPr>
            <w:r>
              <w:t>1b</w:t>
            </w:r>
          </w:p>
          <w:p w14:paraId="6BE616F8" w14:textId="77777777" w:rsidR="003321C2" w:rsidRDefault="003321C2" w:rsidP="00AA5BDB">
            <w:pPr>
              <w:pStyle w:val="TableEntry"/>
              <w:numPr>
                <w:ilvl w:val="0"/>
                <w:numId w:val="42"/>
              </w:numPr>
              <w:ind w:left="648"/>
            </w:pPr>
            <w:r>
              <w:t>1.1</w:t>
            </w:r>
          </w:p>
          <w:p w14:paraId="750C0993" w14:textId="77777777" w:rsidR="003321C2" w:rsidRDefault="003321C2" w:rsidP="00AA5BDB">
            <w:pPr>
              <w:pStyle w:val="TableEntry"/>
              <w:numPr>
                <w:ilvl w:val="0"/>
                <w:numId w:val="42"/>
              </w:numPr>
              <w:ind w:left="648"/>
            </w:pPr>
            <w:r>
              <w:t>1.2</w:t>
            </w:r>
          </w:p>
          <w:p w14:paraId="69D83261" w14:textId="77777777" w:rsidR="003321C2" w:rsidRDefault="003321C2" w:rsidP="00AA5BDB">
            <w:pPr>
              <w:pStyle w:val="TableEntry"/>
              <w:numPr>
                <w:ilvl w:val="0"/>
                <w:numId w:val="42"/>
              </w:numPr>
              <w:ind w:left="648"/>
            </w:pPr>
            <w:r>
              <w:t>1.3</w:t>
            </w:r>
          </w:p>
          <w:p w14:paraId="26119552" w14:textId="77777777" w:rsidR="003321C2" w:rsidRDefault="003321C2" w:rsidP="00AA5BDB">
            <w:pPr>
              <w:pStyle w:val="TableEntry"/>
              <w:numPr>
                <w:ilvl w:val="0"/>
                <w:numId w:val="42"/>
              </w:numPr>
              <w:ind w:left="648"/>
            </w:pPr>
            <w:r>
              <w:t>2</w:t>
            </w:r>
          </w:p>
          <w:p w14:paraId="0B9A3BB7" w14:textId="77777777" w:rsidR="003321C2" w:rsidRDefault="003321C2" w:rsidP="00AA5BDB">
            <w:pPr>
              <w:pStyle w:val="TableEntry"/>
              <w:numPr>
                <w:ilvl w:val="0"/>
                <w:numId w:val="42"/>
              </w:numPr>
              <w:ind w:left="648"/>
            </w:pPr>
            <w:r>
              <w:t>2.1</w:t>
            </w:r>
          </w:p>
          <w:p w14:paraId="36F1958D" w14:textId="77777777" w:rsidR="003321C2" w:rsidRDefault="003321C2" w:rsidP="00AA5BDB">
            <w:pPr>
              <w:pStyle w:val="TableEntry"/>
              <w:numPr>
                <w:ilvl w:val="0"/>
                <w:numId w:val="42"/>
              </w:numPr>
              <w:ind w:left="648"/>
            </w:pPr>
            <w:r>
              <w:t>2.2</w:t>
            </w:r>
          </w:p>
          <w:p w14:paraId="6D03134B" w14:textId="77777777" w:rsidR="003321C2" w:rsidRDefault="003321C2" w:rsidP="00AA5BDB">
            <w:pPr>
              <w:pStyle w:val="TableEntry"/>
              <w:numPr>
                <w:ilvl w:val="0"/>
                <w:numId w:val="42"/>
              </w:numPr>
              <w:ind w:left="648"/>
            </w:pPr>
            <w:r>
              <w:t>3</w:t>
            </w:r>
          </w:p>
          <w:p w14:paraId="2A08129E" w14:textId="77777777" w:rsidR="003321C2" w:rsidRDefault="003321C2" w:rsidP="00AA5BDB">
            <w:pPr>
              <w:pStyle w:val="TableEntry"/>
              <w:numPr>
                <w:ilvl w:val="0"/>
                <w:numId w:val="42"/>
              </w:numPr>
              <w:ind w:left="648"/>
            </w:pPr>
            <w:r>
              <w:t>3.1</w:t>
            </w:r>
          </w:p>
          <w:p w14:paraId="12BF004F" w14:textId="77777777" w:rsidR="003321C2" w:rsidRDefault="003321C2" w:rsidP="00AA5BDB">
            <w:pPr>
              <w:pStyle w:val="TableEntry"/>
              <w:numPr>
                <w:ilvl w:val="0"/>
                <w:numId w:val="42"/>
              </w:numPr>
              <w:ind w:left="648"/>
            </w:pPr>
            <w:r>
              <w:t>3.2</w:t>
            </w:r>
          </w:p>
          <w:p w14:paraId="447B800F" w14:textId="77777777" w:rsidR="003321C2" w:rsidRDefault="003321C2" w:rsidP="00AA5BDB">
            <w:pPr>
              <w:pStyle w:val="TableEntry"/>
              <w:numPr>
                <w:ilvl w:val="0"/>
                <w:numId w:val="42"/>
              </w:numPr>
              <w:ind w:left="648"/>
            </w:pPr>
            <w:r>
              <w:t>4</w:t>
            </w:r>
          </w:p>
          <w:p w14:paraId="50ECA37A" w14:textId="77777777" w:rsidR="003321C2" w:rsidRDefault="003321C2" w:rsidP="00AA5BDB">
            <w:pPr>
              <w:pStyle w:val="TableEntry"/>
              <w:numPr>
                <w:ilvl w:val="0"/>
                <w:numId w:val="42"/>
              </w:numPr>
              <w:ind w:left="648"/>
            </w:pPr>
            <w:r>
              <w:t>4.1</w:t>
            </w:r>
          </w:p>
          <w:p w14:paraId="21486BF8" w14:textId="77777777" w:rsidR="003321C2" w:rsidRDefault="003321C2" w:rsidP="00AA5BDB">
            <w:pPr>
              <w:pStyle w:val="TableEntry"/>
              <w:numPr>
                <w:ilvl w:val="0"/>
                <w:numId w:val="42"/>
              </w:numPr>
              <w:ind w:left="648"/>
            </w:pPr>
            <w:r>
              <w:t>4.2</w:t>
            </w:r>
          </w:p>
          <w:p w14:paraId="7262CB1A" w14:textId="77777777" w:rsidR="003321C2" w:rsidRDefault="003321C2" w:rsidP="00AA5BDB">
            <w:pPr>
              <w:pStyle w:val="TableEntry"/>
              <w:numPr>
                <w:ilvl w:val="0"/>
                <w:numId w:val="42"/>
              </w:numPr>
              <w:ind w:left="648"/>
            </w:pPr>
            <w:r>
              <w:t>5</w:t>
            </w:r>
          </w:p>
          <w:p w14:paraId="5316A59F" w14:textId="77777777" w:rsidR="003321C2" w:rsidRDefault="003321C2" w:rsidP="00AA5BDB">
            <w:pPr>
              <w:pStyle w:val="TableEntry"/>
              <w:numPr>
                <w:ilvl w:val="0"/>
                <w:numId w:val="42"/>
              </w:numPr>
              <w:ind w:left="648"/>
            </w:pPr>
            <w:r>
              <w:t>5.1</w:t>
            </w:r>
          </w:p>
          <w:p w14:paraId="26DCA44C" w14:textId="77777777" w:rsidR="003321C2" w:rsidRDefault="003321C2" w:rsidP="00AA5BDB">
            <w:pPr>
              <w:pStyle w:val="TableEntry"/>
              <w:numPr>
                <w:ilvl w:val="0"/>
                <w:numId w:val="42"/>
              </w:numPr>
              <w:ind w:left="648"/>
            </w:pPr>
            <w:r>
              <w:t>5.2</w:t>
            </w:r>
          </w:p>
        </w:tc>
      </w:tr>
      <w:tr w:rsidR="00F76023" w:rsidRPr="00EC065B" w14:paraId="2F62285B" w14:textId="77777777" w:rsidTr="009C25B6">
        <w:trPr>
          <w:cantSplit/>
        </w:trPr>
        <w:tc>
          <w:tcPr>
            <w:tcW w:w="1795" w:type="dxa"/>
          </w:tcPr>
          <w:p w14:paraId="4DF2357A" w14:textId="77777777" w:rsidR="002742C9" w:rsidRDefault="00891FE6" w:rsidP="00BD582D">
            <w:pPr>
              <w:pStyle w:val="TableEntry"/>
            </w:pPr>
            <w:r>
              <w:t>H.264</w:t>
            </w:r>
            <w:r w:rsidR="002742C9">
              <w:t xml:space="preserve"> (alternate)</w:t>
            </w:r>
          </w:p>
        </w:tc>
        <w:tc>
          <w:tcPr>
            <w:tcW w:w="453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9C25B6">
        <w:trPr>
          <w:cantSplit/>
        </w:trPr>
        <w:tc>
          <w:tcPr>
            <w:tcW w:w="1795" w:type="dxa"/>
          </w:tcPr>
          <w:p w14:paraId="63B30139" w14:textId="77777777" w:rsidR="00891FE6" w:rsidRDefault="00891FE6" w:rsidP="00BD582D">
            <w:pPr>
              <w:pStyle w:val="TableEntry"/>
            </w:pPr>
            <w:r>
              <w:t>MPEG2</w:t>
            </w:r>
          </w:p>
        </w:tc>
        <w:tc>
          <w:tcPr>
            <w:tcW w:w="4530" w:type="dxa"/>
          </w:tcPr>
          <w:p w14:paraId="6542E390" w14:textId="77777777" w:rsidR="001F4343" w:rsidRDefault="001F4343" w:rsidP="00F76023">
            <w:pPr>
              <w:pStyle w:val="TableEntry"/>
            </w:pPr>
            <w:r>
              <w:t>As defined in [ISO13818-2]</w:t>
            </w:r>
          </w:p>
          <w:p w14:paraId="5220EED1" w14:textId="77777777" w:rsidR="00891FE6" w:rsidRDefault="00891FE6" w:rsidP="00AA5BDB">
            <w:pPr>
              <w:pStyle w:val="TableEntry"/>
              <w:numPr>
                <w:ilvl w:val="0"/>
                <w:numId w:val="44"/>
              </w:numPr>
              <w:ind w:left="432" w:hanging="432"/>
            </w:pPr>
            <w:r>
              <w:t>‘SP’ – Simple Profile</w:t>
            </w:r>
          </w:p>
          <w:p w14:paraId="5476AA28" w14:textId="77777777" w:rsidR="00891FE6" w:rsidRDefault="00891FE6" w:rsidP="00AA5BDB">
            <w:pPr>
              <w:pStyle w:val="TableEntry"/>
              <w:numPr>
                <w:ilvl w:val="0"/>
                <w:numId w:val="44"/>
              </w:numPr>
              <w:ind w:left="432" w:hanging="432"/>
            </w:pPr>
            <w:r>
              <w:t>‘MP’ – Main Profile</w:t>
            </w:r>
          </w:p>
          <w:p w14:paraId="676A9F63" w14:textId="77777777" w:rsidR="00891FE6" w:rsidRDefault="00891FE6" w:rsidP="00AA5BDB">
            <w:pPr>
              <w:pStyle w:val="TableEntry"/>
              <w:numPr>
                <w:ilvl w:val="0"/>
                <w:numId w:val="44"/>
              </w:numPr>
              <w:ind w:left="432" w:hanging="432"/>
            </w:pPr>
            <w:r>
              <w:t>‘SNR’ Scalable Profile</w:t>
            </w:r>
            <w:r>
              <w:tab/>
            </w:r>
          </w:p>
          <w:p w14:paraId="00719786" w14:textId="77777777" w:rsidR="00891FE6" w:rsidRDefault="00891FE6" w:rsidP="00AA5BDB">
            <w:pPr>
              <w:pStyle w:val="TableEntry"/>
              <w:numPr>
                <w:ilvl w:val="0"/>
                <w:numId w:val="44"/>
              </w:numPr>
              <w:ind w:left="432" w:hanging="432"/>
            </w:pPr>
            <w:r>
              <w:t>‘Spatial’ – Spatially Scalable Profile</w:t>
            </w:r>
            <w:r>
              <w:tab/>
            </w:r>
          </w:p>
          <w:p w14:paraId="20CE9B24" w14:textId="77777777" w:rsidR="00891FE6" w:rsidRDefault="00891FE6" w:rsidP="00AA5BDB">
            <w:pPr>
              <w:pStyle w:val="TableEntry"/>
              <w:numPr>
                <w:ilvl w:val="0"/>
                <w:numId w:val="44"/>
              </w:numPr>
              <w:ind w:left="432" w:hanging="432"/>
            </w:pPr>
            <w:r>
              <w:t>‘HP’ – High Profile</w:t>
            </w:r>
          </w:p>
          <w:p w14:paraId="3122750B" w14:textId="77777777" w:rsidR="00891FE6" w:rsidRDefault="00891FE6" w:rsidP="00AA5BDB">
            <w:pPr>
              <w:pStyle w:val="TableEntry"/>
              <w:numPr>
                <w:ilvl w:val="0"/>
                <w:numId w:val="44"/>
              </w:numPr>
              <w:ind w:left="432" w:hanging="432"/>
            </w:pPr>
            <w:r>
              <w:t>‘422’ – 4:2:2 Profile</w:t>
            </w:r>
            <w:r>
              <w:tab/>
            </w:r>
          </w:p>
          <w:p w14:paraId="11F0F87C" w14:textId="77777777" w:rsidR="00891FE6" w:rsidRDefault="00891FE6" w:rsidP="00AA5BDB">
            <w:pPr>
              <w:pStyle w:val="TableEntry"/>
              <w:numPr>
                <w:ilvl w:val="0"/>
                <w:numId w:val="44"/>
              </w:numPr>
              <w:ind w:left="432" w:hanging="432"/>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AA5BDB">
            <w:pPr>
              <w:pStyle w:val="TableEntry"/>
              <w:numPr>
                <w:ilvl w:val="0"/>
                <w:numId w:val="45"/>
              </w:numPr>
              <w:ind w:left="288" w:hanging="288"/>
            </w:pPr>
            <w:r>
              <w:t>‘LL’ – Low Level</w:t>
            </w:r>
          </w:p>
          <w:p w14:paraId="012E8123" w14:textId="77777777" w:rsidR="00891FE6" w:rsidRDefault="00891FE6" w:rsidP="00AA5BDB">
            <w:pPr>
              <w:pStyle w:val="TableEntry"/>
              <w:numPr>
                <w:ilvl w:val="0"/>
                <w:numId w:val="45"/>
              </w:numPr>
              <w:ind w:left="288" w:hanging="288"/>
            </w:pPr>
            <w:r>
              <w:t>‘ML’ – Main Level</w:t>
            </w:r>
          </w:p>
          <w:p w14:paraId="701CD9D4" w14:textId="77777777" w:rsidR="00891FE6" w:rsidRDefault="00891FE6" w:rsidP="00AA5BDB">
            <w:pPr>
              <w:pStyle w:val="TableEntry"/>
              <w:numPr>
                <w:ilvl w:val="0"/>
                <w:numId w:val="45"/>
              </w:numPr>
              <w:ind w:left="288" w:hanging="288"/>
            </w:pPr>
            <w:r>
              <w:t>‘H-14’ – High 1440</w:t>
            </w:r>
          </w:p>
          <w:p w14:paraId="1DDD8A1D" w14:textId="77777777" w:rsidR="00891FE6" w:rsidRDefault="00891FE6" w:rsidP="00AA5BDB">
            <w:pPr>
              <w:pStyle w:val="TableEntry"/>
              <w:numPr>
                <w:ilvl w:val="0"/>
                <w:numId w:val="45"/>
              </w:numPr>
              <w:ind w:left="288" w:hanging="288"/>
            </w:pPr>
            <w:r>
              <w:t>‘HL’ – High Level</w:t>
            </w:r>
          </w:p>
        </w:tc>
      </w:tr>
      <w:tr w:rsidR="00832B8E" w:rsidRPr="00EC065B" w14:paraId="2602BA70" w14:textId="77777777" w:rsidTr="009C25B6">
        <w:trPr>
          <w:cantSplit/>
        </w:trPr>
        <w:tc>
          <w:tcPr>
            <w:tcW w:w="1795" w:type="dxa"/>
          </w:tcPr>
          <w:p w14:paraId="700DB86E" w14:textId="77777777" w:rsidR="00832B8E" w:rsidRDefault="00832B8E" w:rsidP="00BD582D">
            <w:pPr>
              <w:pStyle w:val="TableEntry"/>
            </w:pPr>
            <w:r>
              <w:t>H.265 (tentative)</w:t>
            </w:r>
          </w:p>
        </w:tc>
        <w:tc>
          <w:tcPr>
            <w:tcW w:w="4530" w:type="dxa"/>
          </w:tcPr>
          <w:p w14:paraId="59695643" w14:textId="77777777" w:rsidR="005F7F97" w:rsidRDefault="005F7F97" w:rsidP="00AA5BDB">
            <w:pPr>
              <w:pStyle w:val="TableEntry"/>
              <w:numPr>
                <w:ilvl w:val="0"/>
                <w:numId w:val="46"/>
              </w:numPr>
              <w:ind w:left="288" w:hanging="288"/>
            </w:pPr>
            <w:r>
              <w:t>‘M’ – Main Profile</w:t>
            </w:r>
          </w:p>
          <w:p w14:paraId="391F1D62" w14:textId="77777777" w:rsidR="005F7F97" w:rsidRDefault="005F7F97" w:rsidP="00AA5BDB">
            <w:pPr>
              <w:pStyle w:val="TableEntry"/>
              <w:numPr>
                <w:ilvl w:val="0"/>
                <w:numId w:val="46"/>
              </w:numPr>
              <w:ind w:left="288" w:hanging="288"/>
            </w:pPr>
            <w:r>
              <w:t>‘M10’ – Main 10</w:t>
            </w:r>
          </w:p>
          <w:p w14:paraId="23F4FE31" w14:textId="77777777" w:rsidR="005F7F97" w:rsidRDefault="005F7F97" w:rsidP="00AA5BDB">
            <w:pPr>
              <w:pStyle w:val="TableEntry"/>
              <w:numPr>
                <w:ilvl w:val="0"/>
                <w:numId w:val="46"/>
              </w:numPr>
              <w:ind w:left="288" w:hanging="288"/>
            </w:pPr>
            <w:r>
              <w:t>‘MSP’ – Main Still Picture</w:t>
            </w:r>
          </w:p>
          <w:p w14:paraId="658077B9" w14:textId="77777777" w:rsidR="003345E6" w:rsidRDefault="003345E6" w:rsidP="00AA5BDB">
            <w:pPr>
              <w:pStyle w:val="TableEntry"/>
              <w:numPr>
                <w:ilvl w:val="0"/>
                <w:numId w:val="46"/>
              </w:numPr>
              <w:ind w:left="288" w:hanging="288"/>
            </w:pPr>
            <w:r>
              <w:t>‘M12’ – Main 12</w:t>
            </w:r>
          </w:p>
          <w:p w14:paraId="4881B997" w14:textId="77777777" w:rsidR="003345E6" w:rsidRDefault="00A80BA4" w:rsidP="00AA5BDB">
            <w:pPr>
              <w:pStyle w:val="TableEntry"/>
              <w:numPr>
                <w:ilvl w:val="0"/>
                <w:numId w:val="46"/>
              </w:numPr>
              <w:ind w:left="288" w:hanging="288"/>
            </w:pPr>
            <w:r>
              <w:t>‘M42210” – Main 4:2:2 10</w:t>
            </w:r>
          </w:p>
          <w:p w14:paraId="4D35CB42" w14:textId="77777777" w:rsidR="00A80BA4" w:rsidRDefault="00A80BA4" w:rsidP="00AA5BDB">
            <w:pPr>
              <w:pStyle w:val="TableEntry"/>
              <w:numPr>
                <w:ilvl w:val="0"/>
                <w:numId w:val="46"/>
              </w:numPr>
              <w:ind w:left="288" w:hanging="288"/>
            </w:pPr>
            <w:r>
              <w:t>‘M42212’ – Main 4:2:2 12</w:t>
            </w:r>
          </w:p>
          <w:p w14:paraId="708B4C65" w14:textId="77777777" w:rsidR="00A80BA4" w:rsidRDefault="00A80BA4" w:rsidP="00AA5BDB">
            <w:pPr>
              <w:pStyle w:val="TableEntry"/>
              <w:numPr>
                <w:ilvl w:val="0"/>
                <w:numId w:val="46"/>
              </w:numPr>
              <w:ind w:left="288" w:hanging="288"/>
            </w:pPr>
            <w:r>
              <w:t>‘M444’ – Main 4:4:4</w:t>
            </w:r>
          </w:p>
          <w:p w14:paraId="1B56D98D" w14:textId="550D0E3A" w:rsidR="00A80BA4" w:rsidRDefault="00A80BA4" w:rsidP="00AA5BDB">
            <w:pPr>
              <w:pStyle w:val="TableEntry"/>
              <w:numPr>
                <w:ilvl w:val="0"/>
                <w:numId w:val="46"/>
              </w:numPr>
              <w:ind w:left="288" w:hanging="288"/>
            </w:pPr>
            <w:r>
              <w:t>‘M44410’ – Main 4:4:4 10</w:t>
            </w:r>
          </w:p>
          <w:p w14:paraId="029CEC4B" w14:textId="223D7950" w:rsidR="00A80BA4" w:rsidRDefault="00A80BA4" w:rsidP="00AA5BDB">
            <w:pPr>
              <w:pStyle w:val="TableEntry"/>
              <w:numPr>
                <w:ilvl w:val="0"/>
                <w:numId w:val="46"/>
              </w:numPr>
              <w:ind w:left="288" w:hanging="288"/>
            </w:pPr>
            <w:r>
              <w:t>‘M44410’ – Main 4:4:4 12</w:t>
            </w:r>
          </w:p>
          <w:p w14:paraId="598BC5F7" w14:textId="77777777" w:rsidR="00A80BA4" w:rsidRDefault="00A80BA4" w:rsidP="00AA5BDB">
            <w:pPr>
              <w:pStyle w:val="TableEntry"/>
              <w:numPr>
                <w:ilvl w:val="0"/>
                <w:numId w:val="46"/>
              </w:numPr>
              <w:ind w:left="288" w:hanging="288"/>
            </w:pPr>
            <w:r>
              <w:t>‘M44416’ – Main 4:4:4 16 Intra</w:t>
            </w:r>
          </w:p>
          <w:p w14:paraId="38BA9638" w14:textId="77777777" w:rsidR="00A80BA4" w:rsidRDefault="00A80BA4" w:rsidP="00AA5BDB">
            <w:pPr>
              <w:pStyle w:val="TableEntry"/>
              <w:numPr>
                <w:ilvl w:val="0"/>
                <w:numId w:val="46"/>
              </w:numPr>
              <w:ind w:left="288" w:hanging="288"/>
            </w:pPr>
            <w:r>
              <w:t>‘SM’ – Scalable Main</w:t>
            </w:r>
          </w:p>
          <w:p w14:paraId="3DDDF482" w14:textId="77777777" w:rsidR="00A80BA4" w:rsidRDefault="00A80BA4" w:rsidP="00AA5BDB">
            <w:pPr>
              <w:pStyle w:val="TableEntry"/>
              <w:numPr>
                <w:ilvl w:val="0"/>
                <w:numId w:val="46"/>
              </w:numPr>
              <w:ind w:left="288" w:hanging="288"/>
            </w:pPr>
            <w:r>
              <w:t>‘SM10’ – Scalable Main 10</w:t>
            </w:r>
          </w:p>
          <w:p w14:paraId="2E9AFC33" w14:textId="77777777" w:rsidR="00A80BA4" w:rsidRDefault="00A80BA4" w:rsidP="00AA5BDB">
            <w:pPr>
              <w:pStyle w:val="TableEntry"/>
              <w:numPr>
                <w:ilvl w:val="0"/>
                <w:numId w:val="46"/>
              </w:numPr>
              <w:ind w:left="288" w:hanging="288"/>
            </w:pPr>
            <w:r>
              <w:t>‘MM’ – Multiview Main</w:t>
            </w:r>
          </w:p>
          <w:p w14:paraId="0F1789F6" w14:textId="77777777" w:rsidR="00A80BA4" w:rsidRDefault="00A80BA4" w:rsidP="00AA5BDB">
            <w:pPr>
              <w:pStyle w:val="TableEntry"/>
              <w:numPr>
                <w:ilvl w:val="0"/>
                <w:numId w:val="46"/>
              </w:numPr>
              <w:ind w:left="288" w:hanging="288"/>
            </w:pPr>
            <w:r>
              <w:t>‘3DM’ – 3D Main</w:t>
            </w:r>
          </w:p>
          <w:p w14:paraId="79F68EE8" w14:textId="77777777" w:rsidR="00A80BA4" w:rsidRDefault="00A80BA4" w:rsidP="00AA5BDB">
            <w:pPr>
              <w:pStyle w:val="TableEntry"/>
              <w:numPr>
                <w:ilvl w:val="0"/>
                <w:numId w:val="46"/>
              </w:numPr>
              <w:ind w:left="288" w:hanging="288"/>
            </w:pPr>
            <w:r>
              <w:t>‘SEM’ – Screen Extended Main</w:t>
            </w:r>
          </w:p>
          <w:p w14:paraId="523D9501" w14:textId="77777777" w:rsidR="00A80BA4" w:rsidRDefault="00A80BA4" w:rsidP="00AA5BDB">
            <w:pPr>
              <w:pStyle w:val="TableEntry"/>
              <w:numPr>
                <w:ilvl w:val="0"/>
                <w:numId w:val="46"/>
              </w:numPr>
              <w:ind w:left="288" w:hanging="288"/>
            </w:pPr>
            <w:r>
              <w:t>‘SEM10’ – Screen Extended Main 10</w:t>
            </w:r>
          </w:p>
          <w:p w14:paraId="134F37D7" w14:textId="1CFEA222" w:rsidR="00A80BA4" w:rsidRDefault="00A80BA4" w:rsidP="00AA5BDB">
            <w:pPr>
              <w:pStyle w:val="TableEntry"/>
              <w:numPr>
                <w:ilvl w:val="0"/>
                <w:numId w:val="46"/>
              </w:numPr>
              <w:ind w:left="288" w:hanging="288"/>
            </w:pPr>
            <w:r>
              <w:t>SEHT’ – Screen Extended High Throughput 4:4:4</w:t>
            </w:r>
          </w:p>
          <w:p w14:paraId="7EC08E97" w14:textId="7E35161F" w:rsidR="00A80BA4" w:rsidRDefault="00A80BA4" w:rsidP="00AA5BDB">
            <w:pPr>
              <w:pStyle w:val="TableEntry"/>
              <w:numPr>
                <w:ilvl w:val="0"/>
                <w:numId w:val="46"/>
              </w:numPr>
              <w:ind w:left="288" w:hanging="288"/>
            </w:pPr>
            <w:r>
              <w:t>SEHT10’ – Screen Extended High Throughput 4:4:4 10</w:t>
            </w:r>
          </w:p>
          <w:p w14:paraId="276EDB7F" w14:textId="77777777" w:rsidR="00A80BA4" w:rsidRDefault="00A80BA4" w:rsidP="00AA5BDB">
            <w:pPr>
              <w:pStyle w:val="TableEntry"/>
              <w:numPr>
                <w:ilvl w:val="0"/>
                <w:numId w:val="46"/>
              </w:numPr>
              <w:ind w:left="288" w:hanging="288"/>
            </w:pPr>
            <w:r>
              <w:t>SEHT14’ – Screen Extended High Throughput 14</w:t>
            </w:r>
          </w:p>
          <w:p w14:paraId="0E4713CA" w14:textId="4ABA3CD1" w:rsidR="00705A9D" w:rsidRDefault="00705A9D" w:rsidP="00AA5BDB">
            <w:pPr>
              <w:pStyle w:val="TableEntry"/>
              <w:numPr>
                <w:ilvl w:val="0"/>
                <w:numId w:val="46"/>
              </w:numPr>
              <w:ind w:left="288" w:hanging="288"/>
            </w:pPr>
            <w:r>
              <w:t>‘HT’ – High Throughput 4:4:4</w:t>
            </w:r>
          </w:p>
          <w:p w14:paraId="6FC40DFC" w14:textId="77777777" w:rsidR="00705A9D" w:rsidRDefault="00705A9D" w:rsidP="00AA5BDB">
            <w:pPr>
              <w:pStyle w:val="TableEntry"/>
              <w:numPr>
                <w:ilvl w:val="0"/>
                <w:numId w:val="46"/>
              </w:numPr>
              <w:ind w:left="288" w:hanging="288"/>
            </w:pPr>
            <w:r>
              <w:t>‘'HT10’ – High Throughput 4:4:4 10</w:t>
            </w:r>
          </w:p>
          <w:p w14:paraId="69E9DF3B" w14:textId="77777777" w:rsidR="00705A9D" w:rsidRDefault="00705A9D" w:rsidP="00AA5BDB">
            <w:pPr>
              <w:pStyle w:val="TableEntry"/>
              <w:numPr>
                <w:ilvl w:val="0"/>
                <w:numId w:val="46"/>
              </w:numPr>
              <w:ind w:left="288" w:hanging="288"/>
            </w:pPr>
            <w:r>
              <w:t>‘HT14’ – High Throughput 4:4:4 14</w:t>
            </w:r>
          </w:p>
          <w:p w14:paraId="5C51AA8F" w14:textId="77777777" w:rsidR="00705A9D" w:rsidRDefault="00705A9D" w:rsidP="00AA5BDB">
            <w:pPr>
              <w:pStyle w:val="TableEntry"/>
              <w:numPr>
                <w:ilvl w:val="0"/>
                <w:numId w:val="46"/>
              </w:numPr>
              <w:ind w:left="288" w:hanging="288"/>
            </w:pPr>
            <w:r>
              <w:t>‘SM’ – Scalable Monochrome</w:t>
            </w:r>
          </w:p>
          <w:p w14:paraId="6F8B8739" w14:textId="77777777" w:rsidR="00705A9D" w:rsidRDefault="00705A9D" w:rsidP="00AA5BDB">
            <w:pPr>
              <w:pStyle w:val="TableEntry"/>
              <w:numPr>
                <w:ilvl w:val="0"/>
                <w:numId w:val="46"/>
              </w:numPr>
              <w:ind w:left="288" w:hanging="288"/>
            </w:pPr>
            <w:r>
              <w:t>‘SM10’ – Scalable Monochrome 12</w:t>
            </w:r>
          </w:p>
          <w:p w14:paraId="5A415796" w14:textId="77777777" w:rsidR="00705A9D" w:rsidRDefault="00705A9D" w:rsidP="00AA5BDB">
            <w:pPr>
              <w:pStyle w:val="TableEntry"/>
              <w:numPr>
                <w:ilvl w:val="0"/>
                <w:numId w:val="46"/>
              </w:numPr>
              <w:ind w:left="288" w:hanging="288"/>
            </w:pPr>
            <w:r>
              <w:t>‘SM16’ – Scalable Monochrome 16</w:t>
            </w:r>
          </w:p>
          <w:p w14:paraId="79B718A8" w14:textId="0930EB4E" w:rsidR="00705A9D" w:rsidRDefault="00705A9D" w:rsidP="00AA5BDB">
            <w:pPr>
              <w:pStyle w:val="TableEntry"/>
              <w:numPr>
                <w:ilvl w:val="0"/>
                <w:numId w:val="46"/>
              </w:numPr>
              <w:ind w:left="288" w:hanging="288"/>
            </w:pPr>
            <w:r>
              <w:t>‘SM444’ – Scalable Main 4:4:4</w:t>
            </w:r>
          </w:p>
        </w:tc>
        <w:tc>
          <w:tcPr>
            <w:tcW w:w="2790" w:type="dxa"/>
          </w:tcPr>
          <w:p w14:paraId="0039DFFE" w14:textId="77777777" w:rsidR="00832B8E" w:rsidRDefault="00832B8E" w:rsidP="00AA5BDB">
            <w:pPr>
              <w:pStyle w:val="TableEntry"/>
              <w:numPr>
                <w:ilvl w:val="0"/>
                <w:numId w:val="43"/>
              </w:numPr>
            </w:pPr>
            <w:r>
              <w:t>1</w:t>
            </w:r>
          </w:p>
          <w:p w14:paraId="4752C999" w14:textId="77777777" w:rsidR="00832B8E" w:rsidRDefault="00832B8E" w:rsidP="00AA5BDB">
            <w:pPr>
              <w:pStyle w:val="TableEntry"/>
              <w:numPr>
                <w:ilvl w:val="0"/>
                <w:numId w:val="43"/>
              </w:numPr>
            </w:pPr>
            <w:r>
              <w:t>2</w:t>
            </w:r>
          </w:p>
          <w:p w14:paraId="4E0CC082" w14:textId="77777777" w:rsidR="00832B8E" w:rsidRDefault="00832B8E" w:rsidP="00AA5BDB">
            <w:pPr>
              <w:pStyle w:val="TableEntry"/>
              <w:numPr>
                <w:ilvl w:val="0"/>
                <w:numId w:val="43"/>
              </w:numPr>
            </w:pPr>
            <w:r>
              <w:t>2.1</w:t>
            </w:r>
          </w:p>
          <w:p w14:paraId="5A421FDB" w14:textId="77777777" w:rsidR="00832B8E" w:rsidRDefault="00832B8E" w:rsidP="00AA5BDB">
            <w:pPr>
              <w:pStyle w:val="TableEntry"/>
              <w:numPr>
                <w:ilvl w:val="0"/>
                <w:numId w:val="43"/>
              </w:numPr>
            </w:pPr>
            <w:r>
              <w:t>3</w:t>
            </w:r>
          </w:p>
          <w:p w14:paraId="35CCEC3A" w14:textId="77777777" w:rsidR="00832B8E" w:rsidRDefault="00832B8E" w:rsidP="00AA5BDB">
            <w:pPr>
              <w:pStyle w:val="TableEntry"/>
              <w:numPr>
                <w:ilvl w:val="0"/>
                <w:numId w:val="43"/>
              </w:numPr>
            </w:pPr>
            <w:r>
              <w:t>3.1</w:t>
            </w:r>
          </w:p>
          <w:p w14:paraId="118F347B" w14:textId="77777777" w:rsidR="00832B8E" w:rsidRDefault="00832B8E" w:rsidP="00AA5BDB">
            <w:pPr>
              <w:pStyle w:val="TableEntry"/>
              <w:numPr>
                <w:ilvl w:val="0"/>
                <w:numId w:val="43"/>
              </w:numPr>
            </w:pPr>
            <w:r>
              <w:t>4</w:t>
            </w:r>
          </w:p>
          <w:p w14:paraId="3DDD0A22" w14:textId="77777777" w:rsidR="00832B8E" w:rsidRDefault="00832B8E" w:rsidP="00AA5BDB">
            <w:pPr>
              <w:pStyle w:val="TableEntry"/>
              <w:numPr>
                <w:ilvl w:val="0"/>
                <w:numId w:val="43"/>
              </w:numPr>
            </w:pPr>
            <w:r>
              <w:t>4.1</w:t>
            </w:r>
          </w:p>
          <w:p w14:paraId="63DA7DB6" w14:textId="77777777" w:rsidR="00832B8E" w:rsidRDefault="00832B8E" w:rsidP="00AA5BDB">
            <w:pPr>
              <w:pStyle w:val="TableEntry"/>
              <w:numPr>
                <w:ilvl w:val="0"/>
                <w:numId w:val="43"/>
              </w:numPr>
            </w:pPr>
            <w:r>
              <w:t>5</w:t>
            </w:r>
          </w:p>
          <w:p w14:paraId="50159445" w14:textId="77777777" w:rsidR="00832B8E" w:rsidRDefault="00832B8E" w:rsidP="00AA5BDB">
            <w:pPr>
              <w:pStyle w:val="TableEntry"/>
              <w:numPr>
                <w:ilvl w:val="0"/>
                <w:numId w:val="43"/>
              </w:numPr>
            </w:pPr>
            <w:r>
              <w:t>5.1</w:t>
            </w:r>
          </w:p>
          <w:p w14:paraId="66E5FD25" w14:textId="77777777" w:rsidR="005F7F97" w:rsidRDefault="005F7F97" w:rsidP="00AA5BDB">
            <w:pPr>
              <w:pStyle w:val="TableEntry"/>
              <w:numPr>
                <w:ilvl w:val="0"/>
                <w:numId w:val="43"/>
              </w:numPr>
            </w:pPr>
            <w:r>
              <w:t>6</w:t>
            </w:r>
          </w:p>
          <w:p w14:paraId="202D6BBB" w14:textId="77777777" w:rsidR="005F7F97" w:rsidRDefault="005F7F97" w:rsidP="00AA5BDB">
            <w:pPr>
              <w:pStyle w:val="TableEntry"/>
              <w:numPr>
                <w:ilvl w:val="0"/>
                <w:numId w:val="43"/>
              </w:numPr>
            </w:pPr>
            <w:r>
              <w:t>6.1</w:t>
            </w:r>
          </w:p>
          <w:p w14:paraId="098A9F02" w14:textId="77777777" w:rsidR="005F7F97" w:rsidRDefault="005F7F97" w:rsidP="00AA5BDB">
            <w:pPr>
              <w:pStyle w:val="TableEntry"/>
              <w:numPr>
                <w:ilvl w:val="0"/>
                <w:numId w:val="43"/>
              </w:numPr>
            </w:pPr>
            <w:r>
              <w:t>6.2</w:t>
            </w:r>
          </w:p>
        </w:tc>
      </w:tr>
    </w:tbl>
    <w:p w14:paraId="51B722B1" w14:textId="63D79B2B" w:rsidR="00F76023"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2A4F907C" w14:textId="33FE7719" w:rsidR="00832C88" w:rsidRDefault="00927CDA" w:rsidP="00F22146">
      <w:pPr>
        <w:pStyle w:val="Body"/>
      </w:pPr>
      <w:r>
        <w:t xml:space="preserve">CodecProfile contains code profiles for non-MPEG profiles.  Where profiles define specific profiles, those profiles should be used.  Informal industry names should only be used when there is no controlled vocabulary, and preferably in conjunction with a published best practice.  </w:t>
      </w:r>
      <w:r w:rsidR="00832C88">
        <w:t>For example, Avid’s DNxHD is an implementation of VC-3.  Codec should be “VC-3” while CodecProfile would be something like “D</w:t>
      </w:r>
      <w:r w:rsidR="00910E24">
        <w:t>N</w:t>
      </w:r>
      <w:r w:rsidR="00832C88">
        <w:t>xHD</w:t>
      </w:r>
      <w:r w:rsidR="00FC625B">
        <w:t>290”.</w:t>
      </w:r>
      <w:r w:rsidR="00832C88">
        <w:t xml:space="preserve"> </w:t>
      </w:r>
    </w:p>
    <w:p w14:paraId="6168B3B6" w14:textId="4E484F75" w:rsidR="00927CDA" w:rsidRDefault="00927CDA" w:rsidP="00F22146">
      <w:pPr>
        <w:pStyle w:val="Body"/>
      </w:pPr>
      <w:r>
        <w:t xml:space="preserve">Encoding should eliminate all spaces, </w:t>
      </w:r>
      <w:r w:rsidR="000129BA">
        <w:t xml:space="preserve">and only use dashes when part of the official definition.  For example, “IMX50”, not “IMX 50”.  </w:t>
      </w:r>
      <w:r w:rsidR="00FC625B">
        <w:t xml:space="preserve"> CodecProfile should be interpreted as case insensitive, although it should be encoded using capitalization conventions for the codec in question.</w:t>
      </w:r>
    </w:p>
    <w:p w14:paraId="320591E2" w14:textId="6170A21F" w:rsidR="000129BA" w:rsidRPr="0016636D" w:rsidRDefault="000129BA" w:rsidP="00F22146">
      <w:pPr>
        <w:pStyle w:val="Body"/>
      </w:pPr>
      <w:r>
        <w:t xml:space="preserve">CodecProfile </w:t>
      </w:r>
      <w:r w:rsidR="00832C88">
        <w:t>should</w:t>
      </w:r>
      <w:r>
        <w:t xml:space="preserve"> be used in conjunction with other parameters.  For example, for IMX 50, Codec is “MPEG2”, </w:t>
      </w:r>
      <w:r w:rsidR="00832C88">
        <w:t>CodecType is “mpeg4ra:m2ts”,</w:t>
      </w:r>
      <w:r>
        <w:t xml:space="preserve"> MPEGProfile is “422”, MPEGLevel is “ML”, </w:t>
      </w:r>
      <w:r w:rsidR="00832C88">
        <w:t>BitRateMax is “50”, and so forth.  I this example, it is not sufficient to include only CodecProfile.</w:t>
      </w:r>
    </w:p>
    <w:p w14:paraId="79BACF7E" w14:textId="77777777" w:rsidR="00E87D1B" w:rsidRPr="00377A5D" w:rsidRDefault="00F5626A" w:rsidP="00377A5D">
      <w:pPr>
        <w:pStyle w:val="Heading3"/>
      </w:pPr>
      <w:bookmarkStart w:id="2180" w:name="_Toc264888039"/>
      <w:bookmarkStart w:id="2181" w:name="_Toc268639341"/>
      <w:bookmarkStart w:id="2182" w:name="_Toc276136616"/>
      <w:bookmarkStart w:id="2183" w:name="_Toc339101960"/>
      <w:bookmarkStart w:id="2184" w:name="_Toc343443004"/>
      <w:bookmarkStart w:id="2185" w:name="_Toc432468821"/>
      <w:bookmarkStart w:id="2186" w:name="_Toc469691933"/>
      <w:bookmarkStart w:id="2187" w:name="_Toc500757899"/>
      <w:bookmarkStart w:id="2188" w:name="_Toc528854518"/>
      <w:bookmarkStart w:id="2189" w:name="_Toc27161792"/>
      <w:bookmarkStart w:id="2190" w:name="_Toc58246481"/>
      <w:bookmarkStart w:id="2191" w:name="_Toc91497332"/>
      <w:bookmarkStart w:id="2192" w:name="_Ref156210672"/>
      <w:bookmarkStart w:id="2193" w:name="_Toc157780571"/>
      <w:bookmarkStart w:id="2194" w:name="_Toc122180274"/>
      <w:bookmarkEnd w:id="2180"/>
      <w:bookmarkEnd w:id="2181"/>
      <w:bookmarkEnd w:id="2182"/>
      <w:r>
        <w:t>DigitalAsset</w:t>
      </w:r>
      <w:r w:rsidR="00E87D1B" w:rsidRPr="00377A5D">
        <w:t>VideoPicture-type</w:t>
      </w:r>
      <w:bookmarkEnd w:id="2179"/>
      <w:bookmarkEnd w:id="2183"/>
      <w:bookmarkEnd w:id="2184"/>
      <w:bookmarkEnd w:id="2185"/>
      <w:bookmarkEnd w:id="2186"/>
      <w:bookmarkEnd w:id="2187"/>
      <w:bookmarkEnd w:id="2188"/>
      <w:bookmarkEnd w:id="2189"/>
      <w:bookmarkEnd w:id="2190"/>
      <w:bookmarkEnd w:id="2191"/>
      <w:bookmarkEnd w:id="2192"/>
      <w:bookmarkEnd w:id="2193"/>
      <w:bookmarkEnd w:id="2194"/>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069"/>
        <w:gridCol w:w="2613"/>
        <w:gridCol w:w="3247"/>
        <w:gridCol w:w="650"/>
      </w:tblGrid>
      <w:tr w:rsidR="00E87D1B" w:rsidRPr="0000320B" w14:paraId="37BB3927" w14:textId="77777777" w:rsidTr="00B9527E">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1069" w:type="dxa"/>
          </w:tcPr>
          <w:p w14:paraId="1E1D2A0E" w14:textId="77777777" w:rsidR="00E87D1B" w:rsidRPr="007D04D7" w:rsidRDefault="00E87D1B" w:rsidP="008F407F">
            <w:pPr>
              <w:pStyle w:val="TableEntry"/>
              <w:keepNext/>
              <w:rPr>
                <w:b/>
              </w:rPr>
            </w:pPr>
            <w:r w:rsidRPr="007D04D7">
              <w:rPr>
                <w:b/>
              </w:rPr>
              <w:t>Attribute</w:t>
            </w:r>
          </w:p>
        </w:tc>
        <w:tc>
          <w:tcPr>
            <w:tcW w:w="2613" w:type="dxa"/>
          </w:tcPr>
          <w:p w14:paraId="5FE327F6" w14:textId="77777777" w:rsidR="00E87D1B" w:rsidRPr="007D04D7" w:rsidRDefault="00E87D1B" w:rsidP="008F407F">
            <w:pPr>
              <w:pStyle w:val="TableEntry"/>
              <w:keepNext/>
              <w:rPr>
                <w:b/>
              </w:rPr>
            </w:pPr>
            <w:r w:rsidRPr="007D04D7">
              <w:rPr>
                <w:b/>
              </w:rPr>
              <w:t>Definition</w:t>
            </w:r>
          </w:p>
        </w:tc>
        <w:tc>
          <w:tcPr>
            <w:tcW w:w="3247"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9527E">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1069" w:type="dxa"/>
          </w:tcPr>
          <w:p w14:paraId="368FA979" w14:textId="77777777" w:rsidR="00E87D1B" w:rsidRPr="0000320B" w:rsidRDefault="00E87D1B" w:rsidP="008F407F">
            <w:pPr>
              <w:pStyle w:val="TableEntry"/>
              <w:keepNext/>
            </w:pPr>
          </w:p>
        </w:tc>
        <w:tc>
          <w:tcPr>
            <w:tcW w:w="2613" w:type="dxa"/>
          </w:tcPr>
          <w:p w14:paraId="4065528F" w14:textId="77777777" w:rsidR="00E87D1B" w:rsidRDefault="00E87D1B" w:rsidP="008F407F">
            <w:pPr>
              <w:pStyle w:val="TableEntry"/>
              <w:keepNext/>
              <w:rPr>
                <w:lang w:bidi="en-US"/>
              </w:rPr>
            </w:pPr>
          </w:p>
        </w:tc>
        <w:tc>
          <w:tcPr>
            <w:tcW w:w="3247"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9527E">
        <w:trPr>
          <w:cantSplit/>
        </w:trPr>
        <w:tc>
          <w:tcPr>
            <w:tcW w:w="2235" w:type="dxa"/>
          </w:tcPr>
          <w:p w14:paraId="312A9123" w14:textId="77777777" w:rsidR="00E87D1B" w:rsidRDefault="00E87D1B" w:rsidP="00D53522">
            <w:pPr>
              <w:pStyle w:val="TableEntry"/>
            </w:pPr>
            <w:r>
              <w:t>AspectRatio</w:t>
            </w:r>
          </w:p>
        </w:tc>
        <w:tc>
          <w:tcPr>
            <w:tcW w:w="1069" w:type="dxa"/>
          </w:tcPr>
          <w:p w14:paraId="490EB9A4" w14:textId="77777777" w:rsidR="00E87D1B" w:rsidRPr="00EC065B" w:rsidRDefault="00E87D1B" w:rsidP="00D53522">
            <w:pPr>
              <w:pStyle w:val="TableEntry"/>
            </w:pPr>
          </w:p>
        </w:tc>
        <w:tc>
          <w:tcPr>
            <w:tcW w:w="2613"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3247"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197C9C" w:rsidRPr="0000320B" w14:paraId="264A3C40" w14:textId="77777777" w:rsidTr="00B9527E">
        <w:trPr>
          <w:cantSplit/>
        </w:trPr>
        <w:tc>
          <w:tcPr>
            <w:tcW w:w="2235" w:type="dxa"/>
          </w:tcPr>
          <w:p w14:paraId="080DC1BC" w14:textId="77777777" w:rsidR="00197C9C" w:rsidRDefault="00197C9C" w:rsidP="00D53522">
            <w:pPr>
              <w:pStyle w:val="TableEntry"/>
            </w:pPr>
          </w:p>
        </w:tc>
        <w:tc>
          <w:tcPr>
            <w:tcW w:w="1069" w:type="dxa"/>
          </w:tcPr>
          <w:p w14:paraId="12CDF642" w14:textId="3FE71EDA" w:rsidR="00197C9C" w:rsidRPr="00EC065B" w:rsidRDefault="00197C9C" w:rsidP="00D53522">
            <w:pPr>
              <w:pStyle w:val="TableEntry"/>
            </w:pPr>
            <w:r>
              <w:t>original</w:t>
            </w:r>
          </w:p>
        </w:tc>
        <w:tc>
          <w:tcPr>
            <w:tcW w:w="2613" w:type="dxa"/>
          </w:tcPr>
          <w:p w14:paraId="026CF4DB" w14:textId="25367169" w:rsidR="00197C9C" w:rsidRDefault="00197C9C" w:rsidP="007247D5">
            <w:pPr>
              <w:pStyle w:val="TableEntry"/>
            </w:pPr>
            <w:r>
              <w:t>Whether AspectRatio is the original aspect ratio.</w:t>
            </w:r>
          </w:p>
        </w:tc>
        <w:tc>
          <w:tcPr>
            <w:tcW w:w="3247" w:type="dxa"/>
          </w:tcPr>
          <w:p w14:paraId="28FA35D9" w14:textId="05BCC256" w:rsidR="00197C9C" w:rsidRDefault="00197C9C" w:rsidP="00D53522">
            <w:pPr>
              <w:pStyle w:val="TableEntry"/>
            </w:pPr>
            <w:r>
              <w:t>xs:boolean</w:t>
            </w:r>
          </w:p>
        </w:tc>
        <w:tc>
          <w:tcPr>
            <w:tcW w:w="650" w:type="dxa"/>
          </w:tcPr>
          <w:p w14:paraId="21F099D5" w14:textId="086BD67B" w:rsidR="00197C9C" w:rsidRDefault="00197C9C" w:rsidP="00D53522">
            <w:pPr>
              <w:pStyle w:val="TableEntry"/>
            </w:pPr>
            <w:r>
              <w:t>0..1</w:t>
            </w:r>
          </w:p>
        </w:tc>
      </w:tr>
      <w:tr w:rsidR="00E87D1B" w:rsidRPr="0000320B" w14:paraId="3077188E" w14:textId="77777777" w:rsidTr="00B9527E">
        <w:trPr>
          <w:cantSplit/>
        </w:trPr>
        <w:tc>
          <w:tcPr>
            <w:tcW w:w="2235" w:type="dxa"/>
          </w:tcPr>
          <w:p w14:paraId="4D60CD48" w14:textId="77777777" w:rsidR="00E87D1B" w:rsidRPr="00EC065B" w:rsidRDefault="00E87D1B" w:rsidP="00D53522">
            <w:pPr>
              <w:pStyle w:val="TableEntry"/>
            </w:pPr>
            <w:r>
              <w:t>PixelAspect</w:t>
            </w:r>
          </w:p>
        </w:tc>
        <w:tc>
          <w:tcPr>
            <w:tcW w:w="1069" w:type="dxa"/>
          </w:tcPr>
          <w:p w14:paraId="15B018E1" w14:textId="77777777" w:rsidR="00E87D1B" w:rsidRPr="00EC065B" w:rsidRDefault="00E87D1B" w:rsidP="00D53522">
            <w:pPr>
              <w:pStyle w:val="TableEntry"/>
            </w:pPr>
          </w:p>
        </w:tc>
        <w:tc>
          <w:tcPr>
            <w:tcW w:w="2613" w:type="dxa"/>
          </w:tcPr>
          <w:p w14:paraId="1FB71B6C" w14:textId="77777777" w:rsidR="00E87D1B" w:rsidRPr="00EC065B" w:rsidRDefault="007247D5" w:rsidP="007247D5">
            <w:pPr>
              <w:pStyle w:val="TableEntry"/>
            </w:pPr>
            <w:r>
              <w:t>Class of p</w:t>
            </w:r>
            <w:r w:rsidR="00E87D1B">
              <w:t>ixel aspect ratio</w:t>
            </w:r>
            <w:r>
              <w:t>s</w:t>
            </w:r>
          </w:p>
        </w:tc>
        <w:tc>
          <w:tcPr>
            <w:tcW w:w="3247"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9527E">
        <w:trPr>
          <w:cantSplit/>
        </w:trPr>
        <w:tc>
          <w:tcPr>
            <w:tcW w:w="2235" w:type="dxa"/>
          </w:tcPr>
          <w:p w14:paraId="63F5C9EA" w14:textId="77777777" w:rsidR="00E87D1B" w:rsidRDefault="00A076AA" w:rsidP="00D53522">
            <w:pPr>
              <w:pStyle w:val="TableEntry"/>
            </w:pPr>
            <w:r>
              <w:t>WidthPixels</w:t>
            </w:r>
          </w:p>
        </w:tc>
        <w:tc>
          <w:tcPr>
            <w:tcW w:w="1069" w:type="dxa"/>
          </w:tcPr>
          <w:p w14:paraId="674FF70A" w14:textId="77777777" w:rsidR="00E87D1B" w:rsidRPr="00EC065B" w:rsidRDefault="00E87D1B" w:rsidP="00D53522">
            <w:pPr>
              <w:pStyle w:val="TableEntry"/>
            </w:pPr>
          </w:p>
        </w:tc>
        <w:tc>
          <w:tcPr>
            <w:tcW w:w="2613"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3247"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9527E">
        <w:trPr>
          <w:cantSplit/>
        </w:trPr>
        <w:tc>
          <w:tcPr>
            <w:tcW w:w="2235" w:type="dxa"/>
          </w:tcPr>
          <w:p w14:paraId="7EC9BE34" w14:textId="77777777" w:rsidR="00E87D1B" w:rsidRDefault="00A076AA" w:rsidP="00D53522">
            <w:pPr>
              <w:pStyle w:val="TableEntry"/>
            </w:pPr>
            <w:r>
              <w:t>Height</w:t>
            </w:r>
            <w:r w:rsidR="00E87D1B">
              <w:t>Pixels</w:t>
            </w:r>
          </w:p>
        </w:tc>
        <w:tc>
          <w:tcPr>
            <w:tcW w:w="1069" w:type="dxa"/>
          </w:tcPr>
          <w:p w14:paraId="1C92DF1B" w14:textId="77777777" w:rsidR="00E87D1B" w:rsidRPr="00EC065B" w:rsidRDefault="00E87D1B" w:rsidP="00D53522">
            <w:pPr>
              <w:pStyle w:val="TableEntry"/>
            </w:pPr>
          </w:p>
        </w:tc>
        <w:tc>
          <w:tcPr>
            <w:tcW w:w="2613"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3247"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9527E">
        <w:trPr>
          <w:cantSplit/>
        </w:trPr>
        <w:tc>
          <w:tcPr>
            <w:tcW w:w="2235" w:type="dxa"/>
          </w:tcPr>
          <w:p w14:paraId="4919B677" w14:textId="77777777" w:rsidR="00F30496" w:rsidRDefault="00F30496" w:rsidP="00D53522">
            <w:pPr>
              <w:pStyle w:val="TableEntry"/>
            </w:pPr>
            <w:r>
              <w:t>Active</w:t>
            </w:r>
            <w:r w:rsidR="00A076AA">
              <w:t>Width</w:t>
            </w:r>
            <w:r>
              <w:t>Pixels</w:t>
            </w:r>
          </w:p>
        </w:tc>
        <w:tc>
          <w:tcPr>
            <w:tcW w:w="1069" w:type="dxa"/>
          </w:tcPr>
          <w:p w14:paraId="7A79D648" w14:textId="77777777" w:rsidR="00F30496" w:rsidRPr="00EC065B" w:rsidRDefault="00F30496" w:rsidP="00D53522">
            <w:pPr>
              <w:pStyle w:val="TableEntry"/>
            </w:pPr>
          </w:p>
        </w:tc>
        <w:tc>
          <w:tcPr>
            <w:tcW w:w="2613" w:type="dxa"/>
          </w:tcPr>
          <w:p w14:paraId="2F1E8D4E" w14:textId="0678425F" w:rsidR="00F30496" w:rsidRDefault="00F30496" w:rsidP="00D53522">
            <w:pPr>
              <w:pStyle w:val="TableEntry"/>
            </w:pPr>
            <w:r>
              <w:t xml:space="preserve">Number of active pixels. Must be less than or equal to </w:t>
            </w:r>
            <w:r w:rsidR="005A0750">
              <w:t>WidthtPixels</w:t>
            </w:r>
            <w:r>
              <w:t>.</w:t>
            </w:r>
          </w:p>
        </w:tc>
        <w:tc>
          <w:tcPr>
            <w:tcW w:w="3247"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B9527E" w:rsidRPr="0000320B" w14:paraId="10F0AF87" w14:textId="77777777" w:rsidTr="00B9527E">
        <w:trPr>
          <w:cantSplit/>
        </w:trPr>
        <w:tc>
          <w:tcPr>
            <w:tcW w:w="2235" w:type="dxa"/>
          </w:tcPr>
          <w:p w14:paraId="38B41B12" w14:textId="77777777" w:rsidR="00B9527E" w:rsidRDefault="00B9527E" w:rsidP="00D53522">
            <w:pPr>
              <w:pStyle w:val="TableEntry"/>
            </w:pPr>
          </w:p>
        </w:tc>
        <w:tc>
          <w:tcPr>
            <w:tcW w:w="1069" w:type="dxa"/>
          </w:tcPr>
          <w:p w14:paraId="707F633E" w14:textId="586C2BF5" w:rsidR="00B9527E" w:rsidRPr="00EC065B" w:rsidRDefault="00B9527E" w:rsidP="00D53522">
            <w:pPr>
              <w:pStyle w:val="TableEntry"/>
            </w:pPr>
            <w:r>
              <w:t>xOffset</w:t>
            </w:r>
          </w:p>
        </w:tc>
        <w:tc>
          <w:tcPr>
            <w:tcW w:w="2613" w:type="dxa"/>
          </w:tcPr>
          <w:p w14:paraId="620F3C54" w14:textId="06FB5F05" w:rsidR="00B9527E" w:rsidRDefault="00B9527E" w:rsidP="00D53522">
            <w:pPr>
              <w:pStyle w:val="TableEntry"/>
            </w:pPr>
            <w:r>
              <w:t>Number of pixels from left of picture where active pixels begin. Default is integer part of (WidthPixels-ActiveWidthPixels)/2</w:t>
            </w:r>
          </w:p>
        </w:tc>
        <w:tc>
          <w:tcPr>
            <w:tcW w:w="3247" w:type="dxa"/>
          </w:tcPr>
          <w:p w14:paraId="7D8A57A0" w14:textId="05052F85" w:rsidR="00B9527E" w:rsidRDefault="00B9527E" w:rsidP="00D53522">
            <w:pPr>
              <w:pStyle w:val="TableEntry"/>
            </w:pPr>
            <w:r>
              <w:t>xs:int</w:t>
            </w:r>
          </w:p>
        </w:tc>
        <w:tc>
          <w:tcPr>
            <w:tcW w:w="650" w:type="dxa"/>
          </w:tcPr>
          <w:p w14:paraId="3F5091A8" w14:textId="68A48F50" w:rsidR="00B9527E" w:rsidRDefault="00B9527E" w:rsidP="00D53522">
            <w:pPr>
              <w:pStyle w:val="TableEntry"/>
            </w:pPr>
            <w:r>
              <w:t>0..1</w:t>
            </w:r>
          </w:p>
        </w:tc>
      </w:tr>
      <w:tr w:rsidR="00F30496" w:rsidRPr="0000320B" w14:paraId="484576FA" w14:textId="77777777" w:rsidTr="00B9527E">
        <w:trPr>
          <w:cantSplit/>
        </w:trPr>
        <w:tc>
          <w:tcPr>
            <w:tcW w:w="2235" w:type="dxa"/>
          </w:tcPr>
          <w:p w14:paraId="73627C5C" w14:textId="77777777" w:rsidR="00F30496" w:rsidRDefault="00F30496" w:rsidP="00D53522">
            <w:pPr>
              <w:pStyle w:val="TableEntry"/>
            </w:pPr>
            <w:r>
              <w:t>Active</w:t>
            </w:r>
            <w:r w:rsidR="00A076AA">
              <w:t>Height</w:t>
            </w:r>
            <w:r>
              <w:t>Pixels</w:t>
            </w:r>
          </w:p>
        </w:tc>
        <w:tc>
          <w:tcPr>
            <w:tcW w:w="1069" w:type="dxa"/>
          </w:tcPr>
          <w:p w14:paraId="2449D95F" w14:textId="77777777" w:rsidR="00F30496" w:rsidRPr="00EC065B" w:rsidRDefault="00F30496" w:rsidP="00D53522">
            <w:pPr>
              <w:pStyle w:val="TableEntry"/>
            </w:pPr>
          </w:p>
        </w:tc>
        <w:tc>
          <w:tcPr>
            <w:tcW w:w="2613" w:type="dxa"/>
          </w:tcPr>
          <w:p w14:paraId="4024E668" w14:textId="0D6D8E2A" w:rsidR="00F30496" w:rsidRDefault="00F30496" w:rsidP="00D53522">
            <w:pPr>
              <w:pStyle w:val="TableEntry"/>
            </w:pPr>
            <w:r>
              <w:t xml:space="preserve">Number of active pixels. Must be less than or equal to </w:t>
            </w:r>
            <w:r w:rsidR="005A0750">
              <w:t>HeightPixels</w:t>
            </w:r>
            <w:r>
              <w:t>.</w:t>
            </w:r>
          </w:p>
        </w:tc>
        <w:tc>
          <w:tcPr>
            <w:tcW w:w="3247"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B9527E" w:rsidRPr="0000320B" w14:paraId="3125A20A" w14:textId="77777777" w:rsidTr="00B9527E">
        <w:trPr>
          <w:cantSplit/>
        </w:trPr>
        <w:tc>
          <w:tcPr>
            <w:tcW w:w="2235" w:type="dxa"/>
          </w:tcPr>
          <w:p w14:paraId="44607CB9" w14:textId="77777777" w:rsidR="00B9527E" w:rsidRDefault="00B9527E" w:rsidP="00B9527E">
            <w:pPr>
              <w:pStyle w:val="TableEntry"/>
            </w:pPr>
          </w:p>
        </w:tc>
        <w:tc>
          <w:tcPr>
            <w:tcW w:w="1069" w:type="dxa"/>
          </w:tcPr>
          <w:p w14:paraId="449D96A7" w14:textId="188FBED3" w:rsidR="00B9527E" w:rsidRPr="00EC065B" w:rsidRDefault="00B9527E" w:rsidP="00B9527E">
            <w:pPr>
              <w:pStyle w:val="TableEntry"/>
            </w:pPr>
            <w:r>
              <w:t>yOffset</w:t>
            </w:r>
          </w:p>
        </w:tc>
        <w:tc>
          <w:tcPr>
            <w:tcW w:w="2613" w:type="dxa"/>
          </w:tcPr>
          <w:p w14:paraId="6CA96F83" w14:textId="430C6CA7" w:rsidR="00B9527E" w:rsidRDefault="00B9527E" w:rsidP="00B9527E">
            <w:pPr>
              <w:pStyle w:val="TableEntry"/>
            </w:pPr>
            <w:r>
              <w:t>Number of pixels from bottom of picture where active pixels begin. Default is integer part of (HeightPixels-ActiveHeightPixels)/2</w:t>
            </w:r>
          </w:p>
        </w:tc>
        <w:tc>
          <w:tcPr>
            <w:tcW w:w="3247" w:type="dxa"/>
          </w:tcPr>
          <w:p w14:paraId="3B27F58B" w14:textId="13675674" w:rsidR="00B9527E" w:rsidRDefault="00B9527E" w:rsidP="00B9527E">
            <w:pPr>
              <w:pStyle w:val="TableEntry"/>
            </w:pPr>
            <w:r>
              <w:t>xs:int</w:t>
            </w:r>
          </w:p>
        </w:tc>
        <w:tc>
          <w:tcPr>
            <w:tcW w:w="650" w:type="dxa"/>
          </w:tcPr>
          <w:p w14:paraId="0703A034" w14:textId="7E6C6CA4" w:rsidR="00B9527E" w:rsidRDefault="00B9527E" w:rsidP="00B9527E">
            <w:pPr>
              <w:pStyle w:val="TableEntry"/>
            </w:pPr>
            <w:r>
              <w:t>0..1</w:t>
            </w:r>
          </w:p>
        </w:tc>
      </w:tr>
      <w:tr w:rsidR="00B9527E" w:rsidRPr="0000320B" w14:paraId="5B08708A" w14:textId="77777777" w:rsidTr="00B9527E">
        <w:trPr>
          <w:cantSplit/>
        </w:trPr>
        <w:tc>
          <w:tcPr>
            <w:tcW w:w="2235" w:type="dxa"/>
          </w:tcPr>
          <w:p w14:paraId="2BF222D2" w14:textId="77777777" w:rsidR="00B9527E" w:rsidRDefault="00B9527E" w:rsidP="00B9527E">
            <w:pPr>
              <w:pStyle w:val="TableEntry"/>
            </w:pPr>
            <w:r>
              <w:t>FrameRate</w:t>
            </w:r>
          </w:p>
        </w:tc>
        <w:tc>
          <w:tcPr>
            <w:tcW w:w="1069" w:type="dxa"/>
          </w:tcPr>
          <w:p w14:paraId="032EAF81" w14:textId="77777777" w:rsidR="00B9527E" w:rsidRPr="00EC065B" w:rsidRDefault="00B9527E" w:rsidP="00B9527E">
            <w:pPr>
              <w:pStyle w:val="TableEntry"/>
            </w:pPr>
          </w:p>
        </w:tc>
        <w:tc>
          <w:tcPr>
            <w:tcW w:w="2613" w:type="dxa"/>
          </w:tcPr>
          <w:p w14:paraId="310F99D7" w14:textId="77777777" w:rsidR="00B9527E" w:rsidRDefault="00B9527E" w:rsidP="00B9527E">
            <w:pPr>
              <w:pStyle w:val="TableEntry"/>
            </w:pPr>
            <w:r>
              <w:t>Frames/second.  If interlaced, use the frame rate (e.g., NTSC is 30).</w:t>
            </w:r>
          </w:p>
        </w:tc>
        <w:tc>
          <w:tcPr>
            <w:tcW w:w="3247" w:type="dxa"/>
          </w:tcPr>
          <w:p w14:paraId="3E8DACDE" w14:textId="77777777" w:rsidR="00B9527E" w:rsidRDefault="00B9527E" w:rsidP="00B9527E">
            <w:pPr>
              <w:pStyle w:val="TableEntry"/>
            </w:pPr>
            <w:r>
              <w:t>xs:int</w:t>
            </w:r>
          </w:p>
        </w:tc>
        <w:tc>
          <w:tcPr>
            <w:tcW w:w="650" w:type="dxa"/>
          </w:tcPr>
          <w:p w14:paraId="5C2D905F" w14:textId="77777777" w:rsidR="00B9527E" w:rsidRPr="00EC065B" w:rsidRDefault="00B9527E" w:rsidP="00B9527E">
            <w:pPr>
              <w:pStyle w:val="TableEntry"/>
            </w:pPr>
            <w:r>
              <w:t>0..1</w:t>
            </w:r>
          </w:p>
        </w:tc>
      </w:tr>
      <w:tr w:rsidR="00B9527E" w:rsidRPr="0000320B" w14:paraId="6A9D85FF" w14:textId="77777777" w:rsidTr="00B9527E">
        <w:trPr>
          <w:cantSplit/>
        </w:trPr>
        <w:tc>
          <w:tcPr>
            <w:tcW w:w="2235" w:type="dxa"/>
          </w:tcPr>
          <w:p w14:paraId="6DD24AC7" w14:textId="77777777" w:rsidR="00B9527E" w:rsidRDefault="00B9527E" w:rsidP="00B9527E">
            <w:pPr>
              <w:pStyle w:val="TableEntry"/>
            </w:pPr>
          </w:p>
        </w:tc>
        <w:tc>
          <w:tcPr>
            <w:tcW w:w="1069" w:type="dxa"/>
          </w:tcPr>
          <w:p w14:paraId="378B9CAB" w14:textId="77777777" w:rsidR="00B9527E" w:rsidRPr="00EC065B" w:rsidRDefault="00B9527E" w:rsidP="00B9527E">
            <w:pPr>
              <w:pStyle w:val="TableEntry"/>
            </w:pPr>
            <w:r>
              <w:t>multiplier</w:t>
            </w:r>
          </w:p>
        </w:tc>
        <w:tc>
          <w:tcPr>
            <w:tcW w:w="2613" w:type="dxa"/>
          </w:tcPr>
          <w:p w14:paraId="02062703" w14:textId="77777777" w:rsidR="00B9527E" w:rsidRDefault="00B9527E" w:rsidP="00B9527E">
            <w:pPr>
              <w:pStyle w:val="TableEntry"/>
            </w:pPr>
            <w:r>
              <w:t>This attribute indicates whether the 1000/1001 multiple should be applied.  There is only one legal value for this attribute which is “1000/1001”.  If present, then apply 1000/1001 multiplier to FrameRate. For example, a FrameRate of 30 with multiplier=‘1000/1001’ defines an actual frame rate of 29.97. If the frame rate is integral, this attribute shall not be present</w:t>
            </w:r>
          </w:p>
        </w:tc>
        <w:tc>
          <w:tcPr>
            <w:tcW w:w="3247" w:type="dxa"/>
          </w:tcPr>
          <w:p w14:paraId="41135E3B" w14:textId="77777777" w:rsidR="00B9527E" w:rsidRDefault="00B9527E" w:rsidP="00B9527E">
            <w:pPr>
              <w:pStyle w:val="TableEntry"/>
            </w:pPr>
            <w:r>
              <w:t>xs:string</w:t>
            </w:r>
          </w:p>
          <w:p w14:paraId="1F12C37F" w14:textId="77777777" w:rsidR="00B9527E" w:rsidRDefault="00B9527E" w:rsidP="00B9527E">
            <w:pPr>
              <w:pStyle w:val="TableEntry"/>
            </w:pPr>
            <w:r>
              <w:t>“1000/1001”</w:t>
            </w:r>
          </w:p>
        </w:tc>
        <w:tc>
          <w:tcPr>
            <w:tcW w:w="650" w:type="dxa"/>
          </w:tcPr>
          <w:p w14:paraId="2DE2A33F" w14:textId="77777777" w:rsidR="00B9527E" w:rsidRDefault="00B9527E" w:rsidP="00B9527E">
            <w:pPr>
              <w:pStyle w:val="TableEntry"/>
            </w:pPr>
            <w:r>
              <w:t>0..1</w:t>
            </w:r>
          </w:p>
        </w:tc>
      </w:tr>
      <w:tr w:rsidR="00B9527E" w:rsidRPr="0000320B" w14:paraId="13DC9C37" w14:textId="77777777" w:rsidTr="00B9527E">
        <w:trPr>
          <w:cantSplit/>
        </w:trPr>
        <w:tc>
          <w:tcPr>
            <w:tcW w:w="2235" w:type="dxa"/>
          </w:tcPr>
          <w:p w14:paraId="382A66DF" w14:textId="77777777" w:rsidR="00B9527E" w:rsidRDefault="00B9527E" w:rsidP="00B9527E">
            <w:pPr>
              <w:pStyle w:val="TableEntry"/>
            </w:pPr>
          </w:p>
        </w:tc>
        <w:tc>
          <w:tcPr>
            <w:tcW w:w="1069" w:type="dxa"/>
          </w:tcPr>
          <w:p w14:paraId="4DB94DAE" w14:textId="77777777" w:rsidR="00B9527E" w:rsidRPr="00EC065B" w:rsidRDefault="00B9527E" w:rsidP="00B9527E">
            <w:pPr>
              <w:pStyle w:val="TableEntry"/>
            </w:pPr>
            <w:r>
              <w:t>timecode</w:t>
            </w:r>
          </w:p>
        </w:tc>
        <w:tc>
          <w:tcPr>
            <w:tcW w:w="2613" w:type="dxa"/>
          </w:tcPr>
          <w:p w14:paraId="58E5EFCA" w14:textId="77777777" w:rsidR="00B9527E" w:rsidRDefault="00B9527E" w:rsidP="00B9527E">
            <w:pPr>
              <w:pStyle w:val="TableEntry"/>
            </w:pPr>
            <w:r>
              <w:t>Indication of how drop frames are handled in timecode.  See below.</w:t>
            </w:r>
          </w:p>
        </w:tc>
        <w:tc>
          <w:tcPr>
            <w:tcW w:w="3247" w:type="dxa"/>
          </w:tcPr>
          <w:p w14:paraId="082D0196" w14:textId="77777777" w:rsidR="00B9527E" w:rsidRDefault="00B9527E" w:rsidP="00B9527E">
            <w:pPr>
              <w:pStyle w:val="TableEntry"/>
            </w:pPr>
            <w:r>
              <w:t>xs:string</w:t>
            </w:r>
          </w:p>
        </w:tc>
        <w:tc>
          <w:tcPr>
            <w:tcW w:w="650" w:type="dxa"/>
          </w:tcPr>
          <w:p w14:paraId="41A28BDE" w14:textId="77777777" w:rsidR="00B9527E" w:rsidRDefault="00B9527E" w:rsidP="00B9527E">
            <w:pPr>
              <w:pStyle w:val="TableEntry"/>
            </w:pPr>
            <w:r>
              <w:t>0..1</w:t>
            </w:r>
          </w:p>
        </w:tc>
      </w:tr>
      <w:tr w:rsidR="00B9527E" w:rsidRPr="0000320B" w14:paraId="0C2AA0B9" w14:textId="77777777" w:rsidTr="00B9527E">
        <w:trPr>
          <w:cantSplit/>
        </w:trPr>
        <w:tc>
          <w:tcPr>
            <w:tcW w:w="2235" w:type="dxa"/>
          </w:tcPr>
          <w:p w14:paraId="1161B849" w14:textId="77777777" w:rsidR="00B9527E" w:rsidRDefault="00B9527E" w:rsidP="00B9527E">
            <w:pPr>
              <w:pStyle w:val="TableEntry"/>
            </w:pPr>
            <w:r>
              <w:t>Progressive</w:t>
            </w:r>
          </w:p>
        </w:tc>
        <w:tc>
          <w:tcPr>
            <w:tcW w:w="1069" w:type="dxa"/>
          </w:tcPr>
          <w:p w14:paraId="6CE774E0" w14:textId="77777777" w:rsidR="00B9527E" w:rsidRPr="00EC065B" w:rsidRDefault="00B9527E" w:rsidP="00B9527E">
            <w:pPr>
              <w:pStyle w:val="TableEntry"/>
            </w:pPr>
          </w:p>
        </w:tc>
        <w:tc>
          <w:tcPr>
            <w:tcW w:w="2613" w:type="dxa"/>
          </w:tcPr>
          <w:p w14:paraId="067BA399" w14:textId="77777777" w:rsidR="00B9527E" w:rsidRDefault="00B9527E" w:rsidP="00B9527E">
            <w:pPr>
              <w:pStyle w:val="TableEntry"/>
            </w:pPr>
            <w:r>
              <w:t>Whether image is progressive.  “true”=progressive, “false”=interlaced</w:t>
            </w:r>
          </w:p>
        </w:tc>
        <w:tc>
          <w:tcPr>
            <w:tcW w:w="3247" w:type="dxa"/>
          </w:tcPr>
          <w:p w14:paraId="503FDF8D" w14:textId="77777777" w:rsidR="00B9527E" w:rsidRDefault="00B9527E" w:rsidP="00B9527E">
            <w:pPr>
              <w:pStyle w:val="TableEntry"/>
            </w:pPr>
            <w:r>
              <w:t>xs:boolean</w:t>
            </w:r>
          </w:p>
        </w:tc>
        <w:tc>
          <w:tcPr>
            <w:tcW w:w="650" w:type="dxa"/>
          </w:tcPr>
          <w:p w14:paraId="3D6FFC30" w14:textId="77777777" w:rsidR="00B9527E" w:rsidRPr="00EC065B" w:rsidRDefault="00B9527E" w:rsidP="00B9527E">
            <w:pPr>
              <w:pStyle w:val="TableEntry"/>
            </w:pPr>
            <w:r>
              <w:t>0..1</w:t>
            </w:r>
          </w:p>
        </w:tc>
      </w:tr>
      <w:tr w:rsidR="00B9527E" w:rsidRPr="0000320B" w14:paraId="3701F183" w14:textId="77777777" w:rsidTr="00B9527E">
        <w:trPr>
          <w:cantSplit/>
        </w:trPr>
        <w:tc>
          <w:tcPr>
            <w:tcW w:w="2235" w:type="dxa"/>
          </w:tcPr>
          <w:p w14:paraId="5A64802B" w14:textId="77777777" w:rsidR="00B9527E" w:rsidRDefault="00B9527E" w:rsidP="00B9527E">
            <w:pPr>
              <w:pStyle w:val="TableEntry"/>
            </w:pPr>
          </w:p>
        </w:tc>
        <w:tc>
          <w:tcPr>
            <w:tcW w:w="1069" w:type="dxa"/>
          </w:tcPr>
          <w:p w14:paraId="5C95DCD8" w14:textId="77777777" w:rsidR="00B9527E" w:rsidRPr="00EC065B" w:rsidRDefault="00B9527E" w:rsidP="00B9527E">
            <w:pPr>
              <w:pStyle w:val="TableEntry"/>
            </w:pPr>
            <w:r>
              <w:t>scanOrder</w:t>
            </w:r>
          </w:p>
        </w:tc>
        <w:tc>
          <w:tcPr>
            <w:tcW w:w="2613" w:type="dxa"/>
          </w:tcPr>
          <w:p w14:paraId="7C462188" w14:textId="77777777" w:rsidR="00B9527E" w:rsidRDefault="00B9527E" w:rsidP="00B9527E">
            <w:pPr>
              <w:pStyle w:val="TableEntry"/>
            </w:pPr>
            <w:r>
              <w:t>Indicates the scan order.</w:t>
            </w:r>
          </w:p>
        </w:tc>
        <w:tc>
          <w:tcPr>
            <w:tcW w:w="3247" w:type="dxa"/>
          </w:tcPr>
          <w:p w14:paraId="29816128" w14:textId="77777777" w:rsidR="00B9527E" w:rsidRDefault="00B9527E" w:rsidP="00B9527E">
            <w:pPr>
              <w:pStyle w:val="TableEntry"/>
            </w:pPr>
            <w:r>
              <w:t>xs:string</w:t>
            </w:r>
          </w:p>
        </w:tc>
        <w:tc>
          <w:tcPr>
            <w:tcW w:w="650" w:type="dxa"/>
          </w:tcPr>
          <w:p w14:paraId="63791405" w14:textId="77777777" w:rsidR="00B9527E" w:rsidRDefault="00B9527E" w:rsidP="00B9527E">
            <w:pPr>
              <w:pStyle w:val="TableEntry"/>
            </w:pPr>
            <w:r>
              <w:t>0..1</w:t>
            </w:r>
          </w:p>
        </w:tc>
      </w:tr>
      <w:tr w:rsidR="0001635F" w:rsidRPr="0000320B" w14:paraId="0D719816" w14:textId="77777777" w:rsidTr="00B9527E">
        <w:trPr>
          <w:cantSplit/>
          <w:ins w:id="2195" w:author="Craig Seidel" w:date="2024-02-02T15:35:00Z"/>
        </w:trPr>
        <w:tc>
          <w:tcPr>
            <w:tcW w:w="2235" w:type="dxa"/>
          </w:tcPr>
          <w:p w14:paraId="57460D6B" w14:textId="52E6C6D1" w:rsidR="0001635F" w:rsidRDefault="0001635F" w:rsidP="0001635F">
            <w:pPr>
              <w:pStyle w:val="TableEntry"/>
              <w:rPr>
                <w:ins w:id="2196" w:author="Craig Seidel" w:date="2024-02-02T15:35:00Z"/>
              </w:rPr>
            </w:pPr>
          </w:p>
        </w:tc>
        <w:tc>
          <w:tcPr>
            <w:tcW w:w="1069" w:type="dxa"/>
          </w:tcPr>
          <w:p w14:paraId="357D9CAF" w14:textId="09F4C1AD" w:rsidR="0001635F" w:rsidRPr="00EC065B" w:rsidRDefault="0001635F" w:rsidP="0001635F">
            <w:pPr>
              <w:pStyle w:val="TableEntry"/>
              <w:rPr>
                <w:ins w:id="2197" w:author="Craig Seidel" w:date="2024-02-02T15:35:00Z"/>
              </w:rPr>
            </w:pPr>
            <w:ins w:id="2198" w:author="Craig Seidel" w:date="2024-02-02T15:35:00Z">
              <w:r>
                <w:t>pulldown</w:t>
              </w:r>
            </w:ins>
          </w:p>
        </w:tc>
        <w:tc>
          <w:tcPr>
            <w:tcW w:w="2613" w:type="dxa"/>
          </w:tcPr>
          <w:p w14:paraId="2EF0C51C" w14:textId="512FBD68" w:rsidR="0001635F" w:rsidRDefault="0001635F" w:rsidP="0001635F">
            <w:pPr>
              <w:pStyle w:val="TableEntry"/>
              <w:rPr>
                <w:ins w:id="2199" w:author="Craig Seidel" w:date="2024-02-02T15:35:00Z"/>
              </w:rPr>
            </w:pPr>
            <w:ins w:id="2200" w:author="Craig Seidel" w:date="2024-02-02T15:35:00Z">
              <w:r>
                <w:t>Pulldown sequence (e.g., “3:2”)</w:t>
              </w:r>
            </w:ins>
          </w:p>
        </w:tc>
        <w:tc>
          <w:tcPr>
            <w:tcW w:w="3247" w:type="dxa"/>
          </w:tcPr>
          <w:p w14:paraId="65C68D59" w14:textId="2F820F41" w:rsidR="0001635F" w:rsidRDefault="0001635F" w:rsidP="0001635F">
            <w:pPr>
              <w:pStyle w:val="TableEntry"/>
              <w:rPr>
                <w:ins w:id="2201" w:author="Craig Seidel" w:date="2024-02-02T15:35:00Z"/>
              </w:rPr>
            </w:pPr>
            <w:ins w:id="2202" w:author="Craig Seidel" w:date="2024-02-02T15:35:00Z">
              <w:r>
                <w:t>xs:string</w:t>
              </w:r>
            </w:ins>
          </w:p>
        </w:tc>
        <w:tc>
          <w:tcPr>
            <w:tcW w:w="650" w:type="dxa"/>
          </w:tcPr>
          <w:p w14:paraId="0D2988CB" w14:textId="2B900D9A" w:rsidR="0001635F" w:rsidRDefault="0001635F" w:rsidP="0001635F">
            <w:pPr>
              <w:pStyle w:val="TableEntry"/>
              <w:rPr>
                <w:ins w:id="2203" w:author="Craig Seidel" w:date="2024-02-02T15:35:00Z"/>
              </w:rPr>
            </w:pPr>
            <w:ins w:id="2204" w:author="Craig Seidel" w:date="2024-02-02T15:35:00Z">
              <w:r>
                <w:t>0..1</w:t>
              </w:r>
            </w:ins>
          </w:p>
        </w:tc>
      </w:tr>
      <w:tr w:rsidR="0001635F" w:rsidRPr="0000320B" w14:paraId="7FDD16A8" w14:textId="77777777" w:rsidTr="00B9527E">
        <w:trPr>
          <w:cantSplit/>
        </w:trPr>
        <w:tc>
          <w:tcPr>
            <w:tcW w:w="2235" w:type="dxa"/>
          </w:tcPr>
          <w:p w14:paraId="609B056E" w14:textId="77777777" w:rsidR="0001635F" w:rsidRDefault="0001635F" w:rsidP="0001635F">
            <w:pPr>
              <w:pStyle w:val="TableEntry"/>
            </w:pPr>
            <w:r>
              <w:t>ColorSubsampling</w:t>
            </w:r>
          </w:p>
        </w:tc>
        <w:tc>
          <w:tcPr>
            <w:tcW w:w="1069" w:type="dxa"/>
          </w:tcPr>
          <w:p w14:paraId="362C3ACF" w14:textId="77777777" w:rsidR="0001635F" w:rsidRPr="00EC065B" w:rsidRDefault="0001635F" w:rsidP="0001635F">
            <w:pPr>
              <w:pStyle w:val="TableEntry"/>
            </w:pPr>
          </w:p>
        </w:tc>
        <w:tc>
          <w:tcPr>
            <w:tcW w:w="2613" w:type="dxa"/>
          </w:tcPr>
          <w:p w14:paraId="59D8D59D" w14:textId="77777777" w:rsidR="0001635F" w:rsidRDefault="0001635F" w:rsidP="0001635F">
            <w:pPr>
              <w:pStyle w:val="TableEntry"/>
            </w:pPr>
            <w:r>
              <w:t>Color subsampling model, if applicable.</w:t>
            </w:r>
          </w:p>
        </w:tc>
        <w:tc>
          <w:tcPr>
            <w:tcW w:w="3247" w:type="dxa"/>
          </w:tcPr>
          <w:p w14:paraId="6E87CDA3" w14:textId="77777777" w:rsidR="0001635F" w:rsidRDefault="0001635F" w:rsidP="0001635F">
            <w:pPr>
              <w:pStyle w:val="TableEntry"/>
            </w:pPr>
            <w:r>
              <w:t>xs:string</w:t>
            </w:r>
          </w:p>
        </w:tc>
        <w:tc>
          <w:tcPr>
            <w:tcW w:w="650" w:type="dxa"/>
          </w:tcPr>
          <w:p w14:paraId="6AE8CBBE" w14:textId="77777777" w:rsidR="0001635F" w:rsidRDefault="0001635F" w:rsidP="0001635F">
            <w:pPr>
              <w:pStyle w:val="TableEntry"/>
            </w:pPr>
            <w:r>
              <w:t>0..1</w:t>
            </w:r>
          </w:p>
        </w:tc>
      </w:tr>
      <w:tr w:rsidR="0001635F" w:rsidRPr="0000320B" w14:paraId="599BDB2D" w14:textId="77777777" w:rsidTr="00B9527E">
        <w:trPr>
          <w:cantSplit/>
        </w:trPr>
        <w:tc>
          <w:tcPr>
            <w:tcW w:w="2235" w:type="dxa"/>
          </w:tcPr>
          <w:p w14:paraId="0B9B5023" w14:textId="36C9839E" w:rsidR="0001635F" w:rsidRDefault="0001635F" w:rsidP="0001635F">
            <w:pPr>
              <w:pStyle w:val="TableEntry"/>
            </w:pPr>
            <w:r>
              <w:t>BitDepth</w:t>
            </w:r>
          </w:p>
        </w:tc>
        <w:tc>
          <w:tcPr>
            <w:tcW w:w="1069" w:type="dxa"/>
          </w:tcPr>
          <w:p w14:paraId="605DF47A" w14:textId="77777777" w:rsidR="0001635F" w:rsidRPr="00EC065B" w:rsidRDefault="0001635F" w:rsidP="0001635F">
            <w:pPr>
              <w:pStyle w:val="TableEntry"/>
            </w:pPr>
          </w:p>
        </w:tc>
        <w:tc>
          <w:tcPr>
            <w:tcW w:w="2613" w:type="dxa"/>
          </w:tcPr>
          <w:p w14:paraId="0F78DB24" w14:textId="697A051F" w:rsidR="0001635F" w:rsidRDefault="0001635F" w:rsidP="0001635F">
            <w:pPr>
              <w:pStyle w:val="TableEntry"/>
            </w:pPr>
            <w:r>
              <w:t>M</w:t>
            </w:r>
            <w:r w:rsidRPr="00AA4B5E">
              <w:t xml:space="preserve">aximum bit depth of each </w:t>
            </w:r>
            <w:r>
              <w:t xml:space="preserve">encoded </w:t>
            </w:r>
            <w:r w:rsidRPr="00AA4B5E">
              <w:t xml:space="preserve">color </w:t>
            </w:r>
            <w:r>
              <w:t>sample</w:t>
            </w:r>
            <w:r w:rsidRPr="00AA4B5E">
              <w:t xml:space="preserve">.  So-called ‘8-bit video’ would be encoded as ‘8’.  </w:t>
            </w:r>
          </w:p>
        </w:tc>
        <w:tc>
          <w:tcPr>
            <w:tcW w:w="3247" w:type="dxa"/>
          </w:tcPr>
          <w:p w14:paraId="2A7BC05B" w14:textId="125AF518" w:rsidR="0001635F" w:rsidRDefault="0001635F" w:rsidP="0001635F">
            <w:pPr>
              <w:pStyle w:val="TableEntry"/>
            </w:pPr>
            <w:r>
              <w:t>xs:positiveInteger</w:t>
            </w:r>
          </w:p>
        </w:tc>
        <w:tc>
          <w:tcPr>
            <w:tcW w:w="650" w:type="dxa"/>
          </w:tcPr>
          <w:p w14:paraId="688F3973" w14:textId="27D5D0D3" w:rsidR="0001635F" w:rsidRDefault="0001635F" w:rsidP="0001635F">
            <w:pPr>
              <w:pStyle w:val="TableEntry"/>
            </w:pPr>
            <w:r>
              <w:t>0..1</w:t>
            </w:r>
          </w:p>
        </w:tc>
      </w:tr>
      <w:tr w:rsidR="0001635F" w:rsidRPr="0000320B" w14:paraId="6DAA13CF" w14:textId="77777777" w:rsidTr="00B9527E">
        <w:trPr>
          <w:cantSplit/>
        </w:trPr>
        <w:tc>
          <w:tcPr>
            <w:tcW w:w="2235" w:type="dxa"/>
          </w:tcPr>
          <w:p w14:paraId="4B34247D" w14:textId="77777777" w:rsidR="0001635F" w:rsidRDefault="0001635F" w:rsidP="0001635F">
            <w:pPr>
              <w:pStyle w:val="TableEntry"/>
            </w:pPr>
          </w:p>
        </w:tc>
        <w:tc>
          <w:tcPr>
            <w:tcW w:w="1069" w:type="dxa"/>
          </w:tcPr>
          <w:p w14:paraId="2A68B2C4" w14:textId="652194FB" w:rsidR="0001635F" w:rsidRPr="00EC065B" w:rsidRDefault="0001635F" w:rsidP="0001635F">
            <w:pPr>
              <w:pStyle w:val="TableEntry"/>
            </w:pPr>
            <w:r>
              <w:t>alphaDepth</w:t>
            </w:r>
          </w:p>
        </w:tc>
        <w:tc>
          <w:tcPr>
            <w:tcW w:w="2613" w:type="dxa"/>
          </w:tcPr>
          <w:p w14:paraId="0D9EDD80" w14:textId="40C9D835" w:rsidR="0001635F" w:rsidRDefault="0001635F" w:rsidP="0001635F">
            <w:pPr>
              <w:pStyle w:val="TableEntry"/>
            </w:pPr>
            <w:r>
              <w:t>N</w:t>
            </w:r>
            <w:r w:rsidRPr="00AA4B5E">
              <w:t xml:space="preserve">umber of </w:t>
            </w:r>
            <w:r>
              <w:t xml:space="preserve">alpha channel </w:t>
            </w:r>
            <w:r w:rsidRPr="00AA4B5E">
              <w:t>bits (transparency) in each pixel.  If zero or absent, there no alpha channel.</w:t>
            </w:r>
          </w:p>
        </w:tc>
        <w:tc>
          <w:tcPr>
            <w:tcW w:w="3247" w:type="dxa"/>
          </w:tcPr>
          <w:p w14:paraId="22A4383D" w14:textId="3E865378" w:rsidR="0001635F" w:rsidRDefault="0001635F" w:rsidP="0001635F">
            <w:pPr>
              <w:pStyle w:val="TableEntry"/>
            </w:pPr>
            <w:r>
              <w:t>xs:nonNegativeInteger</w:t>
            </w:r>
          </w:p>
        </w:tc>
        <w:tc>
          <w:tcPr>
            <w:tcW w:w="650" w:type="dxa"/>
          </w:tcPr>
          <w:p w14:paraId="110E539B" w14:textId="5CB0BF47" w:rsidR="0001635F" w:rsidRDefault="0001635F" w:rsidP="0001635F">
            <w:pPr>
              <w:pStyle w:val="TableEntry"/>
            </w:pPr>
            <w:r>
              <w:t>0..1</w:t>
            </w:r>
          </w:p>
        </w:tc>
      </w:tr>
      <w:tr w:rsidR="0001635F" w:rsidRPr="0000320B" w14:paraId="3EF57AFD" w14:textId="77777777" w:rsidTr="00B9527E">
        <w:trPr>
          <w:cantSplit/>
        </w:trPr>
        <w:tc>
          <w:tcPr>
            <w:tcW w:w="2235" w:type="dxa"/>
          </w:tcPr>
          <w:p w14:paraId="5FBB14C1" w14:textId="77777777" w:rsidR="0001635F" w:rsidRDefault="0001635F" w:rsidP="0001635F">
            <w:pPr>
              <w:pStyle w:val="TableEntry"/>
            </w:pPr>
            <w:r>
              <w:t>Colorimetry</w:t>
            </w:r>
          </w:p>
        </w:tc>
        <w:tc>
          <w:tcPr>
            <w:tcW w:w="1069" w:type="dxa"/>
          </w:tcPr>
          <w:p w14:paraId="27181558" w14:textId="77777777" w:rsidR="0001635F" w:rsidRPr="00EC065B" w:rsidRDefault="0001635F" w:rsidP="0001635F">
            <w:pPr>
              <w:pStyle w:val="TableEntry"/>
            </w:pPr>
          </w:p>
        </w:tc>
        <w:tc>
          <w:tcPr>
            <w:tcW w:w="2613" w:type="dxa"/>
          </w:tcPr>
          <w:p w14:paraId="61F793A7" w14:textId="77777777" w:rsidR="0001635F" w:rsidRDefault="0001635F" w:rsidP="0001635F">
            <w:pPr>
              <w:pStyle w:val="TableEntry"/>
            </w:pPr>
            <w:r>
              <w:t xml:space="preserve">Picture colorimetry.  </w:t>
            </w:r>
          </w:p>
        </w:tc>
        <w:tc>
          <w:tcPr>
            <w:tcW w:w="3247" w:type="dxa"/>
          </w:tcPr>
          <w:p w14:paraId="71E860D4" w14:textId="77777777" w:rsidR="0001635F" w:rsidRDefault="0001635F" w:rsidP="0001635F">
            <w:pPr>
              <w:pStyle w:val="TableEntry"/>
            </w:pPr>
            <w:r>
              <w:t>xs:string</w:t>
            </w:r>
          </w:p>
        </w:tc>
        <w:tc>
          <w:tcPr>
            <w:tcW w:w="650" w:type="dxa"/>
          </w:tcPr>
          <w:p w14:paraId="7AD7AC2F" w14:textId="77777777" w:rsidR="0001635F" w:rsidRDefault="0001635F" w:rsidP="0001635F">
            <w:pPr>
              <w:pStyle w:val="TableEntry"/>
            </w:pPr>
            <w:r>
              <w:t>0..1</w:t>
            </w:r>
          </w:p>
        </w:tc>
      </w:tr>
      <w:tr w:rsidR="0001635F" w:rsidRPr="0000320B" w14:paraId="1AB517C2" w14:textId="77777777" w:rsidTr="00B9527E">
        <w:trPr>
          <w:cantSplit/>
        </w:trPr>
        <w:tc>
          <w:tcPr>
            <w:tcW w:w="2235" w:type="dxa"/>
          </w:tcPr>
          <w:p w14:paraId="6A7C15BF" w14:textId="77777777" w:rsidR="0001635F" w:rsidRDefault="0001635F" w:rsidP="0001635F">
            <w:pPr>
              <w:pStyle w:val="TableEntry"/>
            </w:pPr>
            <w:r>
              <w:t>Type3D</w:t>
            </w:r>
          </w:p>
        </w:tc>
        <w:tc>
          <w:tcPr>
            <w:tcW w:w="1069" w:type="dxa"/>
          </w:tcPr>
          <w:p w14:paraId="355B386C" w14:textId="77777777" w:rsidR="0001635F" w:rsidRPr="00EC065B" w:rsidRDefault="0001635F" w:rsidP="0001635F">
            <w:pPr>
              <w:pStyle w:val="TableEntry"/>
            </w:pPr>
          </w:p>
        </w:tc>
        <w:tc>
          <w:tcPr>
            <w:tcW w:w="2613" w:type="dxa"/>
          </w:tcPr>
          <w:p w14:paraId="079060A1" w14:textId="77777777" w:rsidR="0001635F" w:rsidRDefault="0001635F" w:rsidP="0001635F">
            <w:pPr>
              <w:pStyle w:val="TableEntry"/>
            </w:pPr>
            <w:r>
              <w:t>Type of 3D picture.  Encoding currently undefined.</w:t>
            </w:r>
          </w:p>
        </w:tc>
        <w:tc>
          <w:tcPr>
            <w:tcW w:w="3247" w:type="dxa"/>
          </w:tcPr>
          <w:p w14:paraId="48D7A85A" w14:textId="77777777" w:rsidR="0001635F" w:rsidRDefault="0001635F" w:rsidP="0001635F">
            <w:pPr>
              <w:pStyle w:val="TableEntry"/>
            </w:pPr>
            <w:r>
              <w:t>xs:string</w:t>
            </w:r>
          </w:p>
        </w:tc>
        <w:tc>
          <w:tcPr>
            <w:tcW w:w="650" w:type="dxa"/>
          </w:tcPr>
          <w:p w14:paraId="14625073" w14:textId="77777777" w:rsidR="0001635F" w:rsidRDefault="0001635F" w:rsidP="0001635F">
            <w:pPr>
              <w:pStyle w:val="TableEntry"/>
            </w:pPr>
            <w:r>
              <w:t>0..1</w:t>
            </w:r>
          </w:p>
        </w:tc>
      </w:tr>
      <w:tr w:rsidR="0001635F" w:rsidRPr="0000320B" w14:paraId="78E30450" w14:textId="77777777" w:rsidTr="00B9527E">
        <w:trPr>
          <w:cantSplit/>
        </w:trPr>
        <w:tc>
          <w:tcPr>
            <w:tcW w:w="2235" w:type="dxa"/>
          </w:tcPr>
          <w:p w14:paraId="305D27FF" w14:textId="77777777" w:rsidR="0001635F" w:rsidRDefault="0001635F" w:rsidP="0001635F">
            <w:pPr>
              <w:pStyle w:val="TableEntry"/>
            </w:pPr>
            <w:r>
              <w:t>MasteredColorVolume</w:t>
            </w:r>
          </w:p>
        </w:tc>
        <w:tc>
          <w:tcPr>
            <w:tcW w:w="1069" w:type="dxa"/>
          </w:tcPr>
          <w:p w14:paraId="00D43629" w14:textId="77777777" w:rsidR="0001635F" w:rsidRPr="00EC065B" w:rsidRDefault="0001635F" w:rsidP="0001635F">
            <w:pPr>
              <w:pStyle w:val="TableEntry"/>
            </w:pPr>
          </w:p>
        </w:tc>
        <w:tc>
          <w:tcPr>
            <w:tcW w:w="2613" w:type="dxa"/>
          </w:tcPr>
          <w:p w14:paraId="682E722C" w14:textId="77777777" w:rsidR="0001635F" w:rsidRDefault="0001635F" w:rsidP="0001635F">
            <w:pPr>
              <w:pStyle w:val="TableEntry"/>
              <w:tabs>
                <w:tab w:val="right" w:pos="4215"/>
              </w:tabs>
            </w:pPr>
            <w:r>
              <w:t>Color Volume used at mastering.  This represents the boundaries of the encoded color.</w:t>
            </w:r>
          </w:p>
        </w:tc>
        <w:tc>
          <w:tcPr>
            <w:tcW w:w="3247" w:type="dxa"/>
          </w:tcPr>
          <w:p w14:paraId="58DEF36D" w14:textId="77777777" w:rsidR="0001635F" w:rsidRDefault="0001635F" w:rsidP="0001635F">
            <w:pPr>
              <w:pStyle w:val="TableEntry"/>
            </w:pPr>
            <w:r>
              <w:t>md:DigitalAssetColorVolume-type</w:t>
            </w:r>
          </w:p>
        </w:tc>
        <w:tc>
          <w:tcPr>
            <w:tcW w:w="650" w:type="dxa"/>
          </w:tcPr>
          <w:p w14:paraId="7C2D820C" w14:textId="77777777" w:rsidR="0001635F" w:rsidRDefault="0001635F" w:rsidP="0001635F">
            <w:pPr>
              <w:pStyle w:val="TableEntry"/>
            </w:pPr>
            <w:r>
              <w:t>0..1</w:t>
            </w:r>
          </w:p>
        </w:tc>
      </w:tr>
      <w:tr w:rsidR="0001635F" w:rsidRPr="0000320B" w14:paraId="7ABC4219" w14:textId="77777777" w:rsidTr="00B9527E">
        <w:trPr>
          <w:cantSplit/>
        </w:trPr>
        <w:tc>
          <w:tcPr>
            <w:tcW w:w="2235" w:type="dxa"/>
          </w:tcPr>
          <w:p w14:paraId="382957F1" w14:textId="77777777" w:rsidR="0001635F" w:rsidRDefault="0001635F" w:rsidP="0001635F">
            <w:pPr>
              <w:pStyle w:val="TableEntry"/>
            </w:pPr>
            <w:r>
              <w:t>ColorEncoding</w:t>
            </w:r>
          </w:p>
        </w:tc>
        <w:tc>
          <w:tcPr>
            <w:tcW w:w="1069" w:type="dxa"/>
          </w:tcPr>
          <w:p w14:paraId="251F7B2A" w14:textId="77777777" w:rsidR="0001635F" w:rsidRPr="00EC065B" w:rsidRDefault="0001635F" w:rsidP="0001635F">
            <w:pPr>
              <w:pStyle w:val="TableEntry"/>
            </w:pPr>
          </w:p>
        </w:tc>
        <w:tc>
          <w:tcPr>
            <w:tcW w:w="2613" w:type="dxa"/>
          </w:tcPr>
          <w:p w14:paraId="43C4C017" w14:textId="77777777" w:rsidR="0001635F" w:rsidRDefault="0001635F" w:rsidP="0001635F">
            <w:pPr>
              <w:pStyle w:val="TableEntry"/>
              <w:tabs>
                <w:tab w:val="right" w:pos="4215"/>
              </w:tabs>
            </w:pPr>
            <w:r>
              <w:t>Color encoding methods.</w:t>
            </w:r>
          </w:p>
        </w:tc>
        <w:tc>
          <w:tcPr>
            <w:tcW w:w="3247" w:type="dxa"/>
          </w:tcPr>
          <w:p w14:paraId="6E0A1748" w14:textId="77777777" w:rsidR="0001635F" w:rsidRDefault="0001635F" w:rsidP="0001635F">
            <w:pPr>
              <w:pStyle w:val="TableEntry"/>
            </w:pPr>
            <w:r>
              <w:t>md:DigitalAssetColorEncoding-type</w:t>
            </w:r>
          </w:p>
        </w:tc>
        <w:tc>
          <w:tcPr>
            <w:tcW w:w="650" w:type="dxa"/>
          </w:tcPr>
          <w:p w14:paraId="142C18B3" w14:textId="77777777" w:rsidR="0001635F" w:rsidRDefault="0001635F" w:rsidP="0001635F">
            <w:pPr>
              <w:pStyle w:val="TableEntry"/>
            </w:pPr>
            <w:r>
              <w:t>0..1</w:t>
            </w:r>
          </w:p>
        </w:tc>
      </w:tr>
      <w:tr w:rsidR="0001635F" w:rsidRPr="0000320B" w14:paraId="7A72605D" w14:textId="77777777" w:rsidTr="00B9527E">
        <w:trPr>
          <w:cantSplit/>
        </w:trPr>
        <w:tc>
          <w:tcPr>
            <w:tcW w:w="2235" w:type="dxa"/>
          </w:tcPr>
          <w:p w14:paraId="6A48B7F9" w14:textId="20E2C0F3" w:rsidR="0001635F" w:rsidRDefault="0001635F" w:rsidP="0001635F">
            <w:pPr>
              <w:pStyle w:val="TableEntry"/>
            </w:pPr>
            <w:r>
              <w:t>ColorTransformMetadata</w:t>
            </w:r>
          </w:p>
        </w:tc>
        <w:tc>
          <w:tcPr>
            <w:tcW w:w="1069" w:type="dxa"/>
          </w:tcPr>
          <w:p w14:paraId="02C6CA17" w14:textId="77777777" w:rsidR="0001635F" w:rsidRPr="00EC065B" w:rsidRDefault="0001635F" w:rsidP="0001635F">
            <w:pPr>
              <w:pStyle w:val="TableEntry"/>
            </w:pPr>
          </w:p>
        </w:tc>
        <w:tc>
          <w:tcPr>
            <w:tcW w:w="2613" w:type="dxa"/>
          </w:tcPr>
          <w:p w14:paraId="1F4386C9" w14:textId="1D8717C3" w:rsidR="0001635F" w:rsidRDefault="0001635F" w:rsidP="0001635F">
            <w:pPr>
              <w:pStyle w:val="TableEntry"/>
              <w:tabs>
                <w:tab w:val="right" w:pos="4215"/>
              </w:tabs>
            </w:pPr>
            <w:r>
              <w:t>Color Transform Metadata base and enhancement method</w:t>
            </w:r>
          </w:p>
        </w:tc>
        <w:tc>
          <w:tcPr>
            <w:tcW w:w="3247" w:type="dxa"/>
          </w:tcPr>
          <w:p w14:paraId="7C9689DC" w14:textId="170A7227" w:rsidR="0001635F" w:rsidRDefault="0001635F" w:rsidP="0001635F">
            <w:pPr>
              <w:pStyle w:val="TableEntry"/>
            </w:pPr>
            <w:r>
              <w:t>md:DigitalAssetColorTransformMetadata-type</w:t>
            </w:r>
          </w:p>
        </w:tc>
        <w:tc>
          <w:tcPr>
            <w:tcW w:w="650" w:type="dxa"/>
          </w:tcPr>
          <w:p w14:paraId="3633C0A6" w14:textId="0E7C5C5F" w:rsidR="0001635F" w:rsidRDefault="0001635F" w:rsidP="0001635F">
            <w:pPr>
              <w:pStyle w:val="TableEntry"/>
            </w:pPr>
            <w:r>
              <w:t>0..n</w:t>
            </w:r>
          </w:p>
        </w:tc>
      </w:tr>
      <w:tr w:rsidR="0001635F" w:rsidRPr="0000320B" w14:paraId="2B5EB014" w14:textId="77777777" w:rsidTr="00B9527E">
        <w:trPr>
          <w:cantSplit/>
        </w:trPr>
        <w:tc>
          <w:tcPr>
            <w:tcW w:w="2235" w:type="dxa"/>
          </w:tcPr>
          <w:p w14:paraId="6186727B" w14:textId="6E7D88F1" w:rsidR="0001635F" w:rsidRDefault="0001635F" w:rsidP="0001635F">
            <w:pPr>
              <w:pStyle w:val="TableEntry"/>
            </w:pPr>
            <w:r>
              <w:t>LightLevel</w:t>
            </w:r>
          </w:p>
        </w:tc>
        <w:tc>
          <w:tcPr>
            <w:tcW w:w="1069" w:type="dxa"/>
          </w:tcPr>
          <w:p w14:paraId="7DE2C0C1" w14:textId="77777777" w:rsidR="0001635F" w:rsidRPr="00EC065B" w:rsidRDefault="0001635F" w:rsidP="0001635F">
            <w:pPr>
              <w:pStyle w:val="TableEntry"/>
            </w:pPr>
          </w:p>
        </w:tc>
        <w:tc>
          <w:tcPr>
            <w:tcW w:w="2613" w:type="dxa"/>
          </w:tcPr>
          <w:p w14:paraId="7F09B7C7" w14:textId="30907C64" w:rsidR="0001635F" w:rsidRDefault="0001635F" w:rsidP="0001635F">
            <w:pPr>
              <w:pStyle w:val="TableEntry"/>
              <w:tabs>
                <w:tab w:val="right" w:pos="4215"/>
              </w:tabs>
            </w:pPr>
            <w:r>
              <w:t>Limits of encoded light levels.</w:t>
            </w:r>
          </w:p>
        </w:tc>
        <w:tc>
          <w:tcPr>
            <w:tcW w:w="3247" w:type="dxa"/>
          </w:tcPr>
          <w:p w14:paraId="32DC3D50" w14:textId="2C24906A" w:rsidR="0001635F" w:rsidRDefault="0001635F" w:rsidP="0001635F">
            <w:pPr>
              <w:pStyle w:val="TableEntry"/>
            </w:pPr>
            <w:r>
              <w:t>md:DigitalAssetVideoPictureLightLevel-type</w:t>
            </w:r>
          </w:p>
        </w:tc>
        <w:tc>
          <w:tcPr>
            <w:tcW w:w="650" w:type="dxa"/>
          </w:tcPr>
          <w:p w14:paraId="4628EED1" w14:textId="2DAEB9F4" w:rsidR="0001635F" w:rsidRDefault="0001635F" w:rsidP="0001635F">
            <w:pPr>
              <w:pStyle w:val="TableEntry"/>
            </w:pPr>
            <w:r>
              <w:t>0..1</w:t>
            </w:r>
          </w:p>
        </w:tc>
      </w:tr>
      <w:tr w:rsidR="0001635F" w:rsidRPr="0000320B" w14:paraId="3D7711FA" w14:textId="77777777" w:rsidTr="00B9527E">
        <w:trPr>
          <w:cantSplit/>
        </w:trPr>
        <w:tc>
          <w:tcPr>
            <w:tcW w:w="2235" w:type="dxa"/>
          </w:tcPr>
          <w:p w14:paraId="202298B4" w14:textId="1BF9835B" w:rsidR="0001635F" w:rsidRDefault="0001635F" w:rsidP="0001635F">
            <w:pPr>
              <w:pStyle w:val="TableEntry"/>
            </w:pPr>
            <w:r>
              <w:t>HDRPlaybackInfo</w:t>
            </w:r>
          </w:p>
        </w:tc>
        <w:tc>
          <w:tcPr>
            <w:tcW w:w="1069" w:type="dxa"/>
          </w:tcPr>
          <w:p w14:paraId="6A490528" w14:textId="77777777" w:rsidR="0001635F" w:rsidRPr="00EC065B" w:rsidRDefault="0001635F" w:rsidP="0001635F">
            <w:pPr>
              <w:pStyle w:val="TableEntry"/>
            </w:pPr>
          </w:p>
        </w:tc>
        <w:tc>
          <w:tcPr>
            <w:tcW w:w="2613" w:type="dxa"/>
          </w:tcPr>
          <w:p w14:paraId="0E57D296" w14:textId="348B0681" w:rsidR="0001635F" w:rsidRDefault="0001635F" w:rsidP="0001635F">
            <w:pPr>
              <w:pStyle w:val="TableEntry"/>
              <w:tabs>
                <w:tab w:val="right" w:pos="4215"/>
              </w:tabs>
            </w:pPr>
            <w:r>
              <w:t>Information a player uses for playing high dynamic range content.</w:t>
            </w:r>
          </w:p>
        </w:tc>
        <w:tc>
          <w:tcPr>
            <w:tcW w:w="3247" w:type="dxa"/>
          </w:tcPr>
          <w:p w14:paraId="5A366C0E" w14:textId="592322AF" w:rsidR="0001635F" w:rsidRDefault="0001635F" w:rsidP="0001635F">
            <w:pPr>
              <w:pStyle w:val="TableEntry"/>
            </w:pPr>
            <w:r>
              <w:t>md:DigitalAssetPictureHDRPlaybackInfo-type</w:t>
            </w:r>
          </w:p>
        </w:tc>
        <w:tc>
          <w:tcPr>
            <w:tcW w:w="650" w:type="dxa"/>
          </w:tcPr>
          <w:p w14:paraId="74DC2B53" w14:textId="33F66B04" w:rsidR="0001635F" w:rsidRDefault="0001635F" w:rsidP="0001635F">
            <w:pPr>
              <w:pStyle w:val="TableEntry"/>
            </w:pPr>
            <w:r>
              <w:t>0..1</w:t>
            </w:r>
          </w:p>
        </w:tc>
      </w:tr>
      <w:tr w:rsidR="0001635F" w:rsidRPr="0000320B" w14:paraId="2B5BBFB9" w14:textId="77777777" w:rsidTr="00B9527E">
        <w:trPr>
          <w:cantSplit/>
        </w:trPr>
        <w:tc>
          <w:tcPr>
            <w:tcW w:w="2235" w:type="dxa"/>
          </w:tcPr>
          <w:p w14:paraId="5D1B3CB4" w14:textId="70305890" w:rsidR="0001635F" w:rsidRDefault="0001635F" w:rsidP="0001635F">
            <w:pPr>
              <w:pStyle w:val="TableEntry"/>
            </w:pPr>
            <w:r>
              <w:t>ThreeSixty</w:t>
            </w:r>
          </w:p>
        </w:tc>
        <w:tc>
          <w:tcPr>
            <w:tcW w:w="1069" w:type="dxa"/>
          </w:tcPr>
          <w:p w14:paraId="78F4BD7F" w14:textId="77777777" w:rsidR="0001635F" w:rsidRPr="00EC065B" w:rsidRDefault="0001635F" w:rsidP="0001635F">
            <w:pPr>
              <w:pStyle w:val="TableEntry"/>
            </w:pPr>
          </w:p>
        </w:tc>
        <w:tc>
          <w:tcPr>
            <w:tcW w:w="2613" w:type="dxa"/>
          </w:tcPr>
          <w:p w14:paraId="6016B7DB" w14:textId="22C8CA3B" w:rsidR="0001635F" w:rsidRDefault="0001635F" w:rsidP="0001635F">
            <w:pPr>
              <w:pStyle w:val="TableEntry"/>
              <w:tabs>
                <w:tab w:val="right" w:pos="4215"/>
              </w:tabs>
            </w:pPr>
            <w:r>
              <w:t>Information about 360 video.</w:t>
            </w:r>
          </w:p>
        </w:tc>
        <w:tc>
          <w:tcPr>
            <w:tcW w:w="3247" w:type="dxa"/>
          </w:tcPr>
          <w:p w14:paraId="62983D2D" w14:textId="1725DF6B" w:rsidR="0001635F" w:rsidRDefault="0001635F" w:rsidP="0001635F">
            <w:pPr>
              <w:pStyle w:val="TableEntry"/>
            </w:pPr>
            <w:r>
              <w:t>md:DigitalAssetPicture360-type</w:t>
            </w:r>
          </w:p>
        </w:tc>
        <w:tc>
          <w:tcPr>
            <w:tcW w:w="650" w:type="dxa"/>
          </w:tcPr>
          <w:p w14:paraId="056FC16A" w14:textId="7E7145A5" w:rsidR="0001635F" w:rsidRDefault="0001635F" w:rsidP="0001635F">
            <w:pPr>
              <w:pStyle w:val="TableEntry"/>
            </w:pPr>
            <w:r>
              <w:t>0..1</w:t>
            </w:r>
          </w:p>
        </w:tc>
      </w:tr>
      <w:tr w:rsidR="0001635F" w:rsidRPr="0000320B" w14:paraId="26EBFDEF" w14:textId="77777777" w:rsidTr="00B9527E">
        <w:trPr>
          <w:cantSplit/>
        </w:trPr>
        <w:tc>
          <w:tcPr>
            <w:tcW w:w="2235" w:type="dxa"/>
          </w:tcPr>
          <w:p w14:paraId="75D28E7C" w14:textId="53F2CEBD" w:rsidR="0001635F" w:rsidRDefault="0001635F" w:rsidP="0001635F">
            <w:pPr>
              <w:pStyle w:val="TableEntry"/>
            </w:pPr>
            <w:r>
              <w:t>OriginalPicture</w:t>
            </w:r>
          </w:p>
        </w:tc>
        <w:tc>
          <w:tcPr>
            <w:tcW w:w="1069" w:type="dxa"/>
          </w:tcPr>
          <w:p w14:paraId="29B10EC7" w14:textId="77777777" w:rsidR="0001635F" w:rsidRPr="00EC065B" w:rsidRDefault="0001635F" w:rsidP="0001635F">
            <w:pPr>
              <w:pStyle w:val="TableEntry"/>
            </w:pPr>
          </w:p>
        </w:tc>
        <w:tc>
          <w:tcPr>
            <w:tcW w:w="2613" w:type="dxa"/>
          </w:tcPr>
          <w:p w14:paraId="0890B925" w14:textId="0639895B" w:rsidR="0001635F" w:rsidRDefault="0001635F" w:rsidP="0001635F">
            <w:pPr>
              <w:pStyle w:val="TableEntry"/>
              <w:tabs>
                <w:tab w:val="right" w:pos="4215"/>
              </w:tabs>
            </w:pPr>
            <w:r>
              <w:t>Information about the picture before encoding/transcoding.</w:t>
            </w:r>
          </w:p>
        </w:tc>
        <w:tc>
          <w:tcPr>
            <w:tcW w:w="3247" w:type="dxa"/>
          </w:tcPr>
          <w:p w14:paraId="331B738B" w14:textId="48C66EE9" w:rsidR="0001635F" w:rsidRDefault="0001635F" w:rsidP="0001635F">
            <w:pPr>
              <w:pStyle w:val="TableEntry"/>
            </w:pPr>
            <w:r>
              <w:t>md:DigitalAssetPictureOriginal-type</w:t>
            </w:r>
          </w:p>
        </w:tc>
        <w:tc>
          <w:tcPr>
            <w:tcW w:w="650" w:type="dxa"/>
          </w:tcPr>
          <w:p w14:paraId="3F2C70B1" w14:textId="5A3C99DE" w:rsidR="0001635F" w:rsidRDefault="0001635F" w:rsidP="0001635F">
            <w:pPr>
              <w:pStyle w:val="TableEntry"/>
            </w:pPr>
            <w:r>
              <w:t>0..1</w:t>
            </w:r>
          </w:p>
        </w:tc>
      </w:tr>
      <w:tr w:rsidR="0001635F" w:rsidRPr="0000320B" w14:paraId="049B214C" w14:textId="77777777" w:rsidTr="00B9527E">
        <w:trPr>
          <w:cantSplit/>
        </w:trPr>
        <w:tc>
          <w:tcPr>
            <w:tcW w:w="2235" w:type="dxa"/>
          </w:tcPr>
          <w:p w14:paraId="2340A654" w14:textId="77777777" w:rsidR="0001635F" w:rsidRDefault="0001635F" w:rsidP="0001635F">
            <w:pPr>
              <w:pStyle w:val="TableEntry"/>
            </w:pPr>
            <w:r>
              <w:t>(any)</w:t>
            </w:r>
          </w:p>
        </w:tc>
        <w:tc>
          <w:tcPr>
            <w:tcW w:w="1069" w:type="dxa"/>
          </w:tcPr>
          <w:p w14:paraId="0239B811" w14:textId="77777777" w:rsidR="0001635F" w:rsidRPr="00EC065B" w:rsidRDefault="0001635F" w:rsidP="0001635F">
            <w:pPr>
              <w:pStyle w:val="TableEntry"/>
            </w:pPr>
          </w:p>
        </w:tc>
        <w:tc>
          <w:tcPr>
            <w:tcW w:w="2613" w:type="dxa"/>
          </w:tcPr>
          <w:p w14:paraId="7B570597" w14:textId="77777777" w:rsidR="0001635F" w:rsidRDefault="0001635F" w:rsidP="0001635F">
            <w:pPr>
              <w:pStyle w:val="TableEntry"/>
              <w:tabs>
                <w:tab w:val="right" w:pos="4215"/>
              </w:tabs>
            </w:pPr>
            <w:r>
              <w:t xml:space="preserve">Any additional elements. </w:t>
            </w:r>
            <w:r>
              <w:tab/>
            </w:r>
          </w:p>
        </w:tc>
        <w:tc>
          <w:tcPr>
            <w:tcW w:w="3247" w:type="dxa"/>
          </w:tcPr>
          <w:p w14:paraId="547E7282" w14:textId="77777777" w:rsidR="0001635F" w:rsidRDefault="0001635F" w:rsidP="0001635F">
            <w:pPr>
              <w:pStyle w:val="TableEntry"/>
            </w:pPr>
            <w:r>
              <w:t>any##other</w:t>
            </w:r>
          </w:p>
        </w:tc>
        <w:tc>
          <w:tcPr>
            <w:tcW w:w="650" w:type="dxa"/>
          </w:tcPr>
          <w:p w14:paraId="11FBD15A" w14:textId="77777777" w:rsidR="0001635F" w:rsidRDefault="0001635F" w:rsidP="0001635F">
            <w:pPr>
              <w:pStyle w:val="TableEntry"/>
            </w:pPr>
            <w:r>
              <w:t>0..n</w:t>
            </w:r>
          </w:p>
        </w:tc>
      </w:tr>
    </w:tbl>
    <w:p w14:paraId="4FF52E83" w14:textId="2BC8A0C6" w:rsidR="00D47519" w:rsidRDefault="00D47519" w:rsidP="00D47519">
      <w:pPr>
        <w:pStyle w:val="Body"/>
      </w:pPr>
      <w:bookmarkStart w:id="2205" w:name="_Toc236406193"/>
      <w:r>
        <w:t>Type3D is encoded with the following values</w:t>
      </w:r>
    </w:p>
    <w:p w14:paraId="755395BD" w14:textId="13FFC7FB" w:rsidR="007A38EF" w:rsidRDefault="007A38EF" w:rsidP="00AA5BDB">
      <w:pPr>
        <w:pStyle w:val="Body"/>
        <w:numPr>
          <w:ilvl w:val="0"/>
          <w:numId w:val="37"/>
        </w:numPr>
      </w:pPr>
      <w:r>
        <w:t>‘left-only’ – Left eye only.  Right eye is presumed in a different container</w:t>
      </w:r>
    </w:p>
    <w:p w14:paraId="56A7B043" w14:textId="5ADFF4A1" w:rsidR="007A38EF" w:rsidRDefault="007A38EF" w:rsidP="00AA5BDB">
      <w:pPr>
        <w:pStyle w:val="Body"/>
        <w:numPr>
          <w:ilvl w:val="0"/>
          <w:numId w:val="37"/>
        </w:numPr>
      </w:pPr>
      <w:r>
        <w:t>‘right-only’ – Right eye only.  Left eye is presumed in a different container.</w:t>
      </w:r>
    </w:p>
    <w:p w14:paraId="311623F2" w14:textId="3A6CA71B" w:rsidR="00D47519" w:rsidRDefault="00D47519" w:rsidP="00AA5BDB">
      <w:pPr>
        <w:pStyle w:val="Body"/>
        <w:numPr>
          <w:ilvl w:val="0"/>
          <w:numId w:val="37"/>
        </w:numPr>
      </w:pPr>
      <w:r>
        <w:t>‘left-right’ – Side-by-side encoding with left eye on the left</w:t>
      </w:r>
    </w:p>
    <w:p w14:paraId="4ACC8CE4" w14:textId="4036F906" w:rsidR="00D47519" w:rsidRDefault="00D47519" w:rsidP="00AA5BDB">
      <w:pPr>
        <w:pStyle w:val="Body"/>
        <w:numPr>
          <w:ilvl w:val="0"/>
          <w:numId w:val="37"/>
        </w:numPr>
      </w:pPr>
      <w:r>
        <w:t>‘right-left’ – Side-by-side encoding with left eye on the right</w:t>
      </w:r>
    </w:p>
    <w:p w14:paraId="018CC209" w14:textId="4DB3BCAF" w:rsidR="00D47519" w:rsidRDefault="00D47519" w:rsidP="00AA5BDB">
      <w:pPr>
        <w:pStyle w:val="Body"/>
        <w:numPr>
          <w:ilvl w:val="0"/>
          <w:numId w:val="37"/>
        </w:numPr>
      </w:pPr>
      <w:r>
        <w:t>‘left-over-right’ – Top-bottom with the with left eye on the top</w:t>
      </w:r>
    </w:p>
    <w:p w14:paraId="035A5E71" w14:textId="4437D56E" w:rsidR="00D47519" w:rsidRDefault="00D47519" w:rsidP="00AA5BDB">
      <w:pPr>
        <w:pStyle w:val="Body"/>
        <w:numPr>
          <w:ilvl w:val="0"/>
          <w:numId w:val="37"/>
        </w:numPr>
      </w:pPr>
      <w:r>
        <w:t>‘right-over-left’ – Top-bottom encoding with left eye on the bottom</w:t>
      </w:r>
    </w:p>
    <w:p w14:paraId="2D03B5E7" w14:textId="2F12648C" w:rsidR="00D47519" w:rsidRDefault="00D47519" w:rsidP="00AA5BDB">
      <w:pPr>
        <w:pStyle w:val="Body"/>
        <w:numPr>
          <w:ilvl w:val="0"/>
          <w:numId w:val="37"/>
        </w:numPr>
      </w:pPr>
      <w:r>
        <w:t xml:space="preserve">‘interlaced-left-first’ – interlaced encoding with </w:t>
      </w:r>
      <w:r w:rsidR="00E66DB6">
        <w:t>left eye lines over right eye lines</w:t>
      </w:r>
    </w:p>
    <w:p w14:paraId="6FA8216E" w14:textId="3E04AF40" w:rsidR="00E66DB6" w:rsidRDefault="00E66DB6" w:rsidP="00AA5BDB">
      <w:pPr>
        <w:pStyle w:val="Body"/>
        <w:numPr>
          <w:ilvl w:val="0"/>
          <w:numId w:val="37"/>
        </w:numPr>
      </w:pPr>
      <w:r>
        <w:t>‘interlaced-right-first’ – Interlaced encoding with right eye lines over left eye lines</w:t>
      </w:r>
    </w:p>
    <w:p w14:paraId="54C3EE22" w14:textId="32B2A10B" w:rsidR="00E66DB6" w:rsidRDefault="00E66DB6" w:rsidP="00AA5BDB">
      <w:pPr>
        <w:pStyle w:val="Body"/>
        <w:numPr>
          <w:ilvl w:val="0"/>
          <w:numId w:val="37"/>
        </w:numPr>
      </w:pPr>
      <w:r>
        <w:t>‘2D-plus-Delta’ – 2D Plus Delta encoding, generally associated with Multiview Video Coding (MVC) extensions to H.264.</w:t>
      </w:r>
    </w:p>
    <w:p w14:paraId="09D8EE74" w14:textId="0F3442C9" w:rsidR="00426917" w:rsidRDefault="00426917" w:rsidP="00AA5BDB">
      <w:pPr>
        <w:pStyle w:val="Body"/>
        <w:numPr>
          <w:ilvl w:val="0"/>
          <w:numId w:val="37"/>
        </w:numPr>
      </w:pPr>
      <w:r>
        <w:t>‘2D-plus-Depth’ – 2D Plus Depth encoding</w:t>
      </w:r>
    </w:p>
    <w:p w14:paraId="62F2C66D" w14:textId="50805C99" w:rsidR="007B2C81" w:rsidRDefault="007B2C81" w:rsidP="00AA5BDB">
      <w:pPr>
        <w:pStyle w:val="Body"/>
        <w:numPr>
          <w:ilvl w:val="0"/>
          <w:numId w:val="37"/>
        </w:numPr>
      </w:pPr>
      <w:r>
        <w:t>‘Anaglyph’ – anaglyph encoding.  Specific color pairs can be indicated by adding a dash and one of the following values (e.g., Anaglyph-rc’)</w:t>
      </w:r>
    </w:p>
    <w:p w14:paraId="7CB93EBE" w14:textId="2149041E" w:rsidR="004F1430" w:rsidRDefault="004F1430" w:rsidP="00AA5BDB">
      <w:pPr>
        <w:pStyle w:val="Body"/>
        <w:numPr>
          <w:ilvl w:val="1"/>
          <w:numId w:val="37"/>
        </w:numPr>
      </w:pPr>
      <w:r>
        <w:t>‘rg’ – red-green</w:t>
      </w:r>
    </w:p>
    <w:p w14:paraId="676D3D4F" w14:textId="13609ED0" w:rsidR="007B2C81" w:rsidRDefault="007B2C81" w:rsidP="00AA5BDB">
      <w:pPr>
        <w:pStyle w:val="Body"/>
        <w:numPr>
          <w:ilvl w:val="1"/>
          <w:numId w:val="37"/>
        </w:numPr>
      </w:pPr>
      <w:r>
        <w:t>‘rc’ – red-cyan</w:t>
      </w:r>
    </w:p>
    <w:p w14:paraId="5B213DD0" w14:textId="5AE1E4AB" w:rsidR="007B2C81" w:rsidRDefault="007B2C81" w:rsidP="00AA5BDB">
      <w:pPr>
        <w:pStyle w:val="Body"/>
        <w:numPr>
          <w:ilvl w:val="1"/>
          <w:numId w:val="37"/>
        </w:numPr>
      </w:pPr>
      <w:r>
        <w:t>‘ab’ – Amber-blue, such as ColorCode 3-D</w:t>
      </w:r>
    </w:p>
    <w:p w14:paraId="0382A4B5" w14:textId="3B423F28" w:rsidR="007640AC" w:rsidRDefault="007B2C81" w:rsidP="00AA5BDB">
      <w:pPr>
        <w:pStyle w:val="Body"/>
        <w:numPr>
          <w:ilvl w:val="1"/>
          <w:numId w:val="37"/>
        </w:numPr>
      </w:pPr>
      <w:r>
        <w:t>‘</w:t>
      </w:r>
      <w:r w:rsidR="007640AC">
        <w:t>Anachrome’ – Anachrome red/cyan</w:t>
      </w:r>
    </w:p>
    <w:p w14:paraId="7A2415B2" w14:textId="71A64D9E" w:rsidR="007640AC" w:rsidRDefault="007640AC" w:rsidP="00AA5BDB">
      <w:pPr>
        <w:pStyle w:val="Body"/>
        <w:numPr>
          <w:ilvl w:val="1"/>
          <w:numId w:val="37"/>
        </w:numPr>
      </w:pPr>
      <w:r>
        <w:t>‘super’ – super-anaglyph spectral multiplexing.  Proprietary systems can append system (e.g., Anaglyph-super-Dolby).</w:t>
      </w:r>
    </w:p>
    <w:p w14:paraId="4E590B8B" w14:textId="5CEB7505" w:rsidR="000761EB" w:rsidRDefault="000761EB" w:rsidP="00701FEF">
      <w:pPr>
        <w:pStyle w:val="Heading4"/>
      </w:pPr>
      <w:r>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27BE85C5" w:rsidR="00701FEF" w:rsidRDefault="0092372F" w:rsidP="003D499C">
      <w:pPr>
        <w:pStyle w:val="Body"/>
        <w:numPr>
          <w:ilvl w:val="0"/>
          <w:numId w:val="24"/>
        </w:numPr>
      </w:pPr>
      <w:r w:rsidRPr="00A9562B">
        <w:t>‘4:4:4’</w:t>
      </w:r>
    </w:p>
    <w:p w14:paraId="531E9176" w14:textId="3F8404D3" w:rsidR="00326D33" w:rsidRPr="00A9562B" w:rsidRDefault="00326D33" w:rsidP="00281421">
      <w:pPr>
        <w:pStyle w:val="Body"/>
      </w:pPr>
      <w:r>
        <w:t xml:space="preserve">Note that alpha is indicated using @alphaDepth (i.e., </w:t>
      </w:r>
      <w:r w:rsidRPr="00281421">
        <w:rPr>
          <w:i/>
          <w:iCs/>
        </w:rPr>
        <w:t>not</w:t>
      </w:r>
      <w:r>
        <w:t xml:space="preserve"> ‘4:4:4:4”).</w:t>
      </w:r>
    </w:p>
    <w:p w14:paraId="0F85886C" w14:textId="77777777" w:rsidR="00701FEF" w:rsidRPr="00A9562B" w:rsidRDefault="00701FEF" w:rsidP="00701FEF">
      <w:pPr>
        <w:pStyle w:val="Heading4"/>
      </w:pPr>
      <w:bookmarkStart w:id="2206" w:name="_Ref465700907"/>
      <w:r w:rsidRPr="00A9562B">
        <w:t>Colorimetry Encoding</w:t>
      </w:r>
      <w:bookmarkEnd w:id="2206"/>
    </w:p>
    <w:p w14:paraId="10CF5D4C" w14:textId="77777777" w:rsidR="00912A54" w:rsidRPr="00A9562B" w:rsidRDefault="00912A54" w:rsidP="00912A54">
      <w:pPr>
        <w:pStyle w:val="Body"/>
      </w:pPr>
      <w:r w:rsidRPr="00A9562B">
        <w:t>Values for Colorimetry include:</w:t>
      </w:r>
    </w:p>
    <w:p w14:paraId="7E3AD9B6" w14:textId="7A4355EC"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118"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04443340"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119"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476EE31C"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120" w:history="1">
        <w:r w:rsidRPr="00F2040C">
          <w:rPr>
            <w:rStyle w:val="Hyperlink"/>
            <w:rFonts w:ascii="Times New Roman" w:hAnsi="Times New Roman" w:cs="Times New Roman"/>
            <w:sz w:val="24"/>
            <w:szCs w:val="24"/>
          </w:rPr>
          <w:t>http://www.itu.int/rec/R-REC-BT.2020/en</w:t>
        </w:r>
      </w:hyperlink>
    </w:p>
    <w:p w14:paraId="6E330AAA" w14:textId="6832453D"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6B971358" w14:textId="3630A05D" w:rsidR="00DC6EF4" w:rsidRDefault="00DC6EF4" w:rsidP="00281421">
      <w:pPr>
        <w:pStyle w:val="Body"/>
        <w:numPr>
          <w:ilvl w:val="0"/>
          <w:numId w:val="24"/>
        </w:numPr>
      </w:pPr>
      <w:r>
        <w:t>‘xvYCC709’ – Colorimetry for use with Rec.709 primaries defined in [IEC61966-2-4]</w:t>
      </w:r>
    </w:p>
    <w:p w14:paraId="372D0230" w14:textId="77777777" w:rsidR="002B63DC" w:rsidRDefault="002B63DC" w:rsidP="002B63DC">
      <w:pPr>
        <w:pStyle w:val="Heading4"/>
      </w:pPr>
      <w:bookmarkStart w:id="2207" w:name="_Ref465700242"/>
      <w:r>
        <w:t>DigitalAssetColorVolume-type</w:t>
      </w:r>
      <w:bookmarkEnd w:id="2207"/>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0F1E8686" w14:textId="77777777" w:rsidR="00C7463C" w:rsidRDefault="00C7463C" w:rsidP="002B63DC">
      <w:pPr>
        <w:pStyle w:val="Body"/>
        <w:rPr>
          <w:del w:id="2208" w:author="Craig Seidel" w:date="2024-02-02T15:35:00Z"/>
        </w:rPr>
      </w:pPr>
    </w:p>
    <w:p w14:paraId="775305E0" w14:textId="5F840900" w:rsidR="00C7463C" w:rsidRDefault="00E3796B" w:rsidP="00E3796B">
      <w:pPr>
        <w:pStyle w:val="Heading3"/>
        <w:rPr>
          <w:ins w:id="2209" w:author="Craig Seidel" w:date="2024-02-02T15:35:00Z"/>
        </w:rPr>
      </w:pPr>
      <w:bookmarkStart w:id="2210" w:name="_Toc157780572"/>
      <w:ins w:id="2211" w:author="Craig Seidel" w:date="2024-02-02T15:35:00Z">
        <w:r>
          <w:t xml:space="preserve">Pull </w:t>
        </w:r>
        <w:r w:rsidR="00531FBF">
          <w:t>D</w:t>
        </w:r>
        <w:r>
          <w:t>own</w:t>
        </w:r>
        <w:bookmarkEnd w:id="2210"/>
      </w:ins>
    </w:p>
    <w:p w14:paraId="2EA74C88" w14:textId="3726414C" w:rsidR="00E3796B" w:rsidRPr="00E3796B" w:rsidRDefault="00E3796B" w:rsidP="00E3796B">
      <w:pPr>
        <w:pStyle w:val="Body"/>
        <w:rPr>
          <w:ins w:id="2212" w:author="Craig Seidel" w:date="2024-02-02T15:35:00Z"/>
        </w:rPr>
      </w:pPr>
      <w:ins w:id="2213" w:author="Craig Seidel" w:date="2024-02-02T15:35:00Z">
        <w:r>
          <w:t xml:space="preserve">If frame rate (FrameRate) is different than the original frame rate (OriginalPicture/FrameRate), PullDown can express the method of pulldown. </w:t>
        </w:r>
        <w:r w:rsidR="00531FBF">
          <w:t>Values are expressed as the sequence of frame pull downs separated by colons (e.g,. “3:2”, “5:4”, and “2:2:2:4”.</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t>Primaries Encoding</w:t>
      </w:r>
    </w:p>
    <w:p w14:paraId="0D86B1B4" w14:textId="77777777" w:rsidR="003E05EC" w:rsidRDefault="003E05EC" w:rsidP="00277021">
      <w:pPr>
        <w:pStyle w:val="Body"/>
        <w:keepNext/>
      </w:pPr>
      <w:r>
        <w:t>Primaries is encoded as follows</w:t>
      </w:r>
    </w:p>
    <w:p w14:paraId="035C014A" w14:textId="3EF39F00" w:rsidR="003E05EC" w:rsidRDefault="003E05EC" w:rsidP="003E05EC">
      <w:pPr>
        <w:pStyle w:val="Body"/>
        <w:numPr>
          <w:ilvl w:val="0"/>
          <w:numId w:val="24"/>
        </w:numPr>
      </w:pPr>
      <w:r>
        <w:t>‘BT601’ –</w:t>
      </w:r>
      <w:r w:rsidR="00F273B2">
        <w:t>P</w:t>
      </w:r>
      <w:r>
        <w:t>rimaries defined in ITU-R Recommendation BT.601. [</w:t>
      </w:r>
      <w:r w:rsidR="00343EF8">
        <w:t>ITUR-BT</w:t>
      </w:r>
      <w:r>
        <w:t>.601]</w:t>
      </w:r>
    </w:p>
    <w:p w14:paraId="7BAA1E84" w14:textId="211B787B" w:rsidR="003E05EC" w:rsidRDefault="003E05EC" w:rsidP="003E05EC">
      <w:pPr>
        <w:pStyle w:val="Body"/>
        <w:numPr>
          <w:ilvl w:val="0"/>
          <w:numId w:val="24"/>
        </w:numPr>
      </w:pPr>
      <w:r>
        <w:t>‘BT709’ –</w:t>
      </w:r>
      <w:r w:rsidR="00F273B2">
        <w:t>P</w:t>
      </w:r>
      <w:r>
        <w:t>rimaries defined in [</w:t>
      </w:r>
      <w:r w:rsidR="00343EF8">
        <w:t>ITUR-BT</w:t>
      </w:r>
      <w:r>
        <w:t>.709</w:t>
      </w:r>
      <w:del w:id="2214" w:author="Craig Seidel" w:date="2024-02-02T15:35:00Z">
        <w:r>
          <w:delText>]</w:delText>
        </w:r>
      </w:del>
      <w:ins w:id="2215" w:author="Craig Seidel" w:date="2024-02-02T15:35:00Z">
        <w:r>
          <w:t>]</w:t>
        </w:r>
        <w:r w:rsidR="0055206E">
          <w:t>. Note that these are the same primaries as sRGB [sRGB].</w:t>
        </w:r>
      </w:ins>
    </w:p>
    <w:p w14:paraId="4861955B" w14:textId="3FD5CB81" w:rsidR="003E05EC" w:rsidRDefault="003E05EC" w:rsidP="00AA5BDB">
      <w:pPr>
        <w:pStyle w:val="Body"/>
        <w:numPr>
          <w:ilvl w:val="0"/>
          <w:numId w:val="42"/>
        </w:numPr>
      </w:pPr>
      <w:bookmarkStart w:id="2216" w:name="_Hlk523324205"/>
      <w:r>
        <w:t>‘BT2020’ –</w:t>
      </w:r>
      <w:r w:rsidR="00F273B2">
        <w:t>P</w:t>
      </w:r>
      <w:r>
        <w:t>rimaries defined in [</w:t>
      </w:r>
      <w:r w:rsidR="00343EF8">
        <w:t>ITUR-BT</w:t>
      </w:r>
      <w:r>
        <w:t>.2020]</w:t>
      </w:r>
      <w:r w:rsidR="000B4E60">
        <w:t xml:space="preserve">. Also used for </w:t>
      </w:r>
      <w:r w:rsidR="00F273B2">
        <w:t>BT2100 video</w:t>
      </w:r>
      <w:r w:rsidR="000B4E60">
        <w:t xml:space="preserve"> [ITUR-BT.2100]</w:t>
      </w:r>
    </w:p>
    <w:bookmarkEnd w:id="2216"/>
    <w:p w14:paraId="62AB9102" w14:textId="1898853D" w:rsidR="003E05EC" w:rsidRDefault="003E05EC" w:rsidP="003E05EC">
      <w:pPr>
        <w:pStyle w:val="Body"/>
        <w:numPr>
          <w:ilvl w:val="0"/>
          <w:numId w:val="24"/>
        </w:numPr>
      </w:pPr>
      <w:r>
        <w:t>‘DCIP3’ –</w:t>
      </w:r>
      <w:r w:rsidR="00F273B2">
        <w:t>P</w:t>
      </w:r>
      <w:r>
        <w:t>rimaries defined in</w:t>
      </w:r>
      <w:r w:rsidR="00000D19">
        <w:t xml:space="preserve"> [SMPTE-431-2</w:t>
      </w:r>
      <w:r>
        <w:t xml:space="preserve">].  </w:t>
      </w:r>
      <w:r w:rsidR="00F273B2">
        <w:t>C</w:t>
      </w:r>
      <w:r>
        <w:t>ommonly referred to as Digital Cinema Initiative</w:t>
      </w:r>
      <w:r w:rsidR="00F273B2">
        <w:t>s</w:t>
      </w:r>
      <w:r>
        <w:t xml:space="preser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687987F9" w14:textId="53A5961D" w:rsidR="00985B2C" w:rsidRDefault="00EE39B0" w:rsidP="00985B2C">
      <w:pPr>
        <w:pStyle w:val="Body"/>
        <w:numPr>
          <w:ilvl w:val="0"/>
          <w:numId w:val="24"/>
        </w:numPr>
        <w:rPr>
          <w:ins w:id="2217" w:author="Craig Seidel" w:date="2024-02-02T15:35:00Z"/>
        </w:rPr>
      </w:pPr>
      <w:ins w:id="2218" w:author="Craig Seidel" w:date="2024-02-02T15:35:00Z">
        <w:r>
          <w:t>‘opRGB’ – Open RBG [opRGB] also known as Adobe RGB.</w:t>
        </w:r>
      </w:ins>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2E3C23C4" w:rsidR="00F34A76" w:rsidRPr="00F60B68" w:rsidRDefault="00F34A76" w:rsidP="00F34A76">
      <w:pPr>
        <w:pStyle w:val="Body"/>
        <w:numPr>
          <w:ilvl w:val="0"/>
          <w:numId w:val="24"/>
        </w:numPr>
      </w:pPr>
      <w:r>
        <w:t xml:space="preserve">‘BT1886’ </w:t>
      </w:r>
      <w:r w:rsidRPr="00F60B68">
        <w:t xml:space="preserve">– </w:t>
      </w:r>
      <w:r w:rsidR="00F273B2" w:rsidRPr="00F60B68">
        <w:t>Standard dynamic range transfer function (g</w:t>
      </w:r>
      <w:r w:rsidRPr="00F60B68">
        <w:t>amma 2.4</w:t>
      </w:r>
      <w:r w:rsidR="00F273B2" w:rsidRPr="00F60B68">
        <w:t>)</w:t>
      </w:r>
      <w:r w:rsidRPr="00F60B68">
        <w:t xml:space="preserve"> as defined in [BT.1886].  Commonly used for BT.709 and BT.2020 video.</w:t>
      </w:r>
    </w:p>
    <w:p w14:paraId="60B98957" w14:textId="5434EF4B" w:rsidR="00F34A76" w:rsidRPr="00F60B68" w:rsidRDefault="00F34A76" w:rsidP="00F34A76">
      <w:pPr>
        <w:pStyle w:val="Body"/>
        <w:numPr>
          <w:ilvl w:val="0"/>
          <w:numId w:val="24"/>
        </w:numPr>
      </w:pPr>
      <w:r w:rsidRPr="00F60B68">
        <w:t>‘ST428-1’ –</w:t>
      </w:r>
      <w:r w:rsidR="00F273B2" w:rsidRPr="00F60B68">
        <w:t>Digital cinema transfer function (g</w:t>
      </w:r>
      <w:r w:rsidRPr="00F60B68">
        <w:t>amma 2.6</w:t>
      </w:r>
      <w:r w:rsidR="00F273B2" w:rsidRPr="00F60B68">
        <w:t>)</w:t>
      </w:r>
      <w:r w:rsidRPr="00F60B68">
        <w:t xml:space="preserve"> as defined in [SMPTE-428-1], Section 4.3.</w:t>
      </w:r>
    </w:p>
    <w:p w14:paraId="48D6C3DE" w14:textId="0DCCE8F7" w:rsidR="00A61C83" w:rsidRPr="00F60B68" w:rsidRDefault="00F34A76" w:rsidP="00F34A76">
      <w:pPr>
        <w:pStyle w:val="Body"/>
        <w:numPr>
          <w:ilvl w:val="0"/>
          <w:numId w:val="24"/>
        </w:numPr>
      </w:pPr>
      <w:bookmarkStart w:id="2219" w:name="_Hlk523324125"/>
      <w:r w:rsidRPr="00F60B68">
        <w:t xml:space="preserve">‘ST2084’ – High dynamic range transfer function as defined </w:t>
      </w:r>
      <w:r w:rsidR="000B4E60" w:rsidRPr="00F60B68">
        <w:t xml:space="preserve">for </w:t>
      </w:r>
      <w:r w:rsidR="00F273B2" w:rsidRPr="00F60B68">
        <w:t>P</w:t>
      </w:r>
      <w:r w:rsidR="000B4E60" w:rsidRPr="00F60B68">
        <w:t xml:space="preserve">erceptual </w:t>
      </w:r>
      <w:r w:rsidR="00F273B2" w:rsidRPr="00F60B68">
        <w:t>Q</w:t>
      </w:r>
      <w:r w:rsidR="000B4E60" w:rsidRPr="00F60B68">
        <w:t xml:space="preserve">uantization in </w:t>
      </w:r>
      <w:r w:rsidRPr="00F60B68">
        <w:t>[</w:t>
      </w:r>
      <w:r w:rsidR="000B4E60" w:rsidRPr="00F60B68">
        <w:t>ITUR-BT.2100</w:t>
      </w:r>
      <w:r w:rsidRPr="00F60B68">
        <w:t>].</w:t>
      </w:r>
    </w:p>
    <w:p w14:paraId="5B7236A6" w14:textId="325F167D" w:rsidR="000B4E60" w:rsidRPr="00F60B68" w:rsidRDefault="000B4E60" w:rsidP="00F34A76">
      <w:pPr>
        <w:pStyle w:val="Body"/>
        <w:numPr>
          <w:ilvl w:val="0"/>
          <w:numId w:val="24"/>
        </w:numPr>
      </w:pPr>
      <w:bookmarkStart w:id="2220" w:name="_Hlk523324325"/>
      <w:r w:rsidRPr="00F60B68">
        <w:t>‘BT2100HLG’ – High dynamic range transfer function as defined for Hybrid Log Gamma in [ITUR-BT.2100].</w:t>
      </w:r>
    </w:p>
    <w:bookmarkEnd w:id="2219"/>
    <w:bookmarkEnd w:id="2220"/>
    <w:p w14:paraId="10745C5E" w14:textId="77777777" w:rsidR="00343EF8" w:rsidRPr="00F60B68" w:rsidRDefault="00343EF8" w:rsidP="00343EF8">
      <w:pPr>
        <w:pStyle w:val="Heading5"/>
      </w:pPr>
      <w:r w:rsidRPr="00F60B68">
        <w:t>ColorDifferencing Encoding</w:t>
      </w:r>
    </w:p>
    <w:p w14:paraId="5B08401D" w14:textId="77777777" w:rsidR="00343EF8" w:rsidRPr="00F60B68" w:rsidRDefault="00343EF8" w:rsidP="00343EF8">
      <w:pPr>
        <w:pStyle w:val="Body"/>
      </w:pPr>
      <w:r w:rsidRPr="00F60B68">
        <w:t>ColorDifferencing is encoded as follows</w:t>
      </w:r>
    </w:p>
    <w:p w14:paraId="66907AB0" w14:textId="0912019C" w:rsidR="00343EF8" w:rsidRPr="00F60B68" w:rsidRDefault="00343EF8" w:rsidP="00343EF8">
      <w:pPr>
        <w:pStyle w:val="Body"/>
        <w:numPr>
          <w:ilvl w:val="0"/>
          <w:numId w:val="24"/>
        </w:numPr>
      </w:pPr>
      <w:r w:rsidRPr="00F60B68">
        <w:t>‘BT601’ –</w:t>
      </w:r>
      <w:r w:rsidR="00F273B2" w:rsidRPr="00F60B68">
        <w:t>C</w:t>
      </w:r>
      <w:r w:rsidRPr="00F60B68">
        <w:t>olor differencing defined in [ITUR-BT.601]</w:t>
      </w:r>
    </w:p>
    <w:p w14:paraId="4FBFB031" w14:textId="12D461CA" w:rsidR="00343EF8" w:rsidRPr="00F60B68" w:rsidRDefault="00343EF8" w:rsidP="00343EF8">
      <w:pPr>
        <w:pStyle w:val="Body"/>
        <w:numPr>
          <w:ilvl w:val="0"/>
          <w:numId w:val="24"/>
        </w:numPr>
      </w:pPr>
      <w:r w:rsidRPr="00F60B68">
        <w:t xml:space="preserve">‘BT709’ – </w:t>
      </w:r>
      <w:r w:rsidR="00F273B2" w:rsidRPr="00F60B68">
        <w:t>C</w:t>
      </w:r>
      <w:r w:rsidRPr="00F60B68">
        <w:t>olor differencing defined in [ITUR-BT.709]</w:t>
      </w:r>
    </w:p>
    <w:p w14:paraId="07D7241E" w14:textId="78B84AFC" w:rsidR="00343EF8" w:rsidRDefault="00343EF8" w:rsidP="00343EF8">
      <w:pPr>
        <w:pStyle w:val="Body"/>
        <w:numPr>
          <w:ilvl w:val="0"/>
          <w:numId w:val="24"/>
        </w:numPr>
      </w:pPr>
      <w:bookmarkStart w:id="2221" w:name="_Hlk523324538"/>
      <w:r w:rsidRPr="00F60B68">
        <w:t xml:space="preserve">‘BT2020’ – </w:t>
      </w:r>
      <w:r w:rsidR="00F273B2" w:rsidRPr="00F60B68">
        <w:t xml:space="preserve">Non-constant luminace </w:t>
      </w:r>
      <w:r w:rsidRPr="00F60B68">
        <w:t xml:space="preserve">color </w:t>
      </w:r>
      <w:r>
        <w:t>differencing defined in [ITUR-BT.2020]</w:t>
      </w:r>
    </w:p>
    <w:p w14:paraId="44B58D4A" w14:textId="337E33B3" w:rsidR="000B4E60" w:rsidRDefault="000B4E60" w:rsidP="00343EF8">
      <w:pPr>
        <w:pStyle w:val="Body"/>
        <w:numPr>
          <w:ilvl w:val="0"/>
          <w:numId w:val="24"/>
        </w:numPr>
      </w:pPr>
      <w:r>
        <w:t>‘BT2020</w:t>
      </w:r>
      <w:r w:rsidR="001962ED">
        <w:t xml:space="preserve">CL’ – </w:t>
      </w:r>
      <w:r w:rsidR="00F273B2">
        <w:t>Constant luminance</w:t>
      </w:r>
      <w:r w:rsidR="001962ED">
        <w:t xml:space="preserve"> color differencing defined in [ITUR-BT.2020]</w:t>
      </w:r>
    </w:p>
    <w:p w14:paraId="28CA3088" w14:textId="5D7D41E2" w:rsidR="001962ED" w:rsidRDefault="001962ED" w:rsidP="00343EF8">
      <w:pPr>
        <w:pStyle w:val="Body"/>
        <w:numPr>
          <w:ilvl w:val="0"/>
          <w:numId w:val="24"/>
        </w:numPr>
      </w:pPr>
      <w:r>
        <w:t>‘BT2100</w:t>
      </w:r>
      <w:r w:rsidR="00AC5BC4">
        <w:t>CI</w:t>
      </w:r>
      <w:r>
        <w:t>’ –</w:t>
      </w:r>
      <w:r w:rsidR="00F273B2">
        <w:t xml:space="preserve"> Constant intensity</w:t>
      </w:r>
      <w:r>
        <w:t xml:space="preserve"> </w:t>
      </w:r>
      <w:r w:rsidR="00F273B2">
        <w:t>IC</w:t>
      </w:r>
      <w:r w:rsidR="00F273B2" w:rsidRPr="00AC5BC4">
        <w:rPr>
          <w:vertAlign w:val="subscript"/>
        </w:rPr>
        <w:t>t</w:t>
      </w:r>
      <w:r w:rsidR="00F273B2">
        <w:t>C</w:t>
      </w:r>
      <w:r w:rsidR="00F273B2" w:rsidRPr="00AC5BC4">
        <w:rPr>
          <w:vertAlign w:val="subscript"/>
        </w:rPr>
        <w:t>p</w:t>
      </w:r>
      <w:r w:rsidR="00F273B2">
        <w:t xml:space="preserve"> </w:t>
      </w:r>
      <w:r>
        <w:t>color differencing defined in [ITUR-BT.2100]</w:t>
      </w:r>
      <w:r w:rsidR="00F273B2">
        <w:t>.</w:t>
      </w:r>
      <w:r>
        <w:t xml:space="preserve"> </w:t>
      </w:r>
    </w:p>
    <w:bookmarkEnd w:id="2221"/>
    <w:p w14:paraId="63913DFB" w14:textId="5121A620" w:rsidR="00343EF8" w:rsidRDefault="00343EF8" w:rsidP="00343EF8">
      <w:pPr>
        <w:pStyle w:val="Body"/>
        <w:numPr>
          <w:ilvl w:val="0"/>
          <w:numId w:val="24"/>
        </w:numPr>
      </w:pPr>
      <w:r>
        <w:t>‘S</w:t>
      </w:r>
      <w:r w:rsidR="00E77A8B">
        <w:t>T</w:t>
      </w:r>
      <w:r>
        <w:t xml:space="preserve">2085’ – </w:t>
      </w:r>
      <w:r w:rsidR="00F273B2">
        <w:t>C</w:t>
      </w:r>
      <w:r>
        <w:t>olor differencing defined in [SMPTE</w:t>
      </w:r>
      <w:r w:rsidR="003610BB">
        <w:t>-</w:t>
      </w:r>
      <w:r>
        <w:t>2085]</w:t>
      </w:r>
    </w:p>
    <w:p w14:paraId="2B97416E" w14:textId="272207B9" w:rsidR="004A7924" w:rsidRDefault="004A7924" w:rsidP="00343EF8">
      <w:pPr>
        <w:pStyle w:val="Body"/>
        <w:numPr>
          <w:ilvl w:val="0"/>
          <w:numId w:val="24"/>
        </w:numPr>
      </w:pPr>
      <w:r>
        <w:t xml:space="preserve">‘xvYCC709’ – Color differencing </w:t>
      </w:r>
      <w:r w:rsidR="00865110">
        <w:t xml:space="preserve">for Rec.709 </w:t>
      </w:r>
      <w:r>
        <w:t>defined in [IEC61966-2-4]</w:t>
      </w:r>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bookmarkStart w:id="2222" w:name="_Ref12365802"/>
      <w:r>
        <w:t>DigitalAssetPicture</w:t>
      </w:r>
      <w:r w:rsidR="009C6EE8">
        <w:t>LightLevel-type</w:t>
      </w:r>
      <w:bookmarkEnd w:id="2222"/>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260"/>
        <w:gridCol w:w="3510"/>
        <w:gridCol w:w="1900"/>
        <w:gridCol w:w="650"/>
      </w:tblGrid>
      <w:tr w:rsidR="009C6EE8" w:rsidRPr="0000320B" w14:paraId="6ADB7501" w14:textId="77777777" w:rsidTr="00F60B68">
        <w:tc>
          <w:tcPr>
            <w:tcW w:w="2155" w:type="dxa"/>
          </w:tcPr>
          <w:p w14:paraId="23B8EEAF" w14:textId="77777777" w:rsidR="009C6EE8" w:rsidRDefault="009C6EE8" w:rsidP="009C6EE8">
            <w:pPr>
              <w:pStyle w:val="TableEntry"/>
              <w:keepNext/>
              <w:rPr>
                <w:b/>
              </w:rPr>
            </w:pPr>
            <w:r w:rsidRPr="007D04D7">
              <w:rPr>
                <w:b/>
              </w:rPr>
              <w:t>Element</w:t>
            </w:r>
          </w:p>
        </w:tc>
        <w:tc>
          <w:tcPr>
            <w:tcW w:w="1260" w:type="dxa"/>
          </w:tcPr>
          <w:p w14:paraId="08A97FD3" w14:textId="77777777" w:rsidR="009C6EE8" w:rsidRDefault="009C6EE8" w:rsidP="009C6EE8">
            <w:pPr>
              <w:pStyle w:val="TableEntry"/>
              <w:keepNext/>
              <w:rPr>
                <w:b/>
              </w:rPr>
            </w:pPr>
            <w:r w:rsidRPr="007D04D7">
              <w:rPr>
                <w:b/>
              </w:rPr>
              <w:t>Attribute</w:t>
            </w:r>
          </w:p>
        </w:tc>
        <w:tc>
          <w:tcPr>
            <w:tcW w:w="3510" w:type="dxa"/>
          </w:tcPr>
          <w:p w14:paraId="699989BB" w14:textId="77777777" w:rsidR="009C6EE8" w:rsidRDefault="009C6EE8" w:rsidP="009C6EE8">
            <w:pPr>
              <w:pStyle w:val="TableEntry"/>
              <w:keepNext/>
              <w:rPr>
                <w:b/>
              </w:rPr>
            </w:pPr>
            <w:r w:rsidRPr="007D04D7">
              <w:rPr>
                <w:b/>
              </w:rPr>
              <w:t>Definition</w:t>
            </w:r>
          </w:p>
        </w:tc>
        <w:tc>
          <w:tcPr>
            <w:tcW w:w="1900"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F60B68">
        <w:tc>
          <w:tcPr>
            <w:tcW w:w="2155"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260" w:type="dxa"/>
          </w:tcPr>
          <w:p w14:paraId="15B97FFB" w14:textId="77777777" w:rsidR="009C6EE8" w:rsidRPr="0000320B" w:rsidRDefault="009C6EE8" w:rsidP="009C6EE8">
            <w:pPr>
              <w:pStyle w:val="TableEntry"/>
              <w:keepNext/>
            </w:pPr>
          </w:p>
        </w:tc>
        <w:tc>
          <w:tcPr>
            <w:tcW w:w="3510" w:type="dxa"/>
          </w:tcPr>
          <w:p w14:paraId="086F72B1" w14:textId="77777777" w:rsidR="009C6EE8" w:rsidRDefault="009C6EE8" w:rsidP="009C6EE8">
            <w:pPr>
              <w:pStyle w:val="TableEntry"/>
              <w:keepNext/>
              <w:rPr>
                <w:lang w:bidi="en-US"/>
              </w:rPr>
            </w:pPr>
          </w:p>
        </w:tc>
        <w:tc>
          <w:tcPr>
            <w:tcW w:w="1900"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F60B68">
        <w:tc>
          <w:tcPr>
            <w:tcW w:w="2155" w:type="dxa"/>
          </w:tcPr>
          <w:p w14:paraId="3E6B6F91" w14:textId="0F745152" w:rsidR="009C6EE8" w:rsidRDefault="009C6EE8" w:rsidP="009C6EE8">
            <w:pPr>
              <w:pStyle w:val="TableEntry"/>
            </w:pPr>
            <w:r>
              <w:t>Content</w:t>
            </w:r>
            <w:r w:rsidR="00F0216A">
              <w:t>Max</w:t>
            </w:r>
          </w:p>
        </w:tc>
        <w:tc>
          <w:tcPr>
            <w:tcW w:w="1260" w:type="dxa"/>
          </w:tcPr>
          <w:p w14:paraId="3AA3DDC6" w14:textId="77777777" w:rsidR="009C6EE8" w:rsidRPr="00EC065B" w:rsidRDefault="009C6EE8" w:rsidP="009C6EE8">
            <w:pPr>
              <w:pStyle w:val="TableEntry"/>
            </w:pPr>
          </w:p>
        </w:tc>
        <w:tc>
          <w:tcPr>
            <w:tcW w:w="3510" w:type="dxa"/>
          </w:tcPr>
          <w:p w14:paraId="3B7FD570" w14:textId="24812D7B" w:rsidR="009C6EE8" w:rsidRDefault="009C6EE8" w:rsidP="009C6EE8">
            <w:pPr>
              <w:pStyle w:val="TableEntry"/>
            </w:pPr>
            <w:r>
              <w:t xml:space="preserve">Maximum Pixel Light Level for the Content. </w:t>
            </w:r>
          </w:p>
        </w:tc>
        <w:tc>
          <w:tcPr>
            <w:tcW w:w="1900"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F60B68">
        <w:tc>
          <w:tcPr>
            <w:tcW w:w="2155" w:type="dxa"/>
          </w:tcPr>
          <w:p w14:paraId="47DEE94A" w14:textId="77777777" w:rsidR="009C6EE8" w:rsidRDefault="009C6EE8" w:rsidP="009C6EE8">
            <w:pPr>
              <w:pStyle w:val="TableEntry"/>
            </w:pPr>
          </w:p>
        </w:tc>
        <w:tc>
          <w:tcPr>
            <w:tcW w:w="1260" w:type="dxa"/>
          </w:tcPr>
          <w:p w14:paraId="4DA8A408" w14:textId="516C5867" w:rsidR="009C6EE8" w:rsidRPr="00EC065B" w:rsidRDefault="009C6EE8" w:rsidP="009C6EE8">
            <w:pPr>
              <w:pStyle w:val="TableEntry"/>
            </w:pPr>
            <w:r>
              <w:t>interpretation</w:t>
            </w:r>
          </w:p>
        </w:tc>
        <w:tc>
          <w:tcPr>
            <w:tcW w:w="3510"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1900"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F60B68">
        <w:tc>
          <w:tcPr>
            <w:tcW w:w="2155" w:type="dxa"/>
          </w:tcPr>
          <w:p w14:paraId="20E8405F" w14:textId="1C4C282F" w:rsidR="009C6EE8" w:rsidRDefault="009C6EE8" w:rsidP="009C6EE8">
            <w:pPr>
              <w:pStyle w:val="TableEntry"/>
            </w:pPr>
            <w:r>
              <w:t>FrameAverage</w:t>
            </w:r>
            <w:r w:rsidR="00F0216A">
              <w:t>Max</w:t>
            </w:r>
          </w:p>
        </w:tc>
        <w:tc>
          <w:tcPr>
            <w:tcW w:w="1260" w:type="dxa"/>
          </w:tcPr>
          <w:p w14:paraId="08FA500F" w14:textId="77777777" w:rsidR="009C6EE8" w:rsidRPr="00EC065B" w:rsidRDefault="009C6EE8" w:rsidP="009C6EE8">
            <w:pPr>
              <w:pStyle w:val="TableEntry"/>
            </w:pPr>
          </w:p>
        </w:tc>
        <w:tc>
          <w:tcPr>
            <w:tcW w:w="3510" w:type="dxa"/>
          </w:tcPr>
          <w:p w14:paraId="05DE173C" w14:textId="55FC1C09" w:rsidR="009C6EE8" w:rsidRDefault="009C6EE8" w:rsidP="009C6EE8">
            <w:pPr>
              <w:pStyle w:val="TableEntry"/>
            </w:pPr>
            <w:r>
              <w:t>Maximum Average Light Level for a Frame</w:t>
            </w:r>
          </w:p>
        </w:tc>
        <w:tc>
          <w:tcPr>
            <w:tcW w:w="1900"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F60B68">
        <w:tc>
          <w:tcPr>
            <w:tcW w:w="2155" w:type="dxa"/>
          </w:tcPr>
          <w:p w14:paraId="5B8395FB" w14:textId="77777777" w:rsidR="00730BD2" w:rsidRDefault="00730BD2" w:rsidP="00730BD2">
            <w:pPr>
              <w:pStyle w:val="TableEntry"/>
            </w:pPr>
          </w:p>
        </w:tc>
        <w:tc>
          <w:tcPr>
            <w:tcW w:w="1260" w:type="dxa"/>
          </w:tcPr>
          <w:p w14:paraId="621D93D3" w14:textId="00B37567" w:rsidR="00730BD2" w:rsidRPr="00EC065B" w:rsidRDefault="00730BD2" w:rsidP="00730BD2">
            <w:pPr>
              <w:pStyle w:val="TableEntry"/>
            </w:pPr>
            <w:r>
              <w:t>interpretation</w:t>
            </w:r>
          </w:p>
        </w:tc>
        <w:tc>
          <w:tcPr>
            <w:tcW w:w="3510"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1900"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281421">
      <w:pPr>
        <w:pStyle w:val="Body"/>
        <w:spacing w:after="120"/>
      </w:pPr>
      <w:r>
        <w:t>Content with interpretation=“</w:t>
      </w:r>
      <w:r w:rsidR="009C6EE8">
        <w:t>MaxCLL</w:t>
      </w:r>
      <w:r>
        <w:t>”</w:t>
      </w:r>
      <w:r w:rsidR="009C6EE8">
        <w:t xml:space="preserve"> is calculated using the following algorithm:</w:t>
      </w:r>
    </w:p>
    <w:p w14:paraId="39259C02" w14:textId="77777777" w:rsidR="009C6EE8" w:rsidRDefault="009C6EE8" w:rsidP="00281421">
      <w:pPr>
        <w:pStyle w:val="XML"/>
        <w:keepNext/>
        <w:spacing w:before="0" w:beforeAutospacing="0" w:after="0" w:afterAutospacing="0"/>
      </w:pPr>
      <w:r>
        <w:t>CalculateMaxCLL()</w:t>
      </w:r>
    </w:p>
    <w:p w14:paraId="72DED6AF" w14:textId="77777777" w:rsidR="009C6EE8" w:rsidRDefault="009C6EE8" w:rsidP="00281421">
      <w:pPr>
        <w:pStyle w:val="XML"/>
        <w:keepNext/>
        <w:spacing w:before="0" w:beforeAutospacing="0" w:after="0" w:afterAutospacing="0"/>
      </w:pPr>
      <w:r>
        <w:t>{</w:t>
      </w:r>
    </w:p>
    <w:p w14:paraId="69DEEF3C" w14:textId="77777777" w:rsidR="009C6EE8" w:rsidRDefault="009C6EE8" w:rsidP="00281421">
      <w:pPr>
        <w:pStyle w:val="XML"/>
        <w:keepNext/>
        <w:spacing w:before="0" w:beforeAutospacing="0" w:after="0" w:afterAutospacing="0"/>
      </w:pPr>
      <w:r>
        <w:tab/>
        <w:t>set MaxCLL = 0</w:t>
      </w:r>
    </w:p>
    <w:p w14:paraId="288CADC9" w14:textId="77777777" w:rsidR="009C6EE8" w:rsidRDefault="009C6EE8" w:rsidP="00281421">
      <w:pPr>
        <w:pStyle w:val="XML"/>
        <w:spacing w:before="0" w:beforeAutospacing="0" w:after="0" w:afterAutospacing="0"/>
      </w:pPr>
      <w:r>
        <w:tab/>
        <w:t>for each ( frame in the sequence )</w:t>
      </w:r>
    </w:p>
    <w:p w14:paraId="37F3BB75" w14:textId="77777777" w:rsidR="009C6EE8" w:rsidRDefault="009C6EE8" w:rsidP="00281421">
      <w:pPr>
        <w:pStyle w:val="XML"/>
        <w:spacing w:before="0" w:beforeAutospacing="0" w:after="0" w:afterAutospacing="0"/>
      </w:pPr>
      <w:r>
        <w:tab/>
        <w:t>{</w:t>
      </w:r>
    </w:p>
    <w:p w14:paraId="1C6B3D44" w14:textId="77777777" w:rsidR="009C6EE8" w:rsidRDefault="009C6EE8" w:rsidP="00281421">
      <w:pPr>
        <w:pStyle w:val="XML"/>
        <w:spacing w:before="0" w:beforeAutospacing="0" w:after="0" w:afterAutospacing="0"/>
      </w:pPr>
      <w:r>
        <w:tab/>
      </w:r>
      <w:r>
        <w:tab/>
        <w:t>set frameMaxLightLevel = 0</w:t>
      </w:r>
    </w:p>
    <w:p w14:paraId="591A114C" w14:textId="77777777" w:rsidR="009C6EE8" w:rsidRDefault="009C6EE8" w:rsidP="00281421">
      <w:pPr>
        <w:pStyle w:val="XML"/>
        <w:spacing w:before="0" w:beforeAutospacing="0" w:after="0" w:afterAutospacing="0"/>
      </w:pPr>
      <w:r>
        <w:tab/>
      </w:r>
      <w:r>
        <w:tab/>
        <w:t>for each ( pixel in the active image area of the frame )</w:t>
      </w:r>
    </w:p>
    <w:p w14:paraId="58168845" w14:textId="77777777" w:rsidR="009C6EE8" w:rsidRDefault="009C6EE8" w:rsidP="00281421">
      <w:pPr>
        <w:pStyle w:val="XML"/>
        <w:spacing w:before="0" w:beforeAutospacing="0" w:after="0" w:afterAutospacing="0"/>
      </w:pPr>
      <w:r>
        <w:tab/>
      </w:r>
      <w:r>
        <w:tab/>
        <w:t>{</w:t>
      </w:r>
    </w:p>
    <w:p w14:paraId="73769BFA" w14:textId="77777777" w:rsidR="009C6EE8" w:rsidRDefault="009C6EE8" w:rsidP="00281421">
      <w:pPr>
        <w:pStyle w:val="XML"/>
        <w:spacing w:before="0" w:beforeAutospacing="0" w:after="0" w:afterAutospacing="0"/>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281421">
      <w:pPr>
        <w:pStyle w:val="XML"/>
        <w:spacing w:before="0" w:beforeAutospacing="0" w:after="0" w:afterAutospacing="0"/>
      </w:pPr>
      <w:r>
        <w:tab/>
      </w:r>
      <w:r>
        <w:tab/>
      </w:r>
      <w:r>
        <w:tab/>
        <w:t>set maxRGB = max(R,G,B)</w:t>
      </w:r>
    </w:p>
    <w:p w14:paraId="5334D89F" w14:textId="77777777" w:rsidR="009C6EE8" w:rsidRDefault="009C6EE8" w:rsidP="00281421">
      <w:pPr>
        <w:pStyle w:val="XML"/>
        <w:spacing w:before="0" w:beforeAutospacing="0" w:after="0" w:afterAutospacing="0"/>
      </w:pPr>
      <w:r>
        <w:tab/>
      </w:r>
      <w:r>
        <w:tab/>
      </w:r>
      <w:r>
        <w:tab/>
        <w:t>if( maxRGB &gt; frameMaxLightLevel )</w:t>
      </w:r>
    </w:p>
    <w:p w14:paraId="2D673051" w14:textId="77777777" w:rsidR="009C6EE8" w:rsidRDefault="009C6EE8" w:rsidP="00281421">
      <w:pPr>
        <w:pStyle w:val="XML"/>
        <w:spacing w:before="0" w:beforeAutospacing="0" w:after="0" w:afterAutospacing="0"/>
      </w:pPr>
      <w:r>
        <w:tab/>
      </w:r>
      <w:r>
        <w:tab/>
      </w:r>
      <w:r>
        <w:tab/>
      </w:r>
      <w:r>
        <w:tab/>
        <w:t>set frameMaxLightLevel = maxRGB</w:t>
      </w:r>
    </w:p>
    <w:p w14:paraId="6AB5641F" w14:textId="77777777" w:rsidR="009C6EE8" w:rsidRDefault="009C6EE8" w:rsidP="00281421">
      <w:pPr>
        <w:pStyle w:val="XML"/>
        <w:spacing w:before="0" w:beforeAutospacing="0" w:after="0" w:afterAutospacing="0"/>
      </w:pPr>
      <w:r>
        <w:tab/>
      </w:r>
      <w:r>
        <w:tab/>
        <w:t>}</w:t>
      </w:r>
    </w:p>
    <w:p w14:paraId="4BCEEB27" w14:textId="77777777" w:rsidR="009C6EE8" w:rsidRDefault="009C6EE8" w:rsidP="00281421">
      <w:pPr>
        <w:pStyle w:val="XML"/>
        <w:spacing w:before="0" w:beforeAutospacing="0" w:after="0" w:afterAutospacing="0"/>
      </w:pPr>
      <w:r>
        <w:tab/>
      </w:r>
      <w:r>
        <w:tab/>
        <w:t>if( frameMaxLightLevel &gt; MaxCLL )</w:t>
      </w:r>
    </w:p>
    <w:p w14:paraId="5C20149A" w14:textId="77777777" w:rsidR="009C6EE8" w:rsidRDefault="009C6EE8" w:rsidP="00281421">
      <w:pPr>
        <w:pStyle w:val="XML"/>
        <w:spacing w:before="0" w:beforeAutospacing="0" w:after="0" w:afterAutospacing="0"/>
      </w:pPr>
      <w:r>
        <w:tab/>
      </w:r>
      <w:r>
        <w:tab/>
      </w:r>
      <w:r>
        <w:tab/>
        <w:t xml:space="preserve">set MaxCLL = frameMaxLightLevel </w:t>
      </w:r>
    </w:p>
    <w:p w14:paraId="55C34531" w14:textId="77777777" w:rsidR="009C6EE8" w:rsidRDefault="009C6EE8" w:rsidP="00281421">
      <w:pPr>
        <w:pStyle w:val="XML"/>
        <w:spacing w:before="0" w:beforeAutospacing="0" w:after="0" w:afterAutospacing="0"/>
      </w:pPr>
      <w:r>
        <w:tab/>
        <w:t>}</w:t>
      </w:r>
    </w:p>
    <w:p w14:paraId="3F423C32" w14:textId="77777777" w:rsidR="009C6EE8" w:rsidRDefault="009C6EE8" w:rsidP="00281421">
      <w:pPr>
        <w:pStyle w:val="XML"/>
        <w:spacing w:before="0" w:beforeAutospacing="0" w:after="0" w:afterAutospacing="0"/>
      </w:pPr>
      <w:r>
        <w:tab/>
        <w:t>return MaxCLL</w:t>
      </w:r>
    </w:p>
    <w:p w14:paraId="6B0C2A5F" w14:textId="77777777" w:rsidR="009C6EE8" w:rsidRDefault="009C6EE8" w:rsidP="00281421">
      <w:pPr>
        <w:pStyle w:val="XML"/>
        <w:spacing w:before="0" w:beforeAutospacing="0" w:after="0" w:afterAutospacing="0"/>
      </w:pPr>
      <w:r>
        <w:t>}</w:t>
      </w:r>
    </w:p>
    <w:p w14:paraId="4CC2610B" w14:textId="6A1E0852" w:rsidR="009C6EE8" w:rsidRDefault="00ED0B78" w:rsidP="00281421">
      <w:pPr>
        <w:pStyle w:val="Body"/>
        <w:spacing w:after="120"/>
        <w:ind w:firstLine="0"/>
      </w:pPr>
      <w:r>
        <w:t>FrameAverage with interpretation=“</w:t>
      </w:r>
      <w:r w:rsidR="009C6EE8">
        <w:t>MaxFALL</w:t>
      </w:r>
      <w:r>
        <w:t>”</w:t>
      </w:r>
      <w:r w:rsidR="009C6EE8">
        <w:t xml:space="preserve"> is calculated using the following algorithm:</w:t>
      </w:r>
    </w:p>
    <w:p w14:paraId="5811B770" w14:textId="77777777" w:rsidR="009C6EE8" w:rsidRDefault="009C6EE8" w:rsidP="00281421">
      <w:pPr>
        <w:pStyle w:val="XML"/>
        <w:spacing w:before="0" w:beforeAutospacing="0" w:after="0" w:afterAutospacing="0"/>
      </w:pPr>
      <w:r>
        <w:t>CalculateMaxFALL()</w:t>
      </w:r>
    </w:p>
    <w:p w14:paraId="3AB738BA" w14:textId="77777777" w:rsidR="009C6EE8" w:rsidRDefault="009C6EE8" w:rsidP="00281421">
      <w:pPr>
        <w:pStyle w:val="XML"/>
        <w:spacing w:before="0" w:beforeAutospacing="0" w:after="0" w:afterAutospacing="0"/>
      </w:pPr>
      <w:r>
        <w:t>{</w:t>
      </w:r>
    </w:p>
    <w:p w14:paraId="220806C6" w14:textId="77777777" w:rsidR="009C6EE8" w:rsidRDefault="009C6EE8" w:rsidP="00281421">
      <w:pPr>
        <w:pStyle w:val="XML"/>
        <w:spacing w:before="0" w:beforeAutospacing="0" w:after="0" w:afterAutospacing="0"/>
      </w:pPr>
      <w:r>
        <w:tab/>
        <w:t>set MaxFALL = 0</w:t>
      </w:r>
    </w:p>
    <w:p w14:paraId="28F88D2F" w14:textId="77777777" w:rsidR="009C6EE8" w:rsidRDefault="009C6EE8" w:rsidP="00281421">
      <w:pPr>
        <w:pStyle w:val="XML"/>
        <w:spacing w:before="0" w:beforeAutospacing="0" w:after="0" w:afterAutospacing="0"/>
      </w:pPr>
      <w:r>
        <w:tab/>
        <w:t>for each ( frame in the sequence )</w:t>
      </w:r>
    </w:p>
    <w:p w14:paraId="624D00D7" w14:textId="77777777" w:rsidR="009C6EE8" w:rsidRDefault="009C6EE8" w:rsidP="00281421">
      <w:pPr>
        <w:pStyle w:val="XML"/>
        <w:spacing w:before="0" w:beforeAutospacing="0" w:after="0" w:afterAutospacing="0"/>
      </w:pPr>
      <w:r>
        <w:tab/>
        <w:t>{</w:t>
      </w:r>
    </w:p>
    <w:p w14:paraId="3F261DDC" w14:textId="77777777" w:rsidR="009C6EE8" w:rsidRDefault="009C6EE8" w:rsidP="00281421">
      <w:pPr>
        <w:pStyle w:val="XML"/>
        <w:spacing w:before="0" w:beforeAutospacing="0" w:after="0" w:afterAutospacing="0"/>
      </w:pPr>
      <w:r>
        <w:tab/>
      </w:r>
      <w:r>
        <w:tab/>
        <w:t>set runningSum = 0</w:t>
      </w:r>
    </w:p>
    <w:p w14:paraId="34544E06" w14:textId="77777777" w:rsidR="009C6EE8" w:rsidRDefault="009C6EE8" w:rsidP="00281421">
      <w:pPr>
        <w:pStyle w:val="XML"/>
        <w:spacing w:before="0" w:beforeAutospacing="0" w:after="0" w:afterAutospacing="0"/>
      </w:pPr>
      <w:r>
        <w:tab/>
      </w:r>
      <w:r>
        <w:tab/>
        <w:t>for each ( pixel in the active image area of the frame )</w:t>
      </w:r>
    </w:p>
    <w:p w14:paraId="21421280" w14:textId="77777777" w:rsidR="009C6EE8" w:rsidRDefault="009C6EE8" w:rsidP="00281421">
      <w:pPr>
        <w:pStyle w:val="XML"/>
        <w:spacing w:before="0" w:beforeAutospacing="0" w:after="0" w:afterAutospacing="0"/>
      </w:pPr>
      <w:r>
        <w:tab/>
      </w:r>
      <w:r>
        <w:tab/>
        <w:t>{</w:t>
      </w:r>
    </w:p>
    <w:p w14:paraId="7ECC7590" w14:textId="77777777" w:rsidR="009C6EE8" w:rsidRDefault="009C6EE8" w:rsidP="00281421">
      <w:pPr>
        <w:pStyle w:val="XML"/>
        <w:spacing w:before="0" w:beforeAutospacing="0" w:after="0" w:afterAutospacing="0"/>
      </w:pPr>
      <w:r>
        <w:tab/>
      </w:r>
      <w:r>
        <w:tab/>
      </w:r>
      <w:r>
        <w:tab/>
        <w:t>convert the pixel’s non-linear (R’,G’,B’) values to linear values (R,G,B) calibrated to cd/m</w:t>
      </w:r>
      <w:r>
        <w:rPr>
          <w:vertAlign w:val="superscript"/>
        </w:rPr>
        <w:t>2</w:t>
      </w:r>
    </w:p>
    <w:p w14:paraId="04C716F1" w14:textId="77777777" w:rsidR="009C6EE8" w:rsidRDefault="009C6EE8" w:rsidP="00281421">
      <w:pPr>
        <w:pStyle w:val="XML"/>
        <w:spacing w:before="0" w:beforeAutospacing="0" w:after="0" w:afterAutospacing="0"/>
      </w:pPr>
      <w:r>
        <w:tab/>
      </w:r>
      <w:r>
        <w:tab/>
      </w:r>
      <w:r>
        <w:tab/>
        <w:t>set maxRGB = max(R,G,B)</w:t>
      </w:r>
    </w:p>
    <w:p w14:paraId="64C7D851" w14:textId="77777777" w:rsidR="009C6EE8" w:rsidRDefault="009C6EE8" w:rsidP="00281421">
      <w:pPr>
        <w:pStyle w:val="XML"/>
        <w:spacing w:before="0" w:beforeAutospacing="0" w:after="0" w:afterAutospacing="0"/>
      </w:pPr>
      <w:r>
        <w:tab/>
      </w:r>
      <w:r>
        <w:tab/>
      </w:r>
      <w:r>
        <w:tab/>
        <w:t>set runningSum = runningSum + maxRGB</w:t>
      </w:r>
    </w:p>
    <w:p w14:paraId="61C2812D" w14:textId="77777777" w:rsidR="009C6EE8" w:rsidRDefault="009C6EE8" w:rsidP="00281421">
      <w:pPr>
        <w:pStyle w:val="XML"/>
        <w:spacing w:before="0" w:beforeAutospacing="0" w:after="0" w:afterAutospacing="0"/>
      </w:pPr>
      <w:r>
        <w:tab/>
      </w:r>
      <w:r>
        <w:tab/>
        <w:t>}</w:t>
      </w:r>
    </w:p>
    <w:p w14:paraId="7DE28ECF" w14:textId="77777777" w:rsidR="009C6EE8" w:rsidRDefault="009C6EE8" w:rsidP="00281421">
      <w:pPr>
        <w:pStyle w:val="XML"/>
        <w:spacing w:before="0" w:beforeAutospacing="0" w:after="0" w:afterAutospacing="0"/>
      </w:pPr>
    </w:p>
    <w:p w14:paraId="778D97E0" w14:textId="77777777" w:rsidR="009C6EE8" w:rsidRDefault="009C6EE8" w:rsidP="00281421">
      <w:pPr>
        <w:pStyle w:val="XML"/>
        <w:spacing w:before="0" w:beforeAutospacing="0" w:after="0" w:afterAutospacing="0"/>
      </w:pPr>
      <w:r>
        <w:tab/>
      </w:r>
      <w:r>
        <w:tab/>
        <w:t>set frameAverageLightLevel  = runningSum / numberOfPixelsInActiveImageArea</w:t>
      </w:r>
    </w:p>
    <w:p w14:paraId="0E08762C" w14:textId="77777777" w:rsidR="009C6EE8" w:rsidRDefault="009C6EE8" w:rsidP="00281421">
      <w:pPr>
        <w:pStyle w:val="XML"/>
        <w:spacing w:before="0" w:beforeAutospacing="0" w:after="0" w:afterAutospacing="0"/>
      </w:pPr>
    </w:p>
    <w:p w14:paraId="75AA2AF5" w14:textId="77777777" w:rsidR="009C6EE8" w:rsidRDefault="009C6EE8" w:rsidP="00281421">
      <w:pPr>
        <w:pStyle w:val="XML"/>
        <w:spacing w:before="0" w:beforeAutospacing="0" w:after="0" w:afterAutospacing="0"/>
      </w:pPr>
      <w:r>
        <w:tab/>
      </w:r>
      <w:r>
        <w:tab/>
        <w:t>if( frameAverageLightLevel  &gt; MaxFALL )</w:t>
      </w:r>
    </w:p>
    <w:p w14:paraId="1C3EE2F4" w14:textId="77777777" w:rsidR="009C6EE8" w:rsidRDefault="009C6EE8" w:rsidP="00281421">
      <w:pPr>
        <w:pStyle w:val="XML"/>
        <w:spacing w:before="0" w:beforeAutospacing="0" w:after="0" w:afterAutospacing="0"/>
      </w:pPr>
      <w:r>
        <w:tab/>
      </w:r>
      <w:r>
        <w:tab/>
      </w:r>
      <w:r>
        <w:tab/>
        <w:t>set MaxFALL = frameAverageLightLevel</w:t>
      </w:r>
    </w:p>
    <w:p w14:paraId="33957E7D" w14:textId="77777777" w:rsidR="009C6EE8" w:rsidRDefault="009C6EE8" w:rsidP="00281421">
      <w:pPr>
        <w:pStyle w:val="XML"/>
        <w:spacing w:before="0" w:beforeAutospacing="0" w:after="0" w:afterAutospacing="0"/>
      </w:pPr>
      <w:r>
        <w:tab/>
        <w:t>}</w:t>
      </w:r>
    </w:p>
    <w:p w14:paraId="09223EB5" w14:textId="77777777" w:rsidR="009C6EE8" w:rsidRDefault="009C6EE8" w:rsidP="00281421">
      <w:pPr>
        <w:pStyle w:val="XML"/>
        <w:spacing w:before="0" w:beforeAutospacing="0" w:after="0" w:afterAutospacing="0"/>
      </w:pPr>
      <w:r>
        <w:tab/>
        <w:t>return MaxFALL</w:t>
      </w:r>
    </w:p>
    <w:p w14:paraId="01CC4933" w14:textId="77777777" w:rsidR="009C6EE8" w:rsidRDefault="009C6EE8" w:rsidP="00281421">
      <w:pPr>
        <w:pStyle w:val="XML"/>
        <w:spacing w:before="0" w:beforeAutospacing="0" w:after="0" w:afterAutospacing="0"/>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AA5BDB">
      <w:pPr>
        <w:pStyle w:val="Body"/>
        <w:numPr>
          <w:ilvl w:val="0"/>
          <w:numId w:val="38"/>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AA5BDB">
      <w:pPr>
        <w:pStyle w:val="Body"/>
        <w:numPr>
          <w:ilvl w:val="0"/>
          <w:numId w:val="38"/>
        </w:numPr>
      </w:pPr>
      <w:r>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2223" w:name="_Toc339101961"/>
      <w:bookmarkStart w:id="2224" w:name="_Toc343443005"/>
      <w:r>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AA5BDB">
      <w:pPr>
        <w:pStyle w:val="Body"/>
        <w:numPr>
          <w:ilvl w:val="0"/>
          <w:numId w:val="38"/>
        </w:numPr>
      </w:pPr>
      <w:r>
        <w:t>‘equirectangular’ – Equirectangular projection.</w:t>
      </w:r>
    </w:p>
    <w:p w14:paraId="6CB8ABEF" w14:textId="4AFEFFB7" w:rsidR="000A1086" w:rsidRDefault="00D554C5" w:rsidP="00AA5BDB">
      <w:pPr>
        <w:pStyle w:val="Body"/>
        <w:numPr>
          <w:ilvl w:val="0"/>
          <w:numId w:val="38"/>
        </w:numPr>
      </w:pPr>
      <w:r>
        <w:t>‘cube</w:t>
      </w:r>
      <w:r w:rsidR="0048714A">
        <w:t>32’ – Cube mapped 3x2</w:t>
      </w:r>
    </w:p>
    <w:p w14:paraId="33A4FD8B" w14:textId="50A24378" w:rsidR="0048714A" w:rsidRDefault="0048714A" w:rsidP="00AA5BDB">
      <w:pPr>
        <w:pStyle w:val="Body"/>
        <w:numPr>
          <w:ilvl w:val="0"/>
          <w:numId w:val="38"/>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AA5BDB">
      <w:pPr>
        <w:pStyle w:val="Body"/>
        <w:numPr>
          <w:ilvl w:val="0"/>
          <w:numId w:val="39"/>
        </w:numPr>
      </w:pPr>
      <w:r>
        <w:t>‘sphere’ – Spherical surface, with the viewer in the middle</w:t>
      </w:r>
    </w:p>
    <w:p w14:paraId="142710C0" w14:textId="756DA50F" w:rsidR="00470784" w:rsidRDefault="000A1086" w:rsidP="00AA5BDB">
      <w:pPr>
        <w:pStyle w:val="Body"/>
        <w:numPr>
          <w:ilvl w:val="0"/>
          <w:numId w:val="39"/>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AA5BDB">
      <w:pPr>
        <w:pStyle w:val="Body"/>
        <w:numPr>
          <w:ilvl w:val="0"/>
          <w:numId w:val="39"/>
        </w:numPr>
      </w:pPr>
      <w:r>
        <w:t>‘cube’</w:t>
      </w:r>
      <w:r w:rsidR="00266A88">
        <w:t xml:space="preserve"> – cube with viewer at the center, viewing the center of one surface.</w:t>
      </w:r>
    </w:p>
    <w:p w14:paraId="1CF88E62" w14:textId="04E5081F" w:rsidR="004F1430" w:rsidRDefault="004F1430" w:rsidP="004F1430">
      <w:pPr>
        <w:pStyle w:val="Heading4"/>
      </w:pPr>
      <w:r>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D07E0C">
        <w:trPr>
          <w:cantSplit/>
        </w:trPr>
        <w:tc>
          <w:tcPr>
            <w:tcW w:w="2855" w:type="dxa"/>
          </w:tcPr>
          <w:p w14:paraId="7424A952" w14:textId="77777777" w:rsidR="00BA7390" w:rsidRPr="007D04D7" w:rsidRDefault="00BA7390" w:rsidP="00B261F9">
            <w:pPr>
              <w:pStyle w:val="TableEntry"/>
              <w:keepNext/>
              <w:rPr>
                <w:b/>
              </w:rPr>
            </w:pPr>
            <w:r w:rsidRPr="007D04D7">
              <w:rPr>
                <w:b/>
              </w:rPr>
              <w:t>Element</w:t>
            </w:r>
          </w:p>
        </w:tc>
        <w:tc>
          <w:tcPr>
            <w:tcW w:w="996" w:type="dxa"/>
          </w:tcPr>
          <w:p w14:paraId="3D8093DE" w14:textId="77777777" w:rsidR="00BA7390" w:rsidRPr="007D04D7" w:rsidRDefault="00BA7390" w:rsidP="00B261F9">
            <w:pPr>
              <w:pStyle w:val="TableEntry"/>
              <w:keepNext/>
              <w:rPr>
                <w:b/>
              </w:rPr>
            </w:pPr>
            <w:r w:rsidRPr="007D04D7">
              <w:rPr>
                <w:b/>
              </w:rPr>
              <w:t>Attribute</w:t>
            </w:r>
          </w:p>
        </w:tc>
        <w:tc>
          <w:tcPr>
            <w:tcW w:w="3835" w:type="dxa"/>
          </w:tcPr>
          <w:p w14:paraId="08B586D7" w14:textId="77777777" w:rsidR="00BA7390" w:rsidRPr="007D04D7" w:rsidRDefault="00BA7390" w:rsidP="00B261F9">
            <w:pPr>
              <w:pStyle w:val="TableEntry"/>
              <w:keepNext/>
              <w:rPr>
                <w:b/>
              </w:rPr>
            </w:pPr>
            <w:r w:rsidRPr="007D04D7">
              <w:rPr>
                <w:b/>
              </w:rPr>
              <w:t>Definition</w:t>
            </w:r>
          </w:p>
        </w:tc>
        <w:tc>
          <w:tcPr>
            <w:tcW w:w="1139"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D07E0C">
        <w:trPr>
          <w:cantSplit/>
        </w:trPr>
        <w:tc>
          <w:tcPr>
            <w:tcW w:w="285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96" w:type="dxa"/>
          </w:tcPr>
          <w:p w14:paraId="4A9CC9DC" w14:textId="77777777" w:rsidR="00BA7390" w:rsidRPr="0000320B" w:rsidRDefault="00BA7390" w:rsidP="00B261F9">
            <w:pPr>
              <w:pStyle w:val="TableEntry"/>
              <w:keepNext/>
            </w:pPr>
          </w:p>
        </w:tc>
        <w:tc>
          <w:tcPr>
            <w:tcW w:w="3835" w:type="dxa"/>
          </w:tcPr>
          <w:p w14:paraId="7BF8D7E2" w14:textId="77777777" w:rsidR="00BA7390" w:rsidRDefault="00BA7390" w:rsidP="00B261F9">
            <w:pPr>
              <w:pStyle w:val="TableEntry"/>
              <w:keepNext/>
              <w:rPr>
                <w:lang w:bidi="en-US"/>
              </w:rPr>
            </w:pPr>
          </w:p>
        </w:tc>
        <w:tc>
          <w:tcPr>
            <w:tcW w:w="1139"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D07E0C">
        <w:trPr>
          <w:cantSplit/>
        </w:trPr>
        <w:tc>
          <w:tcPr>
            <w:tcW w:w="2855" w:type="dxa"/>
          </w:tcPr>
          <w:p w14:paraId="2321F4B1" w14:textId="77777777" w:rsidR="00BA7390" w:rsidRDefault="00BA7390" w:rsidP="00B261F9">
            <w:pPr>
              <w:pStyle w:val="TableEntry"/>
            </w:pPr>
            <w:r>
              <w:t>FrameRate</w:t>
            </w:r>
          </w:p>
        </w:tc>
        <w:tc>
          <w:tcPr>
            <w:tcW w:w="996" w:type="dxa"/>
          </w:tcPr>
          <w:p w14:paraId="68B4E45E" w14:textId="77777777" w:rsidR="00BA7390" w:rsidRPr="00EC065B" w:rsidRDefault="00BA7390" w:rsidP="00B261F9">
            <w:pPr>
              <w:pStyle w:val="TableEntry"/>
            </w:pPr>
          </w:p>
        </w:tc>
        <w:tc>
          <w:tcPr>
            <w:tcW w:w="3835" w:type="dxa"/>
          </w:tcPr>
          <w:p w14:paraId="7EA9E195" w14:textId="298E2CAE" w:rsidR="00BA7390" w:rsidRDefault="00BA7390" w:rsidP="00B261F9">
            <w:pPr>
              <w:pStyle w:val="TableEntry"/>
            </w:pPr>
            <w:r>
              <w:t>See DigitalAssetVideoPicture-type/FrameRate</w:t>
            </w:r>
          </w:p>
        </w:tc>
        <w:tc>
          <w:tcPr>
            <w:tcW w:w="1139"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D07E0C">
        <w:trPr>
          <w:cantSplit/>
        </w:trPr>
        <w:tc>
          <w:tcPr>
            <w:tcW w:w="2855" w:type="dxa"/>
          </w:tcPr>
          <w:p w14:paraId="355AD3E5" w14:textId="77777777" w:rsidR="00BA7390" w:rsidRDefault="00BA7390" w:rsidP="00B261F9">
            <w:pPr>
              <w:pStyle w:val="TableEntry"/>
            </w:pPr>
          </w:p>
        </w:tc>
        <w:tc>
          <w:tcPr>
            <w:tcW w:w="996" w:type="dxa"/>
          </w:tcPr>
          <w:p w14:paraId="787FBE8C" w14:textId="77777777" w:rsidR="00BA7390" w:rsidRPr="00EC065B" w:rsidRDefault="00BA7390" w:rsidP="00B261F9">
            <w:pPr>
              <w:pStyle w:val="TableEntry"/>
            </w:pPr>
            <w:r>
              <w:t>multiplier</w:t>
            </w:r>
          </w:p>
        </w:tc>
        <w:tc>
          <w:tcPr>
            <w:tcW w:w="3835" w:type="dxa"/>
          </w:tcPr>
          <w:p w14:paraId="57BDF034" w14:textId="721E04FD" w:rsidR="00BA7390" w:rsidRDefault="00BA7390" w:rsidP="00B261F9">
            <w:pPr>
              <w:pStyle w:val="TableEntry"/>
            </w:pPr>
            <w:r>
              <w:t>See DigitalAssetVideoPicture-type/FrameRate/@multiplier</w:t>
            </w:r>
          </w:p>
        </w:tc>
        <w:tc>
          <w:tcPr>
            <w:tcW w:w="1139"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D07E0C">
        <w:trPr>
          <w:cantSplit/>
        </w:trPr>
        <w:tc>
          <w:tcPr>
            <w:tcW w:w="2855" w:type="dxa"/>
          </w:tcPr>
          <w:p w14:paraId="554B919B" w14:textId="77777777" w:rsidR="00BA7390" w:rsidRDefault="00BA7390" w:rsidP="00B261F9">
            <w:pPr>
              <w:pStyle w:val="TableEntry"/>
            </w:pPr>
          </w:p>
        </w:tc>
        <w:tc>
          <w:tcPr>
            <w:tcW w:w="996" w:type="dxa"/>
          </w:tcPr>
          <w:p w14:paraId="4F1DC5DE" w14:textId="77777777" w:rsidR="00BA7390" w:rsidRPr="00EC065B" w:rsidRDefault="00BA7390" w:rsidP="00B261F9">
            <w:pPr>
              <w:pStyle w:val="TableEntry"/>
            </w:pPr>
            <w:r>
              <w:t>timecode</w:t>
            </w:r>
          </w:p>
        </w:tc>
        <w:tc>
          <w:tcPr>
            <w:tcW w:w="3835" w:type="dxa"/>
          </w:tcPr>
          <w:p w14:paraId="443CB854" w14:textId="135BAAF1" w:rsidR="00BA7390" w:rsidRDefault="00BA7390" w:rsidP="00B261F9">
            <w:pPr>
              <w:pStyle w:val="TableEntry"/>
            </w:pPr>
            <w:r>
              <w:t>See DigitalAssetVideoPicture-type/ FrameRate/@timecode</w:t>
            </w:r>
          </w:p>
        </w:tc>
        <w:tc>
          <w:tcPr>
            <w:tcW w:w="1139"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D07E0C">
        <w:trPr>
          <w:cantSplit/>
        </w:trPr>
        <w:tc>
          <w:tcPr>
            <w:tcW w:w="2855" w:type="dxa"/>
          </w:tcPr>
          <w:p w14:paraId="34BE244B" w14:textId="77777777" w:rsidR="00BA7390" w:rsidRDefault="00BA7390" w:rsidP="00B261F9">
            <w:pPr>
              <w:pStyle w:val="TableEntry"/>
            </w:pPr>
            <w:r>
              <w:t>Progressive</w:t>
            </w:r>
          </w:p>
        </w:tc>
        <w:tc>
          <w:tcPr>
            <w:tcW w:w="996" w:type="dxa"/>
          </w:tcPr>
          <w:p w14:paraId="7D830EAF" w14:textId="77777777" w:rsidR="00BA7390" w:rsidRPr="00EC065B" w:rsidRDefault="00BA7390" w:rsidP="00B261F9">
            <w:pPr>
              <w:pStyle w:val="TableEntry"/>
            </w:pPr>
          </w:p>
        </w:tc>
        <w:tc>
          <w:tcPr>
            <w:tcW w:w="3835" w:type="dxa"/>
          </w:tcPr>
          <w:p w14:paraId="27D74DAE" w14:textId="1DCD0692" w:rsidR="00BA7390" w:rsidRDefault="00BA7390" w:rsidP="00B261F9">
            <w:pPr>
              <w:pStyle w:val="TableEntry"/>
            </w:pPr>
            <w:r>
              <w:t>See DigitalAssetVideoPicture-type/Progressive</w:t>
            </w:r>
          </w:p>
        </w:tc>
        <w:tc>
          <w:tcPr>
            <w:tcW w:w="1139"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D07E0C">
        <w:trPr>
          <w:cantSplit/>
        </w:trPr>
        <w:tc>
          <w:tcPr>
            <w:tcW w:w="2855" w:type="dxa"/>
          </w:tcPr>
          <w:p w14:paraId="164A431D" w14:textId="77777777" w:rsidR="00BA7390" w:rsidRDefault="00BA7390" w:rsidP="00B261F9">
            <w:pPr>
              <w:pStyle w:val="TableEntry"/>
            </w:pPr>
          </w:p>
        </w:tc>
        <w:tc>
          <w:tcPr>
            <w:tcW w:w="996" w:type="dxa"/>
          </w:tcPr>
          <w:p w14:paraId="39FD5A2C" w14:textId="77777777" w:rsidR="00BA7390" w:rsidRPr="00EC065B" w:rsidRDefault="00BA7390" w:rsidP="00B261F9">
            <w:pPr>
              <w:pStyle w:val="TableEntry"/>
            </w:pPr>
            <w:r>
              <w:t>scanOrder</w:t>
            </w:r>
          </w:p>
        </w:tc>
        <w:tc>
          <w:tcPr>
            <w:tcW w:w="3835" w:type="dxa"/>
          </w:tcPr>
          <w:p w14:paraId="47790B06" w14:textId="0A3F04D2" w:rsidR="00BA7390" w:rsidRDefault="00BA7390" w:rsidP="00B261F9">
            <w:pPr>
              <w:pStyle w:val="TableEntry"/>
            </w:pPr>
            <w:r>
              <w:t>See DigitalAssetVideoPicture-type/Progressive/@scanOrder</w:t>
            </w:r>
          </w:p>
        </w:tc>
        <w:tc>
          <w:tcPr>
            <w:tcW w:w="1139"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1DF4E970" w14:textId="18292129" w:rsidR="00D07E0C" w:rsidRDefault="00D07E0C" w:rsidP="00D07E0C">
      <w:pPr>
        <w:pStyle w:val="Heading4"/>
      </w:pPr>
      <w:bookmarkStart w:id="2225" w:name="_Ref525243152"/>
      <w:r>
        <w:t>DigitalAssetColor</w:t>
      </w:r>
      <w:r w:rsidR="0053400D">
        <w:t>Transform</w:t>
      </w:r>
      <w:r>
        <w:t>Medatata-type</w:t>
      </w:r>
      <w:bookmarkEnd w:id="2225"/>
    </w:p>
    <w:p w14:paraId="35EC6757" w14:textId="77777777" w:rsidR="00C94C3B" w:rsidRDefault="00D07E0C">
      <w:pPr>
        <w:pStyle w:val="Body"/>
      </w:pPr>
      <w:r>
        <w:t xml:space="preserve">This type </w:t>
      </w:r>
      <w:r w:rsidR="00053E1B">
        <w:t>describes color volume transform</w:t>
      </w:r>
      <w:r>
        <w:t xml:space="preserve"> metadata included in the video stream (e.g., via MPEG SEI messages)</w:t>
      </w:r>
      <w:r w:rsidR="00053E1B">
        <w:t xml:space="preserve">.  Color Volume Transforms are defined in SMPTE 2094-1 [SMPTE-2094-1].  </w:t>
      </w:r>
    </w:p>
    <w:p w14:paraId="57AC3C70" w14:textId="5D67ACBB" w:rsidR="00D07E0C" w:rsidRDefault="00053E1B">
      <w:pPr>
        <w:pStyle w:val="Body"/>
      </w:pPr>
      <w:r>
        <w:t>Enhancement metadata transforms color values in the base video stream, so it is necessary to also know the base encoding.</w:t>
      </w:r>
      <w:r w:rsidR="00C94C3B">
        <w:t xml:space="preserve">  Base information can be found in other Picture elements, including ColorEncoding and MasteredColorVolume.</w:t>
      </w:r>
    </w:p>
    <w:p w14:paraId="4CA87F0D" w14:textId="77777777" w:rsidR="00C94C3B" w:rsidRDefault="00C94C3B" w:rsidP="00512A53">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620"/>
        <w:gridCol w:w="3060"/>
        <w:gridCol w:w="1890"/>
        <w:gridCol w:w="715"/>
      </w:tblGrid>
      <w:tr w:rsidR="00846A46" w:rsidRPr="0000320B" w14:paraId="4AE79D92" w14:textId="77777777" w:rsidTr="00846A46">
        <w:tc>
          <w:tcPr>
            <w:tcW w:w="2065" w:type="dxa"/>
          </w:tcPr>
          <w:p w14:paraId="05976ADC" w14:textId="77777777" w:rsidR="00D07E0C" w:rsidRDefault="00D07E0C" w:rsidP="00C94C3B">
            <w:pPr>
              <w:pStyle w:val="TableEntry"/>
              <w:keepNext/>
              <w:rPr>
                <w:b/>
              </w:rPr>
            </w:pPr>
            <w:r w:rsidRPr="007D04D7">
              <w:rPr>
                <w:b/>
              </w:rPr>
              <w:t>Element</w:t>
            </w:r>
          </w:p>
        </w:tc>
        <w:tc>
          <w:tcPr>
            <w:tcW w:w="1620" w:type="dxa"/>
          </w:tcPr>
          <w:p w14:paraId="1CEB290E" w14:textId="77777777" w:rsidR="00D07E0C" w:rsidRDefault="00D07E0C" w:rsidP="00C94C3B">
            <w:pPr>
              <w:pStyle w:val="TableEntry"/>
              <w:keepNext/>
              <w:rPr>
                <w:b/>
              </w:rPr>
            </w:pPr>
            <w:r w:rsidRPr="007D04D7">
              <w:rPr>
                <w:b/>
              </w:rPr>
              <w:t>Attribute</w:t>
            </w:r>
          </w:p>
        </w:tc>
        <w:tc>
          <w:tcPr>
            <w:tcW w:w="3060" w:type="dxa"/>
          </w:tcPr>
          <w:p w14:paraId="0492BB3B" w14:textId="77777777" w:rsidR="00D07E0C" w:rsidRDefault="00D07E0C" w:rsidP="00C94C3B">
            <w:pPr>
              <w:pStyle w:val="TableEntry"/>
              <w:keepNext/>
              <w:rPr>
                <w:b/>
              </w:rPr>
            </w:pPr>
            <w:r w:rsidRPr="007D04D7">
              <w:rPr>
                <w:b/>
              </w:rPr>
              <w:t>Definition</w:t>
            </w:r>
          </w:p>
        </w:tc>
        <w:tc>
          <w:tcPr>
            <w:tcW w:w="1890" w:type="dxa"/>
          </w:tcPr>
          <w:p w14:paraId="0C25824E" w14:textId="77777777" w:rsidR="00D07E0C" w:rsidRDefault="00D07E0C" w:rsidP="00C94C3B">
            <w:pPr>
              <w:pStyle w:val="TableEntry"/>
              <w:keepNext/>
              <w:rPr>
                <w:b/>
              </w:rPr>
            </w:pPr>
            <w:r w:rsidRPr="007D04D7">
              <w:rPr>
                <w:b/>
              </w:rPr>
              <w:t>Value</w:t>
            </w:r>
          </w:p>
        </w:tc>
        <w:tc>
          <w:tcPr>
            <w:tcW w:w="715" w:type="dxa"/>
          </w:tcPr>
          <w:p w14:paraId="1604A2D6" w14:textId="77777777" w:rsidR="00D07E0C" w:rsidRDefault="00D07E0C" w:rsidP="00C94C3B">
            <w:pPr>
              <w:pStyle w:val="TableEntry"/>
              <w:keepNext/>
              <w:rPr>
                <w:b/>
              </w:rPr>
            </w:pPr>
            <w:r w:rsidRPr="007D04D7">
              <w:rPr>
                <w:b/>
              </w:rPr>
              <w:t>Card.</w:t>
            </w:r>
          </w:p>
        </w:tc>
      </w:tr>
      <w:tr w:rsidR="00846A46" w:rsidRPr="0000320B" w14:paraId="721E9150" w14:textId="77777777" w:rsidTr="00846A46">
        <w:tc>
          <w:tcPr>
            <w:tcW w:w="2065" w:type="dxa"/>
          </w:tcPr>
          <w:p w14:paraId="3294BBDD" w14:textId="72DF0833" w:rsidR="00D07E0C" w:rsidRDefault="00D07E0C" w:rsidP="00C94C3B">
            <w:pPr>
              <w:pStyle w:val="TableEntry"/>
              <w:keepNext/>
              <w:rPr>
                <w:b/>
              </w:rPr>
            </w:pPr>
            <w:r>
              <w:rPr>
                <w:b/>
              </w:rPr>
              <w:t>DigitalAssetColorTransformMetadata</w:t>
            </w:r>
            <w:r w:rsidRPr="007D04D7">
              <w:rPr>
                <w:b/>
              </w:rPr>
              <w:t>-type</w:t>
            </w:r>
          </w:p>
        </w:tc>
        <w:tc>
          <w:tcPr>
            <w:tcW w:w="1620" w:type="dxa"/>
          </w:tcPr>
          <w:p w14:paraId="0EF7CE40" w14:textId="77777777" w:rsidR="00D07E0C" w:rsidRPr="0000320B" w:rsidRDefault="00D07E0C" w:rsidP="00C94C3B">
            <w:pPr>
              <w:pStyle w:val="TableEntry"/>
              <w:keepNext/>
            </w:pPr>
          </w:p>
        </w:tc>
        <w:tc>
          <w:tcPr>
            <w:tcW w:w="3060" w:type="dxa"/>
          </w:tcPr>
          <w:p w14:paraId="53B0333B" w14:textId="77777777" w:rsidR="00D07E0C" w:rsidRDefault="00D07E0C" w:rsidP="00C94C3B">
            <w:pPr>
              <w:pStyle w:val="TableEntry"/>
              <w:keepNext/>
              <w:rPr>
                <w:lang w:bidi="en-US"/>
              </w:rPr>
            </w:pPr>
          </w:p>
        </w:tc>
        <w:tc>
          <w:tcPr>
            <w:tcW w:w="1890" w:type="dxa"/>
          </w:tcPr>
          <w:p w14:paraId="29AA514D" w14:textId="77777777" w:rsidR="00D07E0C" w:rsidRDefault="00D07E0C" w:rsidP="00C94C3B">
            <w:pPr>
              <w:pStyle w:val="TableEntry"/>
              <w:keepNext/>
            </w:pPr>
          </w:p>
        </w:tc>
        <w:tc>
          <w:tcPr>
            <w:tcW w:w="715" w:type="dxa"/>
          </w:tcPr>
          <w:p w14:paraId="05FDBBE9" w14:textId="77777777" w:rsidR="00D07E0C" w:rsidRDefault="00D07E0C" w:rsidP="00C94C3B">
            <w:pPr>
              <w:pStyle w:val="TableEntry"/>
              <w:keepNext/>
            </w:pPr>
          </w:p>
        </w:tc>
      </w:tr>
      <w:tr w:rsidR="00846A46" w:rsidRPr="0000320B" w14:paraId="3B48571C" w14:textId="77777777" w:rsidTr="00846A46">
        <w:tc>
          <w:tcPr>
            <w:tcW w:w="2065" w:type="dxa"/>
          </w:tcPr>
          <w:p w14:paraId="6529B363" w14:textId="71EA8A9F" w:rsidR="00D07E0C" w:rsidRDefault="00D07E0C" w:rsidP="00C94C3B">
            <w:pPr>
              <w:pStyle w:val="TableEntry"/>
            </w:pPr>
            <w:r>
              <w:t>ColorVolumeTransform</w:t>
            </w:r>
          </w:p>
        </w:tc>
        <w:tc>
          <w:tcPr>
            <w:tcW w:w="1620" w:type="dxa"/>
          </w:tcPr>
          <w:p w14:paraId="0BD3DC4F" w14:textId="77777777" w:rsidR="00D07E0C" w:rsidRPr="00EC065B" w:rsidRDefault="00D07E0C" w:rsidP="00C94C3B">
            <w:pPr>
              <w:pStyle w:val="TableEntry"/>
            </w:pPr>
          </w:p>
        </w:tc>
        <w:tc>
          <w:tcPr>
            <w:tcW w:w="3060" w:type="dxa"/>
          </w:tcPr>
          <w:p w14:paraId="59B77DBE" w14:textId="03ACAC12" w:rsidR="00D07E0C" w:rsidRDefault="00D07E0C" w:rsidP="00C94C3B">
            <w:pPr>
              <w:pStyle w:val="TableEntry"/>
            </w:pPr>
            <w:r>
              <w:t xml:space="preserve">ColorVolumeTransform </w:t>
            </w:r>
            <w:r w:rsidR="00512A53">
              <w:t>identification</w:t>
            </w:r>
          </w:p>
        </w:tc>
        <w:tc>
          <w:tcPr>
            <w:tcW w:w="1890" w:type="dxa"/>
          </w:tcPr>
          <w:p w14:paraId="6F5FC0F4" w14:textId="77777777" w:rsidR="00D07E0C" w:rsidRPr="00EC065B" w:rsidRDefault="00D07E0C" w:rsidP="00C94C3B">
            <w:pPr>
              <w:pStyle w:val="TableEntry"/>
            </w:pPr>
            <w:r>
              <w:t>xs:string</w:t>
            </w:r>
          </w:p>
        </w:tc>
        <w:tc>
          <w:tcPr>
            <w:tcW w:w="715" w:type="dxa"/>
          </w:tcPr>
          <w:p w14:paraId="477A562A" w14:textId="77777777" w:rsidR="00D07E0C" w:rsidRPr="00EC065B" w:rsidRDefault="00D07E0C" w:rsidP="00C94C3B">
            <w:pPr>
              <w:pStyle w:val="TableEntry"/>
            </w:pPr>
          </w:p>
        </w:tc>
      </w:tr>
      <w:tr w:rsidR="00846A46" w:rsidRPr="0000320B" w14:paraId="530A9AEF" w14:textId="77777777" w:rsidTr="00846A46">
        <w:tc>
          <w:tcPr>
            <w:tcW w:w="2065" w:type="dxa"/>
          </w:tcPr>
          <w:p w14:paraId="3589BD38" w14:textId="060AB773" w:rsidR="00323ACB" w:rsidRDefault="00323ACB" w:rsidP="00C94C3B">
            <w:pPr>
              <w:pStyle w:val="TableEntry"/>
            </w:pPr>
            <w:r>
              <w:t>ApplicationIdentifier</w:t>
            </w:r>
          </w:p>
        </w:tc>
        <w:tc>
          <w:tcPr>
            <w:tcW w:w="1620" w:type="dxa"/>
          </w:tcPr>
          <w:p w14:paraId="002CE1A4" w14:textId="77777777" w:rsidR="00323ACB" w:rsidRPr="00EC065B" w:rsidRDefault="00323ACB" w:rsidP="00C94C3B">
            <w:pPr>
              <w:pStyle w:val="TableEntry"/>
            </w:pPr>
          </w:p>
        </w:tc>
        <w:tc>
          <w:tcPr>
            <w:tcW w:w="3060" w:type="dxa"/>
          </w:tcPr>
          <w:p w14:paraId="54D91151" w14:textId="70C5DEED" w:rsidR="00323ACB" w:rsidRDefault="00323ACB" w:rsidP="00C94C3B">
            <w:pPr>
              <w:pStyle w:val="TableEntry"/>
            </w:pPr>
            <w:r>
              <w:t>SMPTE 2094 ApplicationIdentifier as defined in [SMPTE-2094-1]</w:t>
            </w:r>
            <w:r w:rsidR="00CA590E">
              <w:t xml:space="preserve">. </w:t>
            </w:r>
          </w:p>
        </w:tc>
        <w:tc>
          <w:tcPr>
            <w:tcW w:w="1890" w:type="dxa"/>
          </w:tcPr>
          <w:p w14:paraId="267A27DF" w14:textId="221AF305" w:rsidR="00323ACB" w:rsidRDefault="00CA590E" w:rsidP="00C94C3B">
            <w:pPr>
              <w:pStyle w:val="TableEntry"/>
            </w:pPr>
            <w:r>
              <w:t>x</w:t>
            </w:r>
            <w:r w:rsidR="00323ACB">
              <w:t>s:nonNegativeInteger</w:t>
            </w:r>
          </w:p>
        </w:tc>
        <w:tc>
          <w:tcPr>
            <w:tcW w:w="715" w:type="dxa"/>
          </w:tcPr>
          <w:p w14:paraId="375856E7" w14:textId="1C68655B" w:rsidR="00323ACB" w:rsidRPr="00EC065B" w:rsidRDefault="00323ACB" w:rsidP="00C94C3B">
            <w:pPr>
              <w:pStyle w:val="TableEntry"/>
            </w:pPr>
            <w:r>
              <w:t>0..</w:t>
            </w:r>
            <w:r w:rsidR="00D9378D">
              <w:t>1</w:t>
            </w:r>
          </w:p>
        </w:tc>
      </w:tr>
      <w:tr w:rsidR="00846A46" w:rsidRPr="0000320B" w14:paraId="2DBEFAE6" w14:textId="77777777" w:rsidTr="00846A46">
        <w:tc>
          <w:tcPr>
            <w:tcW w:w="2065" w:type="dxa"/>
          </w:tcPr>
          <w:p w14:paraId="67FD7D4D" w14:textId="7AF1CB75" w:rsidR="00CA590E" w:rsidRDefault="00CA590E" w:rsidP="00CA590E">
            <w:pPr>
              <w:pStyle w:val="TableEntry"/>
            </w:pPr>
          </w:p>
        </w:tc>
        <w:tc>
          <w:tcPr>
            <w:tcW w:w="1620" w:type="dxa"/>
          </w:tcPr>
          <w:p w14:paraId="02BCDC40" w14:textId="3844B456" w:rsidR="00CA590E" w:rsidRPr="00EC065B" w:rsidRDefault="00846A46" w:rsidP="00CA590E">
            <w:pPr>
              <w:pStyle w:val="TableEntry"/>
            </w:pPr>
            <w:r>
              <w:t>applicationVersion</w:t>
            </w:r>
          </w:p>
        </w:tc>
        <w:tc>
          <w:tcPr>
            <w:tcW w:w="3060" w:type="dxa"/>
          </w:tcPr>
          <w:p w14:paraId="225A3E98" w14:textId="0741A43A" w:rsidR="00CA590E" w:rsidRDefault="00CA590E" w:rsidP="00CA590E">
            <w:pPr>
              <w:pStyle w:val="TableEntry"/>
            </w:pPr>
            <w:r>
              <w:t>SMPTE 2094 ApplicationVersion defined in [SMPTE-2094-1].</w:t>
            </w:r>
          </w:p>
        </w:tc>
        <w:tc>
          <w:tcPr>
            <w:tcW w:w="1890" w:type="dxa"/>
          </w:tcPr>
          <w:p w14:paraId="7B2021A9" w14:textId="1DC0C2DA" w:rsidR="00CA590E" w:rsidRDefault="00CA590E" w:rsidP="00CA590E">
            <w:pPr>
              <w:pStyle w:val="TableEntry"/>
            </w:pPr>
            <w:r>
              <w:t>xs:nonNegativeInteger</w:t>
            </w:r>
          </w:p>
        </w:tc>
        <w:tc>
          <w:tcPr>
            <w:tcW w:w="715" w:type="dxa"/>
          </w:tcPr>
          <w:p w14:paraId="1AB85C70" w14:textId="06FFDC45" w:rsidR="00CA590E" w:rsidRDefault="00CA590E" w:rsidP="00CA590E">
            <w:pPr>
              <w:pStyle w:val="TableEntry"/>
            </w:pPr>
            <w:r>
              <w:t>0..1</w:t>
            </w:r>
          </w:p>
        </w:tc>
      </w:tr>
      <w:tr w:rsidR="00846A46" w:rsidRPr="0000320B" w14:paraId="1B28272F" w14:textId="77777777" w:rsidTr="00846A46">
        <w:tc>
          <w:tcPr>
            <w:tcW w:w="2065" w:type="dxa"/>
          </w:tcPr>
          <w:p w14:paraId="701AF874" w14:textId="23ED6B2A" w:rsidR="00CA590E" w:rsidRDefault="00CA590E" w:rsidP="00CA590E">
            <w:pPr>
              <w:pStyle w:val="TableEntry"/>
            </w:pPr>
            <w:r>
              <w:t>TargetSystemDisplay</w:t>
            </w:r>
          </w:p>
        </w:tc>
        <w:tc>
          <w:tcPr>
            <w:tcW w:w="1620" w:type="dxa"/>
          </w:tcPr>
          <w:p w14:paraId="55BA73D3" w14:textId="77777777" w:rsidR="00CA590E" w:rsidRPr="00EC065B" w:rsidRDefault="00CA590E" w:rsidP="00CA590E">
            <w:pPr>
              <w:pStyle w:val="TableEntry"/>
            </w:pPr>
          </w:p>
        </w:tc>
        <w:tc>
          <w:tcPr>
            <w:tcW w:w="3060" w:type="dxa"/>
          </w:tcPr>
          <w:p w14:paraId="6CFA3EE4" w14:textId="1B84A770" w:rsidR="00CA590E" w:rsidRDefault="00CA590E" w:rsidP="00CA590E">
            <w:pPr>
              <w:pStyle w:val="TableEntry"/>
            </w:pPr>
            <w:r>
              <w:t>SMPTE 2094 TargetDisplay defined in [SMPTE-2094-1].</w:t>
            </w:r>
          </w:p>
        </w:tc>
        <w:tc>
          <w:tcPr>
            <w:tcW w:w="1890" w:type="dxa"/>
          </w:tcPr>
          <w:p w14:paraId="574B977B" w14:textId="2F02BE00" w:rsidR="00CA590E" w:rsidRDefault="00A32597" w:rsidP="00CA590E">
            <w:pPr>
              <w:pStyle w:val="TableEntry"/>
            </w:pPr>
            <w:r>
              <w:t>m</w:t>
            </w:r>
            <w:r w:rsidR="00CA590E">
              <w:t>d:</w:t>
            </w:r>
            <w:r w:rsidR="00512A53">
              <w:t>DigitalAssetColorVolume</w:t>
            </w:r>
          </w:p>
        </w:tc>
        <w:tc>
          <w:tcPr>
            <w:tcW w:w="715" w:type="dxa"/>
          </w:tcPr>
          <w:p w14:paraId="09FF1DD5" w14:textId="19E4C6A3" w:rsidR="00CA590E" w:rsidRDefault="00512A53" w:rsidP="00CA590E">
            <w:pPr>
              <w:pStyle w:val="TableEntry"/>
            </w:pPr>
            <w:r>
              <w:t>0..1</w:t>
            </w:r>
          </w:p>
        </w:tc>
      </w:tr>
      <w:tr w:rsidR="00BD4ABA" w:rsidRPr="0000320B" w14:paraId="28613C24" w14:textId="77777777" w:rsidTr="00846A46">
        <w:tc>
          <w:tcPr>
            <w:tcW w:w="2065" w:type="dxa"/>
          </w:tcPr>
          <w:p w14:paraId="2406A01A" w14:textId="49C9AD9B" w:rsidR="00BD4ABA" w:rsidRDefault="00BD4ABA" w:rsidP="00BD4ABA">
            <w:pPr>
              <w:pStyle w:val="TableEntry"/>
            </w:pPr>
            <w:r>
              <w:t>DoNotTanscodeBase</w:t>
            </w:r>
          </w:p>
        </w:tc>
        <w:tc>
          <w:tcPr>
            <w:tcW w:w="1620" w:type="dxa"/>
          </w:tcPr>
          <w:p w14:paraId="2D38C06A" w14:textId="77777777" w:rsidR="00BD4ABA" w:rsidRPr="00EC065B" w:rsidRDefault="00BD4ABA" w:rsidP="00BD4ABA">
            <w:pPr>
              <w:pStyle w:val="TableEntry"/>
            </w:pPr>
          </w:p>
        </w:tc>
        <w:tc>
          <w:tcPr>
            <w:tcW w:w="3060" w:type="dxa"/>
          </w:tcPr>
          <w:p w14:paraId="753A7A79" w14:textId="3C87EA93" w:rsidR="00BD4ABA" w:rsidRDefault="00BD4ABA" w:rsidP="00BD4ABA">
            <w:pPr>
              <w:pStyle w:val="TableEntry"/>
            </w:pPr>
            <w:r>
              <w:t>Indicates whether base video track can be transcoded by itself.  If ‘false’, then only base+enhancement can be transcoded from the referenced video tracks.</w:t>
            </w:r>
          </w:p>
        </w:tc>
        <w:tc>
          <w:tcPr>
            <w:tcW w:w="1890" w:type="dxa"/>
          </w:tcPr>
          <w:p w14:paraId="5F79573C" w14:textId="73DFF498" w:rsidR="00BD4ABA" w:rsidRDefault="00BD4ABA" w:rsidP="00BD4ABA">
            <w:pPr>
              <w:pStyle w:val="TableEntry"/>
            </w:pPr>
            <w:r>
              <w:t>xs:boolean</w:t>
            </w:r>
          </w:p>
        </w:tc>
        <w:tc>
          <w:tcPr>
            <w:tcW w:w="715" w:type="dxa"/>
          </w:tcPr>
          <w:p w14:paraId="4D148C90" w14:textId="0B0D7395" w:rsidR="00BD4ABA" w:rsidRDefault="00BD4ABA" w:rsidP="00BD4ABA">
            <w:pPr>
              <w:pStyle w:val="TableEntry"/>
            </w:pPr>
            <w:r>
              <w:t>0..1</w:t>
            </w:r>
          </w:p>
        </w:tc>
      </w:tr>
    </w:tbl>
    <w:p w14:paraId="19847DD9" w14:textId="712E2A41" w:rsidR="00407196" w:rsidRDefault="00407196" w:rsidP="00407196">
      <w:pPr>
        <w:pStyle w:val="Body"/>
      </w:pPr>
      <w:r>
        <w:t>ColorVolumeTransform is encoded as follows:</w:t>
      </w:r>
    </w:p>
    <w:p w14:paraId="1317E332" w14:textId="6A6B42CD" w:rsidR="00407196" w:rsidRDefault="00407196" w:rsidP="00AA5BDB">
      <w:pPr>
        <w:pStyle w:val="Body"/>
        <w:numPr>
          <w:ilvl w:val="0"/>
          <w:numId w:val="39"/>
        </w:numPr>
      </w:pPr>
      <w:r>
        <w:t xml:space="preserve">‘DolbyVision’ – </w:t>
      </w:r>
      <w:r w:rsidR="000E52B3">
        <w:t>Uses Color Volume Transfer defined in SMPTE 2094-10 (Application #1) [SMPTE-2094-10]</w:t>
      </w:r>
      <w:r w:rsidR="00512A53">
        <w:t>.  This corresponds with ApplicationIdentifier=1.</w:t>
      </w:r>
    </w:p>
    <w:p w14:paraId="5B6C437B" w14:textId="06CA0A2E" w:rsidR="000E52B3" w:rsidRDefault="000E52B3" w:rsidP="00AA5BDB">
      <w:pPr>
        <w:pStyle w:val="Body"/>
        <w:numPr>
          <w:ilvl w:val="0"/>
          <w:numId w:val="39"/>
        </w:numPr>
      </w:pPr>
      <w:r>
        <w:t>‘SL-HDR’ – Users Color Volume Transform defined in SMPTE 2094-20 (Application #2) [SMPTE-2094-</w:t>
      </w:r>
      <w:r w:rsidR="005F0082">
        <w:t>2</w:t>
      </w:r>
      <w:r>
        <w:t xml:space="preserve">0] and SMPTE 2094-30 (Application #3) [SMPTE-2094-30].  </w:t>
      </w:r>
      <w:r w:rsidR="00846A46">
        <w:t>ApplicationIdentifier should have instances of ‘2’ and ‘3’ as appropriate.</w:t>
      </w:r>
    </w:p>
    <w:p w14:paraId="01E73074" w14:textId="6E8D2DA6" w:rsidR="00C440A5" w:rsidRDefault="00C440A5" w:rsidP="00AA5BDB">
      <w:pPr>
        <w:pStyle w:val="Body"/>
        <w:numPr>
          <w:ilvl w:val="0"/>
          <w:numId w:val="39"/>
        </w:numPr>
      </w:pPr>
      <w:r>
        <w:t>‘HDR10PLUS’ – Uses HDR10+ transform as defined in SMPTE 2094-40 (Application #4) [SMPTE-2094-40]</w:t>
      </w:r>
      <w:r w:rsidR="00512A53">
        <w:t>. This corresponds with ApplicationIdentifier=2.</w:t>
      </w:r>
    </w:p>
    <w:p w14:paraId="66C08DB8" w14:textId="2AE65DDE" w:rsidR="00CE6B3D" w:rsidRDefault="000E52B3" w:rsidP="000E52B3">
      <w:pPr>
        <w:pStyle w:val="Body"/>
      </w:pPr>
      <w:r>
        <w:t>If ColorVolumeTransform is “SL-HDR”</w:t>
      </w:r>
      <w:r w:rsidR="00CE6B3D">
        <w:t>, the version of SL-HDR is defined by the Base</w:t>
      </w:r>
      <w:r w:rsidR="00C94C3B">
        <w:t xml:space="preserve">.  Base is determined by examining Picture/ColorEncoding. The following </w:t>
      </w:r>
      <w:r w:rsidR="00323ACB">
        <w:t>is guidance for making that determination:</w:t>
      </w:r>
    </w:p>
    <w:p w14:paraId="725ABA83" w14:textId="73487EF3" w:rsidR="00CE6B3D" w:rsidRDefault="00323ACB" w:rsidP="00AA5BDB">
      <w:pPr>
        <w:pStyle w:val="Body"/>
        <w:numPr>
          <w:ilvl w:val="0"/>
          <w:numId w:val="39"/>
        </w:numPr>
      </w:pPr>
      <w:r>
        <w:t xml:space="preserve">If base is Standard Dynamic Range base layer, generally using BT.709 [ITUR-BT.709] primaries and BT.1186 [ITUR-BT.1886] EOTF, the transform is </w:t>
      </w:r>
      <w:r w:rsidR="000E52B3">
        <w:t xml:space="preserve">SL-HDR1 [ETSI-SL-HDR1] </w:t>
      </w:r>
    </w:p>
    <w:p w14:paraId="72F34469" w14:textId="5E3EBF25" w:rsidR="00CE6B3D" w:rsidRDefault="00323ACB" w:rsidP="00AA5BDB">
      <w:pPr>
        <w:pStyle w:val="Body"/>
        <w:numPr>
          <w:ilvl w:val="0"/>
          <w:numId w:val="39"/>
        </w:numPr>
      </w:pPr>
      <w:r>
        <w:t xml:space="preserve">If the base layer is encoded with High Dynamic Range, generally using BT.2100 [ITUR-BT.2100] primaries and Perceptual Quantization [SMPTE-2084] EOTF, the transform is </w:t>
      </w:r>
      <w:r w:rsidR="000E52B3">
        <w:t>SL-HDR2 [ETSI-SL-HDR2]</w:t>
      </w:r>
    </w:p>
    <w:p w14:paraId="47655081" w14:textId="62464132" w:rsidR="000E52B3" w:rsidRPr="00BA7390" w:rsidRDefault="00323ACB" w:rsidP="00AA5BDB">
      <w:pPr>
        <w:pStyle w:val="Body"/>
        <w:numPr>
          <w:ilvl w:val="0"/>
          <w:numId w:val="39"/>
        </w:numPr>
      </w:pPr>
      <w:r>
        <w:t xml:space="preserve">If the base layer is using Hybrid Log Gamma as defined in BT.2100 [ITUR-BT.2100], the transform is </w:t>
      </w:r>
      <w:r w:rsidR="00CE6B3D">
        <w:t>SL-HDR3</w:t>
      </w:r>
      <w:r>
        <w:t>. At the time of this document’s publication, SL-HDR3 has not been published by ETSI.</w:t>
      </w:r>
      <w:r w:rsidR="000E52B3">
        <w:t xml:space="preserve"> </w:t>
      </w:r>
    </w:p>
    <w:p w14:paraId="662D2735" w14:textId="0FB9D677" w:rsidR="000E52B3" w:rsidRDefault="00CA590E" w:rsidP="000E52B3">
      <w:pPr>
        <w:pStyle w:val="Body"/>
      </w:pPr>
      <w:r>
        <w:t xml:space="preserve">ApplicationIdentifier and </w:t>
      </w:r>
      <w:r w:rsidR="00846A46">
        <w:t>@a</w:t>
      </w:r>
      <w:r>
        <w:t>pplicationVersion are defined in [SMPTE-2094-1].  Values are defined in the specification for the applicable application.</w:t>
      </w:r>
    </w:p>
    <w:p w14:paraId="1500DCF7" w14:textId="19205D01" w:rsidR="000E52B3" w:rsidRDefault="00512A53" w:rsidP="009463BD">
      <w:pPr>
        <w:pStyle w:val="Body"/>
      </w:pPr>
      <w:r>
        <w:t>TargetSystemDisplay is defined in terms of md:DigitalAssetColorVolume-type, which is the same structure as used by Picture/MasteredColorVolume for [SMPTE-2086] data.  SMPTE ST 2086 and SMPTE ST 2094 use the same units, but in some cases have slightly different ranges. SMPTE 2094 values apply here.</w:t>
      </w:r>
    </w:p>
    <w:p w14:paraId="1BA59FD6" w14:textId="21A5EEED" w:rsidR="00C832CD" w:rsidRDefault="00F5626A" w:rsidP="007B22E5">
      <w:pPr>
        <w:pStyle w:val="Heading3"/>
      </w:pPr>
      <w:bookmarkStart w:id="2226" w:name="_Toc432468822"/>
      <w:bookmarkStart w:id="2227" w:name="_Toc469691934"/>
      <w:bookmarkStart w:id="2228" w:name="_Toc500757900"/>
      <w:bookmarkStart w:id="2229" w:name="_Toc528854519"/>
      <w:bookmarkStart w:id="2230" w:name="_Toc27161793"/>
      <w:bookmarkStart w:id="2231" w:name="_Toc58246482"/>
      <w:bookmarkStart w:id="2232" w:name="_Toc91497333"/>
      <w:bookmarkStart w:id="2233" w:name="_Toc157780573"/>
      <w:bookmarkStart w:id="2234" w:name="_Toc122180275"/>
      <w:r>
        <w:t>DigitalAsset</w:t>
      </w:r>
      <w:r w:rsidR="00E87D1B" w:rsidRPr="00377A5D">
        <w:t>SubtitleData-type</w:t>
      </w:r>
      <w:bookmarkEnd w:id="2205"/>
      <w:bookmarkEnd w:id="2223"/>
      <w:bookmarkEnd w:id="2224"/>
      <w:bookmarkEnd w:id="2226"/>
      <w:bookmarkEnd w:id="2227"/>
      <w:bookmarkEnd w:id="2228"/>
      <w:bookmarkEnd w:id="2229"/>
      <w:bookmarkEnd w:id="2230"/>
      <w:bookmarkEnd w:id="2231"/>
      <w:bookmarkEnd w:id="2232"/>
      <w:bookmarkEnd w:id="2233"/>
      <w:bookmarkEnd w:id="2234"/>
    </w:p>
    <w:p w14:paraId="75CBB2D1" w14:textId="3B3938EE" w:rsidR="00013E09" w:rsidRPr="00013E09" w:rsidRDefault="00013E09" w:rsidP="00013E09">
      <w:pPr>
        <w:pStyle w:val="Body"/>
      </w:pPr>
      <w:r>
        <w:t>Defines timed text data.  In this context, ‘subtitle’ and ‘timed text’ are synonymous.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90"/>
        <w:gridCol w:w="1107"/>
        <w:gridCol w:w="3538"/>
        <w:gridCol w:w="1957"/>
        <w:gridCol w:w="683"/>
      </w:tblGrid>
      <w:tr w:rsidR="00C010CD" w:rsidRPr="0000320B" w14:paraId="39753E8A" w14:textId="77777777" w:rsidTr="00C010CD">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07" w:type="dxa"/>
          </w:tcPr>
          <w:p w14:paraId="40450D00" w14:textId="77777777" w:rsidR="00E87D1B" w:rsidRPr="007D04D7" w:rsidRDefault="00E87D1B" w:rsidP="00D53522">
            <w:pPr>
              <w:pStyle w:val="TableEntry"/>
              <w:keepNext/>
              <w:rPr>
                <w:b/>
              </w:rPr>
            </w:pPr>
            <w:r w:rsidRPr="007D04D7">
              <w:rPr>
                <w:b/>
              </w:rPr>
              <w:t>Attribute</w:t>
            </w:r>
          </w:p>
        </w:tc>
        <w:tc>
          <w:tcPr>
            <w:tcW w:w="3538" w:type="dxa"/>
          </w:tcPr>
          <w:p w14:paraId="34109D68" w14:textId="77777777" w:rsidR="00E87D1B" w:rsidRPr="007D04D7" w:rsidRDefault="00E87D1B" w:rsidP="00D53522">
            <w:pPr>
              <w:pStyle w:val="TableEntry"/>
              <w:keepNext/>
              <w:rPr>
                <w:b/>
              </w:rPr>
            </w:pPr>
            <w:r w:rsidRPr="007D04D7">
              <w:rPr>
                <w:b/>
              </w:rPr>
              <w:t>Definition</w:t>
            </w:r>
          </w:p>
        </w:tc>
        <w:tc>
          <w:tcPr>
            <w:tcW w:w="1957" w:type="dxa"/>
          </w:tcPr>
          <w:p w14:paraId="7C73618A" w14:textId="77777777" w:rsidR="00E87D1B" w:rsidRPr="007D04D7" w:rsidRDefault="00E87D1B" w:rsidP="00D53522">
            <w:pPr>
              <w:pStyle w:val="TableEntry"/>
              <w:keepNext/>
              <w:rPr>
                <w:b/>
              </w:rPr>
            </w:pPr>
            <w:r w:rsidRPr="007D04D7">
              <w:rPr>
                <w:b/>
              </w:rPr>
              <w:t>Value</w:t>
            </w:r>
          </w:p>
        </w:tc>
        <w:tc>
          <w:tcPr>
            <w:tcW w:w="683" w:type="dxa"/>
          </w:tcPr>
          <w:p w14:paraId="7171E543" w14:textId="77777777" w:rsidR="00E87D1B" w:rsidRPr="007D04D7" w:rsidRDefault="00E87D1B" w:rsidP="00D53522">
            <w:pPr>
              <w:pStyle w:val="TableEntry"/>
              <w:keepNext/>
              <w:rPr>
                <w:b/>
              </w:rPr>
            </w:pPr>
            <w:r w:rsidRPr="007D04D7">
              <w:rPr>
                <w:b/>
              </w:rPr>
              <w:t>Card.</w:t>
            </w:r>
          </w:p>
        </w:tc>
      </w:tr>
      <w:tr w:rsidR="00C010CD" w:rsidRPr="0000320B" w14:paraId="3F8211FB" w14:textId="77777777" w:rsidTr="00C010CD">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07" w:type="dxa"/>
          </w:tcPr>
          <w:p w14:paraId="5E8E5782" w14:textId="77777777" w:rsidR="00E87D1B" w:rsidRPr="0000320B" w:rsidRDefault="00E87D1B" w:rsidP="00D53522">
            <w:pPr>
              <w:pStyle w:val="TableEntry"/>
              <w:keepNext/>
            </w:pPr>
          </w:p>
        </w:tc>
        <w:tc>
          <w:tcPr>
            <w:tcW w:w="3538" w:type="dxa"/>
          </w:tcPr>
          <w:p w14:paraId="15BFEF52" w14:textId="77777777" w:rsidR="00E87D1B" w:rsidRDefault="00E87D1B" w:rsidP="00D53522">
            <w:pPr>
              <w:pStyle w:val="TableEntry"/>
              <w:keepNext/>
              <w:rPr>
                <w:lang w:bidi="en-US"/>
              </w:rPr>
            </w:pPr>
          </w:p>
        </w:tc>
        <w:tc>
          <w:tcPr>
            <w:tcW w:w="1957" w:type="dxa"/>
          </w:tcPr>
          <w:p w14:paraId="7F4CCF23" w14:textId="77777777" w:rsidR="00E87D1B" w:rsidRDefault="00E87D1B" w:rsidP="00D53522">
            <w:pPr>
              <w:pStyle w:val="TableEntry"/>
              <w:keepNext/>
            </w:pPr>
          </w:p>
        </w:tc>
        <w:tc>
          <w:tcPr>
            <w:tcW w:w="683" w:type="dxa"/>
          </w:tcPr>
          <w:p w14:paraId="40B37451" w14:textId="77777777" w:rsidR="00E87D1B" w:rsidRDefault="00E87D1B" w:rsidP="00D53522">
            <w:pPr>
              <w:pStyle w:val="TableEntry"/>
              <w:keepNext/>
            </w:pPr>
          </w:p>
        </w:tc>
      </w:tr>
      <w:tr w:rsidR="00C010CD" w:rsidRPr="0000320B" w14:paraId="01A6B895" w14:textId="77777777" w:rsidTr="00C010CD">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07" w:type="dxa"/>
          </w:tcPr>
          <w:p w14:paraId="0B2F7D93" w14:textId="77777777" w:rsidR="00E87D1B" w:rsidRPr="00EC065B" w:rsidRDefault="00E87D1B" w:rsidP="00D53522">
            <w:pPr>
              <w:pStyle w:val="TableEntry"/>
            </w:pPr>
          </w:p>
        </w:tc>
        <w:tc>
          <w:tcPr>
            <w:tcW w:w="3538"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1957" w:type="dxa"/>
          </w:tcPr>
          <w:p w14:paraId="374B13CF" w14:textId="77777777" w:rsidR="00E87D1B" w:rsidRPr="00EC065B" w:rsidRDefault="00E87D1B" w:rsidP="00D53522">
            <w:pPr>
              <w:pStyle w:val="TableEntry"/>
            </w:pPr>
            <w:r>
              <w:t>xs:string</w:t>
            </w:r>
          </w:p>
        </w:tc>
        <w:tc>
          <w:tcPr>
            <w:tcW w:w="683" w:type="dxa"/>
          </w:tcPr>
          <w:p w14:paraId="5643C9EF" w14:textId="77777777" w:rsidR="00E87D1B" w:rsidRPr="00EC065B" w:rsidRDefault="00F72A6E" w:rsidP="00D53522">
            <w:pPr>
              <w:pStyle w:val="TableEntry"/>
            </w:pPr>
            <w:r>
              <w:t>0..1</w:t>
            </w:r>
          </w:p>
        </w:tc>
      </w:tr>
      <w:tr w:rsidR="00C010CD" w:rsidRPr="0000320B" w14:paraId="31B3E174" w14:textId="77777777" w:rsidTr="00C010CD">
        <w:trPr>
          <w:cantSplit/>
        </w:trPr>
        <w:tc>
          <w:tcPr>
            <w:tcW w:w="2190" w:type="dxa"/>
          </w:tcPr>
          <w:p w14:paraId="7403EF09" w14:textId="77777777" w:rsidR="00E832C5" w:rsidRDefault="00E832C5" w:rsidP="009E71CA">
            <w:pPr>
              <w:pStyle w:val="TableEntry"/>
            </w:pPr>
          </w:p>
        </w:tc>
        <w:tc>
          <w:tcPr>
            <w:tcW w:w="1107" w:type="dxa"/>
          </w:tcPr>
          <w:p w14:paraId="55F63457" w14:textId="77777777" w:rsidR="00E832C5" w:rsidRPr="00EC065B" w:rsidRDefault="00E832C5" w:rsidP="009E71CA">
            <w:pPr>
              <w:pStyle w:val="TableEntry"/>
            </w:pPr>
            <w:r>
              <w:t>SDImage</w:t>
            </w:r>
          </w:p>
        </w:tc>
        <w:tc>
          <w:tcPr>
            <w:tcW w:w="3538"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1957" w:type="dxa"/>
          </w:tcPr>
          <w:p w14:paraId="5AD5E77B" w14:textId="77777777" w:rsidR="00E832C5" w:rsidRDefault="00E832C5" w:rsidP="009E71CA">
            <w:pPr>
              <w:pStyle w:val="TableEntry"/>
            </w:pPr>
            <w:r>
              <w:t>xs:boolean</w:t>
            </w:r>
          </w:p>
        </w:tc>
        <w:tc>
          <w:tcPr>
            <w:tcW w:w="683" w:type="dxa"/>
          </w:tcPr>
          <w:p w14:paraId="5B1E3A6A" w14:textId="77777777" w:rsidR="00E832C5" w:rsidRPr="00EC065B" w:rsidRDefault="00E832C5" w:rsidP="009E71CA">
            <w:pPr>
              <w:pStyle w:val="TableEntry"/>
            </w:pPr>
            <w:r>
              <w:t>0..1</w:t>
            </w:r>
          </w:p>
        </w:tc>
      </w:tr>
      <w:tr w:rsidR="00C010CD" w:rsidRPr="0000320B" w14:paraId="57F2E666" w14:textId="77777777" w:rsidTr="00C010CD">
        <w:trPr>
          <w:cantSplit/>
        </w:trPr>
        <w:tc>
          <w:tcPr>
            <w:tcW w:w="2190" w:type="dxa"/>
          </w:tcPr>
          <w:p w14:paraId="5CDCFD06" w14:textId="77777777" w:rsidR="00E832C5" w:rsidRDefault="00E832C5" w:rsidP="009E71CA">
            <w:pPr>
              <w:pStyle w:val="TableEntry"/>
            </w:pPr>
          </w:p>
        </w:tc>
        <w:tc>
          <w:tcPr>
            <w:tcW w:w="1107" w:type="dxa"/>
          </w:tcPr>
          <w:p w14:paraId="24E3BFE0" w14:textId="77777777" w:rsidR="00E832C5" w:rsidRPr="00EC065B" w:rsidRDefault="00E832C5" w:rsidP="009E71CA">
            <w:pPr>
              <w:pStyle w:val="TableEntry"/>
            </w:pPr>
            <w:r>
              <w:t>HDImage</w:t>
            </w:r>
          </w:p>
        </w:tc>
        <w:tc>
          <w:tcPr>
            <w:tcW w:w="3538"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1957" w:type="dxa"/>
          </w:tcPr>
          <w:p w14:paraId="75FC1B73" w14:textId="77777777" w:rsidR="00E832C5" w:rsidRDefault="00E832C5" w:rsidP="009E71CA">
            <w:pPr>
              <w:pStyle w:val="TableEntry"/>
            </w:pPr>
            <w:r>
              <w:t>xs:boolean</w:t>
            </w:r>
          </w:p>
        </w:tc>
        <w:tc>
          <w:tcPr>
            <w:tcW w:w="683" w:type="dxa"/>
          </w:tcPr>
          <w:p w14:paraId="63B5FE8A" w14:textId="77777777" w:rsidR="00E832C5" w:rsidRPr="00EC065B" w:rsidRDefault="00E832C5" w:rsidP="009E71CA">
            <w:pPr>
              <w:pStyle w:val="TableEntry"/>
            </w:pPr>
            <w:r>
              <w:t>0..1</w:t>
            </w:r>
          </w:p>
        </w:tc>
      </w:tr>
      <w:tr w:rsidR="00C010CD" w:rsidRPr="00EC065B" w14:paraId="41C887D3" w14:textId="77777777" w:rsidTr="00C010CD">
        <w:trPr>
          <w:cantSplit/>
        </w:trPr>
        <w:tc>
          <w:tcPr>
            <w:tcW w:w="2190" w:type="dxa"/>
          </w:tcPr>
          <w:p w14:paraId="47818D43" w14:textId="77777777" w:rsidR="002D1780" w:rsidRDefault="002D1780" w:rsidP="00F677BF">
            <w:pPr>
              <w:pStyle w:val="TableEntry"/>
            </w:pPr>
          </w:p>
        </w:tc>
        <w:tc>
          <w:tcPr>
            <w:tcW w:w="1107" w:type="dxa"/>
          </w:tcPr>
          <w:p w14:paraId="50153096" w14:textId="450F7182" w:rsidR="002D1780" w:rsidRPr="00EC065B" w:rsidRDefault="002D1780" w:rsidP="00F677BF">
            <w:pPr>
              <w:pStyle w:val="TableEntry"/>
            </w:pPr>
            <w:r>
              <w:t>UHDImage</w:t>
            </w:r>
          </w:p>
        </w:tc>
        <w:tc>
          <w:tcPr>
            <w:tcW w:w="3538"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1957" w:type="dxa"/>
          </w:tcPr>
          <w:p w14:paraId="09828DAD" w14:textId="77777777" w:rsidR="002D1780" w:rsidRDefault="002D1780" w:rsidP="00F677BF">
            <w:pPr>
              <w:pStyle w:val="TableEntry"/>
            </w:pPr>
            <w:r>
              <w:t>xs:boolean</w:t>
            </w:r>
          </w:p>
        </w:tc>
        <w:tc>
          <w:tcPr>
            <w:tcW w:w="683" w:type="dxa"/>
          </w:tcPr>
          <w:p w14:paraId="7081E203" w14:textId="77777777" w:rsidR="002D1780" w:rsidRPr="00EC065B" w:rsidRDefault="002D1780" w:rsidP="00F677BF">
            <w:pPr>
              <w:pStyle w:val="TableEntry"/>
            </w:pPr>
            <w:r>
              <w:t>0..1</w:t>
            </w:r>
          </w:p>
        </w:tc>
      </w:tr>
      <w:tr w:rsidR="00C010CD" w:rsidRPr="0000320B" w14:paraId="34AD27EA" w14:textId="77777777" w:rsidTr="00C010CD">
        <w:trPr>
          <w:cantSplit/>
        </w:trPr>
        <w:tc>
          <w:tcPr>
            <w:tcW w:w="2190" w:type="dxa"/>
          </w:tcPr>
          <w:p w14:paraId="1C7DB0F9" w14:textId="77777777" w:rsidR="00D4257A" w:rsidRDefault="00D4257A" w:rsidP="009E71CA">
            <w:pPr>
              <w:pStyle w:val="TableEntry"/>
              <w:tabs>
                <w:tab w:val="right" w:pos="1878"/>
              </w:tabs>
            </w:pPr>
            <w:r>
              <w:t>Description</w:t>
            </w:r>
          </w:p>
        </w:tc>
        <w:tc>
          <w:tcPr>
            <w:tcW w:w="1107" w:type="dxa"/>
          </w:tcPr>
          <w:p w14:paraId="1CFAF2BD" w14:textId="77777777" w:rsidR="00D4257A" w:rsidRPr="00EC065B" w:rsidRDefault="00D4257A" w:rsidP="009E71CA">
            <w:pPr>
              <w:pStyle w:val="TableEntry"/>
            </w:pPr>
          </w:p>
        </w:tc>
        <w:tc>
          <w:tcPr>
            <w:tcW w:w="3538"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1957" w:type="dxa"/>
          </w:tcPr>
          <w:p w14:paraId="22DFE847" w14:textId="77777777" w:rsidR="00D4257A" w:rsidRDefault="00D4257A" w:rsidP="009E71CA">
            <w:pPr>
              <w:pStyle w:val="TableEntry"/>
            </w:pPr>
            <w:r>
              <w:t>xs:string</w:t>
            </w:r>
          </w:p>
        </w:tc>
        <w:tc>
          <w:tcPr>
            <w:tcW w:w="683" w:type="dxa"/>
          </w:tcPr>
          <w:p w14:paraId="02DEB407" w14:textId="091438F6" w:rsidR="00D4257A" w:rsidRPr="00EC065B" w:rsidRDefault="00D4257A" w:rsidP="009E71CA">
            <w:pPr>
              <w:pStyle w:val="TableEntry"/>
            </w:pPr>
            <w:r>
              <w:t>0..</w:t>
            </w:r>
            <w:r w:rsidR="005B7A14">
              <w:t>n</w:t>
            </w:r>
          </w:p>
        </w:tc>
      </w:tr>
      <w:tr w:rsidR="00C010CD" w14:paraId="3C7F8F09" w14:textId="77777777" w:rsidTr="00C010CD">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07"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538"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1957"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83"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C010CD" w:rsidRPr="0000320B" w14:paraId="23B1EB0D" w14:textId="77777777" w:rsidTr="00C010CD">
        <w:trPr>
          <w:cantSplit/>
        </w:trPr>
        <w:tc>
          <w:tcPr>
            <w:tcW w:w="2190" w:type="dxa"/>
          </w:tcPr>
          <w:p w14:paraId="71E11EC3" w14:textId="77777777" w:rsidR="00D4257A" w:rsidRDefault="00D4257A" w:rsidP="009E71CA">
            <w:pPr>
              <w:pStyle w:val="TableEntry"/>
              <w:tabs>
                <w:tab w:val="right" w:pos="1878"/>
              </w:tabs>
            </w:pPr>
            <w:r>
              <w:t>Type</w:t>
            </w:r>
          </w:p>
        </w:tc>
        <w:tc>
          <w:tcPr>
            <w:tcW w:w="1107" w:type="dxa"/>
          </w:tcPr>
          <w:p w14:paraId="64661F1D" w14:textId="77777777" w:rsidR="00D4257A" w:rsidRPr="00EC065B" w:rsidRDefault="00D4257A" w:rsidP="009E71CA">
            <w:pPr>
              <w:pStyle w:val="TableEntry"/>
            </w:pPr>
          </w:p>
        </w:tc>
        <w:tc>
          <w:tcPr>
            <w:tcW w:w="3538"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1957" w:type="dxa"/>
          </w:tcPr>
          <w:p w14:paraId="5D697566" w14:textId="77777777" w:rsidR="00D4257A" w:rsidRDefault="00D4257A" w:rsidP="009E71CA">
            <w:pPr>
              <w:pStyle w:val="TableEntry"/>
            </w:pPr>
            <w:r>
              <w:t>xs:string</w:t>
            </w:r>
          </w:p>
        </w:tc>
        <w:tc>
          <w:tcPr>
            <w:tcW w:w="683" w:type="dxa"/>
          </w:tcPr>
          <w:p w14:paraId="31C9BF05" w14:textId="77777777" w:rsidR="00D4257A" w:rsidRPr="00EC065B" w:rsidRDefault="00AE3367" w:rsidP="009E71CA">
            <w:pPr>
              <w:pStyle w:val="TableEntry"/>
            </w:pPr>
            <w:r>
              <w:t>1..n</w:t>
            </w:r>
          </w:p>
        </w:tc>
      </w:tr>
      <w:tr w:rsidR="00C010CD" w:rsidRPr="0000320B" w14:paraId="39FC4430" w14:textId="77777777" w:rsidTr="00C010CD">
        <w:trPr>
          <w:cantSplit/>
        </w:trPr>
        <w:tc>
          <w:tcPr>
            <w:tcW w:w="2190" w:type="dxa"/>
          </w:tcPr>
          <w:p w14:paraId="047089D6" w14:textId="644CCF94" w:rsidR="0054709A" w:rsidRDefault="0054709A" w:rsidP="0054709A">
            <w:pPr>
              <w:pStyle w:val="TableEntry"/>
            </w:pPr>
            <w:r>
              <w:t>SubType</w:t>
            </w:r>
          </w:p>
        </w:tc>
        <w:tc>
          <w:tcPr>
            <w:tcW w:w="1107" w:type="dxa"/>
          </w:tcPr>
          <w:p w14:paraId="6C647A8E" w14:textId="77777777" w:rsidR="0054709A" w:rsidRPr="00EC065B" w:rsidRDefault="0054709A" w:rsidP="0054709A">
            <w:pPr>
              <w:pStyle w:val="TableEntry"/>
            </w:pPr>
          </w:p>
        </w:tc>
        <w:tc>
          <w:tcPr>
            <w:tcW w:w="3538" w:type="dxa"/>
          </w:tcPr>
          <w:p w14:paraId="65BE930B" w14:textId="647CC532" w:rsidR="0054709A" w:rsidRDefault="0054709A" w:rsidP="0054709A">
            <w:pPr>
              <w:pStyle w:val="TableEntry"/>
            </w:pPr>
            <w:r>
              <w:t xml:space="preserve">The subtype of </w:t>
            </w:r>
            <w:r w:rsidR="00013E09">
              <w:t>subtitle</w:t>
            </w:r>
            <w:r>
              <w:t xml:space="preserve"> track.</w:t>
            </w:r>
          </w:p>
        </w:tc>
        <w:tc>
          <w:tcPr>
            <w:tcW w:w="1957" w:type="dxa"/>
          </w:tcPr>
          <w:p w14:paraId="5B1BF7C5" w14:textId="15899E9D" w:rsidR="0054709A" w:rsidRDefault="0054709A" w:rsidP="0054709A">
            <w:pPr>
              <w:pStyle w:val="TableEntry"/>
            </w:pPr>
            <w:r>
              <w:t>xs:string</w:t>
            </w:r>
          </w:p>
        </w:tc>
        <w:tc>
          <w:tcPr>
            <w:tcW w:w="683" w:type="dxa"/>
          </w:tcPr>
          <w:p w14:paraId="5AFD142F" w14:textId="5B96ADFF" w:rsidR="0054709A" w:rsidRDefault="0054709A" w:rsidP="0054709A">
            <w:pPr>
              <w:pStyle w:val="TableEntry"/>
            </w:pPr>
            <w:r>
              <w:t>0..n</w:t>
            </w:r>
          </w:p>
        </w:tc>
      </w:tr>
      <w:tr w:rsidR="00C010CD" w:rsidRPr="0000320B" w14:paraId="735170D5" w14:textId="77777777" w:rsidTr="00C010CD">
        <w:trPr>
          <w:cantSplit/>
        </w:trPr>
        <w:tc>
          <w:tcPr>
            <w:tcW w:w="2190" w:type="dxa"/>
          </w:tcPr>
          <w:p w14:paraId="7B930917" w14:textId="77777777" w:rsidR="000E45F1" w:rsidRDefault="000E45F1" w:rsidP="00D53522">
            <w:pPr>
              <w:pStyle w:val="TableEntry"/>
            </w:pPr>
            <w:r>
              <w:t>FormatType</w:t>
            </w:r>
          </w:p>
        </w:tc>
        <w:tc>
          <w:tcPr>
            <w:tcW w:w="1107" w:type="dxa"/>
          </w:tcPr>
          <w:p w14:paraId="52D0C079" w14:textId="77777777" w:rsidR="000E45F1" w:rsidRPr="00EC065B" w:rsidRDefault="000E45F1" w:rsidP="00D53522">
            <w:pPr>
              <w:pStyle w:val="TableEntry"/>
            </w:pPr>
          </w:p>
        </w:tc>
        <w:tc>
          <w:tcPr>
            <w:tcW w:w="3538" w:type="dxa"/>
          </w:tcPr>
          <w:p w14:paraId="2D74CB62" w14:textId="77777777" w:rsidR="000E45F1" w:rsidRDefault="00C652A0" w:rsidP="00C652A0">
            <w:pPr>
              <w:pStyle w:val="TableEntry"/>
            </w:pPr>
            <w:r>
              <w:t>I</w:t>
            </w:r>
            <w:r w:rsidR="000E45F1">
              <w:t>dentification of subtitle format.  See below</w:t>
            </w:r>
          </w:p>
        </w:tc>
        <w:tc>
          <w:tcPr>
            <w:tcW w:w="1957" w:type="dxa"/>
          </w:tcPr>
          <w:p w14:paraId="74AB37E1" w14:textId="77777777" w:rsidR="000E45F1" w:rsidRDefault="000E45F1" w:rsidP="00D53522">
            <w:pPr>
              <w:pStyle w:val="TableEntry"/>
            </w:pPr>
            <w:r>
              <w:t>xs:string</w:t>
            </w:r>
          </w:p>
        </w:tc>
        <w:tc>
          <w:tcPr>
            <w:tcW w:w="683" w:type="dxa"/>
          </w:tcPr>
          <w:p w14:paraId="678BA54D" w14:textId="77777777" w:rsidR="000E45F1" w:rsidRPr="00EC065B" w:rsidRDefault="000E45F1" w:rsidP="00D53522">
            <w:pPr>
              <w:pStyle w:val="TableEntry"/>
            </w:pPr>
            <w:r>
              <w:t>0..</w:t>
            </w:r>
            <w:r w:rsidR="003377B9">
              <w:t>1</w:t>
            </w:r>
          </w:p>
        </w:tc>
      </w:tr>
      <w:tr w:rsidR="00C010CD" w:rsidRPr="0000320B" w14:paraId="240E0A54" w14:textId="77777777" w:rsidTr="00C010CD">
        <w:trPr>
          <w:cantSplit/>
        </w:trPr>
        <w:tc>
          <w:tcPr>
            <w:tcW w:w="2190" w:type="dxa"/>
          </w:tcPr>
          <w:p w14:paraId="166290DF" w14:textId="77777777" w:rsidR="00E87D1B" w:rsidRPr="00EC065B" w:rsidRDefault="00E87D1B" w:rsidP="00D53522">
            <w:pPr>
              <w:pStyle w:val="TableEntry"/>
            </w:pPr>
            <w:r>
              <w:t>Langauge</w:t>
            </w:r>
          </w:p>
        </w:tc>
        <w:tc>
          <w:tcPr>
            <w:tcW w:w="1107" w:type="dxa"/>
          </w:tcPr>
          <w:p w14:paraId="5E5C674B" w14:textId="77777777" w:rsidR="00E87D1B" w:rsidRPr="00EC065B" w:rsidRDefault="00E87D1B" w:rsidP="00D53522">
            <w:pPr>
              <w:pStyle w:val="TableEntry"/>
            </w:pPr>
          </w:p>
        </w:tc>
        <w:tc>
          <w:tcPr>
            <w:tcW w:w="3538" w:type="dxa"/>
          </w:tcPr>
          <w:p w14:paraId="19F38F80" w14:textId="7507A8BF" w:rsidR="00E87D1B" w:rsidRPr="00EC065B" w:rsidRDefault="00E87D1B" w:rsidP="009A4502">
            <w:pPr>
              <w:pStyle w:val="TableEntry"/>
            </w:pPr>
            <w:r>
              <w:t xml:space="preserve">Language. </w:t>
            </w:r>
            <w:r w:rsidR="003869D4">
              <w:t>If there are multiple languages</w:t>
            </w:r>
            <w:r w:rsidR="00533E7C">
              <w:t xml:space="preserve"> present</w:t>
            </w:r>
            <w:r w:rsidR="003869D4">
              <w:t xml:space="preserve"> there should be one instance for each language.</w:t>
            </w:r>
            <w:r>
              <w:t xml:space="preserv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FB2C48">
              <w:t>3.1</w:t>
            </w:r>
            <w:r w:rsidR="005E39D6">
              <w:fldChar w:fldCharType="end"/>
            </w:r>
            <w:r w:rsidR="009A4502">
              <w:t>.</w:t>
            </w:r>
          </w:p>
        </w:tc>
        <w:tc>
          <w:tcPr>
            <w:tcW w:w="1957" w:type="dxa"/>
          </w:tcPr>
          <w:p w14:paraId="2FD4E084" w14:textId="77777777" w:rsidR="00E87D1B" w:rsidRPr="00EC065B" w:rsidRDefault="00E87D1B" w:rsidP="00D53522">
            <w:pPr>
              <w:pStyle w:val="TableEntry"/>
            </w:pPr>
            <w:r>
              <w:t>xs:language</w:t>
            </w:r>
          </w:p>
        </w:tc>
        <w:tc>
          <w:tcPr>
            <w:tcW w:w="683" w:type="dxa"/>
          </w:tcPr>
          <w:p w14:paraId="14B5F894" w14:textId="7C229A5D" w:rsidR="00E87D1B" w:rsidRPr="00EC065B" w:rsidRDefault="003869D4" w:rsidP="00D53522">
            <w:pPr>
              <w:pStyle w:val="TableEntry"/>
            </w:pPr>
            <w:r>
              <w:t>1..n</w:t>
            </w:r>
          </w:p>
        </w:tc>
      </w:tr>
      <w:tr w:rsidR="00114FEB" w:rsidRPr="0000320B" w14:paraId="3547D5A8" w14:textId="77777777" w:rsidTr="00D32FF3">
        <w:trPr>
          <w:cantSplit/>
        </w:trPr>
        <w:tc>
          <w:tcPr>
            <w:tcW w:w="2190" w:type="dxa"/>
          </w:tcPr>
          <w:p w14:paraId="0E0A151A" w14:textId="77777777" w:rsidR="00114FEB" w:rsidRDefault="00114FEB" w:rsidP="00114FEB">
            <w:pPr>
              <w:pStyle w:val="TableEntry"/>
            </w:pPr>
          </w:p>
        </w:tc>
        <w:tc>
          <w:tcPr>
            <w:tcW w:w="1107" w:type="dxa"/>
          </w:tcPr>
          <w:p w14:paraId="33D83C9F" w14:textId="4899C37A" w:rsidR="00114FEB" w:rsidRPr="00EC065B" w:rsidRDefault="00114FEB" w:rsidP="00114FEB">
            <w:pPr>
              <w:pStyle w:val="TableEntry"/>
            </w:pPr>
            <w:r>
              <w:t>disposition</w:t>
            </w:r>
          </w:p>
        </w:tc>
        <w:tc>
          <w:tcPr>
            <w:tcW w:w="3538" w:type="dxa"/>
          </w:tcPr>
          <w:p w14:paraId="099A5FC1" w14:textId="099675A4" w:rsidR="00114FEB" w:rsidRDefault="00114FEB" w:rsidP="00114FEB">
            <w:pPr>
              <w:pStyle w:val="TableEntry"/>
            </w:pPr>
            <w:r>
              <w:t xml:space="preserve">Language disposition as defined in Section </w:t>
            </w:r>
            <w:r>
              <w:fldChar w:fldCharType="begin"/>
            </w:r>
            <w:r>
              <w:instrText xml:space="preserve"> REF _Ref89529305 \r \h </w:instrText>
            </w:r>
            <w:r>
              <w:fldChar w:fldCharType="separate"/>
            </w:r>
            <w:r w:rsidR="00FB2C48">
              <w:t>3.1</w:t>
            </w:r>
            <w:r>
              <w:fldChar w:fldCharType="end"/>
            </w:r>
          </w:p>
        </w:tc>
        <w:tc>
          <w:tcPr>
            <w:tcW w:w="1957" w:type="dxa"/>
          </w:tcPr>
          <w:p w14:paraId="0258273D" w14:textId="158FDD8C" w:rsidR="00114FEB" w:rsidRDefault="00114FEB" w:rsidP="00114FEB">
            <w:pPr>
              <w:pStyle w:val="TableEntry"/>
            </w:pPr>
            <w:r>
              <w:t>xs:string</w:t>
            </w:r>
          </w:p>
        </w:tc>
        <w:tc>
          <w:tcPr>
            <w:tcW w:w="683" w:type="dxa"/>
          </w:tcPr>
          <w:p w14:paraId="0AE60483" w14:textId="4B32F443" w:rsidR="00114FEB" w:rsidRDefault="00114FEB" w:rsidP="00114FEB">
            <w:pPr>
              <w:pStyle w:val="TableEntry"/>
            </w:pPr>
            <w:r>
              <w:t>0..1</w:t>
            </w:r>
          </w:p>
        </w:tc>
      </w:tr>
      <w:tr w:rsidR="00C010CD" w:rsidRPr="0000320B" w14:paraId="0F63E285" w14:textId="77777777" w:rsidTr="00C010CD">
        <w:trPr>
          <w:cantSplit/>
        </w:trPr>
        <w:tc>
          <w:tcPr>
            <w:tcW w:w="2190" w:type="dxa"/>
          </w:tcPr>
          <w:p w14:paraId="49AEF3B5" w14:textId="77777777" w:rsidR="00F560FC" w:rsidRDefault="00F560FC" w:rsidP="00D53522">
            <w:pPr>
              <w:pStyle w:val="TableEntry"/>
            </w:pPr>
            <w:r>
              <w:t>Encoding</w:t>
            </w:r>
          </w:p>
        </w:tc>
        <w:tc>
          <w:tcPr>
            <w:tcW w:w="1107" w:type="dxa"/>
          </w:tcPr>
          <w:p w14:paraId="57C853A0" w14:textId="77777777" w:rsidR="00F560FC" w:rsidRPr="00EC065B" w:rsidRDefault="00F560FC" w:rsidP="00D53522">
            <w:pPr>
              <w:pStyle w:val="TableEntry"/>
            </w:pPr>
          </w:p>
        </w:tc>
        <w:tc>
          <w:tcPr>
            <w:tcW w:w="3538" w:type="dxa"/>
          </w:tcPr>
          <w:p w14:paraId="3B3CF80B" w14:textId="692795EA" w:rsidR="00F560FC" w:rsidRDefault="00F560FC" w:rsidP="00A21834">
            <w:pPr>
              <w:pStyle w:val="TableEntry"/>
            </w:pPr>
            <w:r>
              <w:t>Encoding information (to be defined).</w:t>
            </w:r>
            <w:r w:rsidR="000F3D9A">
              <w:t xml:space="preserve"> For images, Encoding should be MIME type indicating encoding method.  See Section </w:t>
            </w:r>
            <w:r w:rsidR="000F3D9A">
              <w:fldChar w:fldCharType="begin"/>
            </w:r>
            <w:r w:rsidR="000F3D9A">
              <w:instrText xml:space="preserve"> REF _Ref360370184 \r \h </w:instrText>
            </w:r>
            <w:r w:rsidR="000F3D9A">
              <w:fldChar w:fldCharType="separate"/>
            </w:r>
            <w:r w:rsidR="00FB2C48">
              <w:t>3.14</w:t>
            </w:r>
            <w:r w:rsidR="000F3D9A">
              <w:fldChar w:fldCharType="end"/>
            </w:r>
            <w:r w:rsidR="000F3D9A">
              <w:t>.</w:t>
            </w:r>
          </w:p>
        </w:tc>
        <w:tc>
          <w:tcPr>
            <w:tcW w:w="1957" w:type="dxa"/>
          </w:tcPr>
          <w:p w14:paraId="2D048C73" w14:textId="77777777" w:rsidR="00F560FC" w:rsidRDefault="00F560FC" w:rsidP="00D53522">
            <w:pPr>
              <w:pStyle w:val="TableEntry"/>
            </w:pPr>
            <w:r>
              <w:t>xs:anyType</w:t>
            </w:r>
          </w:p>
        </w:tc>
        <w:tc>
          <w:tcPr>
            <w:tcW w:w="683" w:type="dxa"/>
          </w:tcPr>
          <w:p w14:paraId="228CD213" w14:textId="77777777" w:rsidR="00F560FC" w:rsidRDefault="00F560FC" w:rsidP="00D53522">
            <w:pPr>
              <w:pStyle w:val="TableEntry"/>
            </w:pPr>
            <w:r>
              <w:t>0..1</w:t>
            </w:r>
          </w:p>
        </w:tc>
      </w:tr>
      <w:tr w:rsidR="00D32FF3" w:rsidRPr="0000320B" w14:paraId="61345169" w14:textId="77777777" w:rsidTr="00D32FF3">
        <w:trPr>
          <w:cantSplit/>
        </w:trPr>
        <w:tc>
          <w:tcPr>
            <w:tcW w:w="2190" w:type="dxa"/>
          </w:tcPr>
          <w:p w14:paraId="5D64B1BC" w14:textId="77868B34" w:rsidR="00D32FF3" w:rsidRDefault="00D32FF3" w:rsidP="00D53522">
            <w:pPr>
              <w:pStyle w:val="TableEntry"/>
            </w:pPr>
            <w:r>
              <w:t>Properties</w:t>
            </w:r>
          </w:p>
        </w:tc>
        <w:tc>
          <w:tcPr>
            <w:tcW w:w="1107" w:type="dxa"/>
          </w:tcPr>
          <w:p w14:paraId="7B0373E0" w14:textId="77777777" w:rsidR="00D32FF3" w:rsidRPr="00EC065B" w:rsidRDefault="00D32FF3" w:rsidP="00D53522">
            <w:pPr>
              <w:pStyle w:val="TableEntry"/>
            </w:pPr>
          </w:p>
        </w:tc>
        <w:tc>
          <w:tcPr>
            <w:tcW w:w="3538" w:type="dxa"/>
          </w:tcPr>
          <w:p w14:paraId="4E815EDF" w14:textId="71508E69" w:rsidR="00D32FF3" w:rsidRDefault="00D32FF3" w:rsidP="00B6674D">
            <w:pPr>
              <w:pStyle w:val="TableEntry"/>
            </w:pPr>
            <w:r>
              <w:t>Subtitle properties, including rates</w:t>
            </w:r>
          </w:p>
        </w:tc>
        <w:tc>
          <w:tcPr>
            <w:tcW w:w="1957" w:type="dxa"/>
          </w:tcPr>
          <w:p w14:paraId="54216CA6" w14:textId="2262D72F" w:rsidR="00D32FF3" w:rsidRDefault="00D32FF3" w:rsidP="00D53522">
            <w:pPr>
              <w:pStyle w:val="TableEntry"/>
            </w:pPr>
            <w:r>
              <w:t>md:DigitalAssetSubtitleProperties-type</w:t>
            </w:r>
          </w:p>
        </w:tc>
        <w:tc>
          <w:tcPr>
            <w:tcW w:w="683" w:type="dxa"/>
          </w:tcPr>
          <w:p w14:paraId="2151FBC4" w14:textId="5879FB1E" w:rsidR="00D32FF3" w:rsidRDefault="00D32FF3" w:rsidP="00D53522">
            <w:pPr>
              <w:pStyle w:val="TableEntry"/>
            </w:pPr>
            <w:r>
              <w:t>0..1</w:t>
            </w:r>
          </w:p>
        </w:tc>
      </w:tr>
      <w:tr w:rsidR="000F3D9A" w:rsidRPr="0000320B" w14:paraId="310D520E" w14:textId="77777777" w:rsidTr="00D32FF3">
        <w:trPr>
          <w:cantSplit/>
        </w:trPr>
        <w:tc>
          <w:tcPr>
            <w:tcW w:w="2190" w:type="dxa"/>
          </w:tcPr>
          <w:p w14:paraId="0F0C75EC" w14:textId="15B12B84" w:rsidR="000F3D9A" w:rsidRDefault="000F3D9A" w:rsidP="000F3D9A">
            <w:pPr>
              <w:pStyle w:val="TableEntry"/>
            </w:pPr>
            <w:r>
              <w:t>PictureDetails</w:t>
            </w:r>
          </w:p>
        </w:tc>
        <w:tc>
          <w:tcPr>
            <w:tcW w:w="1107" w:type="dxa"/>
          </w:tcPr>
          <w:p w14:paraId="6C1485B2" w14:textId="77777777" w:rsidR="000F3D9A" w:rsidRPr="00EC065B" w:rsidRDefault="000F3D9A" w:rsidP="000F3D9A">
            <w:pPr>
              <w:pStyle w:val="TableEntry"/>
            </w:pPr>
          </w:p>
        </w:tc>
        <w:tc>
          <w:tcPr>
            <w:tcW w:w="3538" w:type="dxa"/>
          </w:tcPr>
          <w:p w14:paraId="6A59E8E2" w14:textId="45AE7B21" w:rsidR="000F3D9A" w:rsidRDefault="000F3D9A" w:rsidP="000F3D9A">
            <w:pPr>
              <w:pStyle w:val="TableEntry"/>
            </w:pPr>
            <w:r>
              <w:t>Information about the image encoding, for image subtitles. This matches Video track picture data.</w:t>
            </w:r>
          </w:p>
        </w:tc>
        <w:tc>
          <w:tcPr>
            <w:tcW w:w="1957" w:type="dxa"/>
          </w:tcPr>
          <w:p w14:paraId="1648239C" w14:textId="3347B126" w:rsidR="000F3D9A" w:rsidRDefault="000F3D9A" w:rsidP="000F3D9A">
            <w:pPr>
              <w:pStyle w:val="TableEntry"/>
            </w:pPr>
            <w:r>
              <w:t>md:DigitalAssetVideoPicture-type</w:t>
            </w:r>
          </w:p>
        </w:tc>
        <w:tc>
          <w:tcPr>
            <w:tcW w:w="683" w:type="dxa"/>
          </w:tcPr>
          <w:p w14:paraId="688AD4A9" w14:textId="6063D6FE" w:rsidR="000F3D9A" w:rsidRDefault="000F3D9A" w:rsidP="000F3D9A">
            <w:pPr>
              <w:pStyle w:val="TableEntry"/>
            </w:pPr>
            <w:r>
              <w:t>0..1</w:t>
            </w:r>
          </w:p>
        </w:tc>
      </w:tr>
      <w:tr w:rsidR="000F3D9A" w:rsidRPr="0000320B" w14:paraId="27CA5AC2" w14:textId="77777777" w:rsidTr="00D32FF3">
        <w:trPr>
          <w:cantSplit/>
        </w:trPr>
        <w:tc>
          <w:tcPr>
            <w:tcW w:w="2190" w:type="dxa"/>
          </w:tcPr>
          <w:p w14:paraId="6711A3D2" w14:textId="713BC675" w:rsidR="000F3D9A" w:rsidRDefault="000F3D9A" w:rsidP="000F3D9A">
            <w:pPr>
              <w:pStyle w:val="TableEntry"/>
            </w:pPr>
            <w:r>
              <w:t>DynamicRangeProfile</w:t>
            </w:r>
          </w:p>
        </w:tc>
        <w:tc>
          <w:tcPr>
            <w:tcW w:w="1107" w:type="dxa"/>
          </w:tcPr>
          <w:p w14:paraId="2AC6AD18" w14:textId="77777777" w:rsidR="000F3D9A" w:rsidRPr="00EC065B" w:rsidRDefault="000F3D9A" w:rsidP="000F3D9A">
            <w:pPr>
              <w:pStyle w:val="TableEntry"/>
            </w:pPr>
          </w:p>
        </w:tc>
        <w:tc>
          <w:tcPr>
            <w:tcW w:w="3538" w:type="dxa"/>
          </w:tcPr>
          <w:p w14:paraId="22EB4A96" w14:textId="1259D0F7" w:rsidR="000F3D9A" w:rsidRDefault="000F3D9A" w:rsidP="000F3D9A">
            <w:pPr>
              <w:pStyle w:val="TableEntry"/>
            </w:pPr>
            <w:r>
              <w:t xml:space="preserve">Category of encoded dynamic range.  Definitions is as defined in Section </w:t>
            </w:r>
            <w:del w:id="2235" w:author="Craig Seidel" w:date="2024-02-02T15:35:00Z">
              <w:r>
                <w:fldChar w:fldCharType="begin"/>
              </w:r>
              <w:r>
                <w:delInstrText xml:space="preserve"> REF _Ref89290887 \r \h </w:delInstrText>
              </w:r>
              <w:r>
                <w:fldChar w:fldCharType="separate"/>
              </w:r>
              <w:r w:rsidR="00B2133B">
                <w:delText>0</w:delText>
              </w:r>
              <w:r>
                <w:fldChar w:fldCharType="end"/>
              </w:r>
            </w:del>
            <w:ins w:id="2236" w:author="Craig Seidel" w:date="2024-02-02T15:35:00Z">
              <w:r w:rsidR="00FF6108">
                <w:fldChar w:fldCharType="begin"/>
              </w:r>
              <w:r w:rsidR="00FF6108">
                <w:instrText xml:space="preserve"> REF _Ref156405137 \r \h </w:instrText>
              </w:r>
              <w:r w:rsidR="00FF6108">
                <w:fldChar w:fldCharType="separate"/>
              </w:r>
            </w:ins>
            <w:r w:rsidR="00FB2C48">
              <w:t>5.2.9</w:t>
            </w:r>
            <w:ins w:id="2237" w:author="Craig Seidel" w:date="2024-02-02T15:35:00Z">
              <w:r w:rsidR="00FF6108">
                <w:fldChar w:fldCharType="end"/>
              </w:r>
            </w:ins>
          </w:p>
        </w:tc>
        <w:tc>
          <w:tcPr>
            <w:tcW w:w="1957" w:type="dxa"/>
          </w:tcPr>
          <w:p w14:paraId="3799204E" w14:textId="3CD17A70" w:rsidR="000F3D9A" w:rsidRDefault="000F3D9A" w:rsidP="000F3D9A">
            <w:pPr>
              <w:pStyle w:val="TableEntry"/>
            </w:pPr>
            <w:r>
              <w:t>xs:string</w:t>
            </w:r>
          </w:p>
        </w:tc>
        <w:tc>
          <w:tcPr>
            <w:tcW w:w="683" w:type="dxa"/>
          </w:tcPr>
          <w:p w14:paraId="08791294" w14:textId="4B52EE28" w:rsidR="000F3D9A" w:rsidRDefault="000F3D9A" w:rsidP="000F3D9A">
            <w:pPr>
              <w:pStyle w:val="TableEntry"/>
            </w:pPr>
            <w:r>
              <w:t>0..1</w:t>
            </w:r>
          </w:p>
        </w:tc>
      </w:tr>
      <w:tr w:rsidR="000F3D9A" w:rsidRPr="0000320B" w14:paraId="5F1ABF51" w14:textId="77777777" w:rsidTr="00D32FF3">
        <w:trPr>
          <w:cantSplit/>
        </w:trPr>
        <w:tc>
          <w:tcPr>
            <w:tcW w:w="2190" w:type="dxa"/>
          </w:tcPr>
          <w:p w14:paraId="190897A6" w14:textId="77777777" w:rsidR="000F3D9A" w:rsidRDefault="000F3D9A" w:rsidP="000F3D9A">
            <w:pPr>
              <w:pStyle w:val="TableEntry"/>
            </w:pPr>
          </w:p>
        </w:tc>
        <w:tc>
          <w:tcPr>
            <w:tcW w:w="1107" w:type="dxa"/>
          </w:tcPr>
          <w:p w14:paraId="79AE869B" w14:textId="47875BB5" w:rsidR="000F3D9A" w:rsidRPr="00EC065B" w:rsidRDefault="000F3D9A" w:rsidP="000F3D9A">
            <w:pPr>
              <w:pStyle w:val="TableEntry"/>
            </w:pPr>
            <w:r>
              <w:t>LuminanceMin</w:t>
            </w:r>
          </w:p>
        </w:tc>
        <w:tc>
          <w:tcPr>
            <w:tcW w:w="3538" w:type="dxa"/>
          </w:tcPr>
          <w:p w14:paraId="376ED734" w14:textId="44B30A4E" w:rsidR="000F3D9A" w:rsidRDefault="000F3D9A" w:rsidP="000F3D9A">
            <w:pPr>
              <w:pStyle w:val="TableEntry"/>
            </w:pPr>
            <w:r>
              <w:t xml:space="preserve">Minimum image luminance.  Definition is as defined in Section </w:t>
            </w:r>
            <w:r>
              <w:fldChar w:fldCharType="begin"/>
            </w:r>
            <w:r>
              <w:instrText xml:space="preserve"> REF _Ref465700242 \r \h </w:instrText>
            </w:r>
            <w:r>
              <w:fldChar w:fldCharType="separate"/>
            </w:r>
            <w:r w:rsidR="00FB2C48">
              <w:t>5.2.6.5</w:t>
            </w:r>
            <w:r>
              <w:fldChar w:fldCharType="end"/>
            </w:r>
          </w:p>
        </w:tc>
        <w:tc>
          <w:tcPr>
            <w:tcW w:w="1957" w:type="dxa"/>
          </w:tcPr>
          <w:p w14:paraId="3242B923" w14:textId="64C3D900" w:rsidR="000F3D9A" w:rsidRDefault="000F3D9A" w:rsidP="000F3D9A">
            <w:pPr>
              <w:pStyle w:val="TableEntry"/>
            </w:pPr>
            <w:r>
              <w:t>xs:decimal</w:t>
            </w:r>
          </w:p>
        </w:tc>
        <w:tc>
          <w:tcPr>
            <w:tcW w:w="683" w:type="dxa"/>
          </w:tcPr>
          <w:p w14:paraId="44C545FC" w14:textId="4868BF8C" w:rsidR="000F3D9A" w:rsidRDefault="000F3D9A" w:rsidP="000F3D9A">
            <w:pPr>
              <w:pStyle w:val="TableEntry"/>
            </w:pPr>
            <w:r>
              <w:t>0..1</w:t>
            </w:r>
          </w:p>
        </w:tc>
      </w:tr>
      <w:tr w:rsidR="000F3D9A" w:rsidRPr="0000320B" w14:paraId="23744243" w14:textId="77777777" w:rsidTr="00D32FF3">
        <w:trPr>
          <w:cantSplit/>
        </w:trPr>
        <w:tc>
          <w:tcPr>
            <w:tcW w:w="2190" w:type="dxa"/>
          </w:tcPr>
          <w:p w14:paraId="237FD8E5" w14:textId="77777777" w:rsidR="000F3D9A" w:rsidRDefault="000F3D9A" w:rsidP="000F3D9A">
            <w:pPr>
              <w:pStyle w:val="TableEntry"/>
            </w:pPr>
          </w:p>
        </w:tc>
        <w:tc>
          <w:tcPr>
            <w:tcW w:w="1107" w:type="dxa"/>
          </w:tcPr>
          <w:p w14:paraId="7AB09949" w14:textId="50E4D9C7" w:rsidR="000F3D9A" w:rsidRPr="00EC065B" w:rsidRDefault="000F3D9A" w:rsidP="000F3D9A">
            <w:pPr>
              <w:pStyle w:val="TableEntry"/>
            </w:pPr>
            <w:r>
              <w:t>LuminanceMax</w:t>
            </w:r>
          </w:p>
        </w:tc>
        <w:tc>
          <w:tcPr>
            <w:tcW w:w="3538" w:type="dxa"/>
          </w:tcPr>
          <w:p w14:paraId="63F58C63" w14:textId="2C51CD50" w:rsidR="000F3D9A" w:rsidRDefault="000F3D9A" w:rsidP="000F3D9A">
            <w:pPr>
              <w:pStyle w:val="TableEntry"/>
            </w:pPr>
            <w:r>
              <w:t xml:space="preserve">Maximum image luminance. Definition is as defined in Section </w:t>
            </w:r>
            <w:r>
              <w:fldChar w:fldCharType="begin"/>
            </w:r>
            <w:r>
              <w:instrText xml:space="preserve"> REF _Ref465700242 \r \h </w:instrText>
            </w:r>
            <w:r>
              <w:fldChar w:fldCharType="separate"/>
            </w:r>
            <w:r w:rsidR="00FB2C48">
              <w:t>5.2.6.5</w:t>
            </w:r>
            <w:r>
              <w:fldChar w:fldCharType="end"/>
            </w:r>
          </w:p>
        </w:tc>
        <w:tc>
          <w:tcPr>
            <w:tcW w:w="1957" w:type="dxa"/>
          </w:tcPr>
          <w:p w14:paraId="5E17B05E" w14:textId="2FF7B043" w:rsidR="000F3D9A" w:rsidRDefault="000F3D9A" w:rsidP="000F3D9A">
            <w:pPr>
              <w:pStyle w:val="TableEntry"/>
            </w:pPr>
            <w:r>
              <w:t>xs:decimal</w:t>
            </w:r>
          </w:p>
        </w:tc>
        <w:tc>
          <w:tcPr>
            <w:tcW w:w="683" w:type="dxa"/>
          </w:tcPr>
          <w:p w14:paraId="4DD5F065" w14:textId="4C31D77A" w:rsidR="000F3D9A" w:rsidRDefault="000F3D9A" w:rsidP="000F3D9A">
            <w:pPr>
              <w:pStyle w:val="TableEntry"/>
            </w:pPr>
            <w:r>
              <w:t>0..1</w:t>
            </w:r>
          </w:p>
        </w:tc>
      </w:tr>
      <w:tr w:rsidR="000F3D9A" w:rsidRPr="0000320B" w14:paraId="5128332D" w14:textId="77777777" w:rsidTr="00D32FF3">
        <w:trPr>
          <w:cantSplit/>
        </w:trPr>
        <w:tc>
          <w:tcPr>
            <w:tcW w:w="2190" w:type="dxa"/>
          </w:tcPr>
          <w:p w14:paraId="2CE12DB0" w14:textId="2F2434B2" w:rsidR="000F3D9A" w:rsidRDefault="000F3D9A" w:rsidP="000F3D9A">
            <w:pPr>
              <w:pStyle w:val="TableEntry"/>
            </w:pPr>
            <w:r>
              <w:t>ColorGamutProfile</w:t>
            </w:r>
          </w:p>
        </w:tc>
        <w:tc>
          <w:tcPr>
            <w:tcW w:w="1107" w:type="dxa"/>
          </w:tcPr>
          <w:p w14:paraId="55A27FE5" w14:textId="77777777" w:rsidR="000F3D9A" w:rsidRPr="00EC065B" w:rsidRDefault="000F3D9A" w:rsidP="000F3D9A">
            <w:pPr>
              <w:pStyle w:val="TableEntry"/>
            </w:pPr>
          </w:p>
        </w:tc>
        <w:tc>
          <w:tcPr>
            <w:tcW w:w="3538" w:type="dxa"/>
          </w:tcPr>
          <w:p w14:paraId="56114E8E" w14:textId="46E81E74" w:rsidR="000F3D9A" w:rsidRDefault="000F3D9A" w:rsidP="000F3D9A">
            <w:pPr>
              <w:pStyle w:val="TableEntry"/>
            </w:pPr>
            <w:r>
              <w:t xml:space="preserve">Category of encoded color gamut as defined in terms of colorimetry. More detail can be provided in PictureDetails. Values are defined in Section </w:t>
            </w:r>
            <w:r>
              <w:fldChar w:fldCharType="begin"/>
            </w:r>
            <w:r>
              <w:instrText xml:space="preserve"> REF _Ref465700907 \r \h </w:instrText>
            </w:r>
            <w:r>
              <w:fldChar w:fldCharType="separate"/>
            </w:r>
            <w:r w:rsidR="00FB2C48">
              <w:t>5.2.6.4</w:t>
            </w:r>
            <w:r>
              <w:fldChar w:fldCharType="end"/>
            </w:r>
          </w:p>
        </w:tc>
        <w:tc>
          <w:tcPr>
            <w:tcW w:w="1957" w:type="dxa"/>
          </w:tcPr>
          <w:p w14:paraId="70FF79AC" w14:textId="5BF2196B" w:rsidR="000F3D9A" w:rsidRDefault="000F3D9A" w:rsidP="000F3D9A">
            <w:pPr>
              <w:pStyle w:val="TableEntry"/>
            </w:pPr>
            <w:r>
              <w:t>xs:string</w:t>
            </w:r>
          </w:p>
        </w:tc>
        <w:tc>
          <w:tcPr>
            <w:tcW w:w="683" w:type="dxa"/>
          </w:tcPr>
          <w:p w14:paraId="13EB9E65" w14:textId="71C60E7C" w:rsidR="000F3D9A" w:rsidRDefault="000F3D9A" w:rsidP="000F3D9A">
            <w:pPr>
              <w:pStyle w:val="TableEntry"/>
            </w:pPr>
            <w:r>
              <w:t>0..1</w:t>
            </w:r>
          </w:p>
        </w:tc>
      </w:tr>
      <w:tr w:rsidR="00D32FF3" w:rsidRPr="0000320B" w14:paraId="5DB672AC" w14:textId="77777777" w:rsidTr="00D32FF3">
        <w:trPr>
          <w:cantSplit/>
        </w:trPr>
        <w:tc>
          <w:tcPr>
            <w:tcW w:w="2190" w:type="dxa"/>
          </w:tcPr>
          <w:p w14:paraId="2F2426BA" w14:textId="3A923C53" w:rsidR="00D32FF3" w:rsidRDefault="00D32FF3" w:rsidP="00D53522">
            <w:pPr>
              <w:pStyle w:val="TableEntry"/>
            </w:pPr>
            <w:r>
              <w:t>Creation</w:t>
            </w:r>
          </w:p>
        </w:tc>
        <w:tc>
          <w:tcPr>
            <w:tcW w:w="1107" w:type="dxa"/>
          </w:tcPr>
          <w:p w14:paraId="18EE7188" w14:textId="77777777" w:rsidR="00D32FF3" w:rsidRPr="00EC065B" w:rsidRDefault="00D32FF3" w:rsidP="00D53522">
            <w:pPr>
              <w:pStyle w:val="TableEntry"/>
            </w:pPr>
          </w:p>
        </w:tc>
        <w:tc>
          <w:tcPr>
            <w:tcW w:w="3538" w:type="dxa"/>
          </w:tcPr>
          <w:p w14:paraId="0E863E95" w14:textId="0CC3BE3A" w:rsidR="00D32FF3" w:rsidRDefault="00D32FF3" w:rsidP="00B6674D">
            <w:pPr>
              <w:pStyle w:val="TableEntry"/>
            </w:pPr>
            <w:r>
              <w:t>Information about how the subtitle was created.</w:t>
            </w:r>
          </w:p>
        </w:tc>
        <w:tc>
          <w:tcPr>
            <w:tcW w:w="1957" w:type="dxa"/>
          </w:tcPr>
          <w:p w14:paraId="4F1B9B3E" w14:textId="6A764E7B" w:rsidR="00D32FF3" w:rsidRDefault="00D32FF3" w:rsidP="00D53522">
            <w:pPr>
              <w:pStyle w:val="TableEntry"/>
            </w:pPr>
            <w:r>
              <w:t>md:</w:t>
            </w:r>
            <w:r w:rsidR="00EC6DA1">
              <w:t>DigitalAssetSubtitle</w:t>
            </w:r>
            <w:r>
              <w:t>Creation-type</w:t>
            </w:r>
          </w:p>
        </w:tc>
        <w:tc>
          <w:tcPr>
            <w:tcW w:w="683" w:type="dxa"/>
          </w:tcPr>
          <w:p w14:paraId="711F6D71" w14:textId="15A4CA47" w:rsidR="00D32FF3" w:rsidRDefault="00D32FF3" w:rsidP="00D53522">
            <w:pPr>
              <w:pStyle w:val="TableEntry"/>
            </w:pPr>
            <w:r>
              <w:t>0..1</w:t>
            </w:r>
          </w:p>
        </w:tc>
      </w:tr>
      <w:tr w:rsidR="00A44971" w:rsidRPr="0000320B" w14:paraId="287F229C" w14:textId="77777777" w:rsidTr="00D32FF3">
        <w:trPr>
          <w:cantSplit/>
        </w:trPr>
        <w:tc>
          <w:tcPr>
            <w:tcW w:w="2190" w:type="dxa"/>
          </w:tcPr>
          <w:p w14:paraId="1DF2D05F" w14:textId="32FEFE4B" w:rsidR="00A44971" w:rsidRDefault="00587997" w:rsidP="00D53522">
            <w:pPr>
              <w:pStyle w:val="TableEntry"/>
            </w:pPr>
            <w:bookmarkStart w:id="2238" w:name="_Hlk89524082"/>
            <w:r>
              <w:t>Additional</w:t>
            </w:r>
            <w:r w:rsidR="00A44971">
              <w:t>Offset</w:t>
            </w:r>
          </w:p>
        </w:tc>
        <w:tc>
          <w:tcPr>
            <w:tcW w:w="1107" w:type="dxa"/>
          </w:tcPr>
          <w:p w14:paraId="07308FBA" w14:textId="77777777" w:rsidR="00A44971" w:rsidRPr="00EC065B" w:rsidRDefault="00A44971" w:rsidP="00D53522">
            <w:pPr>
              <w:pStyle w:val="TableEntry"/>
            </w:pPr>
          </w:p>
        </w:tc>
        <w:tc>
          <w:tcPr>
            <w:tcW w:w="3538" w:type="dxa"/>
          </w:tcPr>
          <w:p w14:paraId="6D06836C" w14:textId="2C76AEDF" w:rsidR="00A44971" w:rsidRDefault="00A44971" w:rsidP="00B6674D">
            <w:pPr>
              <w:pStyle w:val="TableEntry"/>
            </w:pPr>
            <w:r w:rsidRPr="00A44971">
              <w:t>Duration expressed as a timecode, representing offsets between the subtitle timeline and the video timeline</w:t>
            </w:r>
            <w:r w:rsidR="00587997">
              <w:t xml:space="preserve"> that are not already captured in the media file</w:t>
            </w:r>
            <w:r w:rsidRPr="00A44971">
              <w:t>. Subtitle event timecode + TimecodeOffset = video timecode.</w:t>
            </w:r>
          </w:p>
        </w:tc>
        <w:tc>
          <w:tcPr>
            <w:tcW w:w="1957" w:type="dxa"/>
          </w:tcPr>
          <w:p w14:paraId="2DECB08F" w14:textId="5B543FD5" w:rsidR="00A44971" w:rsidRDefault="00A44971" w:rsidP="00D53522">
            <w:pPr>
              <w:pStyle w:val="TableEntry"/>
            </w:pPr>
            <w:r>
              <w:t>md:Timecode-type</w:t>
            </w:r>
          </w:p>
        </w:tc>
        <w:tc>
          <w:tcPr>
            <w:tcW w:w="683" w:type="dxa"/>
          </w:tcPr>
          <w:p w14:paraId="6C3E2E32" w14:textId="20C4361D" w:rsidR="00A44971" w:rsidRDefault="00A44971" w:rsidP="00D53522">
            <w:pPr>
              <w:pStyle w:val="TableEntry"/>
            </w:pPr>
            <w:r>
              <w:t>0..1</w:t>
            </w:r>
          </w:p>
        </w:tc>
      </w:tr>
      <w:bookmarkEnd w:id="2238"/>
      <w:tr w:rsidR="00C010CD" w:rsidRPr="0000320B" w14:paraId="0B7C30FC" w14:textId="77777777" w:rsidTr="00C010CD">
        <w:trPr>
          <w:cantSplit/>
        </w:trPr>
        <w:tc>
          <w:tcPr>
            <w:tcW w:w="2190" w:type="dxa"/>
          </w:tcPr>
          <w:p w14:paraId="543B449E" w14:textId="79D5C63D" w:rsidR="0030036E" w:rsidRDefault="0030036E" w:rsidP="00D53522">
            <w:pPr>
              <w:pStyle w:val="TableEntry"/>
            </w:pPr>
            <w:r>
              <w:t>DropFrame</w:t>
            </w:r>
          </w:p>
        </w:tc>
        <w:tc>
          <w:tcPr>
            <w:tcW w:w="1107" w:type="dxa"/>
          </w:tcPr>
          <w:p w14:paraId="00C44715" w14:textId="77777777" w:rsidR="0030036E" w:rsidRPr="00EC065B" w:rsidRDefault="0030036E" w:rsidP="00D53522">
            <w:pPr>
              <w:pStyle w:val="TableEntry"/>
            </w:pPr>
          </w:p>
        </w:tc>
        <w:tc>
          <w:tcPr>
            <w:tcW w:w="3538"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1957" w:type="dxa"/>
          </w:tcPr>
          <w:p w14:paraId="429B737F" w14:textId="0BB720F9" w:rsidR="0030036E" w:rsidRDefault="0030036E" w:rsidP="00D53522">
            <w:pPr>
              <w:pStyle w:val="TableEntry"/>
            </w:pPr>
            <w:r>
              <w:t>xs:boolean</w:t>
            </w:r>
          </w:p>
        </w:tc>
        <w:tc>
          <w:tcPr>
            <w:tcW w:w="683" w:type="dxa"/>
          </w:tcPr>
          <w:p w14:paraId="60AA9753" w14:textId="401D84E6" w:rsidR="0030036E" w:rsidRDefault="0030036E" w:rsidP="00D53522">
            <w:pPr>
              <w:pStyle w:val="TableEntry"/>
            </w:pPr>
            <w:r>
              <w:t>0..1</w:t>
            </w:r>
          </w:p>
        </w:tc>
      </w:tr>
      <w:tr w:rsidR="00C010CD" w:rsidRPr="0000320B" w14:paraId="5A4B409C" w14:textId="77777777" w:rsidTr="00C010CD">
        <w:trPr>
          <w:cantSplit/>
        </w:trPr>
        <w:tc>
          <w:tcPr>
            <w:tcW w:w="2190" w:type="dxa"/>
          </w:tcPr>
          <w:p w14:paraId="05F5C3F7" w14:textId="77777777" w:rsidR="00B6674D" w:rsidRDefault="00B6674D" w:rsidP="00D53522">
            <w:pPr>
              <w:pStyle w:val="TableEntry"/>
            </w:pPr>
            <w:r>
              <w:t>Cardset</w:t>
            </w:r>
            <w:r w:rsidR="00867576">
              <w:t>List</w:t>
            </w:r>
          </w:p>
        </w:tc>
        <w:tc>
          <w:tcPr>
            <w:tcW w:w="1107" w:type="dxa"/>
          </w:tcPr>
          <w:p w14:paraId="406B7E52" w14:textId="77777777" w:rsidR="00B6674D" w:rsidRPr="00EC065B" w:rsidRDefault="00B6674D" w:rsidP="00D53522">
            <w:pPr>
              <w:pStyle w:val="TableEntry"/>
            </w:pPr>
          </w:p>
        </w:tc>
        <w:tc>
          <w:tcPr>
            <w:tcW w:w="3538" w:type="dxa"/>
          </w:tcPr>
          <w:p w14:paraId="76D9F457" w14:textId="77777777" w:rsidR="00B6674D" w:rsidRDefault="00B6674D" w:rsidP="00B6674D">
            <w:pPr>
              <w:pStyle w:val="TableEntry"/>
            </w:pPr>
            <w:r>
              <w:t>Cards, such as distribution logos and anti-piracy notices, included in subtitle.</w:t>
            </w:r>
          </w:p>
        </w:tc>
        <w:tc>
          <w:tcPr>
            <w:tcW w:w="1957"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83" w:type="dxa"/>
          </w:tcPr>
          <w:p w14:paraId="15DCFFBA" w14:textId="77777777" w:rsidR="00B6674D" w:rsidRDefault="00B6674D" w:rsidP="00D53522">
            <w:pPr>
              <w:pStyle w:val="TableEntry"/>
            </w:pPr>
            <w:r>
              <w:t>0..n</w:t>
            </w:r>
          </w:p>
        </w:tc>
      </w:tr>
      <w:tr w:rsidR="00C010CD" w:rsidRPr="0000320B" w14:paraId="0B534948" w14:textId="77777777" w:rsidTr="00C010CD">
        <w:trPr>
          <w:cantSplit/>
        </w:trPr>
        <w:tc>
          <w:tcPr>
            <w:tcW w:w="2190" w:type="dxa"/>
          </w:tcPr>
          <w:p w14:paraId="39666A28" w14:textId="40398B45" w:rsidR="007B5A1F" w:rsidRDefault="007B5A1F" w:rsidP="007B5A1F">
            <w:pPr>
              <w:pStyle w:val="TableEntry"/>
            </w:pPr>
            <w:r>
              <w:t>Compliance</w:t>
            </w:r>
          </w:p>
        </w:tc>
        <w:tc>
          <w:tcPr>
            <w:tcW w:w="1107" w:type="dxa"/>
          </w:tcPr>
          <w:p w14:paraId="2903580D" w14:textId="77777777" w:rsidR="007B5A1F" w:rsidRPr="00EC065B" w:rsidRDefault="007B5A1F" w:rsidP="007B5A1F">
            <w:pPr>
              <w:pStyle w:val="TableEntry"/>
            </w:pPr>
          </w:p>
        </w:tc>
        <w:tc>
          <w:tcPr>
            <w:tcW w:w="3538" w:type="dxa"/>
          </w:tcPr>
          <w:p w14:paraId="0055A432" w14:textId="148B2393" w:rsidR="007B5A1F" w:rsidRDefault="007B5A1F" w:rsidP="007B5A1F">
            <w:pPr>
              <w:pStyle w:val="TableEntry"/>
            </w:pPr>
            <w:r>
              <w:t>Compliance for subtitle track.</w:t>
            </w:r>
          </w:p>
        </w:tc>
        <w:tc>
          <w:tcPr>
            <w:tcW w:w="1957" w:type="dxa"/>
          </w:tcPr>
          <w:p w14:paraId="7088D1DA" w14:textId="1769204C" w:rsidR="007B5A1F" w:rsidRDefault="007B5A1F" w:rsidP="007B5A1F">
            <w:pPr>
              <w:pStyle w:val="TableEntry"/>
            </w:pPr>
            <w:r>
              <w:t>md:Compliance-type</w:t>
            </w:r>
          </w:p>
        </w:tc>
        <w:tc>
          <w:tcPr>
            <w:tcW w:w="683" w:type="dxa"/>
          </w:tcPr>
          <w:p w14:paraId="4BE7812C" w14:textId="4171F23C" w:rsidR="007B5A1F" w:rsidRDefault="007B5A1F" w:rsidP="007B5A1F">
            <w:pPr>
              <w:pStyle w:val="TableEntry"/>
            </w:pPr>
            <w:r>
              <w:t>0..n</w:t>
            </w:r>
          </w:p>
        </w:tc>
      </w:tr>
      <w:tr w:rsidR="00C010CD" w:rsidRPr="0000320B" w14:paraId="41A03EEC" w14:textId="77777777" w:rsidTr="00C010CD">
        <w:trPr>
          <w:cantSplit/>
        </w:trPr>
        <w:tc>
          <w:tcPr>
            <w:tcW w:w="2190" w:type="dxa"/>
          </w:tcPr>
          <w:p w14:paraId="11E1FCAE" w14:textId="455B2FBF" w:rsidR="00ED760F" w:rsidRDefault="00ED760F" w:rsidP="00ED760F">
            <w:pPr>
              <w:pStyle w:val="TableEntry"/>
            </w:pPr>
            <w:r>
              <w:t>AssetIntent</w:t>
            </w:r>
          </w:p>
        </w:tc>
        <w:tc>
          <w:tcPr>
            <w:tcW w:w="1107" w:type="dxa"/>
          </w:tcPr>
          <w:p w14:paraId="25A753D0" w14:textId="77777777" w:rsidR="00ED760F" w:rsidRPr="00EC065B" w:rsidRDefault="00ED760F" w:rsidP="00ED760F">
            <w:pPr>
              <w:pStyle w:val="TableEntry"/>
            </w:pPr>
          </w:p>
        </w:tc>
        <w:tc>
          <w:tcPr>
            <w:tcW w:w="3538" w:type="dxa"/>
          </w:tcPr>
          <w:p w14:paraId="1F4719AC" w14:textId="56438794" w:rsidR="00ED760F" w:rsidRDefault="00ED760F" w:rsidP="00ED760F">
            <w:pPr>
              <w:pStyle w:val="TableEntry"/>
            </w:pPr>
            <w:r>
              <w:t>Why asset was created, which assets it was created from, and who was involved</w:t>
            </w:r>
          </w:p>
        </w:tc>
        <w:tc>
          <w:tcPr>
            <w:tcW w:w="1957" w:type="dxa"/>
          </w:tcPr>
          <w:p w14:paraId="05B09D6D" w14:textId="77B526C2" w:rsidR="00ED760F" w:rsidRDefault="00ED760F" w:rsidP="00ED760F">
            <w:pPr>
              <w:pStyle w:val="TableEntry"/>
            </w:pPr>
            <w:r>
              <w:t>md:AssetIntent-type</w:t>
            </w:r>
          </w:p>
        </w:tc>
        <w:tc>
          <w:tcPr>
            <w:tcW w:w="683" w:type="dxa"/>
          </w:tcPr>
          <w:p w14:paraId="63940C14" w14:textId="7B9CD330" w:rsidR="00ED760F" w:rsidRDefault="00ED760F" w:rsidP="00ED760F">
            <w:pPr>
              <w:pStyle w:val="TableEntry"/>
            </w:pPr>
            <w:r>
              <w:t>0..n</w:t>
            </w:r>
          </w:p>
        </w:tc>
      </w:tr>
      <w:tr w:rsidR="00C010CD" w:rsidRPr="0000320B" w14:paraId="07BEE533" w14:textId="77777777" w:rsidTr="00C010CD">
        <w:trPr>
          <w:cantSplit/>
        </w:trPr>
        <w:tc>
          <w:tcPr>
            <w:tcW w:w="2190" w:type="dxa"/>
          </w:tcPr>
          <w:p w14:paraId="13FA89CD" w14:textId="77777777" w:rsidR="00B6674D" w:rsidRDefault="00B6674D" w:rsidP="00D53522">
            <w:pPr>
              <w:pStyle w:val="TableEntry"/>
            </w:pPr>
            <w:r>
              <w:t>TrackReference</w:t>
            </w:r>
          </w:p>
        </w:tc>
        <w:tc>
          <w:tcPr>
            <w:tcW w:w="1107" w:type="dxa"/>
          </w:tcPr>
          <w:p w14:paraId="0D852AE2" w14:textId="77777777" w:rsidR="00B6674D" w:rsidRPr="00EC065B" w:rsidRDefault="00B6674D" w:rsidP="00D53522">
            <w:pPr>
              <w:pStyle w:val="TableEntry"/>
            </w:pPr>
          </w:p>
        </w:tc>
        <w:tc>
          <w:tcPr>
            <w:tcW w:w="3538" w:type="dxa"/>
          </w:tcPr>
          <w:p w14:paraId="48CAD66D" w14:textId="77777777" w:rsidR="00B6674D" w:rsidRDefault="00B6674D" w:rsidP="00A21834">
            <w:pPr>
              <w:pStyle w:val="TableEntry"/>
            </w:pPr>
            <w:r>
              <w:t>Track cross-reference to be used in conjunction with container-specific metadata.</w:t>
            </w:r>
          </w:p>
        </w:tc>
        <w:tc>
          <w:tcPr>
            <w:tcW w:w="1957" w:type="dxa"/>
          </w:tcPr>
          <w:p w14:paraId="2890E186" w14:textId="77777777" w:rsidR="00B6674D" w:rsidRDefault="00B6674D" w:rsidP="00D53522">
            <w:pPr>
              <w:pStyle w:val="TableEntry"/>
            </w:pPr>
            <w:r>
              <w:t>xs:string</w:t>
            </w:r>
          </w:p>
        </w:tc>
        <w:tc>
          <w:tcPr>
            <w:tcW w:w="683" w:type="dxa"/>
          </w:tcPr>
          <w:p w14:paraId="5928A7EC" w14:textId="77777777" w:rsidR="00B6674D" w:rsidRPr="00EC065B" w:rsidRDefault="00B6674D" w:rsidP="00D53522">
            <w:pPr>
              <w:pStyle w:val="TableEntry"/>
            </w:pPr>
            <w:r>
              <w:t>0..1</w:t>
            </w:r>
          </w:p>
        </w:tc>
      </w:tr>
      <w:tr w:rsidR="00C010CD" w:rsidRPr="0000320B" w14:paraId="33C3DE02" w14:textId="77777777" w:rsidTr="00C010CD">
        <w:trPr>
          <w:cantSplit/>
        </w:trPr>
        <w:tc>
          <w:tcPr>
            <w:tcW w:w="2190" w:type="dxa"/>
          </w:tcPr>
          <w:p w14:paraId="416B8E8C" w14:textId="77777777" w:rsidR="00B6674D" w:rsidRDefault="00B6674D" w:rsidP="00D53522">
            <w:pPr>
              <w:pStyle w:val="TableEntry"/>
            </w:pPr>
            <w:r>
              <w:t>TrackIdentifier</w:t>
            </w:r>
          </w:p>
        </w:tc>
        <w:tc>
          <w:tcPr>
            <w:tcW w:w="1107" w:type="dxa"/>
          </w:tcPr>
          <w:p w14:paraId="56487377" w14:textId="77777777" w:rsidR="00B6674D" w:rsidRPr="00EC065B" w:rsidRDefault="00B6674D" w:rsidP="00D53522">
            <w:pPr>
              <w:pStyle w:val="TableEntry"/>
            </w:pPr>
          </w:p>
        </w:tc>
        <w:tc>
          <w:tcPr>
            <w:tcW w:w="3538" w:type="dxa"/>
          </w:tcPr>
          <w:p w14:paraId="34827792" w14:textId="77777777" w:rsidR="00B6674D" w:rsidRDefault="00B6674D" w:rsidP="00A21834">
            <w:pPr>
              <w:pStyle w:val="TableEntry"/>
            </w:pPr>
            <w:r>
              <w:t>Identifiers, such as EIDR, for this track.  Multiple identifiers may be included.</w:t>
            </w:r>
          </w:p>
        </w:tc>
        <w:tc>
          <w:tcPr>
            <w:tcW w:w="1957" w:type="dxa"/>
          </w:tcPr>
          <w:p w14:paraId="0C31DFA1" w14:textId="77777777" w:rsidR="00B6674D" w:rsidRDefault="00B6674D" w:rsidP="00D53522">
            <w:pPr>
              <w:pStyle w:val="TableEntry"/>
            </w:pPr>
            <w:r>
              <w:t>md:ContentIdentifier-type</w:t>
            </w:r>
          </w:p>
        </w:tc>
        <w:tc>
          <w:tcPr>
            <w:tcW w:w="683" w:type="dxa"/>
          </w:tcPr>
          <w:p w14:paraId="705CD0D1" w14:textId="77777777" w:rsidR="00B6674D" w:rsidRDefault="00B6674D" w:rsidP="00D53522">
            <w:pPr>
              <w:pStyle w:val="TableEntry"/>
            </w:pPr>
            <w:r>
              <w:t>0..n</w:t>
            </w:r>
          </w:p>
        </w:tc>
      </w:tr>
      <w:tr w:rsidR="00C010CD" w:rsidRPr="0000320B" w14:paraId="3DF74561" w14:textId="77777777" w:rsidTr="00C010CD">
        <w:trPr>
          <w:cantSplit/>
        </w:trPr>
        <w:tc>
          <w:tcPr>
            <w:tcW w:w="2190" w:type="dxa"/>
          </w:tcPr>
          <w:p w14:paraId="7C28C4C5" w14:textId="77777777" w:rsidR="007B22E5" w:rsidRDefault="007B22E5" w:rsidP="00D53522">
            <w:pPr>
              <w:pStyle w:val="TableEntry"/>
            </w:pPr>
            <w:r>
              <w:t>Private</w:t>
            </w:r>
          </w:p>
        </w:tc>
        <w:tc>
          <w:tcPr>
            <w:tcW w:w="1107" w:type="dxa"/>
          </w:tcPr>
          <w:p w14:paraId="4311B5CC" w14:textId="77777777" w:rsidR="007B22E5" w:rsidRPr="00EC065B" w:rsidRDefault="007B22E5" w:rsidP="00D53522">
            <w:pPr>
              <w:pStyle w:val="TableEntry"/>
            </w:pPr>
          </w:p>
        </w:tc>
        <w:tc>
          <w:tcPr>
            <w:tcW w:w="3538" w:type="dxa"/>
          </w:tcPr>
          <w:p w14:paraId="1978333F" w14:textId="77777777" w:rsidR="007B22E5" w:rsidRDefault="007B22E5" w:rsidP="00A21834">
            <w:pPr>
              <w:pStyle w:val="TableEntry"/>
            </w:pPr>
            <w:r>
              <w:t>Extensibility mechanism to accommodate data that is private to given usage.</w:t>
            </w:r>
          </w:p>
        </w:tc>
        <w:tc>
          <w:tcPr>
            <w:tcW w:w="1957" w:type="dxa"/>
          </w:tcPr>
          <w:p w14:paraId="3352AD16" w14:textId="77777777" w:rsidR="007B22E5" w:rsidRDefault="007B22E5" w:rsidP="00D53522">
            <w:pPr>
              <w:pStyle w:val="TableEntry"/>
            </w:pPr>
            <w:r>
              <w:t>md:PrivateData-type</w:t>
            </w:r>
          </w:p>
        </w:tc>
        <w:tc>
          <w:tcPr>
            <w:tcW w:w="683"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2239" w:name="_Ref338932137"/>
      <w:r>
        <w:t>Subtitle Type Encoding</w:t>
      </w:r>
      <w:bookmarkEnd w:id="2239"/>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pPr>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p>
    <w:p w14:paraId="2209DA33" w14:textId="77777777" w:rsidR="001D504F" w:rsidRDefault="001D504F" w:rsidP="003D499C">
      <w:pPr>
        <w:pStyle w:val="Body"/>
        <w:numPr>
          <w:ilvl w:val="0"/>
          <w:numId w:val="34"/>
        </w:numPr>
      </w:pPr>
      <w:r>
        <w:t>‘commentary’ – commentary, such as associated with a commentary audio track.</w:t>
      </w:r>
    </w:p>
    <w:p w14:paraId="6F049CF5" w14:textId="1D7E49BA"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0DF2A2F" w14:textId="54C167CC" w:rsidR="00BE1649" w:rsidRDefault="00BE1649" w:rsidP="003D499C">
      <w:pPr>
        <w:pStyle w:val="Body"/>
        <w:numPr>
          <w:ilvl w:val="0"/>
          <w:numId w:val="34"/>
        </w:numPr>
      </w:pPr>
      <w:r>
        <w:t>‘singalong’ – Timed text is used primarly to show words that go with song for the purpose of singing along.  This should only be usd if distinct from SDH.</w:t>
      </w:r>
    </w:p>
    <w:p w14:paraId="1AB7E364" w14:textId="3390A100" w:rsidR="009111BB" w:rsidRDefault="009111BB" w:rsidP="003D499C">
      <w:pPr>
        <w:pStyle w:val="Body"/>
        <w:numPr>
          <w:ilvl w:val="0"/>
          <w:numId w:val="34"/>
        </w:numPr>
      </w:pPr>
      <w:r>
        <w:t>‘samelanguage’ – Timed text is in the same language as the original version, but</w:t>
      </w:r>
      <w:r w:rsidR="00533E7C">
        <w:t xml:space="preserve"> not one of the</w:t>
      </w:r>
      <w:r>
        <w:t xml:space="preserve"> other categories (i.e., </w:t>
      </w:r>
      <w:r w:rsidR="00533E7C">
        <w:t>neither</w:t>
      </w:r>
      <w:r>
        <w:t xml:space="preserve"> SDH, commentary, easyreader, </w:t>
      </w:r>
      <w:r w:rsidR="00533E7C">
        <w:t>n</w:t>
      </w:r>
      <w:r>
        <w:t>or other same-language type).  An example of samelangauge are tracks created for ESL (English as a Second Language) training.</w:t>
      </w:r>
    </w:p>
    <w:p w14:paraId="4FC1F975" w14:textId="5BC04999" w:rsidR="00AE6DEB" w:rsidRDefault="00AE6DEB" w:rsidP="003D499C">
      <w:pPr>
        <w:pStyle w:val="Body"/>
        <w:numPr>
          <w:ilvl w:val="0"/>
          <w:numId w:val="34"/>
        </w:numPr>
      </w:pPr>
      <w:r>
        <w:t xml:space="preserve">‘script’ – Time text captures the script. This is generally an intermediate product. If script is used for dubbing, SubType should be ‘dubbing’. A second SubType can include any Audio Type as defined in Section </w:t>
      </w:r>
      <w:r w:rsidR="00531736">
        <w:fldChar w:fldCharType="begin"/>
      </w:r>
      <w:r w:rsidR="00531736">
        <w:instrText xml:space="preserve"> REF _Ref54449169 \r \h </w:instrText>
      </w:r>
      <w:r w:rsidR="00531736">
        <w:fldChar w:fldCharType="separate"/>
      </w:r>
      <w:r w:rsidR="00FB2C48">
        <w:t>5.2.2.1</w:t>
      </w:r>
      <w:r w:rsidR="00531736">
        <w:fldChar w:fldCharType="end"/>
      </w:r>
      <w:r w:rsidR="00531736">
        <w:t>.</w:t>
      </w:r>
    </w:p>
    <w:p w14:paraId="407B38A6" w14:textId="48387BA4" w:rsidR="00AE6DEB" w:rsidRDefault="00AE6DEB" w:rsidP="003D499C">
      <w:pPr>
        <w:pStyle w:val="Body"/>
        <w:numPr>
          <w:ilvl w:val="0"/>
          <w:numId w:val="34"/>
        </w:numPr>
      </w:pPr>
      <w:r>
        <w:t xml:space="preserve">‘template’ – Timed text is an intermediate product used for subsequent creation of other functions (e.g., translation or dubbing). When using at Type of template, SubType </w:t>
      </w:r>
      <w:r w:rsidR="00531736">
        <w:t>might be “English” (for the very common practices of first creating an English template), or “FIE” (for Foreign into English), or any other value that describes the template.</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60A75346" w:rsidR="003754F7" w:rsidRDefault="003754F7" w:rsidP="003D499C">
      <w:pPr>
        <w:pStyle w:val="Body"/>
        <w:numPr>
          <w:ilvl w:val="0"/>
          <w:numId w:val="25"/>
        </w:numPr>
      </w:pPr>
      <w:r>
        <w:t xml:space="preserve">‘3GPP’ – 3GPP Timed Text, MPEG 4 Part 17 Timed Text, </w:t>
      </w:r>
      <w:r w:rsidRPr="003754F7">
        <w:t>ISO/</w:t>
      </w:r>
      <w:hyperlink r:id="rId121"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24C62895" w:rsidR="00A628A3" w:rsidRDefault="00A628A3" w:rsidP="003D499C">
      <w:pPr>
        <w:pStyle w:val="Body"/>
        <w:numPr>
          <w:ilvl w:val="0"/>
          <w:numId w:val="25"/>
        </w:numPr>
      </w:pPr>
      <w:r>
        <w:t>‘CAP’ – Cheetah CAP</w:t>
      </w:r>
    </w:p>
    <w:p w14:paraId="610F9EAA" w14:textId="1BCCF013" w:rsidR="00291DAE" w:rsidRDefault="00291DAE" w:rsidP="003D499C">
      <w:pPr>
        <w:pStyle w:val="Body"/>
        <w:numPr>
          <w:ilvl w:val="0"/>
          <w:numId w:val="25"/>
        </w:numPr>
        <w:rPr>
          <w:ins w:id="2240" w:author="Craig Seidel" w:date="2024-02-02T15:35:00Z"/>
        </w:rPr>
      </w:pPr>
      <w:ins w:id="2241" w:author="Craig Seidel" w:date="2024-02-02T15:35:00Z">
        <w:r>
          <w:t>‘C</w:t>
        </w:r>
        <w:r w:rsidR="004D1435">
          <w:t>E</w:t>
        </w:r>
        <w:r>
          <w:t xml:space="preserve">A-708’ – </w:t>
        </w:r>
        <w:r w:rsidR="004D1435">
          <w:t>CTA</w:t>
        </w:r>
        <w:r>
          <w:t xml:space="preserve"> 708; formerly known as CEA-708 and EIA-708 [CTA-708]</w:t>
        </w:r>
      </w:ins>
    </w:p>
    <w:p w14:paraId="6AC68FB2" w14:textId="7B047978" w:rsidR="00291DAE" w:rsidRDefault="00291DAE" w:rsidP="003D499C">
      <w:pPr>
        <w:pStyle w:val="Body"/>
        <w:numPr>
          <w:ilvl w:val="0"/>
          <w:numId w:val="25"/>
        </w:numPr>
        <w:rPr>
          <w:ins w:id="2242" w:author="Craig Seidel" w:date="2024-02-02T15:35:00Z"/>
        </w:rPr>
      </w:pPr>
      <w:ins w:id="2243" w:author="Craig Seidel" w:date="2024-02-02T15:35:00Z">
        <w:r>
          <w:t xml:space="preserve">‘EIA-608’ – </w:t>
        </w:r>
        <w:r w:rsidR="004D1435">
          <w:t xml:space="preserve">CTA-608 also known as </w:t>
        </w:r>
        <w:r>
          <w:t>CEA</w:t>
        </w:r>
        <w:r w:rsidR="004D1435">
          <w:t xml:space="preserve">-608 and </w:t>
        </w:r>
        <w:r>
          <w:t>EIA 608 [</w:t>
        </w:r>
        <w:r w:rsidR="004D1435">
          <w:t>CTA</w:t>
        </w:r>
        <w:r>
          <w:t>-608]</w:t>
        </w:r>
      </w:ins>
    </w:p>
    <w:p w14:paraId="2126C885" w14:textId="15F29207" w:rsidR="004D2D0B" w:rsidRDefault="004D2D0B" w:rsidP="003D499C">
      <w:pPr>
        <w:pStyle w:val="Body"/>
        <w:numPr>
          <w:ilvl w:val="0"/>
          <w:numId w:val="25"/>
        </w:numPr>
      </w:pPr>
      <w:r>
        <w:t>‘LCAP’ – Videotron Lambda Cap</w:t>
      </w:r>
    </w:p>
    <w:p w14:paraId="4C8D9C21" w14:textId="09A4570F" w:rsidR="00D61259" w:rsidRDefault="00D61259" w:rsidP="003D499C">
      <w:pPr>
        <w:pStyle w:val="Body"/>
        <w:numPr>
          <w:ilvl w:val="0"/>
          <w:numId w:val="25"/>
        </w:numPr>
      </w:pPr>
      <w:r>
        <w:t xml:space="preserve">‘DCI’ – DCI Subtitle, </w:t>
      </w:r>
      <w:r w:rsidRPr="00D61259">
        <w:t xml:space="preserve">SMPTE 428-7-2007 D-Cinema Distribution Master </w:t>
      </w:r>
      <w:r w:rsidR="00D14CAB">
        <w:t>–</w:t>
      </w:r>
      <w:r w:rsidRPr="00D61259">
        <w:t xml:space="preserve"> Subtitle</w:t>
      </w:r>
    </w:p>
    <w:p w14:paraId="1779EFA5" w14:textId="021F1B41" w:rsidR="00D14CAB" w:rsidRDefault="00D14CAB" w:rsidP="00D14CAB">
      <w:pPr>
        <w:pStyle w:val="Body"/>
        <w:numPr>
          <w:ilvl w:val="0"/>
          <w:numId w:val="25"/>
        </w:numPr>
      </w:pPr>
      <w:r>
        <w:t>‘DLP’ – Texas Instruments (TI) DLP Cinema XML Subtitles [DLPC]</w:t>
      </w:r>
    </w:p>
    <w:p w14:paraId="4FAA6536" w14:textId="701B43DB" w:rsidR="00D14CAB" w:rsidRDefault="00D14CAB" w:rsidP="00D14CAB">
      <w:pPr>
        <w:pStyle w:val="Body"/>
        <w:numPr>
          <w:ilvl w:val="1"/>
          <w:numId w:val="25"/>
        </w:numPr>
      </w:pPr>
      <w:r>
        <w:t>‘DLP1’ – DLP Cinema Version 1</w:t>
      </w:r>
    </w:p>
    <w:p w14:paraId="61072995" w14:textId="76603C2B" w:rsidR="00D14CAB" w:rsidRDefault="00D14CAB" w:rsidP="00D14CAB">
      <w:pPr>
        <w:pStyle w:val="Body"/>
        <w:numPr>
          <w:ilvl w:val="1"/>
          <w:numId w:val="25"/>
        </w:numPr>
      </w:pPr>
      <w:r>
        <w:t>‘'DLP1.1’ – DLP Cinema Version 1.1</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3A3FDFAD" w14:textId="77350A1C" w:rsidR="00B14F60" w:rsidRDefault="00B14F60" w:rsidP="003D499C">
      <w:pPr>
        <w:pStyle w:val="Body"/>
        <w:numPr>
          <w:ilvl w:val="0"/>
          <w:numId w:val="25"/>
        </w:numPr>
      </w:pPr>
      <w:r>
        <w:t>‘Excel’ – When Microsoft Excel is used to capture subtitles (non-standard usage)</w:t>
      </w:r>
    </w:p>
    <w:p w14:paraId="16083A25" w14:textId="29808CFE" w:rsidR="00C652A0" w:rsidRPr="00C652A0" w:rsidRDefault="00C652A0" w:rsidP="003D499C">
      <w:pPr>
        <w:pStyle w:val="Body"/>
        <w:numPr>
          <w:ilvl w:val="0"/>
          <w:numId w:val="25"/>
        </w:numPr>
      </w:pPr>
      <w:r>
        <w:t xml:space="preserve">‘SMPTE 2052-1 Timed Text” – </w:t>
      </w:r>
      <w:r w:rsidRPr="00C652A0">
        <w:t>Timed Text Format</w:t>
      </w:r>
      <w:r>
        <w:t xml:space="preserve"> </w:t>
      </w:r>
      <w:r w:rsidRPr="00C652A0">
        <w:t>(SMPTE-TT)</w:t>
      </w:r>
      <w:r>
        <w:t>,</w:t>
      </w:r>
      <w:r w:rsidRPr="00C652A0">
        <w:t xml:space="preserve"> </w:t>
      </w:r>
      <w:r w:rsidRPr="00C652A0">
        <w:rPr>
          <w:bCs/>
        </w:rPr>
        <w:t>SMPTE ST 2052-1:2010</w:t>
      </w:r>
    </w:p>
    <w:p w14:paraId="4E688C1D" w14:textId="1058C39B" w:rsidR="00E7100D" w:rsidRDefault="00E7100D" w:rsidP="00E7100D">
      <w:pPr>
        <w:pStyle w:val="Body"/>
        <w:numPr>
          <w:ilvl w:val="0"/>
          <w:numId w:val="25"/>
        </w:numPr>
      </w:pPr>
      <w:r>
        <w:t xml:space="preserve">‘SBV’ –SubViewer (applies to both .sub and </w:t>
      </w:r>
      <w:r w:rsidR="00E75C72">
        <w:t>.</w:t>
      </w:r>
      <w:r>
        <w:t>sbv)</w:t>
      </w:r>
    </w:p>
    <w:p w14:paraId="54AB6479" w14:textId="1654CDD1"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5E56CEC6" w14:textId="3A795CC2" w:rsidR="00E7100D" w:rsidRDefault="00A628A3" w:rsidP="00E7100D">
      <w:pPr>
        <w:pStyle w:val="Body"/>
        <w:numPr>
          <w:ilvl w:val="0"/>
          <w:numId w:val="25"/>
        </w:numPr>
      </w:pPr>
      <w:r>
        <w:t>‘STL’ – Spruce Subtitle</w:t>
      </w:r>
    </w:p>
    <w:p w14:paraId="5CE85A1D" w14:textId="1CD63C4B" w:rsidR="0025005C" w:rsidRDefault="0025005C" w:rsidP="00E7100D">
      <w:pPr>
        <w:pStyle w:val="Body"/>
        <w:numPr>
          <w:ilvl w:val="0"/>
          <w:numId w:val="25"/>
        </w:numPr>
        <w:rPr>
          <w:ins w:id="2244" w:author="Craig Seidel" w:date="2024-02-02T15:35:00Z"/>
        </w:rPr>
      </w:pPr>
      <w:ins w:id="2245" w:author="Craig Seidel" w:date="2024-02-02T15:35:00Z">
        <w:r>
          <w:t>‘Teletext’ – ETSI Teletext [ETSI-TT-706], [ETSI-TT-708]</w:t>
        </w:r>
      </w:ins>
    </w:p>
    <w:p w14:paraId="2F3389DA" w14:textId="65D28A18"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2246" w:name="title"/>
      <w:r w:rsidRPr="00C652A0">
        <w:t>Timed Text Markup Language (TTML) 1.0</w:t>
      </w:r>
      <w:bookmarkEnd w:id="2246"/>
      <w:r>
        <w:t xml:space="preserve">, </w:t>
      </w:r>
      <w:bookmarkStart w:id="2247" w:name="w3c-doctype"/>
      <w:r w:rsidRPr="00C652A0">
        <w:t xml:space="preserve">W3C </w:t>
      </w:r>
      <w:r w:rsidR="00747ECE">
        <w:t xml:space="preserve">[TTML] </w:t>
      </w:r>
      <w:bookmarkEnd w:id="2247"/>
      <w:r w:rsidR="00A90EA2">
        <w:t>or later</w:t>
      </w:r>
    </w:p>
    <w:p w14:paraId="3311F20A" w14:textId="67139643" w:rsidR="00A90EA2" w:rsidRDefault="00A90EA2" w:rsidP="00A90EA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‘TTML1’ – TTML1 to be more specific regarding TTML version 1 [TTML]</w:t>
      </w:r>
    </w:p>
    <w:p w14:paraId="3D527D72" w14:textId="37DA7D64" w:rsidR="00A90EA2" w:rsidRPr="00A90EA2" w:rsidRDefault="00A90EA2" w:rsidP="00A90EA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‘TTML2’ – Timed Text Markup Language 2 (TTML2), W3C, [TTML2]</w:t>
      </w:r>
    </w:p>
    <w:p w14:paraId="749C1787" w14:textId="77777777" w:rsidR="00930E6E" w:rsidRPr="00571643" w:rsidRDefault="00930E6E" w:rsidP="00930E6E">
      <w:pPr>
        <w:pStyle w:val="Body"/>
        <w:numPr>
          <w:ilvl w:val="1"/>
          <w:numId w:val="25"/>
        </w:numPr>
        <w:rPr>
          <w:rStyle w:val="Hyperlink"/>
          <w:rFonts w:ascii="Times New Roman" w:hAnsi="Times New Roman" w:cs="Times New Roman"/>
          <w:color w:val="auto"/>
          <w:sz w:val="24"/>
          <w:szCs w:val="24"/>
          <w:u w:val="none"/>
        </w:rPr>
      </w:pPr>
      <w:r w:rsidRPr="00571643">
        <w:rPr>
          <w:rStyle w:val="Hyperlink"/>
          <w:rFonts w:ascii="Times New Roman" w:hAnsi="Times New Roman" w:cs="Times New Roman"/>
          <w:color w:val="auto"/>
          <w:sz w:val="24"/>
          <w:szCs w:val="24"/>
          <w:u w:val="none"/>
        </w:rPr>
        <w:t>‘'CFF-TT’ Common File Format (CFF) Timed Text [CFFTT]</w:t>
      </w:r>
    </w:p>
    <w:p w14:paraId="615CEF4F" w14:textId="77777777" w:rsidR="00930E6E" w:rsidRDefault="00930E6E" w:rsidP="00930E6E">
      <w:pPr>
        <w:pStyle w:val="Body"/>
        <w:numPr>
          <w:ilvl w:val="1"/>
          <w:numId w:val="25"/>
        </w:numPr>
      </w:pPr>
      <w:r>
        <w:t>‘DXFP’ – Distribution Format Exchange Profile. Unless this is pre-TTML DFXP, ‘TTML’ should be used.</w:t>
      </w:r>
    </w:p>
    <w:p w14:paraId="05854CF6" w14:textId="0811DFA0" w:rsidR="00F069E4" w:rsidRDefault="00F069E4"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‘EBU-TT’ – EBU Timed Text (EBU-TT-D) [EBU-TT-D]</w:t>
      </w:r>
    </w:p>
    <w:p w14:paraId="71BCA9BC" w14:textId="2AE08B5D" w:rsidR="00900B42" w:rsidRPr="00BA2729" w:rsidRDefault="00900B42" w:rsidP="00900B42">
      <w:pPr>
        <w:pStyle w:val="Body"/>
        <w:numPr>
          <w:ilvl w:val="1"/>
          <w:numId w:val="25"/>
        </w:numPr>
        <w:rPr>
          <w:rStyle w:val="Hyperlink"/>
          <w:rFonts w:ascii="Times New Roman" w:hAnsi="Times New Roman"/>
          <w:color w:val="auto"/>
          <w:sz w:val="24"/>
          <w:u w:val="none"/>
        </w:rPr>
      </w:pPr>
      <w:r w:rsidRPr="00571643">
        <w:rPr>
          <w:rStyle w:val="Hyperlink"/>
          <w:rFonts w:ascii="Times New Roman" w:hAnsi="Times New Roman" w:cs="Times New Roman"/>
          <w:color w:val="auto"/>
          <w:sz w:val="24"/>
          <w:szCs w:val="24"/>
          <w:u w:val="none"/>
        </w:rPr>
        <w:t>‘IMSC1’ – TTML Profiles for Internet Media Subtitles and Captions 1.0 [IMSC1]</w:t>
      </w:r>
    </w:p>
    <w:p w14:paraId="1FDB2C9D" w14:textId="64FEACE4" w:rsidR="00C97A8D" w:rsidRDefault="004D2D0B" w:rsidP="00930E6E">
      <w:pPr>
        <w:pStyle w:val="Body"/>
        <w:numPr>
          <w:ilvl w:val="1"/>
          <w:numId w:val="25"/>
        </w:numPr>
        <w:rPr>
          <w:ins w:id="2248" w:author="Craig Seidel" w:date="2024-02-02T15:35:00Z"/>
          <w:rStyle w:val="Hyperlink"/>
          <w:rFonts w:ascii="Times New Roman" w:hAnsi="Times New Roman" w:cs="Times New Roman"/>
          <w:color w:val="auto"/>
          <w:sz w:val="24"/>
          <w:szCs w:val="24"/>
          <w:u w:val="none"/>
        </w:rPr>
      </w:pPr>
      <w:r w:rsidRPr="00571643">
        <w:rPr>
          <w:rStyle w:val="Hyperlink"/>
          <w:rFonts w:ascii="Times New Roman" w:hAnsi="Times New Roman" w:cs="Times New Roman"/>
          <w:color w:val="auto"/>
          <w:sz w:val="24"/>
          <w:szCs w:val="24"/>
          <w:u w:val="none"/>
        </w:rPr>
        <w:t>‘IMSC1</w:t>
      </w:r>
      <w:r>
        <w:rPr>
          <w:rStyle w:val="Hyperlink"/>
          <w:rFonts w:ascii="Times New Roman" w:hAnsi="Times New Roman" w:cs="Times New Roman"/>
          <w:color w:val="auto"/>
          <w:sz w:val="24"/>
          <w:szCs w:val="24"/>
          <w:u w:val="none"/>
        </w:rPr>
        <w:t>.1</w:t>
      </w:r>
      <w:r w:rsidRPr="00571643">
        <w:rPr>
          <w:rStyle w:val="Hyperlink"/>
          <w:rFonts w:ascii="Times New Roman" w:hAnsi="Times New Roman" w:cs="Times New Roman"/>
          <w:color w:val="auto"/>
          <w:sz w:val="24"/>
          <w:szCs w:val="24"/>
          <w:u w:val="none"/>
        </w:rPr>
        <w:t>’ – TTML Profiles for Internet Media Subtitles and Captions 1.</w:t>
      </w:r>
      <w:r>
        <w:rPr>
          <w:rStyle w:val="Hyperlink"/>
          <w:rFonts w:ascii="Times New Roman" w:hAnsi="Times New Roman" w:cs="Times New Roman"/>
          <w:color w:val="auto"/>
          <w:sz w:val="24"/>
          <w:szCs w:val="24"/>
          <w:u w:val="none"/>
        </w:rPr>
        <w:t>1</w:t>
      </w:r>
      <w:r w:rsidRPr="00571643">
        <w:rPr>
          <w:rStyle w:val="Hyperlink"/>
          <w:rFonts w:ascii="Times New Roman" w:hAnsi="Times New Roman" w:cs="Times New Roman"/>
          <w:color w:val="auto"/>
          <w:sz w:val="24"/>
          <w:szCs w:val="24"/>
          <w:u w:val="none"/>
        </w:rPr>
        <w:t xml:space="preserve"> [IMSC1</w:t>
      </w:r>
      <w:r>
        <w:rPr>
          <w:rStyle w:val="Hyperlink"/>
          <w:rFonts w:ascii="Times New Roman" w:hAnsi="Times New Roman" w:cs="Times New Roman"/>
          <w:color w:val="auto"/>
          <w:sz w:val="24"/>
          <w:szCs w:val="24"/>
          <w:u w:val="none"/>
        </w:rPr>
        <w:t>.1</w:t>
      </w:r>
      <w:del w:id="2249" w:author="Craig Seidel" w:date="2024-02-02T15:35:00Z">
        <w:r w:rsidRPr="00571643">
          <w:rPr>
            <w:rStyle w:val="Hyperlink"/>
            <w:rFonts w:ascii="Times New Roman" w:hAnsi="Times New Roman" w:cs="Times New Roman"/>
            <w:color w:val="auto"/>
            <w:sz w:val="24"/>
            <w:szCs w:val="24"/>
            <w:u w:val="none"/>
          </w:rPr>
          <w:delText>]</w:delText>
        </w:r>
        <w:r w:rsidR="00930E6E" w:rsidRPr="00571643">
          <w:rPr>
            <w:rStyle w:val="Hyperlink"/>
            <w:rFonts w:ascii="Times New Roman" w:hAnsi="Times New Roman" w:cs="Times New Roman"/>
            <w:color w:val="auto"/>
            <w:sz w:val="24"/>
            <w:szCs w:val="24"/>
            <w:u w:val="none"/>
          </w:rPr>
          <w:delText>‘</w:delText>
        </w:r>
      </w:del>
      <w:ins w:id="2250" w:author="Craig Seidel" w:date="2024-02-02T15:35:00Z">
        <w:r w:rsidRPr="00571643">
          <w:rPr>
            <w:rStyle w:val="Hyperlink"/>
            <w:rFonts w:ascii="Times New Roman" w:hAnsi="Times New Roman" w:cs="Times New Roman"/>
            <w:color w:val="auto"/>
            <w:sz w:val="24"/>
            <w:szCs w:val="24"/>
            <w:u w:val="none"/>
          </w:rPr>
          <w:t>]</w:t>
        </w:r>
      </w:ins>
    </w:p>
    <w:p w14:paraId="34EDDC23" w14:textId="263A2647" w:rsidR="00930E6E" w:rsidRPr="00571643" w:rsidRDefault="00930E6E" w:rsidP="00930E6E">
      <w:pPr>
        <w:pStyle w:val="Body"/>
        <w:numPr>
          <w:ilvl w:val="1"/>
          <w:numId w:val="25"/>
        </w:numPr>
        <w:rPr>
          <w:rStyle w:val="Hyperlink"/>
          <w:rFonts w:ascii="Times New Roman" w:hAnsi="Times New Roman" w:cs="Times New Roman"/>
          <w:color w:val="auto"/>
          <w:sz w:val="24"/>
          <w:szCs w:val="24"/>
          <w:u w:val="none"/>
        </w:rPr>
      </w:pPr>
      <w:ins w:id="2251" w:author="Craig Seidel" w:date="2024-02-02T15:35:00Z">
        <w:r w:rsidRPr="00571643">
          <w:rPr>
            <w:rStyle w:val="Hyperlink"/>
            <w:rFonts w:ascii="Times New Roman" w:hAnsi="Times New Roman" w:cs="Times New Roman"/>
            <w:color w:val="auto"/>
            <w:sz w:val="24"/>
            <w:szCs w:val="24"/>
            <w:u w:val="none"/>
          </w:rPr>
          <w:t>‘</w:t>
        </w:r>
      </w:ins>
      <w:r w:rsidRPr="00571643">
        <w:rPr>
          <w:rStyle w:val="Hyperlink"/>
          <w:rFonts w:ascii="Times New Roman" w:hAnsi="Times New Roman" w:cs="Times New Roman"/>
          <w:color w:val="auto"/>
          <w:sz w:val="24"/>
          <w:szCs w:val="24"/>
          <w:u w:val="none"/>
        </w:rPr>
        <w:t>ITT” – iTunes Timed Text [ITT]</w:t>
      </w:r>
    </w:p>
    <w:p w14:paraId="0A9B7EDD" w14:textId="6DF0B4D8" w:rsidR="007B22E5" w:rsidRDefault="00C652A0" w:rsidP="00281421">
      <w:pPr>
        <w:pStyle w:val="Body"/>
        <w:numPr>
          <w:ilvl w:val="0"/>
          <w:numId w:val="25"/>
        </w:numPr>
      </w:pPr>
      <w:r>
        <w:t>‘WebVTT’ – WebVTT (Web Video Text Tracks)</w:t>
      </w:r>
    </w:p>
    <w:p w14:paraId="7358069D" w14:textId="1F8EC7CC" w:rsidR="00302EC8" w:rsidRDefault="00302EC8" w:rsidP="00D32FF3">
      <w:pPr>
        <w:pStyle w:val="Heading4"/>
      </w:pPr>
      <w:r>
        <w:t>PictureDetail</w:t>
      </w:r>
    </w:p>
    <w:p w14:paraId="4393A09F" w14:textId="0723C936" w:rsidR="00302EC8" w:rsidRDefault="00302EC8" w:rsidP="00302EC8">
      <w:pPr>
        <w:pStyle w:val="Body"/>
      </w:pPr>
      <w:r>
        <w:t>PictureDetail has dual purpose. For text subtitles, it expresses the target for which the text was authored. For example, if text position is defined by pixel offsets, PictureDetail specifies the assumptions about image resolution. MasteredColorVolume is the assumed video target for which the subtitles are authored.</w:t>
      </w:r>
    </w:p>
    <w:p w14:paraId="69C1C6C6" w14:textId="7A42EB97" w:rsidR="00302EC8" w:rsidRDefault="00302EC8" w:rsidP="00302EC8">
      <w:pPr>
        <w:pStyle w:val="Body"/>
      </w:pPr>
      <w:r>
        <w:t>For image subtitles, PictureDetail describes the image itself.</w:t>
      </w:r>
    </w:p>
    <w:p w14:paraId="7454EAB3" w14:textId="5F029D3C" w:rsidR="00494CDD" w:rsidRPr="00302EC8" w:rsidRDefault="00494CDD" w:rsidP="00302EC8">
      <w:pPr>
        <w:pStyle w:val="Body"/>
      </w:pPr>
      <w:r>
        <w:t>In both cases, FrameRate expresses the assumed frame rate of the underlying video.</w:t>
      </w:r>
      <w:r w:rsidR="00533E7C">
        <w:t xml:space="preserve"> </w:t>
      </w:r>
      <w:r>
        <w:t>For example, if subtitles are timed to frames and assume a 29.97 frame rate, this should be expressed in PictureDetail/FrameRate.</w:t>
      </w:r>
    </w:p>
    <w:p w14:paraId="4656C55E" w14:textId="68F0A788" w:rsidR="00D32FF3" w:rsidRDefault="00D32FF3" w:rsidP="00D32FF3">
      <w:pPr>
        <w:pStyle w:val="Heading4"/>
      </w:pPr>
      <w:r>
        <w:t>DigitalAssetSubtitleProperties-type</w:t>
      </w:r>
    </w:p>
    <w:p w14:paraId="163129A1" w14:textId="274CF066" w:rsidR="00FE3E5F" w:rsidRDefault="00FE3E5F" w:rsidP="00FE3E5F">
      <w:pPr>
        <w:pStyle w:val="Body"/>
      </w:pPr>
      <w:r>
        <w:t xml:space="preserve">DigitalAssetSubtitleProperties-type describes properties of the timed text.  </w:t>
      </w:r>
    </w:p>
    <w:p w14:paraId="4DAF305A" w14:textId="683C95E0" w:rsidR="00FE3E5F" w:rsidRPr="00FE3E5F" w:rsidRDefault="00FE3E5F" w:rsidP="00FE3E5F">
      <w:pPr>
        <w:pStyle w:val="Body"/>
      </w:pPr>
      <w:r>
        <w:t>NOTE: One might observe that there is an Encoding element. It was defined as xs:anyType in early versions of this specification, and altering it might break backwards compatibility.  So, this object was created to allow Encoding to continue existing as-is.</w:t>
      </w:r>
    </w:p>
    <w:p w14:paraId="5FBF5AE9" w14:textId="6C95D14E" w:rsidR="00D32FF3" w:rsidRDefault="00D32FF3" w:rsidP="00D32FF3">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645"/>
        <w:gridCol w:w="1699"/>
        <w:gridCol w:w="3130"/>
        <w:gridCol w:w="1024"/>
        <w:gridCol w:w="852"/>
      </w:tblGrid>
      <w:tr w:rsidR="00D32FF3" w:rsidRPr="00602A4B" w14:paraId="08AA30A8" w14:textId="77777777" w:rsidTr="00FD591B">
        <w:trPr>
          <w:cantSplit/>
        </w:trPr>
        <w:tc>
          <w:tcPr>
            <w:tcW w:w="2645" w:type="dxa"/>
          </w:tcPr>
          <w:p w14:paraId="2A8BA60C"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Element</w:t>
            </w:r>
          </w:p>
        </w:tc>
        <w:tc>
          <w:tcPr>
            <w:tcW w:w="1670" w:type="dxa"/>
          </w:tcPr>
          <w:p w14:paraId="4A6DD8B3"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Attribute</w:t>
            </w:r>
          </w:p>
        </w:tc>
        <w:tc>
          <w:tcPr>
            <w:tcW w:w="3156" w:type="dxa"/>
          </w:tcPr>
          <w:p w14:paraId="731F29A9"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Definition</w:t>
            </w:r>
          </w:p>
        </w:tc>
        <w:tc>
          <w:tcPr>
            <w:tcW w:w="1024" w:type="dxa"/>
          </w:tcPr>
          <w:p w14:paraId="0D8E220C"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Value</w:t>
            </w:r>
          </w:p>
        </w:tc>
        <w:tc>
          <w:tcPr>
            <w:tcW w:w="855" w:type="dxa"/>
          </w:tcPr>
          <w:p w14:paraId="20BCDE55" w14:textId="77777777" w:rsidR="00D32FF3" w:rsidRPr="007E615B" w:rsidRDefault="00D32FF3" w:rsidP="00D32FF3">
            <w:pPr>
              <w:jc w:val="left"/>
              <w:rPr>
                <w:rFonts w:ascii="Arial Narrow" w:hAnsi="Arial Narrow"/>
                <w:b/>
                <w:sz w:val="22"/>
                <w:szCs w:val="20"/>
              </w:rPr>
            </w:pPr>
            <w:r>
              <w:rPr>
                <w:rFonts w:ascii="Arial Narrow" w:hAnsi="Arial Narrow"/>
                <w:b/>
                <w:sz w:val="22"/>
                <w:szCs w:val="20"/>
              </w:rPr>
              <w:t>Card.</w:t>
            </w:r>
          </w:p>
        </w:tc>
      </w:tr>
      <w:tr w:rsidR="00D32FF3" w:rsidRPr="00602A4B" w14:paraId="19539D59" w14:textId="77777777" w:rsidTr="00FD591B">
        <w:trPr>
          <w:cantSplit/>
        </w:trPr>
        <w:tc>
          <w:tcPr>
            <w:tcW w:w="2645" w:type="dxa"/>
          </w:tcPr>
          <w:p w14:paraId="04196557" w14:textId="53B84287" w:rsidR="00D32FF3" w:rsidRPr="007E615B" w:rsidRDefault="00D32FF3" w:rsidP="00D32FF3">
            <w:pPr>
              <w:jc w:val="left"/>
              <w:rPr>
                <w:rFonts w:ascii="Arial Narrow" w:hAnsi="Arial Narrow"/>
                <w:b/>
                <w:sz w:val="20"/>
                <w:szCs w:val="20"/>
              </w:rPr>
            </w:pPr>
            <w:r>
              <w:rPr>
                <w:rFonts w:ascii="Arial Narrow" w:hAnsi="Arial Narrow"/>
                <w:b/>
                <w:sz w:val="20"/>
                <w:szCs w:val="20"/>
              </w:rPr>
              <w:t>DigitalAssetSubtitleProperties-type</w:t>
            </w:r>
          </w:p>
        </w:tc>
        <w:tc>
          <w:tcPr>
            <w:tcW w:w="1670" w:type="dxa"/>
          </w:tcPr>
          <w:p w14:paraId="5D5178F2" w14:textId="77777777" w:rsidR="00D32FF3" w:rsidRPr="007E615B" w:rsidRDefault="00D32FF3" w:rsidP="00D32FF3">
            <w:pPr>
              <w:jc w:val="left"/>
              <w:rPr>
                <w:rFonts w:ascii="Arial Narrow" w:hAnsi="Arial Narrow"/>
                <w:sz w:val="20"/>
                <w:szCs w:val="20"/>
              </w:rPr>
            </w:pPr>
          </w:p>
        </w:tc>
        <w:tc>
          <w:tcPr>
            <w:tcW w:w="3156" w:type="dxa"/>
          </w:tcPr>
          <w:p w14:paraId="1999BA8D" w14:textId="44CE3DB6" w:rsidR="00D32FF3" w:rsidRPr="007E615B" w:rsidRDefault="00D32FF3" w:rsidP="00D32FF3">
            <w:pPr>
              <w:tabs>
                <w:tab w:val="left" w:pos="1005"/>
              </w:tabs>
              <w:jc w:val="left"/>
              <w:rPr>
                <w:rFonts w:ascii="Arial Narrow" w:hAnsi="Arial Narrow"/>
                <w:sz w:val="20"/>
                <w:szCs w:val="20"/>
              </w:rPr>
            </w:pPr>
          </w:p>
        </w:tc>
        <w:tc>
          <w:tcPr>
            <w:tcW w:w="1024" w:type="dxa"/>
          </w:tcPr>
          <w:p w14:paraId="39967682" w14:textId="77777777" w:rsidR="00D32FF3" w:rsidRPr="007E615B" w:rsidRDefault="00D32FF3" w:rsidP="00D32FF3">
            <w:pPr>
              <w:jc w:val="left"/>
              <w:rPr>
                <w:rFonts w:ascii="Arial Narrow" w:hAnsi="Arial Narrow"/>
                <w:sz w:val="20"/>
                <w:szCs w:val="20"/>
              </w:rPr>
            </w:pPr>
          </w:p>
        </w:tc>
        <w:tc>
          <w:tcPr>
            <w:tcW w:w="855" w:type="dxa"/>
          </w:tcPr>
          <w:p w14:paraId="5C4D3769" w14:textId="77777777" w:rsidR="00D32FF3" w:rsidRPr="007E615B" w:rsidRDefault="00D32FF3" w:rsidP="00D32FF3">
            <w:pPr>
              <w:jc w:val="left"/>
              <w:rPr>
                <w:rFonts w:ascii="Arial Narrow" w:hAnsi="Arial Narrow"/>
                <w:sz w:val="20"/>
                <w:szCs w:val="20"/>
              </w:rPr>
            </w:pPr>
          </w:p>
        </w:tc>
      </w:tr>
      <w:tr w:rsidR="00FE3E5F" w14:paraId="0214CA6B" w14:textId="77777777" w:rsidTr="00FD591B">
        <w:trPr>
          <w:cantSplit/>
        </w:trPr>
        <w:tc>
          <w:tcPr>
            <w:tcW w:w="2645" w:type="dxa"/>
          </w:tcPr>
          <w:p w14:paraId="37C82FE1" w14:textId="5039BE06" w:rsidR="00FE3E5F" w:rsidRDefault="00FE3E5F" w:rsidP="00FE3E5F">
            <w:pPr>
              <w:jc w:val="left"/>
              <w:rPr>
                <w:rFonts w:ascii="Arial Narrow" w:hAnsi="Arial Narrow"/>
                <w:sz w:val="20"/>
                <w:szCs w:val="20"/>
              </w:rPr>
            </w:pPr>
            <w:r>
              <w:rPr>
                <w:rFonts w:ascii="Arial Narrow" w:hAnsi="Arial Narrow"/>
                <w:sz w:val="20"/>
                <w:szCs w:val="20"/>
              </w:rPr>
              <w:t>MaxCPS</w:t>
            </w:r>
          </w:p>
        </w:tc>
        <w:tc>
          <w:tcPr>
            <w:tcW w:w="1670" w:type="dxa"/>
          </w:tcPr>
          <w:p w14:paraId="15E1AEB2" w14:textId="4B72778C" w:rsidR="00FE3E5F" w:rsidRPr="007E615B" w:rsidRDefault="00FE3E5F" w:rsidP="00FE3E5F">
            <w:pPr>
              <w:jc w:val="left"/>
              <w:rPr>
                <w:rFonts w:ascii="Arial Narrow" w:hAnsi="Arial Narrow"/>
                <w:sz w:val="20"/>
                <w:szCs w:val="20"/>
              </w:rPr>
            </w:pPr>
          </w:p>
        </w:tc>
        <w:tc>
          <w:tcPr>
            <w:tcW w:w="3156" w:type="dxa"/>
          </w:tcPr>
          <w:p w14:paraId="0DF7A1FB" w14:textId="4675F95E" w:rsidR="00FE3E5F" w:rsidRDefault="00FE3E5F" w:rsidP="00FE3E5F">
            <w:pPr>
              <w:pStyle w:val="TableEntry"/>
            </w:pPr>
            <w:r>
              <w:t>Maximum Characters Per Second</w:t>
            </w:r>
          </w:p>
        </w:tc>
        <w:tc>
          <w:tcPr>
            <w:tcW w:w="1024" w:type="dxa"/>
          </w:tcPr>
          <w:p w14:paraId="700DE050" w14:textId="77777777" w:rsidR="00FE3E5F" w:rsidRDefault="00FE3E5F" w:rsidP="00FE3E5F">
            <w:pPr>
              <w:jc w:val="left"/>
              <w:rPr>
                <w:rFonts w:ascii="Arial Narrow" w:hAnsi="Arial Narrow"/>
                <w:sz w:val="20"/>
                <w:szCs w:val="20"/>
              </w:rPr>
            </w:pPr>
          </w:p>
        </w:tc>
        <w:tc>
          <w:tcPr>
            <w:tcW w:w="855" w:type="dxa"/>
          </w:tcPr>
          <w:p w14:paraId="5F635DDD" w14:textId="79FF5A64" w:rsidR="00FE3E5F" w:rsidRDefault="00FE3E5F" w:rsidP="00FE3E5F">
            <w:pPr>
              <w:jc w:val="left"/>
              <w:rPr>
                <w:rFonts w:ascii="Arial Narrow" w:hAnsi="Arial Narrow"/>
                <w:sz w:val="20"/>
                <w:szCs w:val="20"/>
              </w:rPr>
            </w:pPr>
            <w:r w:rsidRPr="00786572">
              <w:rPr>
                <w:rFonts w:ascii="Arial Narrow" w:hAnsi="Arial Narrow"/>
                <w:sz w:val="20"/>
                <w:szCs w:val="20"/>
              </w:rPr>
              <w:t>0..1</w:t>
            </w:r>
          </w:p>
        </w:tc>
      </w:tr>
      <w:tr w:rsidR="00FE3E5F" w14:paraId="58061B97" w14:textId="77777777" w:rsidTr="00FD591B">
        <w:trPr>
          <w:cantSplit/>
        </w:trPr>
        <w:tc>
          <w:tcPr>
            <w:tcW w:w="2645" w:type="dxa"/>
          </w:tcPr>
          <w:p w14:paraId="73DAC564" w14:textId="77777777" w:rsidR="00FE3E5F" w:rsidRDefault="00FE3E5F" w:rsidP="00FE3E5F">
            <w:pPr>
              <w:jc w:val="left"/>
              <w:rPr>
                <w:rFonts w:ascii="Arial Narrow" w:hAnsi="Arial Narrow"/>
                <w:sz w:val="20"/>
                <w:szCs w:val="20"/>
              </w:rPr>
            </w:pPr>
          </w:p>
        </w:tc>
        <w:tc>
          <w:tcPr>
            <w:tcW w:w="1670" w:type="dxa"/>
          </w:tcPr>
          <w:p w14:paraId="2AD374BB" w14:textId="3D0CC4C4" w:rsidR="00FE3E5F" w:rsidRPr="007E615B" w:rsidRDefault="00FE3E5F" w:rsidP="00FE3E5F">
            <w:pPr>
              <w:jc w:val="left"/>
              <w:rPr>
                <w:rFonts w:ascii="Arial Narrow" w:hAnsi="Arial Narrow"/>
                <w:sz w:val="20"/>
                <w:szCs w:val="20"/>
              </w:rPr>
            </w:pPr>
            <w:r>
              <w:rPr>
                <w:rFonts w:ascii="Arial Narrow" w:hAnsi="Arial Narrow"/>
                <w:sz w:val="20"/>
                <w:szCs w:val="20"/>
              </w:rPr>
              <w:t>strict</w:t>
            </w:r>
          </w:p>
        </w:tc>
        <w:tc>
          <w:tcPr>
            <w:tcW w:w="3156" w:type="dxa"/>
          </w:tcPr>
          <w:p w14:paraId="0D31F6E3" w14:textId="64836692" w:rsidR="00FE3E5F" w:rsidRPr="007E615B" w:rsidRDefault="00FE3E5F" w:rsidP="00FE3E5F">
            <w:pPr>
              <w:pStyle w:val="TableEntry"/>
            </w:pPr>
            <w:r>
              <w:t>If ‘true’, MaxCPS is never exceeded.</w:t>
            </w:r>
          </w:p>
        </w:tc>
        <w:tc>
          <w:tcPr>
            <w:tcW w:w="1024" w:type="dxa"/>
          </w:tcPr>
          <w:p w14:paraId="50D92AD8" w14:textId="102B96AB"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855" w:type="dxa"/>
          </w:tcPr>
          <w:p w14:paraId="364D8C24" w14:textId="543BA6F6" w:rsidR="00FE3E5F" w:rsidRDefault="00FE3E5F" w:rsidP="00FE3E5F">
            <w:pPr>
              <w:jc w:val="left"/>
              <w:rPr>
                <w:rFonts w:ascii="Arial Narrow" w:hAnsi="Arial Narrow"/>
                <w:sz w:val="20"/>
                <w:szCs w:val="20"/>
              </w:rPr>
            </w:pPr>
            <w:r w:rsidRPr="00786572">
              <w:rPr>
                <w:rFonts w:ascii="Arial Narrow" w:hAnsi="Arial Narrow"/>
                <w:sz w:val="20"/>
                <w:szCs w:val="20"/>
              </w:rPr>
              <w:t>0..1</w:t>
            </w:r>
          </w:p>
        </w:tc>
      </w:tr>
      <w:tr w:rsidR="00FE3E5F" w14:paraId="68EB09BD" w14:textId="77777777" w:rsidTr="00FD591B">
        <w:trPr>
          <w:cantSplit/>
        </w:trPr>
        <w:tc>
          <w:tcPr>
            <w:tcW w:w="2645" w:type="dxa"/>
          </w:tcPr>
          <w:p w14:paraId="3FC41C73" w14:textId="77777777" w:rsidR="00FE3E5F" w:rsidRDefault="00FE3E5F" w:rsidP="00FE3E5F">
            <w:pPr>
              <w:jc w:val="left"/>
              <w:rPr>
                <w:rFonts w:ascii="Arial Narrow" w:hAnsi="Arial Narrow"/>
                <w:sz w:val="20"/>
                <w:szCs w:val="20"/>
              </w:rPr>
            </w:pPr>
          </w:p>
        </w:tc>
        <w:tc>
          <w:tcPr>
            <w:tcW w:w="1670" w:type="dxa"/>
          </w:tcPr>
          <w:p w14:paraId="61844F07" w14:textId="50432692" w:rsidR="00FE3E5F" w:rsidRPr="007E615B" w:rsidRDefault="00FE3E5F" w:rsidP="00FE3E5F">
            <w:pPr>
              <w:jc w:val="left"/>
              <w:rPr>
                <w:rFonts w:ascii="Arial Narrow" w:hAnsi="Arial Narrow"/>
                <w:sz w:val="20"/>
                <w:szCs w:val="20"/>
              </w:rPr>
            </w:pPr>
            <w:r>
              <w:rPr>
                <w:rFonts w:ascii="Arial Narrow" w:hAnsi="Arial Narrow"/>
                <w:sz w:val="20"/>
                <w:szCs w:val="20"/>
              </w:rPr>
              <w:t>algorithm</w:t>
            </w:r>
          </w:p>
        </w:tc>
        <w:tc>
          <w:tcPr>
            <w:tcW w:w="3156" w:type="dxa"/>
          </w:tcPr>
          <w:p w14:paraId="2BD8A4EC" w14:textId="3243B1A6" w:rsidR="00FE3E5F" w:rsidRPr="007E615B" w:rsidRDefault="00FE3E5F" w:rsidP="00FE3E5F">
            <w:pPr>
              <w:pStyle w:val="TableEntry"/>
            </w:pPr>
            <w:r>
              <w:t>Algorithm used to calculate reading rate</w:t>
            </w:r>
          </w:p>
        </w:tc>
        <w:tc>
          <w:tcPr>
            <w:tcW w:w="1024" w:type="dxa"/>
          </w:tcPr>
          <w:p w14:paraId="313BC25C" w14:textId="5DDF308C" w:rsidR="00FE3E5F" w:rsidRDefault="00FE3E5F" w:rsidP="00FE3E5F">
            <w:pPr>
              <w:jc w:val="left"/>
              <w:rPr>
                <w:rFonts w:ascii="Arial Narrow" w:hAnsi="Arial Narrow"/>
                <w:sz w:val="20"/>
                <w:szCs w:val="20"/>
              </w:rPr>
            </w:pPr>
            <w:r>
              <w:rPr>
                <w:rFonts w:ascii="Arial Narrow" w:hAnsi="Arial Narrow"/>
                <w:sz w:val="20"/>
                <w:szCs w:val="20"/>
              </w:rPr>
              <w:t>xs:string</w:t>
            </w:r>
          </w:p>
        </w:tc>
        <w:tc>
          <w:tcPr>
            <w:tcW w:w="855" w:type="dxa"/>
          </w:tcPr>
          <w:p w14:paraId="5C9C07FB" w14:textId="0F81164B" w:rsidR="00FE3E5F" w:rsidRDefault="00FE3E5F" w:rsidP="00FE3E5F">
            <w:pPr>
              <w:jc w:val="left"/>
              <w:rPr>
                <w:rFonts w:ascii="Arial Narrow" w:hAnsi="Arial Narrow"/>
                <w:sz w:val="20"/>
                <w:szCs w:val="20"/>
              </w:rPr>
            </w:pPr>
            <w:r w:rsidRPr="00786572">
              <w:rPr>
                <w:rFonts w:ascii="Arial Narrow" w:hAnsi="Arial Narrow"/>
                <w:sz w:val="20"/>
                <w:szCs w:val="20"/>
              </w:rPr>
              <w:t>0..1</w:t>
            </w:r>
          </w:p>
        </w:tc>
      </w:tr>
      <w:tr w:rsidR="00B02DE6" w14:paraId="0B565476" w14:textId="77777777" w:rsidTr="00FD591B">
        <w:trPr>
          <w:cantSplit/>
        </w:trPr>
        <w:tc>
          <w:tcPr>
            <w:tcW w:w="2645" w:type="dxa"/>
          </w:tcPr>
          <w:p w14:paraId="1636703A" w14:textId="77777777" w:rsidR="00B02DE6" w:rsidRDefault="00B02DE6" w:rsidP="00FE3E5F">
            <w:pPr>
              <w:jc w:val="left"/>
              <w:rPr>
                <w:rFonts w:ascii="Arial Narrow" w:hAnsi="Arial Narrow"/>
                <w:sz w:val="20"/>
                <w:szCs w:val="20"/>
              </w:rPr>
            </w:pPr>
          </w:p>
        </w:tc>
        <w:tc>
          <w:tcPr>
            <w:tcW w:w="1670" w:type="dxa"/>
          </w:tcPr>
          <w:p w14:paraId="417C0D81" w14:textId="173A074F" w:rsidR="00B02DE6" w:rsidRPr="007E615B" w:rsidRDefault="00B02DE6" w:rsidP="00FE3E5F">
            <w:pPr>
              <w:jc w:val="left"/>
              <w:rPr>
                <w:rFonts w:ascii="Arial Narrow" w:hAnsi="Arial Narrow"/>
                <w:sz w:val="20"/>
                <w:szCs w:val="20"/>
              </w:rPr>
            </w:pPr>
            <w:r>
              <w:rPr>
                <w:rFonts w:ascii="Arial Narrow" w:hAnsi="Arial Narrow"/>
                <w:sz w:val="20"/>
                <w:szCs w:val="20"/>
              </w:rPr>
              <w:t>spacesCounted</w:t>
            </w:r>
          </w:p>
        </w:tc>
        <w:tc>
          <w:tcPr>
            <w:tcW w:w="3156" w:type="dxa"/>
          </w:tcPr>
          <w:p w14:paraId="4F1EDCB0" w14:textId="34CF18B5" w:rsidR="00B02DE6" w:rsidRDefault="00B02DE6" w:rsidP="00FE3E5F">
            <w:pPr>
              <w:pStyle w:val="TableEntry"/>
            </w:pPr>
            <w:r>
              <w:t>Algorithm counts spaces as characters</w:t>
            </w:r>
          </w:p>
        </w:tc>
        <w:tc>
          <w:tcPr>
            <w:tcW w:w="1024" w:type="dxa"/>
          </w:tcPr>
          <w:p w14:paraId="6E052912" w14:textId="46CCA20B" w:rsidR="00B02DE6" w:rsidRDefault="00B02DE6" w:rsidP="00FE3E5F">
            <w:pPr>
              <w:jc w:val="left"/>
              <w:rPr>
                <w:rFonts w:ascii="Arial Narrow" w:hAnsi="Arial Narrow"/>
                <w:sz w:val="20"/>
                <w:szCs w:val="20"/>
              </w:rPr>
            </w:pPr>
            <w:r>
              <w:rPr>
                <w:rFonts w:ascii="Arial Narrow" w:hAnsi="Arial Narrow"/>
                <w:sz w:val="20"/>
                <w:szCs w:val="20"/>
              </w:rPr>
              <w:t>xs:boolean</w:t>
            </w:r>
          </w:p>
        </w:tc>
        <w:tc>
          <w:tcPr>
            <w:tcW w:w="855" w:type="dxa"/>
          </w:tcPr>
          <w:p w14:paraId="57058F46" w14:textId="7508A4AB" w:rsidR="00B02DE6" w:rsidRPr="00786572" w:rsidRDefault="00B02DE6" w:rsidP="00FE3E5F">
            <w:pPr>
              <w:jc w:val="left"/>
              <w:rPr>
                <w:rFonts w:ascii="Arial Narrow" w:hAnsi="Arial Narrow"/>
                <w:sz w:val="20"/>
                <w:szCs w:val="20"/>
              </w:rPr>
            </w:pPr>
            <w:r>
              <w:rPr>
                <w:rFonts w:ascii="Arial Narrow" w:hAnsi="Arial Narrow"/>
                <w:sz w:val="20"/>
                <w:szCs w:val="20"/>
              </w:rPr>
              <w:t>0..1</w:t>
            </w:r>
          </w:p>
        </w:tc>
      </w:tr>
      <w:tr w:rsidR="00B02DE6" w14:paraId="5C91902B" w14:textId="77777777" w:rsidTr="00FD591B">
        <w:trPr>
          <w:cantSplit/>
        </w:trPr>
        <w:tc>
          <w:tcPr>
            <w:tcW w:w="2645" w:type="dxa"/>
          </w:tcPr>
          <w:p w14:paraId="68C92685" w14:textId="77777777" w:rsidR="00B02DE6" w:rsidRDefault="00B02DE6" w:rsidP="00B02DE6">
            <w:pPr>
              <w:jc w:val="left"/>
              <w:rPr>
                <w:rFonts w:ascii="Arial Narrow" w:hAnsi="Arial Narrow"/>
                <w:sz w:val="20"/>
                <w:szCs w:val="20"/>
              </w:rPr>
            </w:pPr>
          </w:p>
        </w:tc>
        <w:tc>
          <w:tcPr>
            <w:tcW w:w="1670" w:type="dxa"/>
          </w:tcPr>
          <w:p w14:paraId="07D7A046" w14:textId="1837F82F" w:rsidR="00B02DE6" w:rsidRPr="007E615B" w:rsidRDefault="00B02DE6" w:rsidP="00B02DE6">
            <w:pPr>
              <w:jc w:val="left"/>
              <w:rPr>
                <w:rFonts w:ascii="Arial Narrow" w:hAnsi="Arial Narrow"/>
                <w:sz w:val="20"/>
                <w:szCs w:val="20"/>
              </w:rPr>
            </w:pPr>
            <w:r>
              <w:rPr>
                <w:rFonts w:ascii="Arial Narrow" w:hAnsi="Arial Narrow"/>
                <w:sz w:val="20"/>
                <w:szCs w:val="20"/>
              </w:rPr>
              <w:t>punctuationCounted</w:t>
            </w:r>
          </w:p>
        </w:tc>
        <w:tc>
          <w:tcPr>
            <w:tcW w:w="3156" w:type="dxa"/>
          </w:tcPr>
          <w:p w14:paraId="762C5CBE" w14:textId="18846518" w:rsidR="00B02DE6" w:rsidRDefault="00B02DE6" w:rsidP="00B02DE6">
            <w:pPr>
              <w:pStyle w:val="TableEntry"/>
            </w:pPr>
            <w:r>
              <w:t>Algorithm counts punctuation as characters</w:t>
            </w:r>
          </w:p>
        </w:tc>
        <w:tc>
          <w:tcPr>
            <w:tcW w:w="1024" w:type="dxa"/>
          </w:tcPr>
          <w:p w14:paraId="1EEED186" w14:textId="61B6A9F8"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4AE8B5C1" w14:textId="37A38CF9" w:rsidR="00B02DE6" w:rsidRPr="00786572" w:rsidRDefault="00B02DE6" w:rsidP="00B02DE6">
            <w:pPr>
              <w:jc w:val="left"/>
              <w:rPr>
                <w:rFonts w:ascii="Arial Narrow" w:hAnsi="Arial Narrow"/>
                <w:sz w:val="20"/>
                <w:szCs w:val="20"/>
              </w:rPr>
            </w:pPr>
            <w:r>
              <w:rPr>
                <w:rFonts w:ascii="Arial Narrow" w:hAnsi="Arial Narrow"/>
                <w:sz w:val="20"/>
                <w:szCs w:val="20"/>
              </w:rPr>
              <w:t>0..1</w:t>
            </w:r>
          </w:p>
        </w:tc>
      </w:tr>
      <w:tr w:rsidR="00B02DE6" w14:paraId="20D2B45F" w14:textId="77777777" w:rsidTr="00FD591B">
        <w:trPr>
          <w:cantSplit/>
        </w:trPr>
        <w:tc>
          <w:tcPr>
            <w:tcW w:w="2645" w:type="dxa"/>
          </w:tcPr>
          <w:p w14:paraId="1A3281E2" w14:textId="77777777" w:rsidR="00B02DE6" w:rsidRDefault="00B02DE6" w:rsidP="00B02DE6">
            <w:pPr>
              <w:jc w:val="left"/>
              <w:rPr>
                <w:rFonts w:ascii="Arial Narrow" w:hAnsi="Arial Narrow"/>
                <w:sz w:val="20"/>
                <w:szCs w:val="20"/>
              </w:rPr>
            </w:pPr>
          </w:p>
        </w:tc>
        <w:tc>
          <w:tcPr>
            <w:tcW w:w="1670" w:type="dxa"/>
          </w:tcPr>
          <w:p w14:paraId="1EAD7207" w14:textId="62E99D32" w:rsidR="00B02DE6" w:rsidRPr="007E615B" w:rsidRDefault="00B02DE6" w:rsidP="00B02DE6">
            <w:pPr>
              <w:jc w:val="left"/>
              <w:rPr>
                <w:rFonts w:ascii="Arial Narrow" w:hAnsi="Arial Narrow"/>
                <w:sz w:val="20"/>
                <w:szCs w:val="20"/>
              </w:rPr>
            </w:pPr>
            <w:r>
              <w:rPr>
                <w:rFonts w:ascii="Arial Narrow" w:hAnsi="Arial Narrow"/>
                <w:sz w:val="20"/>
                <w:szCs w:val="20"/>
              </w:rPr>
              <w:t>halfCounted</w:t>
            </w:r>
          </w:p>
        </w:tc>
        <w:tc>
          <w:tcPr>
            <w:tcW w:w="3156" w:type="dxa"/>
          </w:tcPr>
          <w:p w14:paraId="7EFC2F7C" w14:textId="5AA9DAEC" w:rsidR="00B02DE6" w:rsidRDefault="00B02DE6" w:rsidP="00B02DE6">
            <w:pPr>
              <w:pStyle w:val="TableEntry"/>
            </w:pPr>
            <w:r>
              <w:t>Half-width characters counted as 0.5</w:t>
            </w:r>
          </w:p>
        </w:tc>
        <w:tc>
          <w:tcPr>
            <w:tcW w:w="1024" w:type="dxa"/>
          </w:tcPr>
          <w:p w14:paraId="2BB6AA0D" w14:textId="1A1096C8"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19A66DE5" w14:textId="0975265A" w:rsidR="00B02DE6" w:rsidRPr="00786572" w:rsidRDefault="00B02DE6" w:rsidP="00B02DE6">
            <w:pPr>
              <w:jc w:val="left"/>
              <w:rPr>
                <w:rFonts w:ascii="Arial Narrow" w:hAnsi="Arial Narrow"/>
                <w:sz w:val="20"/>
                <w:szCs w:val="20"/>
              </w:rPr>
            </w:pPr>
            <w:r>
              <w:rPr>
                <w:rFonts w:ascii="Arial Narrow" w:hAnsi="Arial Narrow"/>
                <w:sz w:val="20"/>
                <w:szCs w:val="20"/>
              </w:rPr>
              <w:t>0..1</w:t>
            </w:r>
          </w:p>
        </w:tc>
      </w:tr>
      <w:tr w:rsidR="00B02DE6" w14:paraId="27627E71" w14:textId="77777777" w:rsidTr="00FD591B">
        <w:trPr>
          <w:cantSplit/>
        </w:trPr>
        <w:tc>
          <w:tcPr>
            <w:tcW w:w="2645" w:type="dxa"/>
          </w:tcPr>
          <w:p w14:paraId="43845612" w14:textId="7E18A106" w:rsidR="00B02DE6" w:rsidRDefault="00B02DE6" w:rsidP="00B02DE6">
            <w:pPr>
              <w:jc w:val="left"/>
              <w:rPr>
                <w:rFonts w:ascii="Arial Narrow" w:hAnsi="Arial Narrow"/>
                <w:sz w:val="20"/>
                <w:szCs w:val="20"/>
              </w:rPr>
            </w:pPr>
            <w:r>
              <w:rPr>
                <w:rFonts w:ascii="Arial Narrow" w:hAnsi="Arial Narrow"/>
                <w:sz w:val="20"/>
                <w:szCs w:val="20"/>
              </w:rPr>
              <w:t>WPM</w:t>
            </w:r>
          </w:p>
        </w:tc>
        <w:tc>
          <w:tcPr>
            <w:tcW w:w="1670" w:type="dxa"/>
          </w:tcPr>
          <w:p w14:paraId="46E6C6A2" w14:textId="77777777" w:rsidR="00B02DE6" w:rsidRPr="007E615B" w:rsidRDefault="00B02DE6" w:rsidP="00B02DE6">
            <w:pPr>
              <w:jc w:val="left"/>
              <w:rPr>
                <w:rFonts w:ascii="Arial Narrow" w:hAnsi="Arial Narrow"/>
                <w:sz w:val="20"/>
                <w:szCs w:val="20"/>
              </w:rPr>
            </w:pPr>
          </w:p>
        </w:tc>
        <w:tc>
          <w:tcPr>
            <w:tcW w:w="3156" w:type="dxa"/>
          </w:tcPr>
          <w:p w14:paraId="1E5F0361" w14:textId="07069CF3" w:rsidR="00B02DE6" w:rsidRDefault="00B02DE6" w:rsidP="00B02DE6">
            <w:pPr>
              <w:pStyle w:val="TableEntry"/>
            </w:pPr>
            <w:r>
              <w:t>Words per minute</w:t>
            </w:r>
          </w:p>
        </w:tc>
        <w:tc>
          <w:tcPr>
            <w:tcW w:w="1024" w:type="dxa"/>
          </w:tcPr>
          <w:p w14:paraId="3E116180" w14:textId="0CF253BC" w:rsidR="00B02DE6" w:rsidRDefault="00B02DE6" w:rsidP="00B02DE6">
            <w:pPr>
              <w:jc w:val="left"/>
              <w:rPr>
                <w:rFonts w:ascii="Arial Narrow" w:hAnsi="Arial Narrow"/>
                <w:sz w:val="20"/>
                <w:szCs w:val="20"/>
              </w:rPr>
            </w:pPr>
            <w:r>
              <w:rPr>
                <w:rFonts w:ascii="Arial Narrow" w:hAnsi="Arial Narrow"/>
                <w:sz w:val="20"/>
                <w:szCs w:val="20"/>
              </w:rPr>
              <w:t>xs:integer</w:t>
            </w:r>
          </w:p>
        </w:tc>
        <w:tc>
          <w:tcPr>
            <w:tcW w:w="855" w:type="dxa"/>
          </w:tcPr>
          <w:p w14:paraId="3BD64D5B" w14:textId="47830E44" w:rsidR="00B02DE6" w:rsidRPr="00786572" w:rsidRDefault="00B02DE6" w:rsidP="00B02DE6">
            <w:pPr>
              <w:jc w:val="left"/>
              <w:rPr>
                <w:rFonts w:ascii="Arial Narrow" w:hAnsi="Arial Narrow"/>
                <w:sz w:val="20"/>
                <w:szCs w:val="20"/>
              </w:rPr>
            </w:pPr>
            <w:r w:rsidRPr="00786572">
              <w:rPr>
                <w:rFonts w:ascii="Arial Narrow" w:hAnsi="Arial Narrow"/>
                <w:sz w:val="20"/>
                <w:szCs w:val="20"/>
              </w:rPr>
              <w:t>0..1</w:t>
            </w:r>
          </w:p>
        </w:tc>
      </w:tr>
      <w:tr w:rsidR="00B02DE6" w14:paraId="133B8FAB" w14:textId="77777777" w:rsidTr="00FD591B">
        <w:trPr>
          <w:cantSplit/>
        </w:trPr>
        <w:tc>
          <w:tcPr>
            <w:tcW w:w="2645" w:type="dxa"/>
          </w:tcPr>
          <w:p w14:paraId="72A62A42" w14:textId="63D3360F" w:rsidR="00B02DE6" w:rsidRDefault="00B02DE6" w:rsidP="00B02DE6">
            <w:pPr>
              <w:jc w:val="left"/>
              <w:rPr>
                <w:rFonts w:ascii="Arial Narrow" w:hAnsi="Arial Narrow"/>
                <w:sz w:val="20"/>
                <w:szCs w:val="20"/>
              </w:rPr>
            </w:pPr>
            <w:r>
              <w:rPr>
                <w:rFonts w:ascii="Arial Narrow" w:hAnsi="Arial Narrow"/>
                <w:sz w:val="20"/>
                <w:szCs w:val="20"/>
              </w:rPr>
              <w:t>MaxLinesPerEvent</w:t>
            </w:r>
          </w:p>
        </w:tc>
        <w:tc>
          <w:tcPr>
            <w:tcW w:w="1670" w:type="dxa"/>
          </w:tcPr>
          <w:p w14:paraId="6BB01971" w14:textId="77777777" w:rsidR="00B02DE6" w:rsidRPr="007E615B" w:rsidRDefault="00B02DE6" w:rsidP="00B02DE6">
            <w:pPr>
              <w:jc w:val="left"/>
              <w:rPr>
                <w:rFonts w:ascii="Arial Narrow" w:hAnsi="Arial Narrow"/>
                <w:sz w:val="20"/>
                <w:szCs w:val="20"/>
              </w:rPr>
            </w:pPr>
          </w:p>
        </w:tc>
        <w:tc>
          <w:tcPr>
            <w:tcW w:w="3156" w:type="dxa"/>
          </w:tcPr>
          <w:p w14:paraId="5DCCF15F" w14:textId="22D06686" w:rsidR="00B02DE6" w:rsidRPr="007E615B" w:rsidRDefault="00B02DE6" w:rsidP="00B02DE6">
            <w:pPr>
              <w:pStyle w:val="TableEntry"/>
            </w:pPr>
            <w:r>
              <w:t>Maximum lines per event</w:t>
            </w:r>
          </w:p>
        </w:tc>
        <w:tc>
          <w:tcPr>
            <w:tcW w:w="1024" w:type="dxa"/>
          </w:tcPr>
          <w:p w14:paraId="1A54A3F4" w14:textId="472B4AE4" w:rsidR="00B02DE6" w:rsidRDefault="00B02DE6" w:rsidP="00B02DE6">
            <w:pPr>
              <w:jc w:val="left"/>
              <w:rPr>
                <w:rFonts w:ascii="Arial Narrow" w:hAnsi="Arial Narrow"/>
                <w:sz w:val="20"/>
                <w:szCs w:val="20"/>
              </w:rPr>
            </w:pPr>
            <w:r>
              <w:rPr>
                <w:rFonts w:ascii="Arial Narrow" w:hAnsi="Arial Narrow"/>
                <w:sz w:val="20"/>
                <w:szCs w:val="20"/>
              </w:rPr>
              <w:t>xs:integer</w:t>
            </w:r>
          </w:p>
        </w:tc>
        <w:tc>
          <w:tcPr>
            <w:tcW w:w="855" w:type="dxa"/>
          </w:tcPr>
          <w:p w14:paraId="3C228455" w14:textId="6640F670"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B02DE6" w:rsidRPr="00602A4B" w14:paraId="62382BDD" w14:textId="77777777" w:rsidTr="00FD591B">
        <w:trPr>
          <w:cantSplit/>
        </w:trPr>
        <w:tc>
          <w:tcPr>
            <w:tcW w:w="2645" w:type="dxa"/>
          </w:tcPr>
          <w:p w14:paraId="566E3723" w14:textId="77777777" w:rsidR="00B02DE6" w:rsidRDefault="00B02DE6" w:rsidP="00B02DE6">
            <w:pPr>
              <w:jc w:val="left"/>
              <w:rPr>
                <w:rFonts w:ascii="Arial Narrow" w:hAnsi="Arial Narrow"/>
                <w:sz w:val="20"/>
                <w:szCs w:val="20"/>
              </w:rPr>
            </w:pPr>
          </w:p>
        </w:tc>
        <w:tc>
          <w:tcPr>
            <w:tcW w:w="1670" w:type="dxa"/>
          </w:tcPr>
          <w:p w14:paraId="5D4628E8" w14:textId="0ED5DE89" w:rsidR="00B02DE6" w:rsidRPr="007E615B" w:rsidRDefault="00B02DE6" w:rsidP="00B02DE6">
            <w:pPr>
              <w:jc w:val="left"/>
              <w:rPr>
                <w:rFonts w:ascii="Arial Narrow" w:hAnsi="Arial Narrow"/>
                <w:sz w:val="20"/>
                <w:szCs w:val="20"/>
              </w:rPr>
            </w:pPr>
            <w:r>
              <w:rPr>
                <w:rFonts w:ascii="Arial Narrow" w:hAnsi="Arial Narrow"/>
                <w:sz w:val="20"/>
                <w:szCs w:val="20"/>
              </w:rPr>
              <w:t>strict</w:t>
            </w:r>
          </w:p>
        </w:tc>
        <w:tc>
          <w:tcPr>
            <w:tcW w:w="3156" w:type="dxa"/>
          </w:tcPr>
          <w:p w14:paraId="679C3B66" w14:textId="7F2C5C05" w:rsidR="00B02DE6" w:rsidRDefault="00B02DE6" w:rsidP="00B02DE6">
            <w:pPr>
              <w:pStyle w:val="TableEntry"/>
            </w:pPr>
            <w:r>
              <w:t>If ‘true’, MaxLinesPerEvent is never exceeded.</w:t>
            </w:r>
          </w:p>
        </w:tc>
        <w:tc>
          <w:tcPr>
            <w:tcW w:w="1024" w:type="dxa"/>
          </w:tcPr>
          <w:p w14:paraId="6F9FA034" w14:textId="5790FAAA"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59D1D729" w14:textId="653B138E"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EB2DA6" w:rsidRPr="00602A4B" w14:paraId="75CD6DA0" w14:textId="77777777" w:rsidTr="00FD591B">
        <w:trPr>
          <w:cantSplit/>
        </w:trPr>
        <w:tc>
          <w:tcPr>
            <w:tcW w:w="2645" w:type="dxa"/>
          </w:tcPr>
          <w:p w14:paraId="220C1F87" w14:textId="5756417F" w:rsidR="00EB2DA6" w:rsidRDefault="00EB2DA6" w:rsidP="00EB2DA6">
            <w:pPr>
              <w:jc w:val="left"/>
              <w:rPr>
                <w:rFonts w:ascii="Arial Narrow" w:hAnsi="Arial Narrow"/>
                <w:sz w:val="20"/>
                <w:szCs w:val="20"/>
              </w:rPr>
            </w:pPr>
            <w:r>
              <w:rPr>
                <w:rFonts w:ascii="Arial Narrow" w:hAnsi="Arial Narrow"/>
                <w:sz w:val="20"/>
                <w:szCs w:val="20"/>
              </w:rPr>
              <w:t>FormatStripped</w:t>
            </w:r>
          </w:p>
        </w:tc>
        <w:tc>
          <w:tcPr>
            <w:tcW w:w="1670" w:type="dxa"/>
          </w:tcPr>
          <w:p w14:paraId="46225110" w14:textId="77777777" w:rsidR="00EB2DA6" w:rsidRPr="007E615B" w:rsidRDefault="00EB2DA6" w:rsidP="00EB2DA6">
            <w:pPr>
              <w:jc w:val="left"/>
              <w:rPr>
                <w:rFonts w:ascii="Arial Narrow" w:hAnsi="Arial Narrow"/>
                <w:sz w:val="20"/>
                <w:szCs w:val="20"/>
              </w:rPr>
            </w:pPr>
          </w:p>
        </w:tc>
        <w:tc>
          <w:tcPr>
            <w:tcW w:w="3156" w:type="dxa"/>
          </w:tcPr>
          <w:p w14:paraId="2D8CB68B" w14:textId="21291F58" w:rsidR="00EB2DA6" w:rsidRDefault="00EB2DA6" w:rsidP="00EB2DA6">
            <w:pPr>
              <w:pStyle w:val="TableEntry"/>
            </w:pPr>
            <w:r>
              <w:t>If true, this subtitle has formatting stripped.  Generally, this implies there is another version of the same subtitle with formatting.</w:t>
            </w:r>
          </w:p>
        </w:tc>
        <w:tc>
          <w:tcPr>
            <w:tcW w:w="1024" w:type="dxa"/>
          </w:tcPr>
          <w:p w14:paraId="0A43C346" w14:textId="48D8C996" w:rsidR="00EB2DA6" w:rsidRDefault="00EB2DA6" w:rsidP="00EB2DA6">
            <w:pPr>
              <w:jc w:val="left"/>
              <w:rPr>
                <w:rFonts w:ascii="Arial Narrow" w:hAnsi="Arial Narrow"/>
                <w:sz w:val="20"/>
                <w:szCs w:val="20"/>
              </w:rPr>
            </w:pPr>
            <w:r>
              <w:rPr>
                <w:rFonts w:ascii="Arial Narrow" w:hAnsi="Arial Narrow"/>
                <w:sz w:val="20"/>
                <w:szCs w:val="20"/>
              </w:rPr>
              <w:t>xs:boolean</w:t>
            </w:r>
          </w:p>
        </w:tc>
        <w:tc>
          <w:tcPr>
            <w:tcW w:w="855" w:type="dxa"/>
          </w:tcPr>
          <w:p w14:paraId="64A7008F" w14:textId="3FBA4FD1" w:rsidR="00EB2DA6" w:rsidRPr="00786572" w:rsidRDefault="00EB2DA6" w:rsidP="00EB2DA6">
            <w:pPr>
              <w:jc w:val="left"/>
              <w:rPr>
                <w:rFonts w:ascii="Arial Narrow" w:hAnsi="Arial Narrow"/>
                <w:sz w:val="20"/>
                <w:szCs w:val="20"/>
              </w:rPr>
            </w:pPr>
            <w:r w:rsidRPr="00786572">
              <w:rPr>
                <w:rFonts w:ascii="Arial Narrow" w:hAnsi="Arial Narrow"/>
                <w:sz w:val="20"/>
                <w:szCs w:val="20"/>
              </w:rPr>
              <w:t>0..1</w:t>
            </w:r>
          </w:p>
        </w:tc>
      </w:tr>
      <w:tr w:rsidR="00B02DE6" w:rsidRPr="00602A4B" w14:paraId="5D96EEAF" w14:textId="77777777" w:rsidTr="00FD591B">
        <w:trPr>
          <w:cantSplit/>
        </w:trPr>
        <w:tc>
          <w:tcPr>
            <w:tcW w:w="2645" w:type="dxa"/>
          </w:tcPr>
          <w:p w14:paraId="6F033DFA" w14:textId="5EC91552" w:rsidR="00B02DE6" w:rsidRDefault="00B02DE6" w:rsidP="00B02DE6">
            <w:pPr>
              <w:jc w:val="left"/>
              <w:rPr>
                <w:rFonts w:ascii="Arial Narrow" w:hAnsi="Arial Narrow"/>
                <w:sz w:val="20"/>
                <w:szCs w:val="20"/>
              </w:rPr>
            </w:pPr>
            <w:r>
              <w:rPr>
                <w:rFonts w:ascii="Arial Narrow" w:hAnsi="Arial Narrow"/>
                <w:sz w:val="20"/>
                <w:szCs w:val="20"/>
              </w:rPr>
              <w:t>ContainsAnnotation</w:t>
            </w:r>
          </w:p>
        </w:tc>
        <w:tc>
          <w:tcPr>
            <w:tcW w:w="1670" w:type="dxa"/>
          </w:tcPr>
          <w:p w14:paraId="6A6D9C20" w14:textId="77777777" w:rsidR="00B02DE6" w:rsidRPr="007E615B" w:rsidRDefault="00B02DE6" w:rsidP="00B02DE6">
            <w:pPr>
              <w:jc w:val="left"/>
              <w:rPr>
                <w:rFonts w:ascii="Arial Narrow" w:hAnsi="Arial Narrow"/>
                <w:sz w:val="20"/>
                <w:szCs w:val="20"/>
              </w:rPr>
            </w:pPr>
          </w:p>
        </w:tc>
        <w:tc>
          <w:tcPr>
            <w:tcW w:w="3156" w:type="dxa"/>
          </w:tcPr>
          <w:p w14:paraId="0A0B5EA8" w14:textId="6C549B6C" w:rsidR="00B02DE6" w:rsidRDefault="00EB2DA6" w:rsidP="00B02DE6">
            <w:pPr>
              <w:pStyle w:val="TableEntry"/>
            </w:pPr>
            <w:r>
              <w:t>If true, track contains annotation</w:t>
            </w:r>
          </w:p>
        </w:tc>
        <w:tc>
          <w:tcPr>
            <w:tcW w:w="1024" w:type="dxa"/>
          </w:tcPr>
          <w:p w14:paraId="713AFD23" w14:textId="73DBFD04" w:rsidR="00B02DE6" w:rsidRDefault="00EB2DA6" w:rsidP="00B02DE6">
            <w:pPr>
              <w:jc w:val="left"/>
              <w:rPr>
                <w:rFonts w:ascii="Arial Narrow" w:hAnsi="Arial Narrow"/>
                <w:sz w:val="20"/>
                <w:szCs w:val="20"/>
              </w:rPr>
            </w:pPr>
            <w:r>
              <w:rPr>
                <w:rFonts w:ascii="Arial Narrow" w:hAnsi="Arial Narrow"/>
                <w:sz w:val="20"/>
                <w:szCs w:val="20"/>
              </w:rPr>
              <w:t>xs:boolean</w:t>
            </w:r>
          </w:p>
        </w:tc>
        <w:tc>
          <w:tcPr>
            <w:tcW w:w="855" w:type="dxa"/>
          </w:tcPr>
          <w:p w14:paraId="7F0E2B10" w14:textId="266A2BDE"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B02DE6" w:rsidRPr="00602A4B" w14:paraId="0F6956F4" w14:textId="77777777" w:rsidTr="00FD591B">
        <w:trPr>
          <w:cantSplit/>
        </w:trPr>
        <w:tc>
          <w:tcPr>
            <w:tcW w:w="2645" w:type="dxa"/>
          </w:tcPr>
          <w:p w14:paraId="024FA2BE" w14:textId="6C7AF9CE" w:rsidR="00B02DE6" w:rsidRDefault="00B02DE6" w:rsidP="00B02DE6">
            <w:pPr>
              <w:jc w:val="left"/>
              <w:rPr>
                <w:rFonts w:ascii="Arial Narrow" w:hAnsi="Arial Narrow"/>
                <w:sz w:val="20"/>
                <w:szCs w:val="20"/>
              </w:rPr>
            </w:pPr>
          </w:p>
        </w:tc>
        <w:tc>
          <w:tcPr>
            <w:tcW w:w="1670" w:type="dxa"/>
          </w:tcPr>
          <w:p w14:paraId="44230D78" w14:textId="518B8AD9" w:rsidR="00B02DE6" w:rsidRPr="007E615B" w:rsidRDefault="00B02DE6" w:rsidP="00B02DE6">
            <w:pPr>
              <w:jc w:val="left"/>
              <w:rPr>
                <w:rFonts w:ascii="Arial Narrow" w:hAnsi="Arial Narrow"/>
                <w:sz w:val="20"/>
                <w:szCs w:val="20"/>
              </w:rPr>
            </w:pPr>
            <w:r>
              <w:rPr>
                <w:rFonts w:ascii="Arial Narrow" w:hAnsi="Arial Narrow"/>
                <w:sz w:val="20"/>
                <w:szCs w:val="20"/>
              </w:rPr>
              <w:t>type</w:t>
            </w:r>
          </w:p>
        </w:tc>
        <w:tc>
          <w:tcPr>
            <w:tcW w:w="3156" w:type="dxa"/>
          </w:tcPr>
          <w:p w14:paraId="0FC88226" w14:textId="79CD1D4E" w:rsidR="00B02DE6" w:rsidRDefault="00B02DE6" w:rsidP="00B02DE6">
            <w:pPr>
              <w:pStyle w:val="TableEntry"/>
            </w:pPr>
            <w:r>
              <w:t>The type of annotation</w:t>
            </w:r>
          </w:p>
        </w:tc>
        <w:tc>
          <w:tcPr>
            <w:tcW w:w="1024" w:type="dxa"/>
          </w:tcPr>
          <w:p w14:paraId="1A35B636" w14:textId="7AC4B13A"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199BF742" w14:textId="5221B219"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69099B" w:rsidRPr="00602A4B" w14:paraId="319BDCD2" w14:textId="77777777" w:rsidTr="00FD591B">
        <w:trPr>
          <w:cantSplit/>
          <w:ins w:id="2252" w:author="Craig Seidel" w:date="2024-02-02T15:35:00Z"/>
        </w:trPr>
        <w:tc>
          <w:tcPr>
            <w:tcW w:w="2645" w:type="dxa"/>
          </w:tcPr>
          <w:p w14:paraId="1F7F0DAC" w14:textId="623B466F" w:rsidR="0069099B" w:rsidRDefault="0069099B" w:rsidP="00B02DE6">
            <w:pPr>
              <w:jc w:val="left"/>
              <w:rPr>
                <w:ins w:id="2253" w:author="Craig Seidel" w:date="2024-02-02T15:35:00Z"/>
                <w:rFonts w:ascii="Arial Narrow" w:hAnsi="Arial Narrow"/>
                <w:sz w:val="20"/>
                <w:szCs w:val="20"/>
              </w:rPr>
            </w:pPr>
            <w:ins w:id="2254" w:author="Craig Seidel" w:date="2024-02-02T15:35:00Z">
              <w:r>
                <w:rPr>
                  <w:rFonts w:ascii="Arial Narrow" w:hAnsi="Arial Narrow"/>
                  <w:sz w:val="20"/>
                  <w:szCs w:val="20"/>
                </w:rPr>
                <w:t>TranslatorCreditPresent</w:t>
              </w:r>
            </w:ins>
          </w:p>
        </w:tc>
        <w:tc>
          <w:tcPr>
            <w:tcW w:w="1670" w:type="dxa"/>
          </w:tcPr>
          <w:p w14:paraId="683C46BD" w14:textId="77777777" w:rsidR="0069099B" w:rsidRDefault="0069099B" w:rsidP="00B02DE6">
            <w:pPr>
              <w:jc w:val="left"/>
              <w:rPr>
                <w:ins w:id="2255" w:author="Craig Seidel" w:date="2024-02-02T15:35:00Z"/>
                <w:rFonts w:ascii="Arial Narrow" w:hAnsi="Arial Narrow"/>
                <w:sz w:val="20"/>
                <w:szCs w:val="20"/>
              </w:rPr>
            </w:pPr>
          </w:p>
        </w:tc>
        <w:tc>
          <w:tcPr>
            <w:tcW w:w="3156" w:type="dxa"/>
          </w:tcPr>
          <w:p w14:paraId="6B72B6E5" w14:textId="48F24D4F" w:rsidR="0069099B" w:rsidRDefault="0069099B" w:rsidP="00B02DE6">
            <w:pPr>
              <w:pStyle w:val="TableEntry"/>
              <w:rPr>
                <w:ins w:id="2256" w:author="Craig Seidel" w:date="2024-02-02T15:35:00Z"/>
              </w:rPr>
            </w:pPr>
            <w:ins w:id="2257" w:author="Craig Seidel" w:date="2024-02-02T15:35:00Z">
              <w:r>
                <w:t>Does subtitle include translator credits</w:t>
              </w:r>
            </w:ins>
          </w:p>
        </w:tc>
        <w:tc>
          <w:tcPr>
            <w:tcW w:w="1024" w:type="dxa"/>
          </w:tcPr>
          <w:p w14:paraId="2ADF6129" w14:textId="591B69A4" w:rsidR="0069099B" w:rsidRDefault="0069099B" w:rsidP="00B02DE6">
            <w:pPr>
              <w:jc w:val="left"/>
              <w:rPr>
                <w:ins w:id="2258" w:author="Craig Seidel" w:date="2024-02-02T15:35:00Z"/>
                <w:rFonts w:ascii="Arial Narrow" w:hAnsi="Arial Narrow"/>
                <w:sz w:val="20"/>
                <w:szCs w:val="20"/>
              </w:rPr>
            </w:pPr>
            <w:ins w:id="2259" w:author="Craig Seidel" w:date="2024-02-02T15:35:00Z">
              <w:r>
                <w:rPr>
                  <w:rFonts w:ascii="Arial Narrow" w:hAnsi="Arial Narrow"/>
                  <w:sz w:val="20"/>
                  <w:szCs w:val="20"/>
                </w:rPr>
                <w:t>xs:boolean</w:t>
              </w:r>
            </w:ins>
          </w:p>
        </w:tc>
        <w:tc>
          <w:tcPr>
            <w:tcW w:w="855" w:type="dxa"/>
          </w:tcPr>
          <w:p w14:paraId="569F2002" w14:textId="3739FD49" w:rsidR="0069099B" w:rsidRDefault="0069099B" w:rsidP="00B02DE6">
            <w:pPr>
              <w:jc w:val="left"/>
              <w:rPr>
                <w:ins w:id="2260" w:author="Craig Seidel" w:date="2024-02-02T15:35:00Z"/>
                <w:rFonts w:ascii="Arial Narrow" w:hAnsi="Arial Narrow"/>
                <w:sz w:val="20"/>
                <w:szCs w:val="20"/>
              </w:rPr>
            </w:pPr>
            <w:ins w:id="2261" w:author="Craig Seidel" w:date="2024-02-02T15:35:00Z">
              <w:r>
                <w:rPr>
                  <w:rFonts w:ascii="Arial Narrow" w:hAnsi="Arial Narrow"/>
                  <w:sz w:val="20"/>
                  <w:szCs w:val="20"/>
                </w:rPr>
                <w:t>0..1</w:t>
              </w:r>
            </w:ins>
          </w:p>
        </w:tc>
      </w:tr>
      <w:tr w:rsidR="00FD591B" w:rsidRPr="00602A4B" w14:paraId="0933D830" w14:textId="77777777" w:rsidTr="00FD591B">
        <w:trPr>
          <w:cantSplit/>
        </w:trPr>
        <w:tc>
          <w:tcPr>
            <w:tcW w:w="2645" w:type="dxa"/>
          </w:tcPr>
          <w:p w14:paraId="24A64AE7" w14:textId="5E1D28B2" w:rsidR="00FD591B" w:rsidRDefault="00FD591B" w:rsidP="00B02DE6">
            <w:pPr>
              <w:jc w:val="left"/>
              <w:rPr>
                <w:rFonts w:ascii="Arial Narrow" w:hAnsi="Arial Narrow"/>
                <w:sz w:val="20"/>
                <w:szCs w:val="20"/>
              </w:rPr>
            </w:pPr>
            <w:r>
              <w:rPr>
                <w:rFonts w:ascii="Arial Narrow" w:hAnsi="Arial Narrow"/>
                <w:sz w:val="20"/>
                <w:szCs w:val="20"/>
              </w:rPr>
              <w:t>WritingFeatures</w:t>
            </w:r>
          </w:p>
        </w:tc>
        <w:tc>
          <w:tcPr>
            <w:tcW w:w="1670" w:type="dxa"/>
          </w:tcPr>
          <w:p w14:paraId="1A944BF9" w14:textId="77777777" w:rsidR="00FD591B" w:rsidRDefault="00FD591B" w:rsidP="00B02DE6">
            <w:pPr>
              <w:jc w:val="left"/>
              <w:rPr>
                <w:rFonts w:ascii="Arial Narrow" w:hAnsi="Arial Narrow"/>
                <w:sz w:val="20"/>
                <w:szCs w:val="20"/>
              </w:rPr>
            </w:pPr>
          </w:p>
        </w:tc>
        <w:tc>
          <w:tcPr>
            <w:tcW w:w="3156" w:type="dxa"/>
          </w:tcPr>
          <w:p w14:paraId="463350F2" w14:textId="08843B7E" w:rsidR="00FD591B" w:rsidRDefault="00FD591B" w:rsidP="00B02DE6">
            <w:pPr>
              <w:pStyle w:val="TableEntry"/>
            </w:pPr>
            <w:r>
              <w:t>Additional attributes of timed text</w:t>
            </w:r>
          </w:p>
        </w:tc>
        <w:tc>
          <w:tcPr>
            <w:tcW w:w="1024" w:type="dxa"/>
          </w:tcPr>
          <w:p w14:paraId="39B52450" w14:textId="72FDA2CC" w:rsidR="00FD591B" w:rsidRDefault="00FD591B" w:rsidP="00B02DE6">
            <w:pPr>
              <w:jc w:val="left"/>
              <w:rPr>
                <w:rFonts w:ascii="Arial Narrow" w:hAnsi="Arial Narrow"/>
                <w:sz w:val="20"/>
                <w:szCs w:val="20"/>
              </w:rPr>
            </w:pPr>
            <w:r>
              <w:rPr>
                <w:rFonts w:ascii="Arial Narrow" w:hAnsi="Arial Narrow"/>
                <w:sz w:val="20"/>
                <w:szCs w:val="20"/>
              </w:rPr>
              <w:t>md:Terms-type</w:t>
            </w:r>
          </w:p>
        </w:tc>
        <w:tc>
          <w:tcPr>
            <w:tcW w:w="855" w:type="dxa"/>
          </w:tcPr>
          <w:p w14:paraId="753EE714" w14:textId="1CAC4FF5" w:rsidR="00FD591B" w:rsidRPr="00786572" w:rsidRDefault="00FD591B" w:rsidP="00B02DE6">
            <w:pPr>
              <w:jc w:val="left"/>
              <w:rPr>
                <w:rFonts w:ascii="Arial Narrow" w:hAnsi="Arial Narrow"/>
                <w:sz w:val="20"/>
                <w:szCs w:val="20"/>
              </w:rPr>
            </w:pPr>
            <w:r>
              <w:rPr>
                <w:rFonts w:ascii="Arial Narrow" w:hAnsi="Arial Narrow"/>
                <w:sz w:val="20"/>
                <w:szCs w:val="20"/>
              </w:rPr>
              <w:t>0..1</w:t>
            </w:r>
          </w:p>
        </w:tc>
      </w:tr>
    </w:tbl>
    <w:p w14:paraId="4A8B86FC" w14:textId="5C7F7F7D" w:rsidR="00D32FF3" w:rsidRDefault="00D32FF3" w:rsidP="00D32FF3">
      <w:pPr>
        <w:pStyle w:val="Body"/>
      </w:pPr>
      <w:r>
        <w:t>The @strict attribute indicates whether the associated parameter is never exceeded.  If it is false or absent, then there might be occasional exceptions.</w:t>
      </w:r>
      <w:r w:rsidR="00B02DE6">
        <w:t xml:space="preserve">  @spacesCounted, @punctuationCounted, and @halfCounted provide the means to provide additional algorithm details.</w:t>
      </w:r>
    </w:p>
    <w:p w14:paraId="7E69C6A9" w14:textId="715A75CE" w:rsidR="00D32FF3" w:rsidRDefault="00AE6DEB" w:rsidP="00D32FF3">
      <w:pPr>
        <w:pStyle w:val="Body"/>
      </w:pPr>
      <w:r>
        <w:t>@a</w:t>
      </w:r>
      <w:r w:rsidR="00D32FF3">
        <w:t xml:space="preserve">lgorithm is </w:t>
      </w:r>
      <w:r>
        <w:t xml:space="preserve">the method used to calculate reading rate (not just CPS).  It </w:t>
      </w:r>
      <w:r w:rsidR="00D32FF3">
        <w:t xml:space="preserve">not currently a controlled vocabulary.  </w:t>
      </w:r>
      <w:r>
        <w:t>Note that the algorithm might imply more constraints than just CPS (e.g., the “six second rule”).</w:t>
      </w:r>
    </w:p>
    <w:p w14:paraId="03F35EE2" w14:textId="5DF674B4" w:rsidR="00D32FF3" w:rsidRDefault="00AE6DEB" w:rsidP="00AE6DEB">
      <w:pPr>
        <w:pStyle w:val="Body"/>
      </w:pPr>
      <w:r>
        <w:t>ContainsAnnotation indicates that the timed text stream includes non-displaying annotations. @type can include what type of annotation is included. This is mostly relevant to timed text used for other purposes (e.g., dubbing or text translation).</w:t>
      </w:r>
    </w:p>
    <w:p w14:paraId="554F471F" w14:textId="52E80DA2" w:rsidR="00DA6326" w:rsidRPr="00D32FF3" w:rsidRDefault="00DA6326" w:rsidP="00AE6DEB">
      <w:pPr>
        <w:pStyle w:val="Body"/>
      </w:pPr>
      <w:r>
        <w:t>WritingFeatures provides the means for additional attributes to be captured. For example, whether are there glosses (e.g., Ruby), enhancements, or diacritic marks; or the direction of the text (Left-to-right, right-to-left, or top-to-bottom).</w:t>
      </w:r>
    </w:p>
    <w:p w14:paraId="0E47194A" w14:textId="432A94C8" w:rsidR="00D32FF3" w:rsidRDefault="00D32FF3" w:rsidP="00D32FF3">
      <w:pPr>
        <w:pStyle w:val="Heading4"/>
      </w:pPr>
      <w:r>
        <w:t>DigitalAssetSubtitleCreation-type</w:t>
      </w:r>
    </w:p>
    <w:p w14:paraId="539A973E" w14:textId="628F65EA" w:rsidR="00FE3E5F" w:rsidRPr="00FE3E5F" w:rsidRDefault="00FE3E5F" w:rsidP="00FE3E5F">
      <w:pPr>
        <w:pStyle w:val="Body"/>
      </w:pPr>
      <w:r>
        <w:t>DigitalAssetSubitleCreation-type provides information about the creation of the subtitle.  Although there cannot be direct inference between the use of automated tools and quality, it can be useful to know if technology was used, and how much of the content was automatically processed.</w:t>
      </w:r>
    </w:p>
    <w:p w14:paraId="4AAA4642" w14:textId="5A5106D0" w:rsidR="00D32FF3" w:rsidRDefault="00D32FF3" w:rsidP="00D32FF3">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499"/>
        <w:gridCol w:w="1486"/>
        <w:gridCol w:w="3330"/>
        <w:gridCol w:w="1024"/>
        <w:gridCol w:w="1011"/>
      </w:tblGrid>
      <w:tr w:rsidR="00D32FF3" w:rsidRPr="00602A4B" w14:paraId="1735E4A1" w14:textId="77777777" w:rsidTr="00FE3E5F">
        <w:trPr>
          <w:cantSplit/>
        </w:trPr>
        <w:tc>
          <w:tcPr>
            <w:tcW w:w="2499" w:type="dxa"/>
          </w:tcPr>
          <w:p w14:paraId="195593BC"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Element</w:t>
            </w:r>
          </w:p>
        </w:tc>
        <w:tc>
          <w:tcPr>
            <w:tcW w:w="1486" w:type="dxa"/>
          </w:tcPr>
          <w:p w14:paraId="03115FF4"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Attribute</w:t>
            </w:r>
          </w:p>
        </w:tc>
        <w:tc>
          <w:tcPr>
            <w:tcW w:w="3330" w:type="dxa"/>
          </w:tcPr>
          <w:p w14:paraId="4C9AC026"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Definition</w:t>
            </w:r>
          </w:p>
        </w:tc>
        <w:tc>
          <w:tcPr>
            <w:tcW w:w="1024" w:type="dxa"/>
          </w:tcPr>
          <w:p w14:paraId="67CA4799"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Value</w:t>
            </w:r>
          </w:p>
        </w:tc>
        <w:tc>
          <w:tcPr>
            <w:tcW w:w="1011" w:type="dxa"/>
          </w:tcPr>
          <w:p w14:paraId="5629A899" w14:textId="77777777" w:rsidR="00D32FF3" w:rsidRPr="007E615B" w:rsidRDefault="00D32FF3" w:rsidP="00D32FF3">
            <w:pPr>
              <w:jc w:val="left"/>
              <w:rPr>
                <w:rFonts w:ascii="Arial Narrow" w:hAnsi="Arial Narrow"/>
                <w:b/>
                <w:sz w:val="22"/>
                <w:szCs w:val="20"/>
              </w:rPr>
            </w:pPr>
            <w:r>
              <w:rPr>
                <w:rFonts w:ascii="Arial Narrow" w:hAnsi="Arial Narrow"/>
                <w:b/>
                <w:sz w:val="22"/>
                <w:szCs w:val="20"/>
              </w:rPr>
              <w:t>Card.</w:t>
            </w:r>
          </w:p>
        </w:tc>
      </w:tr>
      <w:tr w:rsidR="00D32FF3" w:rsidRPr="00602A4B" w14:paraId="0BAE3540" w14:textId="77777777" w:rsidTr="00FE3E5F">
        <w:trPr>
          <w:cantSplit/>
        </w:trPr>
        <w:tc>
          <w:tcPr>
            <w:tcW w:w="2499" w:type="dxa"/>
          </w:tcPr>
          <w:p w14:paraId="0990AF50" w14:textId="14A82617" w:rsidR="00D32FF3" w:rsidRPr="007E615B" w:rsidRDefault="00D32FF3" w:rsidP="00D32FF3">
            <w:pPr>
              <w:jc w:val="left"/>
              <w:rPr>
                <w:rFonts w:ascii="Arial Narrow" w:hAnsi="Arial Narrow"/>
                <w:b/>
                <w:sz w:val="20"/>
                <w:szCs w:val="20"/>
              </w:rPr>
            </w:pPr>
            <w:r>
              <w:rPr>
                <w:rFonts w:ascii="Arial Narrow" w:hAnsi="Arial Narrow"/>
                <w:b/>
                <w:sz w:val="20"/>
                <w:szCs w:val="20"/>
              </w:rPr>
              <w:t>DigitalAssetSubtitleCreation-type</w:t>
            </w:r>
          </w:p>
        </w:tc>
        <w:tc>
          <w:tcPr>
            <w:tcW w:w="1486" w:type="dxa"/>
          </w:tcPr>
          <w:p w14:paraId="0EA233BB" w14:textId="77777777" w:rsidR="00D32FF3" w:rsidRPr="007E615B" w:rsidRDefault="00D32FF3" w:rsidP="00D32FF3">
            <w:pPr>
              <w:jc w:val="left"/>
              <w:rPr>
                <w:rFonts w:ascii="Arial Narrow" w:hAnsi="Arial Narrow"/>
                <w:sz w:val="20"/>
                <w:szCs w:val="20"/>
              </w:rPr>
            </w:pPr>
          </w:p>
        </w:tc>
        <w:tc>
          <w:tcPr>
            <w:tcW w:w="3330" w:type="dxa"/>
          </w:tcPr>
          <w:p w14:paraId="7FA75217" w14:textId="77777777" w:rsidR="00D32FF3" w:rsidRPr="007E615B" w:rsidRDefault="00D32FF3" w:rsidP="00D32FF3">
            <w:pPr>
              <w:tabs>
                <w:tab w:val="left" w:pos="1005"/>
              </w:tabs>
              <w:jc w:val="left"/>
              <w:rPr>
                <w:rFonts w:ascii="Arial Narrow" w:hAnsi="Arial Narrow"/>
                <w:sz w:val="20"/>
                <w:szCs w:val="20"/>
              </w:rPr>
            </w:pPr>
          </w:p>
        </w:tc>
        <w:tc>
          <w:tcPr>
            <w:tcW w:w="1024" w:type="dxa"/>
          </w:tcPr>
          <w:p w14:paraId="51052F4B" w14:textId="77777777" w:rsidR="00D32FF3" w:rsidRPr="007E615B" w:rsidRDefault="00D32FF3" w:rsidP="00D32FF3">
            <w:pPr>
              <w:jc w:val="left"/>
              <w:rPr>
                <w:rFonts w:ascii="Arial Narrow" w:hAnsi="Arial Narrow"/>
                <w:sz w:val="20"/>
                <w:szCs w:val="20"/>
              </w:rPr>
            </w:pPr>
          </w:p>
        </w:tc>
        <w:tc>
          <w:tcPr>
            <w:tcW w:w="1011" w:type="dxa"/>
          </w:tcPr>
          <w:p w14:paraId="4EF442A9" w14:textId="77777777" w:rsidR="00D32FF3" w:rsidRPr="007E615B" w:rsidRDefault="00D32FF3" w:rsidP="00D32FF3">
            <w:pPr>
              <w:jc w:val="left"/>
              <w:rPr>
                <w:rFonts w:ascii="Arial Narrow" w:hAnsi="Arial Narrow"/>
                <w:sz w:val="20"/>
                <w:szCs w:val="20"/>
              </w:rPr>
            </w:pPr>
          </w:p>
        </w:tc>
      </w:tr>
      <w:tr w:rsidR="00D32FF3" w14:paraId="6A09F9FC" w14:textId="77777777" w:rsidTr="00FE3E5F">
        <w:trPr>
          <w:cantSplit/>
        </w:trPr>
        <w:tc>
          <w:tcPr>
            <w:tcW w:w="2499" w:type="dxa"/>
          </w:tcPr>
          <w:p w14:paraId="353D8249" w14:textId="224ABE78" w:rsidR="00D32FF3" w:rsidRDefault="00FE3E5F" w:rsidP="00D32FF3">
            <w:pPr>
              <w:jc w:val="left"/>
              <w:rPr>
                <w:rFonts w:ascii="Arial Narrow" w:hAnsi="Arial Narrow"/>
                <w:sz w:val="20"/>
                <w:szCs w:val="20"/>
              </w:rPr>
            </w:pPr>
            <w:r>
              <w:rPr>
                <w:rFonts w:ascii="Arial Narrow" w:hAnsi="Arial Narrow"/>
                <w:sz w:val="20"/>
                <w:szCs w:val="20"/>
              </w:rPr>
              <w:t>Auto</w:t>
            </w:r>
            <w:r w:rsidR="00521863">
              <w:rPr>
                <w:rFonts w:ascii="Arial Narrow" w:hAnsi="Arial Narrow"/>
                <w:sz w:val="20"/>
                <w:szCs w:val="20"/>
              </w:rPr>
              <w:t>STT</w:t>
            </w:r>
          </w:p>
        </w:tc>
        <w:tc>
          <w:tcPr>
            <w:tcW w:w="1486" w:type="dxa"/>
          </w:tcPr>
          <w:p w14:paraId="13BC008A" w14:textId="77777777" w:rsidR="00D32FF3" w:rsidRPr="007E615B" w:rsidRDefault="00D32FF3" w:rsidP="00D32FF3">
            <w:pPr>
              <w:jc w:val="left"/>
              <w:rPr>
                <w:rFonts w:ascii="Arial Narrow" w:hAnsi="Arial Narrow"/>
                <w:sz w:val="20"/>
                <w:szCs w:val="20"/>
              </w:rPr>
            </w:pPr>
          </w:p>
        </w:tc>
        <w:tc>
          <w:tcPr>
            <w:tcW w:w="3330" w:type="dxa"/>
          </w:tcPr>
          <w:p w14:paraId="2E6D75B1" w14:textId="651ACC0C" w:rsidR="00D32FF3" w:rsidRDefault="00FE3E5F" w:rsidP="00D32FF3">
            <w:pPr>
              <w:pStyle w:val="TableEntry"/>
            </w:pPr>
            <w:r>
              <w:t xml:space="preserve">Whether </w:t>
            </w:r>
            <w:r w:rsidR="00521863">
              <w:t>Speech to Text (STT</w:t>
            </w:r>
            <w:r>
              <w:t>) technology used</w:t>
            </w:r>
          </w:p>
        </w:tc>
        <w:tc>
          <w:tcPr>
            <w:tcW w:w="1024" w:type="dxa"/>
          </w:tcPr>
          <w:p w14:paraId="3848CCAF" w14:textId="20B0EA43" w:rsidR="00FE3E5F" w:rsidRDefault="00FE3E5F" w:rsidP="00D32FF3">
            <w:pPr>
              <w:jc w:val="left"/>
              <w:rPr>
                <w:rFonts w:ascii="Arial Narrow" w:hAnsi="Arial Narrow"/>
                <w:sz w:val="20"/>
                <w:szCs w:val="20"/>
              </w:rPr>
            </w:pPr>
            <w:r>
              <w:rPr>
                <w:rFonts w:ascii="Arial Narrow" w:hAnsi="Arial Narrow"/>
                <w:sz w:val="20"/>
                <w:szCs w:val="20"/>
              </w:rPr>
              <w:t>xs:boolean</w:t>
            </w:r>
          </w:p>
        </w:tc>
        <w:tc>
          <w:tcPr>
            <w:tcW w:w="1011" w:type="dxa"/>
          </w:tcPr>
          <w:p w14:paraId="5BE1370E" w14:textId="31D7D4B3" w:rsidR="00D32FF3" w:rsidRDefault="00FE3E5F" w:rsidP="00D32FF3">
            <w:pPr>
              <w:jc w:val="left"/>
              <w:rPr>
                <w:rFonts w:ascii="Arial Narrow" w:hAnsi="Arial Narrow"/>
                <w:sz w:val="20"/>
                <w:szCs w:val="20"/>
              </w:rPr>
            </w:pPr>
            <w:r>
              <w:rPr>
                <w:rFonts w:ascii="Arial Narrow" w:hAnsi="Arial Narrow"/>
                <w:sz w:val="20"/>
                <w:szCs w:val="20"/>
              </w:rPr>
              <w:t>0..1</w:t>
            </w:r>
          </w:p>
        </w:tc>
      </w:tr>
      <w:tr w:rsidR="00FE3E5F" w14:paraId="6692F704" w14:textId="77777777" w:rsidTr="00FE3E5F">
        <w:trPr>
          <w:cantSplit/>
        </w:trPr>
        <w:tc>
          <w:tcPr>
            <w:tcW w:w="2499" w:type="dxa"/>
          </w:tcPr>
          <w:p w14:paraId="1BC839F3" w14:textId="77777777" w:rsidR="00FE3E5F" w:rsidRDefault="00FE3E5F" w:rsidP="00FE3E5F">
            <w:pPr>
              <w:jc w:val="left"/>
              <w:rPr>
                <w:rFonts w:ascii="Arial Narrow" w:hAnsi="Arial Narrow"/>
                <w:sz w:val="20"/>
                <w:szCs w:val="20"/>
              </w:rPr>
            </w:pPr>
          </w:p>
        </w:tc>
        <w:tc>
          <w:tcPr>
            <w:tcW w:w="1486" w:type="dxa"/>
          </w:tcPr>
          <w:p w14:paraId="6B63ED5A" w14:textId="12957AAB" w:rsidR="00FE3E5F" w:rsidRPr="007E615B"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739579DF" w14:textId="5012D5AE" w:rsidR="00FE3E5F" w:rsidRPr="007E615B" w:rsidRDefault="00FE3E5F" w:rsidP="00FE3E5F">
            <w:pPr>
              <w:pStyle w:val="TableEntry"/>
            </w:pPr>
            <w:r>
              <w:t>Whether automate</w:t>
            </w:r>
            <w:r w:rsidR="00521863">
              <w:t>d STT</w:t>
            </w:r>
            <w:r>
              <w:t xml:space="preserve"> was the primary method of generating text. </w:t>
            </w:r>
          </w:p>
        </w:tc>
        <w:tc>
          <w:tcPr>
            <w:tcW w:w="1024" w:type="dxa"/>
          </w:tcPr>
          <w:p w14:paraId="48715AAB" w14:textId="43296191"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3FB0394C" w14:textId="4A4CBD97" w:rsidR="00FE3E5F" w:rsidRDefault="00FE3E5F" w:rsidP="00FE3E5F">
            <w:pPr>
              <w:jc w:val="left"/>
              <w:rPr>
                <w:rFonts w:ascii="Arial Narrow" w:hAnsi="Arial Narrow"/>
                <w:sz w:val="20"/>
                <w:szCs w:val="20"/>
              </w:rPr>
            </w:pPr>
            <w:r w:rsidRPr="009677BF">
              <w:rPr>
                <w:rFonts w:ascii="Arial Narrow" w:hAnsi="Arial Narrow"/>
                <w:sz w:val="20"/>
                <w:szCs w:val="20"/>
              </w:rPr>
              <w:t>0..1</w:t>
            </w:r>
          </w:p>
        </w:tc>
      </w:tr>
      <w:tr w:rsidR="00FE3E5F" w:rsidRPr="00602A4B" w14:paraId="02DAEEE7" w14:textId="77777777" w:rsidTr="00FE3E5F">
        <w:trPr>
          <w:cantSplit/>
        </w:trPr>
        <w:tc>
          <w:tcPr>
            <w:tcW w:w="2499" w:type="dxa"/>
          </w:tcPr>
          <w:p w14:paraId="2F1B4F90" w14:textId="2460509F" w:rsidR="00FE3E5F" w:rsidRDefault="00FE3E5F" w:rsidP="00FE3E5F">
            <w:pPr>
              <w:jc w:val="left"/>
              <w:rPr>
                <w:rFonts w:ascii="Arial Narrow" w:hAnsi="Arial Narrow"/>
                <w:sz w:val="20"/>
                <w:szCs w:val="20"/>
              </w:rPr>
            </w:pPr>
            <w:r>
              <w:rPr>
                <w:rFonts w:ascii="Arial Narrow" w:hAnsi="Arial Narrow"/>
                <w:sz w:val="20"/>
                <w:szCs w:val="20"/>
              </w:rPr>
              <w:t>AutoSegmentation</w:t>
            </w:r>
          </w:p>
        </w:tc>
        <w:tc>
          <w:tcPr>
            <w:tcW w:w="1486" w:type="dxa"/>
          </w:tcPr>
          <w:p w14:paraId="45C80B7F" w14:textId="77777777" w:rsidR="00FE3E5F" w:rsidRPr="007E615B" w:rsidRDefault="00FE3E5F" w:rsidP="00FE3E5F">
            <w:pPr>
              <w:jc w:val="left"/>
              <w:rPr>
                <w:rFonts w:ascii="Arial Narrow" w:hAnsi="Arial Narrow"/>
                <w:sz w:val="20"/>
                <w:szCs w:val="20"/>
              </w:rPr>
            </w:pPr>
          </w:p>
        </w:tc>
        <w:tc>
          <w:tcPr>
            <w:tcW w:w="3330" w:type="dxa"/>
          </w:tcPr>
          <w:p w14:paraId="266DEC38" w14:textId="3394F0AB" w:rsidR="00FE3E5F" w:rsidRDefault="00FE3E5F" w:rsidP="00FE3E5F">
            <w:pPr>
              <w:pStyle w:val="TableEntry"/>
            </w:pPr>
            <w:r>
              <w:t>Whether automated segmentation (phrase brake) technology used</w:t>
            </w:r>
          </w:p>
        </w:tc>
        <w:tc>
          <w:tcPr>
            <w:tcW w:w="1024" w:type="dxa"/>
          </w:tcPr>
          <w:p w14:paraId="620BD517" w14:textId="05FDD3EA"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7AFACEC2" w14:textId="18E8429E" w:rsidR="00FE3E5F" w:rsidRDefault="00FE3E5F" w:rsidP="00FE3E5F">
            <w:pPr>
              <w:jc w:val="left"/>
              <w:rPr>
                <w:rFonts w:ascii="Arial Narrow" w:hAnsi="Arial Narrow"/>
                <w:sz w:val="20"/>
                <w:szCs w:val="20"/>
              </w:rPr>
            </w:pPr>
            <w:r>
              <w:rPr>
                <w:rFonts w:ascii="Arial Narrow" w:hAnsi="Arial Narrow"/>
                <w:sz w:val="20"/>
                <w:szCs w:val="20"/>
              </w:rPr>
              <w:t>0..1</w:t>
            </w:r>
          </w:p>
        </w:tc>
      </w:tr>
      <w:tr w:rsidR="00FE3E5F" w:rsidRPr="00602A4B" w14:paraId="47B22245" w14:textId="77777777" w:rsidTr="00FE3E5F">
        <w:trPr>
          <w:cantSplit/>
        </w:trPr>
        <w:tc>
          <w:tcPr>
            <w:tcW w:w="2499" w:type="dxa"/>
          </w:tcPr>
          <w:p w14:paraId="240BC24D" w14:textId="77777777" w:rsidR="00FE3E5F" w:rsidRDefault="00FE3E5F" w:rsidP="00FE3E5F">
            <w:pPr>
              <w:jc w:val="left"/>
              <w:rPr>
                <w:rFonts w:ascii="Arial Narrow" w:hAnsi="Arial Narrow"/>
                <w:sz w:val="20"/>
                <w:szCs w:val="20"/>
              </w:rPr>
            </w:pPr>
          </w:p>
        </w:tc>
        <w:tc>
          <w:tcPr>
            <w:tcW w:w="1486" w:type="dxa"/>
          </w:tcPr>
          <w:p w14:paraId="7229C828" w14:textId="21506AC3" w:rsidR="00FE3E5F" w:rsidRPr="007E615B"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47F0A29D" w14:textId="3510B56D" w:rsidR="00FE3E5F" w:rsidRDefault="00FE3E5F" w:rsidP="00FE3E5F">
            <w:pPr>
              <w:pStyle w:val="TableEntry"/>
            </w:pPr>
            <w:r>
              <w:t xml:space="preserve">Whether automate segmentation was the primary method of segmenting. </w:t>
            </w:r>
          </w:p>
        </w:tc>
        <w:tc>
          <w:tcPr>
            <w:tcW w:w="1024" w:type="dxa"/>
          </w:tcPr>
          <w:p w14:paraId="759B3314" w14:textId="5072F792"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5E03827F" w14:textId="70B0F9CC" w:rsidR="00FE3E5F" w:rsidRDefault="00FE3E5F" w:rsidP="00FE3E5F">
            <w:pPr>
              <w:jc w:val="left"/>
              <w:rPr>
                <w:rFonts w:ascii="Arial Narrow" w:hAnsi="Arial Narrow"/>
                <w:sz w:val="20"/>
                <w:szCs w:val="20"/>
              </w:rPr>
            </w:pPr>
            <w:r w:rsidRPr="009677BF">
              <w:rPr>
                <w:rFonts w:ascii="Arial Narrow" w:hAnsi="Arial Narrow"/>
                <w:sz w:val="20"/>
                <w:szCs w:val="20"/>
              </w:rPr>
              <w:t>0..1</w:t>
            </w:r>
          </w:p>
        </w:tc>
      </w:tr>
      <w:tr w:rsidR="00FE3E5F" w:rsidRPr="00602A4B" w14:paraId="769F3DE1" w14:textId="77777777" w:rsidTr="00FE3E5F">
        <w:trPr>
          <w:cantSplit/>
        </w:trPr>
        <w:tc>
          <w:tcPr>
            <w:tcW w:w="2499" w:type="dxa"/>
          </w:tcPr>
          <w:p w14:paraId="138B169A" w14:textId="5A933A94" w:rsidR="00FE3E5F" w:rsidRDefault="00FE3E5F" w:rsidP="00FE3E5F">
            <w:pPr>
              <w:jc w:val="left"/>
              <w:rPr>
                <w:rFonts w:ascii="Arial Narrow" w:hAnsi="Arial Narrow"/>
                <w:sz w:val="20"/>
                <w:szCs w:val="20"/>
              </w:rPr>
            </w:pPr>
            <w:r>
              <w:rPr>
                <w:rFonts w:ascii="Arial Narrow" w:hAnsi="Arial Narrow"/>
                <w:sz w:val="20"/>
                <w:szCs w:val="20"/>
              </w:rPr>
              <w:t>AutoTranslation</w:t>
            </w:r>
          </w:p>
        </w:tc>
        <w:tc>
          <w:tcPr>
            <w:tcW w:w="1486" w:type="dxa"/>
          </w:tcPr>
          <w:p w14:paraId="59EED4DB" w14:textId="77777777" w:rsidR="00FE3E5F" w:rsidRDefault="00FE3E5F" w:rsidP="00FE3E5F">
            <w:pPr>
              <w:jc w:val="left"/>
              <w:rPr>
                <w:rFonts w:ascii="Arial Narrow" w:hAnsi="Arial Narrow"/>
                <w:sz w:val="20"/>
                <w:szCs w:val="20"/>
              </w:rPr>
            </w:pPr>
          </w:p>
        </w:tc>
        <w:tc>
          <w:tcPr>
            <w:tcW w:w="3330" w:type="dxa"/>
          </w:tcPr>
          <w:p w14:paraId="3A68B744" w14:textId="052C634D" w:rsidR="00FE3E5F" w:rsidRDefault="00FE3E5F" w:rsidP="00FE3E5F">
            <w:pPr>
              <w:pStyle w:val="TableEntry"/>
            </w:pPr>
            <w:r>
              <w:t>Whether automated translation technology was used</w:t>
            </w:r>
          </w:p>
        </w:tc>
        <w:tc>
          <w:tcPr>
            <w:tcW w:w="1024" w:type="dxa"/>
          </w:tcPr>
          <w:p w14:paraId="5E4B8025" w14:textId="52B08F51"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1180007C" w14:textId="5A76F968" w:rsidR="00FE3E5F" w:rsidRPr="009677BF" w:rsidRDefault="00FE3E5F" w:rsidP="00FE3E5F">
            <w:pPr>
              <w:jc w:val="left"/>
              <w:rPr>
                <w:rFonts w:ascii="Arial Narrow" w:hAnsi="Arial Narrow"/>
                <w:sz w:val="20"/>
                <w:szCs w:val="20"/>
              </w:rPr>
            </w:pPr>
            <w:r>
              <w:rPr>
                <w:rFonts w:ascii="Arial Narrow" w:hAnsi="Arial Narrow"/>
                <w:sz w:val="20"/>
                <w:szCs w:val="20"/>
              </w:rPr>
              <w:t>0..1</w:t>
            </w:r>
          </w:p>
        </w:tc>
      </w:tr>
      <w:tr w:rsidR="00FE3E5F" w:rsidRPr="00602A4B" w14:paraId="605B99E2" w14:textId="77777777" w:rsidTr="00FE3E5F">
        <w:trPr>
          <w:cantSplit/>
        </w:trPr>
        <w:tc>
          <w:tcPr>
            <w:tcW w:w="2499" w:type="dxa"/>
          </w:tcPr>
          <w:p w14:paraId="4FDF51BB" w14:textId="77777777" w:rsidR="00FE3E5F" w:rsidRDefault="00FE3E5F" w:rsidP="00FE3E5F">
            <w:pPr>
              <w:jc w:val="left"/>
              <w:rPr>
                <w:rFonts w:ascii="Arial Narrow" w:hAnsi="Arial Narrow"/>
                <w:sz w:val="20"/>
                <w:szCs w:val="20"/>
              </w:rPr>
            </w:pPr>
          </w:p>
        </w:tc>
        <w:tc>
          <w:tcPr>
            <w:tcW w:w="1486" w:type="dxa"/>
          </w:tcPr>
          <w:p w14:paraId="454F479A" w14:textId="352B67C4" w:rsidR="00FE3E5F"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0D7AC287" w14:textId="7ADD3923" w:rsidR="00FE3E5F" w:rsidRDefault="00FE3E5F" w:rsidP="00FE3E5F">
            <w:pPr>
              <w:pStyle w:val="TableEntry"/>
            </w:pPr>
            <w:r>
              <w:t xml:space="preserve">Whether automate translation was the primary method of translation. </w:t>
            </w:r>
          </w:p>
        </w:tc>
        <w:tc>
          <w:tcPr>
            <w:tcW w:w="1024" w:type="dxa"/>
          </w:tcPr>
          <w:p w14:paraId="398577E1" w14:textId="5FE8F7F4"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5054CD7A" w14:textId="077D2CE7" w:rsidR="00FE3E5F" w:rsidRDefault="00FE3E5F" w:rsidP="00FE3E5F">
            <w:pPr>
              <w:jc w:val="left"/>
              <w:rPr>
                <w:rFonts w:ascii="Arial Narrow" w:hAnsi="Arial Narrow"/>
                <w:sz w:val="20"/>
                <w:szCs w:val="20"/>
              </w:rPr>
            </w:pPr>
            <w:r w:rsidRPr="009677BF">
              <w:rPr>
                <w:rFonts w:ascii="Arial Narrow" w:hAnsi="Arial Narrow"/>
                <w:sz w:val="20"/>
                <w:szCs w:val="20"/>
              </w:rPr>
              <w:t>0..1</w:t>
            </w:r>
          </w:p>
        </w:tc>
      </w:tr>
      <w:tr w:rsidR="00FE3E5F" w:rsidRPr="00602A4B" w14:paraId="551D8FF4" w14:textId="77777777" w:rsidTr="00FE3E5F">
        <w:trPr>
          <w:cantSplit/>
        </w:trPr>
        <w:tc>
          <w:tcPr>
            <w:tcW w:w="2499" w:type="dxa"/>
          </w:tcPr>
          <w:p w14:paraId="2ED7AB28" w14:textId="3F3FF991" w:rsidR="00FE3E5F" w:rsidRDefault="00FE3E5F" w:rsidP="00FE3E5F">
            <w:pPr>
              <w:jc w:val="left"/>
              <w:rPr>
                <w:rFonts w:ascii="Arial Narrow" w:hAnsi="Arial Narrow"/>
                <w:sz w:val="20"/>
                <w:szCs w:val="20"/>
              </w:rPr>
            </w:pPr>
            <w:r>
              <w:rPr>
                <w:rFonts w:ascii="Arial Narrow" w:hAnsi="Arial Narrow"/>
                <w:sz w:val="20"/>
                <w:szCs w:val="20"/>
              </w:rPr>
              <w:t>OCR</w:t>
            </w:r>
          </w:p>
        </w:tc>
        <w:tc>
          <w:tcPr>
            <w:tcW w:w="1486" w:type="dxa"/>
          </w:tcPr>
          <w:p w14:paraId="22CDEB89" w14:textId="77777777" w:rsidR="00FE3E5F" w:rsidRDefault="00FE3E5F" w:rsidP="00FE3E5F">
            <w:pPr>
              <w:jc w:val="left"/>
              <w:rPr>
                <w:rFonts w:ascii="Arial Narrow" w:hAnsi="Arial Narrow"/>
                <w:sz w:val="20"/>
                <w:szCs w:val="20"/>
              </w:rPr>
            </w:pPr>
          </w:p>
        </w:tc>
        <w:tc>
          <w:tcPr>
            <w:tcW w:w="3330" w:type="dxa"/>
          </w:tcPr>
          <w:p w14:paraId="50D19D9E" w14:textId="6E273E77" w:rsidR="00FE3E5F" w:rsidRDefault="00FE3E5F" w:rsidP="00FE3E5F">
            <w:pPr>
              <w:pStyle w:val="TableEntry"/>
            </w:pPr>
            <w:r>
              <w:t>Whether OCR (Optical Character Recognition) technology was used to extract text from picture</w:t>
            </w:r>
          </w:p>
        </w:tc>
        <w:tc>
          <w:tcPr>
            <w:tcW w:w="1024" w:type="dxa"/>
          </w:tcPr>
          <w:p w14:paraId="14988EBE" w14:textId="5883CA92"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3BA8C86B" w14:textId="52FF1A68" w:rsidR="00FE3E5F" w:rsidRPr="009677BF" w:rsidRDefault="00FE3E5F" w:rsidP="00FE3E5F">
            <w:pPr>
              <w:jc w:val="left"/>
              <w:rPr>
                <w:rFonts w:ascii="Arial Narrow" w:hAnsi="Arial Narrow"/>
                <w:sz w:val="20"/>
                <w:szCs w:val="20"/>
              </w:rPr>
            </w:pPr>
            <w:r>
              <w:rPr>
                <w:rFonts w:ascii="Arial Narrow" w:hAnsi="Arial Narrow"/>
                <w:sz w:val="20"/>
                <w:szCs w:val="20"/>
              </w:rPr>
              <w:t>0..1</w:t>
            </w:r>
          </w:p>
        </w:tc>
      </w:tr>
      <w:tr w:rsidR="00FE3E5F" w:rsidRPr="00602A4B" w14:paraId="40DF379A" w14:textId="77777777" w:rsidTr="00FE3E5F">
        <w:trPr>
          <w:cantSplit/>
        </w:trPr>
        <w:tc>
          <w:tcPr>
            <w:tcW w:w="2499" w:type="dxa"/>
          </w:tcPr>
          <w:p w14:paraId="7D6BE51E" w14:textId="77777777" w:rsidR="00FE3E5F" w:rsidRDefault="00FE3E5F" w:rsidP="00FE3E5F">
            <w:pPr>
              <w:jc w:val="left"/>
              <w:rPr>
                <w:rFonts w:ascii="Arial Narrow" w:hAnsi="Arial Narrow"/>
                <w:sz w:val="20"/>
                <w:szCs w:val="20"/>
              </w:rPr>
            </w:pPr>
          </w:p>
        </w:tc>
        <w:tc>
          <w:tcPr>
            <w:tcW w:w="1486" w:type="dxa"/>
          </w:tcPr>
          <w:p w14:paraId="2F41B067" w14:textId="4E64F812" w:rsidR="00FE3E5F"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061926AE" w14:textId="08D1B67B" w:rsidR="00FE3E5F" w:rsidRDefault="00FE3E5F" w:rsidP="00FE3E5F">
            <w:pPr>
              <w:pStyle w:val="TableEntry"/>
            </w:pPr>
            <w:r>
              <w:t xml:space="preserve">Whether OCR was the primary method of text extraction </w:t>
            </w:r>
          </w:p>
        </w:tc>
        <w:tc>
          <w:tcPr>
            <w:tcW w:w="1024" w:type="dxa"/>
          </w:tcPr>
          <w:p w14:paraId="0DED8AB9" w14:textId="5DFF1962"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6CEFA6CF" w14:textId="1E7DB8E5" w:rsidR="00FE3E5F" w:rsidRDefault="00FE3E5F" w:rsidP="00FE3E5F">
            <w:pPr>
              <w:jc w:val="left"/>
              <w:rPr>
                <w:rFonts w:ascii="Arial Narrow" w:hAnsi="Arial Narrow"/>
                <w:sz w:val="20"/>
                <w:szCs w:val="20"/>
              </w:rPr>
            </w:pPr>
            <w:r w:rsidRPr="009677BF">
              <w:rPr>
                <w:rFonts w:ascii="Arial Narrow" w:hAnsi="Arial Narrow"/>
                <w:sz w:val="20"/>
                <w:szCs w:val="20"/>
              </w:rPr>
              <w:t>0..1</w:t>
            </w:r>
          </w:p>
        </w:tc>
      </w:tr>
    </w:tbl>
    <w:p w14:paraId="0ECFAAC5" w14:textId="465FA9A5" w:rsidR="00587997" w:rsidRDefault="00587997" w:rsidP="00587997">
      <w:pPr>
        <w:pStyle w:val="Heading4"/>
      </w:pPr>
      <w:r>
        <w:t>AdditionalOffset</w:t>
      </w:r>
    </w:p>
    <w:p w14:paraId="4FD702D6" w14:textId="7B286D0A" w:rsidR="00587997" w:rsidRPr="00FE3E5F" w:rsidRDefault="00587997" w:rsidP="00587997">
      <w:pPr>
        <w:pStyle w:val="Body"/>
      </w:pPr>
      <w:r>
        <w:t xml:space="preserve">It is not uncommon for subtitles files to have a different baseline timecode than video.  Some subtitle media formats this offset is captured in the media file; others do not.  AddidtionalOffset applies when either the offset is missing from the file, or when the offset in the file is incorrect. </w:t>
      </w:r>
    </w:p>
    <w:p w14:paraId="5844769F" w14:textId="0BF3FD90" w:rsidR="00C010CD" w:rsidRDefault="00587997" w:rsidP="00C010CD">
      <w:pPr>
        <w:pStyle w:val="Body"/>
      </w:pPr>
      <w:r>
        <w:t xml:space="preserve">AdditionalOffest should be interpreted as follow:  </w:t>
      </w:r>
      <w:r w:rsidRPr="00A44971">
        <w:t xml:space="preserve">Subtitle event timecode + </w:t>
      </w:r>
      <w:r w:rsidR="00454677">
        <w:t>Addtional</w:t>
      </w:r>
      <w:r w:rsidRPr="00A44971">
        <w:t>Offset = video timecode</w:t>
      </w:r>
      <w:r>
        <w:t xml:space="preserve"> associated with that event</w:t>
      </w:r>
      <w:r w:rsidRPr="00A44971">
        <w:t>.</w:t>
      </w:r>
      <w:bookmarkStart w:id="2262" w:name="_Toc244321925"/>
      <w:bookmarkStart w:id="2263" w:name="_Toc339101962"/>
      <w:bookmarkStart w:id="2264" w:name="_Toc343443006"/>
      <w:bookmarkStart w:id="2265" w:name="_Toc432468823"/>
      <w:bookmarkStart w:id="2266" w:name="_Toc469691935"/>
      <w:bookmarkStart w:id="2267" w:name="_Toc500757901"/>
      <w:bookmarkStart w:id="2268" w:name="_Toc528854520"/>
      <w:bookmarkStart w:id="2269" w:name="_Toc27161794"/>
      <w:bookmarkStart w:id="2270" w:name="_Ref89290887"/>
      <w:bookmarkStart w:id="2271" w:name="_Toc58246483"/>
      <w:bookmarkEnd w:id="2262"/>
    </w:p>
    <w:p w14:paraId="2A533429" w14:textId="77CB7565" w:rsidR="00494AFD" w:rsidRDefault="00494AFD" w:rsidP="00494AFD">
      <w:pPr>
        <w:pStyle w:val="Heading4"/>
        <w:rPr>
          <w:ins w:id="2272" w:author="Craig Seidel" w:date="2024-02-02T15:35:00Z"/>
        </w:rPr>
      </w:pPr>
      <w:ins w:id="2273" w:author="Craig Seidel" w:date="2024-02-02T15:35:00Z">
        <w:r>
          <w:t>TrackReference</w:t>
        </w:r>
      </w:ins>
    </w:p>
    <w:p w14:paraId="76DAA292" w14:textId="04739B5A" w:rsidR="00494AFD" w:rsidRDefault="00494AFD" w:rsidP="00494AFD">
      <w:pPr>
        <w:pStyle w:val="Body"/>
        <w:rPr>
          <w:ins w:id="2274" w:author="Craig Seidel" w:date="2024-02-02T15:35:00Z"/>
        </w:rPr>
      </w:pPr>
      <w:ins w:id="2275" w:author="Craig Seidel" w:date="2024-02-02T15:35:00Z">
        <w:r>
          <w:t xml:space="preserve">When referring to individual channels within a subtitle track, use the following format: &lt;tracknumber&gt; + “:” + &lt;channel&gt;. </w:t>
        </w:r>
      </w:ins>
    </w:p>
    <w:p w14:paraId="621B7B0C" w14:textId="4CDD3B74" w:rsidR="00494AFD" w:rsidRPr="00494AFD" w:rsidRDefault="00494AFD" w:rsidP="00494AFD">
      <w:pPr>
        <w:pStyle w:val="Body"/>
        <w:rPr>
          <w:ins w:id="2276" w:author="Craig Seidel" w:date="2024-02-02T15:35:00Z"/>
        </w:rPr>
      </w:pPr>
      <w:ins w:id="2277" w:author="Craig Seidel" w:date="2024-02-02T15:35:00Z">
        <w:r>
          <w:t>For example, when referencing EIA-608 [CTA-608] CC1 on track 1 within a container, TrackReference should be ‘1:CC1”</w:t>
        </w:r>
      </w:ins>
    </w:p>
    <w:p w14:paraId="0A5EA926" w14:textId="7CB57488" w:rsidR="00AB7FAE" w:rsidRPr="00377A5D" w:rsidRDefault="00F5626A" w:rsidP="00AB7FAE">
      <w:pPr>
        <w:pStyle w:val="Heading3"/>
      </w:pPr>
      <w:bookmarkStart w:id="2278" w:name="_Toc91497334"/>
      <w:bookmarkStart w:id="2279" w:name="_Ref156405137"/>
      <w:bookmarkStart w:id="2280" w:name="_Toc157780574"/>
      <w:bookmarkStart w:id="2281" w:name="_Toc122180276"/>
      <w:r>
        <w:t>DigitalAsset</w:t>
      </w:r>
      <w:r w:rsidR="00AB7FAE">
        <w:t>Image</w:t>
      </w:r>
      <w:r w:rsidR="00046370">
        <w:t>Data</w:t>
      </w:r>
      <w:r w:rsidR="00AB7FAE" w:rsidRPr="00377A5D">
        <w:t>-type</w:t>
      </w:r>
      <w:bookmarkEnd w:id="2263"/>
      <w:bookmarkEnd w:id="2264"/>
      <w:bookmarkEnd w:id="2265"/>
      <w:bookmarkEnd w:id="2266"/>
      <w:bookmarkEnd w:id="2267"/>
      <w:bookmarkEnd w:id="2268"/>
      <w:bookmarkEnd w:id="2269"/>
      <w:bookmarkEnd w:id="2270"/>
      <w:bookmarkEnd w:id="2271"/>
      <w:bookmarkEnd w:id="2278"/>
      <w:bookmarkEnd w:id="2279"/>
      <w:bookmarkEnd w:id="2280"/>
      <w:bookmarkEnd w:id="2281"/>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013E09" w:rsidRPr="0000320B" w14:paraId="6D3327D2" w14:textId="77777777" w:rsidTr="00B168AE">
        <w:tc>
          <w:tcPr>
            <w:tcW w:w="2064" w:type="dxa"/>
          </w:tcPr>
          <w:p w14:paraId="42AE6BE0" w14:textId="5C1B4E69" w:rsidR="00013E09" w:rsidRDefault="00013E09" w:rsidP="00013E09">
            <w:pPr>
              <w:pStyle w:val="TableEntry"/>
            </w:pPr>
            <w:r>
              <w:t>SubType</w:t>
            </w:r>
          </w:p>
        </w:tc>
        <w:tc>
          <w:tcPr>
            <w:tcW w:w="1343" w:type="dxa"/>
          </w:tcPr>
          <w:p w14:paraId="386D566E" w14:textId="77777777" w:rsidR="00013E09" w:rsidRPr="00EC065B" w:rsidRDefault="00013E09" w:rsidP="00013E09">
            <w:pPr>
              <w:pStyle w:val="TableEntry"/>
            </w:pPr>
          </w:p>
        </w:tc>
        <w:tc>
          <w:tcPr>
            <w:tcW w:w="3064" w:type="dxa"/>
          </w:tcPr>
          <w:p w14:paraId="55997C92" w14:textId="4FE89F8B" w:rsidR="00013E09" w:rsidRDefault="00013E09" w:rsidP="00013E09">
            <w:pPr>
              <w:pStyle w:val="TableEntry"/>
            </w:pPr>
            <w:r>
              <w:t>The subtype of image.</w:t>
            </w:r>
          </w:p>
        </w:tc>
        <w:tc>
          <w:tcPr>
            <w:tcW w:w="2354" w:type="dxa"/>
          </w:tcPr>
          <w:p w14:paraId="7C4CD93B" w14:textId="5E9C3583" w:rsidR="00013E09" w:rsidRDefault="00013E09" w:rsidP="00013E09">
            <w:pPr>
              <w:pStyle w:val="TableEntry"/>
            </w:pPr>
            <w:r>
              <w:t>xs:string</w:t>
            </w:r>
          </w:p>
        </w:tc>
        <w:tc>
          <w:tcPr>
            <w:tcW w:w="650" w:type="dxa"/>
          </w:tcPr>
          <w:p w14:paraId="2B36B7BA" w14:textId="29BDBED4" w:rsidR="00013E09" w:rsidRDefault="00013E09" w:rsidP="00013E09">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4183EEDE"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FB2C48">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3B3061A3"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FB2C48">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0E416FD5"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FB2C48">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6C21651B"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FB2C48">
              <w:t>5.2.6.4</w:t>
            </w:r>
            <w:r w:rsidR="00B168AE">
              <w:fldChar w:fldCharType="end"/>
            </w:r>
            <w:ins w:id="2282" w:author="Craig Seidel" w:date="2024-02-02T15:35:00Z">
              <w:r w:rsidR="00FF6108">
                <w:t xml:space="preserve"> or as below.</w:t>
              </w:r>
            </w:ins>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073B02" w:rsidRPr="0000320B" w14:paraId="3ED8490C" w14:textId="77777777" w:rsidTr="00B168AE">
        <w:trPr>
          <w:ins w:id="2283" w:author="Craig Seidel" w:date="2024-02-02T15:35:00Z"/>
        </w:trPr>
        <w:tc>
          <w:tcPr>
            <w:tcW w:w="2064" w:type="dxa"/>
          </w:tcPr>
          <w:p w14:paraId="4542006B" w14:textId="6E64D7DB" w:rsidR="00073B02" w:rsidRDefault="00073B02" w:rsidP="00073B02">
            <w:pPr>
              <w:pStyle w:val="TableEntry"/>
              <w:rPr>
                <w:ins w:id="2284" w:author="Craig Seidel" w:date="2024-02-02T15:35:00Z"/>
              </w:rPr>
            </w:pPr>
            <w:ins w:id="2285" w:author="Craig Seidel" w:date="2024-02-02T15:35:00Z">
              <w:r>
                <w:t>ColorModel</w:t>
              </w:r>
            </w:ins>
          </w:p>
        </w:tc>
        <w:tc>
          <w:tcPr>
            <w:tcW w:w="1343" w:type="dxa"/>
          </w:tcPr>
          <w:p w14:paraId="1016D168" w14:textId="77777777" w:rsidR="00073B02" w:rsidRPr="00EC065B" w:rsidRDefault="00073B02" w:rsidP="00073B02">
            <w:pPr>
              <w:pStyle w:val="TableEntry"/>
              <w:rPr>
                <w:ins w:id="2286" w:author="Craig Seidel" w:date="2024-02-02T15:35:00Z"/>
              </w:rPr>
            </w:pPr>
          </w:p>
        </w:tc>
        <w:tc>
          <w:tcPr>
            <w:tcW w:w="3064" w:type="dxa"/>
          </w:tcPr>
          <w:p w14:paraId="566C2FAA" w14:textId="6CA8A019" w:rsidR="00073B02" w:rsidRDefault="00073B02" w:rsidP="00073B02">
            <w:pPr>
              <w:pStyle w:val="TableEntry"/>
              <w:rPr>
                <w:ins w:id="2287" w:author="Craig Seidel" w:date="2024-02-02T15:35:00Z"/>
              </w:rPr>
            </w:pPr>
            <w:ins w:id="2288" w:author="Craig Seidel" w:date="2024-02-02T15:35:00Z">
              <w:r>
                <w:t>Additive (RGB), Subtractive (CMY or CMYK), or monochrome</w:t>
              </w:r>
            </w:ins>
          </w:p>
        </w:tc>
        <w:tc>
          <w:tcPr>
            <w:tcW w:w="2354" w:type="dxa"/>
          </w:tcPr>
          <w:p w14:paraId="0F6D5F08" w14:textId="440E2029" w:rsidR="00073B02" w:rsidRDefault="00073B02" w:rsidP="00073B02">
            <w:pPr>
              <w:pStyle w:val="TableEntry"/>
              <w:rPr>
                <w:ins w:id="2289" w:author="Craig Seidel" w:date="2024-02-02T15:35:00Z"/>
              </w:rPr>
            </w:pPr>
            <w:ins w:id="2290" w:author="Craig Seidel" w:date="2024-02-02T15:35:00Z">
              <w:r>
                <w:t>xs:string</w:t>
              </w:r>
            </w:ins>
          </w:p>
        </w:tc>
        <w:tc>
          <w:tcPr>
            <w:tcW w:w="650" w:type="dxa"/>
          </w:tcPr>
          <w:p w14:paraId="71E37A50" w14:textId="6CF492F8" w:rsidR="00073B02" w:rsidRDefault="00073B02" w:rsidP="00073B02">
            <w:pPr>
              <w:pStyle w:val="TableEntry"/>
              <w:rPr>
                <w:ins w:id="2291" w:author="Craig Seidel" w:date="2024-02-02T15:35:00Z"/>
              </w:rPr>
            </w:pPr>
            <w:ins w:id="2292" w:author="Craig Seidel" w:date="2024-02-02T15:35:00Z">
              <w:r>
                <w:t>0..1</w:t>
              </w:r>
            </w:ins>
          </w:p>
        </w:tc>
      </w:tr>
      <w:tr w:rsidR="00073B02" w:rsidRPr="0000320B" w14:paraId="35A98819" w14:textId="77777777" w:rsidTr="00B168AE">
        <w:trPr>
          <w:ins w:id="2293" w:author="Craig Seidel" w:date="2024-02-02T15:35:00Z"/>
        </w:trPr>
        <w:tc>
          <w:tcPr>
            <w:tcW w:w="2064" w:type="dxa"/>
          </w:tcPr>
          <w:p w14:paraId="72BDFE5E" w14:textId="2FEBF1AB" w:rsidR="00073B02" w:rsidRDefault="00073B02" w:rsidP="00073B02">
            <w:pPr>
              <w:pStyle w:val="TableEntry"/>
              <w:rPr>
                <w:ins w:id="2294" w:author="Craig Seidel" w:date="2024-02-02T15:35:00Z"/>
              </w:rPr>
            </w:pPr>
            <w:ins w:id="2295" w:author="Craig Seidel" w:date="2024-02-02T15:35:00Z">
              <w:r>
                <w:t>PrintProfile</w:t>
              </w:r>
            </w:ins>
          </w:p>
        </w:tc>
        <w:tc>
          <w:tcPr>
            <w:tcW w:w="1343" w:type="dxa"/>
          </w:tcPr>
          <w:p w14:paraId="7DD46198" w14:textId="77777777" w:rsidR="00073B02" w:rsidRPr="00EC065B" w:rsidRDefault="00073B02" w:rsidP="00073B02">
            <w:pPr>
              <w:pStyle w:val="TableEntry"/>
              <w:rPr>
                <w:ins w:id="2296" w:author="Craig Seidel" w:date="2024-02-02T15:35:00Z"/>
              </w:rPr>
            </w:pPr>
          </w:p>
        </w:tc>
        <w:tc>
          <w:tcPr>
            <w:tcW w:w="3064" w:type="dxa"/>
          </w:tcPr>
          <w:p w14:paraId="57B0F163" w14:textId="3213F694" w:rsidR="00073B02" w:rsidRDefault="00073B02" w:rsidP="00073B02">
            <w:pPr>
              <w:pStyle w:val="TableEntry"/>
              <w:rPr>
                <w:ins w:id="2297" w:author="Craig Seidel" w:date="2024-02-02T15:35:00Z"/>
              </w:rPr>
            </w:pPr>
            <w:ins w:id="2298" w:author="Craig Seidel" w:date="2024-02-02T15:35:00Z">
              <w:r>
                <w:t>Data used when image is intended for printing</w:t>
              </w:r>
            </w:ins>
          </w:p>
        </w:tc>
        <w:tc>
          <w:tcPr>
            <w:tcW w:w="2354" w:type="dxa"/>
          </w:tcPr>
          <w:p w14:paraId="3A2955D5" w14:textId="59A71CA9" w:rsidR="00073B02" w:rsidRDefault="00195B4D" w:rsidP="00073B02">
            <w:pPr>
              <w:pStyle w:val="TableEntry"/>
              <w:rPr>
                <w:ins w:id="2299" w:author="Craig Seidel" w:date="2024-02-02T15:35:00Z"/>
              </w:rPr>
            </w:pPr>
            <w:ins w:id="2300" w:author="Craig Seidel" w:date="2024-02-02T15:35:00Z">
              <w:r>
                <w:t>m</w:t>
              </w:r>
              <w:r w:rsidR="00073B02">
                <w:t>d:DigitalAssetImagePrint-data</w:t>
              </w:r>
            </w:ins>
          </w:p>
        </w:tc>
        <w:tc>
          <w:tcPr>
            <w:tcW w:w="650" w:type="dxa"/>
          </w:tcPr>
          <w:p w14:paraId="5ECE9150" w14:textId="5ED8AA1D" w:rsidR="00073B02" w:rsidRDefault="00073B02" w:rsidP="00073B02">
            <w:pPr>
              <w:pStyle w:val="TableEntry"/>
              <w:rPr>
                <w:ins w:id="2301" w:author="Craig Seidel" w:date="2024-02-02T15:35:00Z"/>
              </w:rPr>
            </w:pPr>
            <w:ins w:id="2302" w:author="Craig Seidel" w:date="2024-02-02T15:35:00Z">
              <w:r>
                <w:t>0..1</w:t>
              </w:r>
            </w:ins>
          </w:p>
        </w:tc>
      </w:tr>
      <w:tr w:rsidR="00073B02" w:rsidRPr="0000320B" w14:paraId="705FFB19" w14:textId="77777777" w:rsidTr="00B168AE">
        <w:tc>
          <w:tcPr>
            <w:tcW w:w="2064" w:type="dxa"/>
          </w:tcPr>
          <w:p w14:paraId="697F6A83" w14:textId="77777777" w:rsidR="00073B02" w:rsidRDefault="00073B02" w:rsidP="00073B02">
            <w:pPr>
              <w:pStyle w:val="TableEntry"/>
            </w:pPr>
            <w:r>
              <w:t>Language</w:t>
            </w:r>
          </w:p>
        </w:tc>
        <w:tc>
          <w:tcPr>
            <w:tcW w:w="1343" w:type="dxa"/>
          </w:tcPr>
          <w:p w14:paraId="58261B66" w14:textId="77777777" w:rsidR="00073B02" w:rsidRPr="00EC065B" w:rsidRDefault="00073B02" w:rsidP="00073B02">
            <w:pPr>
              <w:pStyle w:val="TableEntry"/>
            </w:pPr>
          </w:p>
        </w:tc>
        <w:tc>
          <w:tcPr>
            <w:tcW w:w="3064" w:type="dxa"/>
          </w:tcPr>
          <w:p w14:paraId="48F602E7" w14:textId="77777777" w:rsidR="00073B02" w:rsidRDefault="00073B02" w:rsidP="00073B02">
            <w:pPr>
              <w:pStyle w:val="TableEntry"/>
            </w:pPr>
            <w:r>
              <w:t>Language(s) for this image, if any.</w:t>
            </w:r>
          </w:p>
        </w:tc>
        <w:tc>
          <w:tcPr>
            <w:tcW w:w="2354" w:type="dxa"/>
          </w:tcPr>
          <w:p w14:paraId="20DA3282" w14:textId="77777777" w:rsidR="00073B02" w:rsidRDefault="00073B02" w:rsidP="00073B02">
            <w:pPr>
              <w:pStyle w:val="TableEntry"/>
            </w:pPr>
            <w:r>
              <w:t>xs:language</w:t>
            </w:r>
          </w:p>
        </w:tc>
        <w:tc>
          <w:tcPr>
            <w:tcW w:w="650" w:type="dxa"/>
          </w:tcPr>
          <w:p w14:paraId="6DD06FDA" w14:textId="672C6AAC" w:rsidR="00073B02" w:rsidRDefault="00073B02" w:rsidP="00073B02">
            <w:pPr>
              <w:pStyle w:val="TableEntry"/>
            </w:pPr>
            <w:r>
              <w:t>0..n</w:t>
            </w:r>
          </w:p>
        </w:tc>
      </w:tr>
      <w:tr w:rsidR="00073B02" w:rsidRPr="0000320B" w14:paraId="4B37CF15" w14:textId="77777777" w:rsidTr="00B168AE">
        <w:tc>
          <w:tcPr>
            <w:tcW w:w="2064" w:type="dxa"/>
          </w:tcPr>
          <w:p w14:paraId="3E24090E" w14:textId="77777777" w:rsidR="00073B02" w:rsidRDefault="00073B02" w:rsidP="00073B02">
            <w:pPr>
              <w:pStyle w:val="TableEntry"/>
            </w:pPr>
          </w:p>
        </w:tc>
        <w:tc>
          <w:tcPr>
            <w:tcW w:w="1343" w:type="dxa"/>
          </w:tcPr>
          <w:p w14:paraId="077C2366" w14:textId="53A89823" w:rsidR="00073B02" w:rsidRPr="00EC065B" w:rsidRDefault="00073B02" w:rsidP="00073B02">
            <w:pPr>
              <w:pStyle w:val="TableEntry"/>
            </w:pPr>
            <w:r>
              <w:t>disposition</w:t>
            </w:r>
          </w:p>
        </w:tc>
        <w:tc>
          <w:tcPr>
            <w:tcW w:w="3064" w:type="dxa"/>
          </w:tcPr>
          <w:p w14:paraId="4066B435" w14:textId="5F5FFE64" w:rsidR="00073B02" w:rsidRDefault="00073B02" w:rsidP="00073B02">
            <w:pPr>
              <w:pStyle w:val="TableEntry"/>
            </w:pPr>
            <w:r>
              <w:t xml:space="preserve">Language disposition as defined in Section </w:t>
            </w:r>
            <w:r>
              <w:fldChar w:fldCharType="begin"/>
            </w:r>
            <w:r>
              <w:instrText xml:space="preserve"> REF _Ref89529305 \r \h </w:instrText>
            </w:r>
            <w:r>
              <w:fldChar w:fldCharType="separate"/>
            </w:r>
            <w:r w:rsidR="00FB2C48">
              <w:t>3.1</w:t>
            </w:r>
            <w:r>
              <w:fldChar w:fldCharType="end"/>
            </w:r>
          </w:p>
        </w:tc>
        <w:tc>
          <w:tcPr>
            <w:tcW w:w="2354" w:type="dxa"/>
          </w:tcPr>
          <w:p w14:paraId="3F1C18EA" w14:textId="332C3A1C" w:rsidR="00073B02" w:rsidRDefault="00073B02" w:rsidP="00073B02">
            <w:pPr>
              <w:pStyle w:val="TableEntry"/>
            </w:pPr>
            <w:r>
              <w:t>xs:string</w:t>
            </w:r>
          </w:p>
        </w:tc>
        <w:tc>
          <w:tcPr>
            <w:tcW w:w="650" w:type="dxa"/>
          </w:tcPr>
          <w:p w14:paraId="33F4A3AC" w14:textId="42BE2069" w:rsidR="00073B02" w:rsidRDefault="00073B02" w:rsidP="00073B02">
            <w:pPr>
              <w:pStyle w:val="TableEntry"/>
            </w:pPr>
            <w:r>
              <w:t>0..1</w:t>
            </w:r>
          </w:p>
        </w:tc>
      </w:tr>
      <w:tr w:rsidR="00073B02" w:rsidRPr="0000320B" w14:paraId="6D28910B" w14:textId="77777777" w:rsidTr="00B168AE">
        <w:tc>
          <w:tcPr>
            <w:tcW w:w="2064" w:type="dxa"/>
          </w:tcPr>
          <w:p w14:paraId="3A478BFE" w14:textId="611DBC76" w:rsidR="00073B02" w:rsidRDefault="00073B02" w:rsidP="00073B02">
            <w:pPr>
              <w:pStyle w:val="TableEntry"/>
            </w:pPr>
            <w:r>
              <w:t>CardsetList</w:t>
            </w:r>
          </w:p>
        </w:tc>
        <w:tc>
          <w:tcPr>
            <w:tcW w:w="1343" w:type="dxa"/>
          </w:tcPr>
          <w:p w14:paraId="65D260B8" w14:textId="77777777" w:rsidR="00073B02" w:rsidRPr="00EC065B" w:rsidRDefault="00073B02" w:rsidP="00073B02">
            <w:pPr>
              <w:pStyle w:val="TableEntry"/>
            </w:pPr>
          </w:p>
        </w:tc>
        <w:tc>
          <w:tcPr>
            <w:tcW w:w="3064" w:type="dxa"/>
          </w:tcPr>
          <w:p w14:paraId="52D55DB1" w14:textId="4CD3E1BE" w:rsidR="00073B02" w:rsidRDefault="00073B02" w:rsidP="00073B02">
            <w:pPr>
              <w:pStyle w:val="TableEntry"/>
            </w:pPr>
            <w:r>
              <w:t>Cardsets, such as distribution logos and anti-piracy notices, embedded in video.</w:t>
            </w:r>
          </w:p>
        </w:tc>
        <w:tc>
          <w:tcPr>
            <w:tcW w:w="2354" w:type="dxa"/>
          </w:tcPr>
          <w:p w14:paraId="5E7829E3" w14:textId="77881EEC" w:rsidR="00073B02" w:rsidRDefault="00073B02" w:rsidP="00073B02">
            <w:pPr>
              <w:pStyle w:val="TableEntry"/>
            </w:pPr>
            <w:r>
              <w:t>md:DigitalAssetCardsetList-type</w:t>
            </w:r>
          </w:p>
        </w:tc>
        <w:tc>
          <w:tcPr>
            <w:tcW w:w="650" w:type="dxa"/>
          </w:tcPr>
          <w:p w14:paraId="42EBDA75" w14:textId="3C1728F7" w:rsidR="00073B02" w:rsidRDefault="00073B02" w:rsidP="00073B02">
            <w:pPr>
              <w:pStyle w:val="TableEntry"/>
            </w:pPr>
            <w:r>
              <w:t>0..n</w:t>
            </w:r>
          </w:p>
        </w:tc>
      </w:tr>
      <w:tr w:rsidR="00073B02" w:rsidRPr="0000320B" w14:paraId="229C2DEC" w14:textId="77777777" w:rsidTr="00B168AE">
        <w:tc>
          <w:tcPr>
            <w:tcW w:w="2064" w:type="dxa"/>
          </w:tcPr>
          <w:p w14:paraId="23BEA0DB" w14:textId="72B9BC07" w:rsidR="00073B02" w:rsidRDefault="00073B02" w:rsidP="00073B02">
            <w:pPr>
              <w:pStyle w:val="TableEntry"/>
            </w:pPr>
            <w:r>
              <w:t>Compliance</w:t>
            </w:r>
          </w:p>
        </w:tc>
        <w:tc>
          <w:tcPr>
            <w:tcW w:w="1343" w:type="dxa"/>
          </w:tcPr>
          <w:p w14:paraId="632DC10E" w14:textId="77777777" w:rsidR="00073B02" w:rsidRPr="00EC065B" w:rsidRDefault="00073B02" w:rsidP="00073B02">
            <w:pPr>
              <w:pStyle w:val="TableEntry"/>
            </w:pPr>
          </w:p>
        </w:tc>
        <w:tc>
          <w:tcPr>
            <w:tcW w:w="3064" w:type="dxa"/>
          </w:tcPr>
          <w:p w14:paraId="6D542B92" w14:textId="41A0F23A" w:rsidR="00073B02" w:rsidRDefault="00073B02" w:rsidP="00073B02">
            <w:pPr>
              <w:pStyle w:val="TableEntry"/>
            </w:pPr>
            <w:r>
              <w:t>Compliance for image</w:t>
            </w:r>
          </w:p>
        </w:tc>
        <w:tc>
          <w:tcPr>
            <w:tcW w:w="2354" w:type="dxa"/>
          </w:tcPr>
          <w:p w14:paraId="5118790C" w14:textId="7853FB1B" w:rsidR="00073B02" w:rsidRDefault="00073B02" w:rsidP="00073B02">
            <w:pPr>
              <w:pStyle w:val="TableEntry"/>
            </w:pPr>
            <w:r>
              <w:t>md:Compliance-type</w:t>
            </w:r>
          </w:p>
        </w:tc>
        <w:tc>
          <w:tcPr>
            <w:tcW w:w="650" w:type="dxa"/>
          </w:tcPr>
          <w:p w14:paraId="32E8A8B0" w14:textId="48D52A27" w:rsidR="00073B02" w:rsidRDefault="00073B02" w:rsidP="00073B02">
            <w:pPr>
              <w:pStyle w:val="TableEntry"/>
            </w:pPr>
            <w:r>
              <w:t>0..n</w:t>
            </w:r>
          </w:p>
        </w:tc>
      </w:tr>
      <w:tr w:rsidR="00073B02" w:rsidRPr="0000320B" w14:paraId="400A4EDF" w14:textId="77777777" w:rsidTr="00B168AE">
        <w:tc>
          <w:tcPr>
            <w:tcW w:w="2064" w:type="dxa"/>
          </w:tcPr>
          <w:p w14:paraId="5B8857B6" w14:textId="1F70A69D" w:rsidR="00073B02" w:rsidRDefault="00073B02" w:rsidP="00073B02">
            <w:pPr>
              <w:pStyle w:val="TableEntry"/>
            </w:pPr>
            <w:r>
              <w:t>AssetIntent</w:t>
            </w:r>
          </w:p>
        </w:tc>
        <w:tc>
          <w:tcPr>
            <w:tcW w:w="1343" w:type="dxa"/>
          </w:tcPr>
          <w:p w14:paraId="1899BA96" w14:textId="77777777" w:rsidR="00073B02" w:rsidRPr="00EC065B" w:rsidRDefault="00073B02" w:rsidP="00073B02">
            <w:pPr>
              <w:pStyle w:val="TableEntry"/>
            </w:pPr>
          </w:p>
        </w:tc>
        <w:tc>
          <w:tcPr>
            <w:tcW w:w="3064" w:type="dxa"/>
          </w:tcPr>
          <w:p w14:paraId="5C97BB52" w14:textId="3FB49ADE" w:rsidR="00073B02" w:rsidRDefault="00073B02" w:rsidP="00073B02">
            <w:pPr>
              <w:pStyle w:val="TableEntry"/>
            </w:pPr>
            <w:r>
              <w:t>Why asset was created, which assets it was created from, and who was involved</w:t>
            </w:r>
          </w:p>
        </w:tc>
        <w:tc>
          <w:tcPr>
            <w:tcW w:w="2354" w:type="dxa"/>
          </w:tcPr>
          <w:p w14:paraId="43FA26C9" w14:textId="0EA61B95" w:rsidR="00073B02" w:rsidRDefault="00073B02" w:rsidP="00073B02">
            <w:pPr>
              <w:pStyle w:val="TableEntry"/>
            </w:pPr>
            <w:r>
              <w:t>md:AssetIntent-type</w:t>
            </w:r>
          </w:p>
        </w:tc>
        <w:tc>
          <w:tcPr>
            <w:tcW w:w="650" w:type="dxa"/>
          </w:tcPr>
          <w:p w14:paraId="6EAEB95E" w14:textId="157CC9F2" w:rsidR="00073B02" w:rsidRDefault="00073B02" w:rsidP="00073B02">
            <w:pPr>
              <w:pStyle w:val="TableEntry"/>
            </w:pPr>
            <w:r>
              <w:t>0..n</w:t>
            </w:r>
          </w:p>
        </w:tc>
      </w:tr>
      <w:tr w:rsidR="00073B02" w:rsidRPr="0000320B" w14:paraId="3E59D3B0" w14:textId="77777777" w:rsidTr="00B168AE">
        <w:tc>
          <w:tcPr>
            <w:tcW w:w="2064" w:type="dxa"/>
          </w:tcPr>
          <w:p w14:paraId="2D30E67E" w14:textId="77777777" w:rsidR="00073B02" w:rsidRDefault="00073B02" w:rsidP="00073B02">
            <w:pPr>
              <w:pStyle w:val="TableEntry"/>
            </w:pPr>
            <w:r>
              <w:t>TrackReference</w:t>
            </w:r>
          </w:p>
        </w:tc>
        <w:tc>
          <w:tcPr>
            <w:tcW w:w="1343" w:type="dxa"/>
          </w:tcPr>
          <w:p w14:paraId="480745B7" w14:textId="77777777" w:rsidR="00073B02" w:rsidRPr="00EC065B" w:rsidRDefault="00073B02" w:rsidP="00073B02">
            <w:pPr>
              <w:pStyle w:val="TableEntry"/>
            </w:pPr>
          </w:p>
        </w:tc>
        <w:tc>
          <w:tcPr>
            <w:tcW w:w="3064" w:type="dxa"/>
          </w:tcPr>
          <w:p w14:paraId="5A0A646E" w14:textId="77777777" w:rsidR="00073B02" w:rsidRDefault="00073B02" w:rsidP="00073B02">
            <w:pPr>
              <w:pStyle w:val="TableEntry"/>
            </w:pPr>
            <w:r>
              <w:t>Track cross-reference to be used in conjunction with container-specific metadata.</w:t>
            </w:r>
          </w:p>
        </w:tc>
        <w:tc>
          <w:tcPr>
            <w:tcW w:w="2354" w:type="dxa"/>
          </w:tcPr>
          <w:p w14:paraId="5BBBBFD4" w14:textId="77777777" w:rsidR="00073B02" w:rsidRDefault="00073B02" w:rsidP="00073B02">
            <w:pPr>
              <w:pStyle w:val="TableEntry"/>
            </w:pPr>
            <w:r>
              <w:t>xs:string</w:t>
            </w:r>
          </w:p>
        </w:tc>
        <w:tc>
          <w:tcPr>
            <w:tcW w:w="650" w:type="dxa"/>
          </w:tcPr>
          <w:p w14:paraId="4CBB091F" w14:textId="77777777" w:rsidR="00073B02" w:rsidRPr="00EC065B" w:rsidRDefault="00073B02" w:rsidP="00073B02">
            <w:pPr>
              <w:pStyle w:val="TableEntry"/>
            </w:pPr>
            <w:r>
              <w:t>0..1</w:t>
            </w:r>
          </w:p>
        </w:tc>
      </w:tr>
      <w:tr w:rsidR="00073B02" w:rsidRPr="0000320B" w14:paraId="4C4A6EE9" w14:textId="77777777" w:rsidTr="00B168AE">
        <w:tc>
          <w:tcPr>
            <w:tcW w:w="2064" w:type="dxa"/>
          </w:tcPr>
          <w:p w14:paraId="171AD038" w14:textId="77777777" w:rsidR="00073B02" w:rsidRDefault="00073B02" w:rsidP="00073B02">
            <w:pPr>
              <w:pStyle w:val="TableEntry"/>
            </w:pPr>
            <w:r>
              <w:t>TrackIdentifier</w:t>
            </w:r>
          </w:p>
        </w:tc>
        <w:tc>
          <w:tcPr>
            <w:tcW w:w="1343" w:type="dxa"/>
          </w:tcPr>
          <w:p w14:paraId="7AB2C08B" w14:textId="77777777" w:rsidR="00073B02" w:rsidRPr="00EC065B" w:rsidRDefault="00073B02" w:rsidP="00073B02">
            <w:pPr>
              <w:pStyle w:val="TableEntry"/>
            </w:pPr>
          </w:p>
        </w:tc>
        <w:tc>
          <w:tcPr>
            <w:tcW w:w="3064" w:type="dxa"/>
          </w:tcPr>
          <w:p w14:paraId="36918A49" w14:textId="77777777" w:rsidR="00073B02" w:rsidRDefault="00073B02" w:rsidP="00073B02">
            <w:pPr>
              <w:pStyle w:val="TableEntry"/>
            </w:pPr>
            <w:r>
              <w:t>Identifiers, such as EIDR, for this track.  Multiple identifiers may be included.</w:t>
            </w:r>
          </w:p>
        </w:tc>
        <w:tc>
          <w:tcPr>
            <w:tcW w:w="2354" w:type="dxa"/>
          </w:tcPr>
          <w:p w14:paraId="0872DAAE" w14:textId="77777777" w:rsidR="00073B02" w:rsidRDefault="00073B02" w:rsidP="00073B02">
            <w:pPr>
              <w:pStyle w:val="TableEntry"/>
            </w:pPr>
            <w:r>
              <w:t>md:ContentIdentifier-type</w:t>
            </w:r>
          </w:p>
        </w:tc>
        <w:tc>
          <w:tcPr>
            <w:tcW w:w="650" w:type="dxa"/>
          </w:tcPr>
          <w:p w14:paraId="393BF59E" w14:textId="77777777" w:rsidR="00073B02" w:rsidRDefault="00073B02" w:rsidP="00073B02">
            <w:pPr>
              <w:pStyle w:val="TableEntry"/>
            </w:pPr>
            <w:r>
              <w:t>0..n</w:t>
            </w:r>
          </w:p>
        </w:tc>
      </w:tr>
      <w:tr w:rsidR="00073B02" w:rsidRPr="0000320B" w14:paraId="11CEFE36" w14:textId="77777777" w:rsidTr="00B168AE">
        <w:tc>
          <w:tcPr>
            <w:tcW w:w="2064" w:type="dxa"/>
          </w:tcPr>
          <w:p w14:paraId="5E8DC98B" w14:textId="77777777" w:rsidR="00073B02" w:rsidRDefault="00073B02" w:rsidP="00073B02">
            <w:pPr>
              <w:pStyle w:val="TableEntry"/>
            </w:pPr>
            <w:r>
              <w:t>Private</w:t>
            </w:r>
          </w:p>
        </w:tc>
        <w:tc>
          <w:tcPr>
            <w:tcW w:w="1343" w:type="dxa"/>
          </w:tcPr>
          <w:p w14:paraId="0079BEBA" w14:textId="77777777" w:rsidR="00073B02" w:rsidRPr="00EC065B" w:rsidRDefault="00073B02" w:rsidP="00073B02">
            <w:pPr>
              <w:pStyle w:val="TableEntry"/>
            </w:pPr>
          </w:p>
        </w:tc>
        <w:tc>
          <w:tcPr>
            <w:tcW w:w="3064" w:type="dxa"/>
          </w:tcPr>
          <w:p w14:paraId="5996A841" w14:textId="77777777" w:rsidR="00073B02" w:rsidRDefault="00073B02" w:rsidP="00073B02">
            <w:pPr>
              <w:pStyle w:val="TableEntry"/>
            </w:pPr>
            <w:r>
              <w:t>Extensibility mechanism to accommodate data that is private to given usage.</w:t>
            </w:r>
          </w:p>
        </w:tc>
        <w:tc>
          <w:tcPr>
            <w:tcW w:w="2354" w:type="dxa"/>
          </w:tcPr>
          <w:p w14:paraId="03C1B8C9" w14:textId="77777777" w:rsidR="00073B02" w:rsidRDefault="00073B02" w:rsidP="00073B02">
            <w:pPr>
              <w:pStyle w:val="TableEntry"/>
            </w:pPr>
            <w:r>
              <w:t>md:PrivateData-type</w:t>
            </w:r>
          </w:p>
        </w:tc>
        <w:tc>
          <w:tcPr>
            <w:tcW w:w="650" w:type="dxa"/>
          </w:tcPr>
          <w:p w14:paraId="39DA9691" w14:textId="77777777" w:rsidR="00073B02" w:rsidRDefault="00073B02" w:rsidP="00073B02">
            <w:pPr>
              <w:pStyle w:val="TableEntry"/>
            </w:pPr>
            <w:r>
              <w:t>0..1</w:t>
            </w:r>
          </w:p>
        </w:tc>
      </w:tr>
    </w:tbl>
    <w:p w14:paraId="0640A477" w14:textId="77777777" w:rsidR="00B168AE" w:rsidRDefault="00B168AE" w:rsidP="00B168AE">
      <w:pPr>
        <w:pStyle w:val="Body"/>
        <w:keepNext/>
      </w:pPr>
      <w:bookmarkStart w:id="2303" w:name="_Toc244596745"/>
      <w:bookmarkStart w:id="2304" w:name="_Toc244939023"/>
      <w:bookmarkStart w:id="2305" w:name="_Toc245117670"/>
      <w:bookmarkStart w:id="2306" w:name="_Toc241580345"/>
      <w:bookmarkStart w:id="2307" w:name="_Toc241580346"/>
      <w:bookmarkStart w:id="2308" w:name="_Toc241580347"/>
      <w:bookmarkStart w:id="2309" w:name="_Toc241580348"/>
      <w:bookmarkStart w:id="2310" w:name="_Toc241580349"/>
      <w:bookmarkStart w:id="2311" w:name="_Toc241580350"/>
      <w:bookmarkStart w:id="2312" w:name="_Toc241580351"/>
      <w:bookmarkStart w:id="2313" w:name="_Toc241580376"/>
      <w:bookmarkStart w:id="2314" w:name="_Toc241580377"/>
      <w:bookmarkStart w:id="2315" w:name="_Toc241580408"/>
      <w:bookmarkStart w:id="2316" w:name="_Toc241580433"/>
      <w:bookmarkStart w:id="2317" w:name="_Toc241580434"/>
      <w:bookmarkStart w:id="2318" w:name="_Toc241580435"/>
      <w:bookmarkStart w:id="2319" w:name="_Toc241580436"/>
      <w:bookmarkStart w:id="2320" w:name="_Toc241580437"/>
      <w:bookmarkStart w:id="2321" w:name="_Toc241580456"/>
      <w:bookmarkStart w:id="2322" w:name="_Toc241580474"/>
      <w:bookmarkStart w:id="2323" w:name="_Toc241580509"/>
      <w:bookmarkStart w:id="2324" w:name="_Toc241580510"/>
      <w:bookmarkStart w:id="2325" w:name="_Toc241580511"/>
      <w:bookmarkStart w:id="2326" w:name="_Toc241580512"/>
      <w:bookmarkStart w:id="2327" w:name="_Toc241580513"/>
      <w:bookmarkStart w:id="2328" w:name="_Toc241580514"/>
      <w:bookmarkStart w:id="2329" w:name="_Toc241580515"/>
      <w:bookmarkStart w:id="2330" w:name="_Toc241580516"/>
      <w:bookmarkStart w:id="2331" w:name="_Toc241580517"/>
      <w:bookmarkStart w:id="2332" w:name="_Toc241580518"/>
      <w:bookmarkStart w:id="2333" w:name="_Toc241580543"/>
      <w:bookmarkStart w:id="2334" w:name="_Toc241580598"/>
      <w:bookmarkStart w:id="2335" w:name="_Toc241580599"/>
      <w:bookmarkStart w:id="2336" w:name="_Toc241580630"/>
      <w:bookmarkStart w:id="2337" w:name="_Toc241580655"/>
      <w:bookmarkStart w:id="2338" w:name="_Toc241580656"/>
      <w:bookmarkStart w:id="2339" w:name="_Toc241580657"/>
      <w:bookmarkStart w:id="2340" w:name="_Toc241580694"/>
      <w:bookmarkStart w:id="2341" w:name="_Toc241580695"/>
      <w:bookmarkStart w:id="2342" w:name="_Toc241580696"/>
      <w:bookmarkStart w:id="2343" w:name="_Toc241580697"/>
      <w:bookmarkStart w:id="2344" w:name="_Toc241580698"/>
      <w:bookmarkStart w:id="2345" w:name="_Toc241580699"/>
      <w:bookmarkStart w:id="2346" w:name="_Toc241580700"/>
      <w:bookmarkStart w:id="2347" w:name="_Toc241580701"/>
      <w:bookmarkStart w:id="2348" w:name="_Toc241580702"/>
      <w:bookmarkStart w:id="2349" w:name="_Toc241580703"/>
      <w:bookmarkStart w:id="2350" w:name="_Toc241580704"/>
      <w:bookmarkStart w:id="2351" w:name="_Toc241580705"/>
      <w:bookmarkStart w:id="2352" w:name="_Toc241580706"/>
      <w:bookmarkStart w:id="2353" w:name="_Toc241580719"/>
      <w:bookmarkStart w:id="2354" w:name="_Toc241580723"/>
      <w:bookmarkStart w:id="2355" w:name="_Toc241580724"/>
      <w:bookmarkStart w:id="2356" w:name="_Toc241580741"/>
      <w:bookmarkStart w:id="2357" w:name="_Toc339101963"/>
      <w:bookmarkStart w:id="2358" w:name="_Toc343443007"/>
      <w:bookmarkStart w:id="2359" w:name="_Toc236406199"/>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t xml:space="preserve">DynamicRangeProfile can have the following values.  </w:t>
      </w:r>
    </w:p>
    <w:p w14:paraId="76F64FF5" w14:textId="18BC2E15" w:rsidR="00B168AE" w:rsidRDefault="00B168AE" w:rsidP="00AA5BDB">
      <w:pPr>
        <w:pStyle w:val="Body"/>
        <w:keepNext/>
        <w:numPr>
          <w:ilvl w:val="0"/>
          <w:numId w:val="40"/>
        </w:numPr>
      </w:pPr>
      <w:r>
        <w:t>‘SDR’ – Standard Dynamic Range</w:t>
      </w:r>
    </w:p>
    <w:p w14:paraId="49157EC0" w14:textId="7389353B" w:rsidR="00B168AE" w:rsidRDefault="00B168AE" w:rsidP="00B168AE">
      <w:pPr>
        <w:pStyle w:val="Body"/>
        <w:keepNext/>
        <w:numPr>
          <w:ilvl w:val="0"/>
          <w:numId w:val="25"/>
        </w:numPr>
      </w:pPr>
      <w:r>
        <w:t>‘HDR’ – High Dynamic Range</w:t>
      </w:r>
    </w:p>
    <w:p w14:paraId="71CC127D" w14:textId="31BE55BB" w:rsidR="0053521A" w:rsidRDefault="0053521A" w:rsidP="00B168AE">
      <w:pPr>
        <w:pStyle w:val="Body"/>
        <w:keepNext/>
        <w:numPr>
          <w:ilvl w:val="0"/>
          <w:numId w:val="25"/>
        </w:numPr>
      </w:pPr>
      <w:r>
        <w:t xml:space="preserve">‘SDR-HDR’ – Content is in a neutral format that can be used in SDR or HDR.  This generally applies to overlays such as subtitles. </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67A740E0" w14:textId="6AEFDD74" w:rsidR="00073B02" w:rsidRDefault="00073B02" w:rsidP="00073B02">
      <w:pPr>
        <w:pStyle w:val="Body"/>
        <w:keepNext/>
        <w:rPr>
          <w:ins w:id="2360" w:author="Craig Seidel" w:date="2024-02-02T15:35:00Z"/>
        </w:rPr>
      </w:pPr>
      <w:ins w:id="2361" w:author="Craig Seidel" w:date="2024-02-02T15:35:00Z">
        <w:r>
          <w:t>ColorModel is typically ‘CMYK’, ‘RGB’, or ‘monochrome’. Other models may be included.</w:t>
        </w:r>
      </w:ins>
    </w:p>
    <w:p w14:paraId="288F89D0" w14:textId="2C90E0C1" w:rsidR="00727069" w:rsidRDefault="00727069" w:rsidP="00727069">
      <w:pPr>
        <w:pStyle w:val="Heading4"/>
        <w:rPr>
          <w:ins w:id="2362" w:author="Craig Seidel" w:date="2024-02-02T15:35:00Z"/>
        </w:rPr>
      </w:pPr>
      <w:ins w:id="2363" w:author="Craig Seidel" w:date="2024-02-02T15:35:00Z">
        <w:r>
          <w:t>DigitalAssetImagePrintData-type</w:t>
        </w:r>
      </w:ins>
    </w:p>
    <w:p w14:paraId="101F5A1F" w14:textId="22A69870" w:rsidR="00727069" w:rsidRDefault="00727069" w:rsidP="00727069">
      <w:pPr>
        <w:pStyle w:val="Body"/>
        <w:keepNext/>
        <w:rPr>
          <w:ins w:id="2364" w:author="Craig Seidel" w:date="2024-02-02T15:35:00Z"/>
        </w:rPr>
      </w:pPr>
      <w:ins w:id="2365" w:author="Craig Seidel" w:date="2024-02-02T15:35:00Z">
        <w:r>
          <w:t>This element is reserve exclusively for images that are targeted for printing. Fields like DPI are only relevant to mapping pixels to physical media of a known size.</w:t>
        </w:r>
      </w:ins>
    </w:p>
    <w:p w14:paraId="2141A06B" w14:textId="77777777" w:rsidR="006E718C" w:rsidRDefault="006E718C" w:rsidP="00727069">
      <w:pPr>
        <w:pStyle w:val="Body"/>
        <w:keepNext/>
        <w:rPr>
          <w:ins w:id="2366" w:author="Craig Seidel" w:date="2024-02-02T15:35:00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436"/>
        <w:gridCol w:w="1410"/>
        <w:gridCol w:w="3034"/>
        <w:gridCol w:w="1507"/>
        <w:gridCol w:w="963"/>
      </w:tblGrid>
      <w:tr w:rsidR="00727069" w:rsidRPr="00602A4B" w14:paraId="6B140B76" w14:textId="77777777" w:rsidTr="00727069">
        <w:trPr>
          <w:cantSplit/>
          <w:ins w:id="2367" w:author="Craig Seidel" w:date="2024-02-02T15:35:00Z"/>
        </w:trPr>
        <w:tc>
          <w:tcPr>
            <w:tcW w:w="2436" w:type="dxa"/>
          </w:tcPr>
          <w:p w14:paraId="44033D34" w14:textId="77777777" w:rsidR="00727069" w:rsidRPr="007E615B" w:rsidRDefault="00727069" w:rsidP="00DB1068">
            <w:pPr>
              <w:jc w:val="left"/>
              <w:rPr>
                <w:ins w:id="2368" w:author="Craig Seidel" w:date="2024-02-02T15:35:00Z"/>
                <w:rFonts w:ascii="Arial Narrow" w:hAnsi="Arial Narrow"/>
                <w:b/>
                <w:sz w:val="22"/>
                <w:szCs w:val="20"/>
              </w:rPr>
            </w:pPr>
            <w:ins w:id="2369" w:author="Craig Seidel" w:date="2024-02-02T15:35:00Z">
              <w:r w:rsidRPr="007E615B">
                <w:rPr>
                  <w:rFonts w:ascii="Arial Narrow" w:hAnsi="Arial Narrow"/>
                  <w:b/>
                  <w:sz w:val="22"/>
                  <w:szCs w:val="20"/>
                </w:rPr>
                <w:t>Element</w:t>
              </w:r>
            </w:ins>
          </w:p>
        </w:tc>
        <w:tc>
          <w:tcPr>
            <w:tcW w:w="1410" w:type="dxa"/>
          </w:tcPr>
          <w:p w14:paraId="4B4FCC88" w14:textId="77777777" w:rsidR="00727069" w:rsidRPr="007E615B" w:rsidRDefault="00727069" w:rsidP="00DB1068">
            <w:pPr>
              <w:jc w:val="left"/>
              <w:rPr>
                <w:ins w:id="2370" w:author="Craig Seidel" w:date="2024-02-02T15:35:00Z"/>
                <w:rFonts w:ascii="Arial Narrow" w:hAnsi="Arial Narrow"/>
                <w:b/>
                <w:sz w:val="22"/>
                <w:szCs w:val="20"/>
              </w:rPr>
            </w:pPr>
            <w:ins w:id="2371" w:author="Craig Seidel" w:date="2024-02-02T15:35:00Z">
              <w:r w:rsidRPr="007E615B">
                <w:rPr>
                  <w:rFonts w:ascii="Arial Narrow" w:hAnsi="Arial Narrow"/>
                  <w:b/>
                  <w:sz w:val="22"/>
                  <w:szCs w:val="20"/>
                </w:rPr>
                <w:t>Attribute</w:t>
              </w:r>
            </w:ins>
          </w:p>
        </w:tc>
        <w:tc>
          <w:tcPr>
            <w:tcW w:w="3034" w:type="dxa"/>
          </w:tcPr>
          <w:p w14:paraId="4F6652AD" w14:textId="77777777" w:rsidR="00727069" w:rsidRPr="007E615B" w:rsidRDefault="00727069" w:rsidP="00DB1068">
            <w:pPr>
              <w:jc w:val="left"/>
              <w:rPr>
                <w:ins w:id="2372" w:author="Craig Seidel" w:date="2024-02-02T15:35:00Z"/>
                <w:rFonts w:ascii="Arial Narrow" w:hAnsi="Arial Narrow"/>
                <w:b/>
                <w:sz w:val="22"/>
                <w:szCs w:val="20"/>
              </w:rPr>
            </w:pPr>
            <w:ins w:id="2373" w:author="Craig Seidel" w:date="2024-02-02T15:35:00Z">
              <w:r w:rsidRPr="007E615B">
                <w:rPr>
                  <w:rFonts w:ascii="Arial Narrow" w:hAnsi="Arial Narrow"/>
                  <w:b/>
                  <w:sz w:val="22"/>
                  <w:szCs w:val="20"/>
                </w:rPr>
                <w:t>Definition</w:t>
              </w:r>
            </w:ins>
          </w:p>
        </w:tc>
        <w:tc>
          <w:tcPr>
            <w:tcW w:w="1507" w:type="dxa"/>
          </w:tcPr>
          <w:p w14:paraId="237E8573" w14:textId="77777777" w:rsidR="00727069" w:rsidRPr="007E615B" w:rsidRDefault="00727069" w:rsidP="00DB1068">
            <w:pPr>
              <w:jc w:val="left"/>
              <w:rPr>
                <w:ins w:id="2374" w:author="Craig Seidel" w:date="2024-02-02T15:35:00Z"/>
                <w:rFonts w:ascii="Arial Narrow" w:hAnsi="Arial Narrow"/>
                <w:b/>
                <w:sz w:val="22"/>
                <w:szCs w:val="20"/>
              </w:rPr>
            </w:pPr>
            <w:ins w:id="2375" w:author="Craig Seidel" w:date="2024-02-02T15:35:00Z">
              <w:r w:rsidRPr="007E615B">
                <w:rPr>
                  <w:rFonts w:ascii="Arial Narrow" w:hAnsi="Arial Narrow"/>
                  <w:b/>
                  <w:sz w:val="22"/>
                  <w:szCs w:val="20"/>
                </w:rPr>
                <w:t>Value</w:t>
              </w:r>
            </w:ins>
          </w:p>
        </w:tc>
        <w:tc>
          <w:tcPr>
            <w:tcW w:w="963" w:type="dxa"/>
          </w:tcPr>
          <w:p w14:paraId="47D25502" w14:textId="77777777" w:rsidR="00727069" w:rsidRPr="007E615B" w:rsidRDefault="00727069" w:rsidP="00DB1068">
            <w:pPr>
              <w:jc w:val="left"/>
              <w:rPr>
                <w:ins w:id="2376" w:author="Craig Seidel" w:date="2024-02-02T15:35:00Z"/>
                <w:rFonts w:ascii="Arial Narrow" w:hAnsi="Arial Narrow"/>
                <w:b/>
                <w:sz w:val="22"/>
                <w:szCs w:val="20"/>
              </w:rPr>
            </w:pPr>
            <w:ins w:id="2377" w:author="Craig Seidel" w:date="2024-02-02T15:35:00Z">
              <w:r>
                <w:rPr>
                  <w:rFonts w:ascii="Arial Narrow" w:hAnsi="Arial Narrow"/>
                  <w:b/>
                  <w:sz w:val="22"/>
                  <w:szCs w:val="20"/>
                </w:rPr>
                <w:t>Card.</w:t>
              </w:r>
            </w:ins>
          </w:p>
        </w:tc>
      </w:tr>
      <w:tr w:rsidR="00727069" w:rsidRPr="00602A4B" w14:paraId="64C5EDA3" w14:textId="77777777" w:rsidTr="00727069">
        <w:trPr>
          <w:cantSplit/>
          <w:ins w:id="2378" w:author="Craig Seidel" w:date="2024-02-02T15:35:00Z"/>
        </w:trPr>
        <w:tc>
          <w:tcPr>
            <w:tcW w:w="2436" w:type="dxa"/>
          </w:tcPr>
          <w:p w14:paraId="7B08909F" w14:textId="14CD5146" w:rsidR="00727069" w:rsidRPr="007E615B" w:rsidRDefault="00727069" w:rsidP="00DB1068">
            <w:pPr>
              <w:jc w:val="left"/>
              <w:rPr>
                <w:ins w:id="2379" w:author="Craig Seidel" w:date="2024-02-02T15:35:00Z"/>
                <w:rFonts w:ascii="Arial Narrow" w:hAnsi="Arial Narrow"/>
                <w:b/>
                <w:sz w:val="20"/>
                <w:szCs w:val="20"/>
              </w:rPr>
            </w:pPr>
            <w:ins w:id="2380" w:author="Craig Seidel" w:date="2024-02-02T15:35:00Z">
              <w:r>
                <w:rPr>
                  <w:rFonts w:ascii="Arial Narrow" w:hAnsi="Arial Narrow"/>
                  <w:b/>
                  <w:sz w:val="20"/>
                  <w:szCs w:val="20"/>
                </w:rPr>
                <w:t>DigitalAssetImagePrintData-type</w:t>
              </w:r>
            </w:ins>
          </w:p>
        </w:tc>
        <w:tc>
          <w:tcPr>
            <w:tcW w:w="1410" w:type="dxa"/>
          </w:tcPr>
          <w:p w14:paraId="12A10D0A" w14:textId="77777777" w:rsidR="00727069" w:rsidRPr="007E615B" w:rsidRDefault="00727069" w:rsidP="00DB1068">
            <w:pPr>
              <w:jc w:val="left"/>
              <w:rPr>
                <w:ins w:id="2381" w:author="Craig Seidel" w:date="2024-02-02T15:35:00Z"/>
                <w:rFonts w:ascii="Arial Narrow" w:hAnsi="Arial Narrow"/>
                <w:sz w:val="20"/>
                <w:szCs w:val="20"/>
              </w:rPr>
            </w:pPr>
          </w:p>
        </w:tc>
        <w:tc>
          <w:tcPr>
            <w:tcW w:w="3034" w:type="dxa"/>
          </w:tcPr>
          <w:p w14:paraId="477DF40D" w14:textId="77777777" w:rsidR="00727069" w:rsidRPr="007E615B" w:rsidRDefault="00727069" w:rsidP="00DB1068">
            <w:pPr>
              <w:tabs>
                <w:tab w:val="left" w:pos="1005"/>
              </w:tabs>
              <w:jc w:val="left"/>
              <w:rPr>
                <w:ins w:id="2382" w:author="Craig Seidel" w:date="2024-02-02T15:35:00Z"/>
                <w:rFonts w:ascii="Arial Narrow" w:hAnsi="Arial Narrow"/>
                <w:sz w:val="20"/>
                <w:szCs w:val="20"/>
              </w:rPr>
            </w:pPr>
            <w:ins w:id="2383" w:author="Craig Seidel" w:date="2024-02-02T15:35:00Z">
              <w:r w:rsidRPr="007E615B">
                <w:rPr>
                  <w:rFonts w:ascii="Arial Narrow" w:hAnsi="Arial Narrow"/>
                  <w:sz w:val="20"/>
                  <w:szCs w:val="20"/>
                </w:rPr>
                <w:tab/>
              </w:r>
            </w:ins>
          </w:p>
        </w:tc>
        <w:tc>
          <w:tcPr>
            <w:tcW w:w="1507" w:type="dxa"/>
          </w:tcPr>
          <w:p w14:paraId="46087223" w14:textId="77777777" w:rsidR="00727069" w:rsidRPr="007E615B" w:rsidRDefault="00727069" w:rsidP="00DB1068">
            <w:pPr>
              <w:jc w:val="left"/>
              <w:rPr>
                <w:ins w:id="2384" w:author="Craig Seidel" w:date="2024-02-02T15:35:00Z"/>
                <w:rFonts w:ascii="Arial Narrow" w:hAnsi="Arial Narrow"/>
                <w:sz w:val="20"/>
                <w:szCs w:val="20"/>
              </w:rPr>
            </w:pPr>
          </w:p>
        </w:tc>
        <w:tc>
          <w:tcPr>
            <w:tcW w:w="963" w:type="dxa"/>
          </w:tcPr>
          <w:p w14:paraId="4D0F7345" w14:textId="77777777" w:rsidR="00727069" w:rsidRPr="007E615B" w:rsidRDefault="00727069" w:rsidP="00DB1068">
            <w:pPr>
              <w:jc w:val="left"/>
              <w:rPr>
                <w:ins w:id="2385" w:author="Craig Seidel" w:date="2024-02-02T15:35:00Z"/>
                <w:rFonts w:ascii="Arial Narrow" w:hAnsi="Arial Narrow"/>
                <w:sz w:val="20"/>
                <w:szCs w:val="20"/>
              </w:rPr>
            </w:pPr>
          </w:p>
        </w:tc>
      </w:tr>
      <w:tr w:rsidR="00727069" w14:paraId="2A01E8BE" w14:textId="77777777" w:rsidTr="00727069">
        <w:trPr>
          <w:cantSplit/>
          <w:ins w:id="2386" w:author="Craig Seidel" w:date="2024-02-02T15:35:00Z"/>
        </w:trPr>
        <w:tc>
          <w:tcPr>
            <w:tcW w:w="2436" w:type="dxa"/>
          </w:tcPr>
          <w:p w14:paraId="183A82AC" w14:textId="074119A2" w:rsidR="00727069" w:rsidRDefault="00EE39B0" w:rsidP="00DB1068">
            <w:pPr>
              <w:jc w:val="left"/>
              <w:rPr>
                <w:ins w:id="2387" w:author="Craig Seidel" w:date="2024-02-02T15:35:00Z"/>
                <w:rFonts w:ascii="Arial Narrow" w:hAnsi="Arial Narrow"/>
                <w:sz w:val="20"/>
                <w:szCs w:val="20"/>
              </w:rPr>
            </w:pPr>
            <w:ins w:id="2388" w:author="Craig Seidel" w:date="2024-02-02T15:35:00Z">
              <w:r>
                <w:rPr>
                  <w:rFonts w:ascii="Arial Narrow" w:hAnsi="Arial Narrow"/>
                  <w:sz w:val="20"/>
                  <w:szCs w:val="20"/>
                </w:rPr>
                <w:t>P</w:t>
              </w:r>
              <w:r w:rsidR="00727069">
                <w:rPr>
                  <w:rFonts w:ascii="Arial Narrow" w:hAnsi="Arial Narrow"/>
                  <w:sz w:val="20"/>
                  <w:szCs w:val="20"/>
                </w:rPr>
                <w:t>PI</w:t>
              </w:r>
            </w:ins>
          </w:p>
        </w:tc>
        <w:tc>
          <w:tcPr>
            <w:tcW w:w="1410" w:type="dxa"/>
          </w:tcPr>
          <w:p w14:paraId="17B3CF03" w14:textId="4C6CAADB" w:rsidR="00727069" w:rsidRPr="007E615B" w:rsidRDefault="00727069" w:rsidP="00DB1068">
            <w:pPr>
              <w:jc w:val="left"/>
              <w:rPr>
                <w:ins w:id="2389" w:author="Craig Seidel" w:date="2024-02-02T15:35:00Z"/>
                <w:rFonts w:ascii="Arial Narrow" w:hAnsi="Arial Narrow"/>
                <w:sz w:val="20"/>
                <w:szCs w:val="20"/>
              </w:rPr>
            </w:pPr>
          </w:p>
        </w:tc>
        <w:tc>
          <w:tcPr>
            <w:tcW w:w="3034" w:type="dxa"/>
          </w:tcPr>
          <w:p w14:paraId="6819675A" w14:textId="59DD6710" w:rsidR="00727069" w:rsidRDefault="00EE39B0" w:rsidP="00DB1068">
            <w:pPr>
              <w:pStyle w:val="TableEntry"/>
              <w:rPr>
                <w:ins w:id="2390" w:author="Craig Seidel" w:date="2024-02-02T15:35:00Z"/>
              </w:rPr>
            </w:pPr>
            <w:ins w:id="2391" w:author="Craig Seidel" w:date="2024-02-02T15:35:00Z">
              <w:r>
                <w:t xml:space="preserve">Pixels </w:t>
              </w:r>
              <w:r w:rsidR="00727069">
                <w:t>Per Inch when printing</w:t>
              </w:r>
              <w:r w:rsidR="005F13B4">
                <w:t>.</w:t>
              </w:r>
            </w:ins>
          </w:p>
        </w:tc>
        <w:tc>
          <w:tcPr>
            <w:tcW w:w="1507" w:type="dxa"/>
          </w:tcPr>
          <w:p w14:paraId="319EC98E" w14:textId="7CCFEFE2" w:rsidR="00727069" w:rsidRDefault="00727069" w:rsidP="00DB1068">
            <w:pPr>
              <w:jc w:val="left"/>
              <w:rPr>
                <w:ins w:id="2392" w:author="Craig Seidel" w:date="2024-02-02T15:35:00Z"/>
                <w:rFonts w:ascii="Arial Narrow" w:hAnsi="Arial Narrow"/>
                <w:sz w:val="20"/>
                <w:szCs w:val="20"/>
              </w:rPr>
            </w:pPr>
            <w:ins w:id="2393" w:author="Craig Seidel" w:date="2024-02-02T15:35:00Z">
              <w:r>
                <w:rPr>
                  <w:rFonts w:ascii="Arial Narrow" w:hAnsi="Arial Narrow"/>
                  <w:sz w:val="20"/>
                  <w:szCs w:val="20"/>
                </w:rPr>
                <w:t>xs:positiveInteger</w:t>
              </w:r>
            </w:ins>
          </w:p>
        </w:tc>
        <w:tc>
          <w:tcPr>
            <w:tcW w:w="963" w:type="dxa"/>
          </w:tcPr>
          <w:p w14:paraId="33A7089B" w14:textId="1D2DCC00" w:rsidR="00727069" w:rsidRDefault="00727069" w:rsidP="00DB1068">
            <w:pPr>
              <w:jc w:val="left"/>
              <w:rPr>
                <w:ins w:id="2394" w:author="Craig Seidel" w:date="2024-02-02T15:35:00Z"/>
                <w:rFonts w:ascii="Arial Narrow" w:hAnsi="Arial Narrow"/>
                <w:sz w:val="20"/>
                <w:szCs w:val="20"/>
              </w:rPr>
            </w:pPr>
            <w:ins w:id="2395" w:author="Craig Seidel" w:date="2024-02-02T15:35:00Z">
              <w:r>
                <w:rPr>
                  <w:rFonts w:ascii="Arial Narrow" w:hAnsi="Arial Narrow"/>
                  <w:sz w:val="20"/>
                  <w:szCs w:val="20"/>
                </w:rPr>
                <w:t>0..1</w:t>
              </w:r>
            </w:ins>
          </w:p>
        </w:tc>
      </w:tr>
      <w:tr w:rsidR="005F13B4" w14:paraId="535365E4" w14:textId="77777777" w:rsidTr="00727069">
        <w:trPr>
          <w:cantSplit/>
          <w:ins w:id="2396" w:author="Craig Seidel" w:date="2024-02-02T15:35:00Z"/>
        </w:trPr>
        <w:tc>
          <w:tcPr>
            <w:tcW w:w="2436" w:type="dxa"/>
          </w:tcPr>
          <w:p w14:paraId="7A299340" w14:textId="7B9EC249" w:rsidR="005F13B4" w:rsidRDefault="005F13B4" w:rsidP="005F13B4">
            <w:pPr>
              <w:jc w:val="left"/>
              <w:rPr>
                <w:ins w:id="2397" w:author="Craig Seidel" w:date="2024-02-02T15:35:00Z"/>
                <w:rFonts w:ascii="Arial Narrow" w:hAnsi="Arial Narrow"/>
                <w:sz w:val="20"/>
                <w:szCs w:val="20"/>
              </w:rPr>
            </w:pPr>
            <w:ins w:id="2398" w:author="Craig Seidel" w:date="2024-02-02T15:35:00Z">
              <w:r>
                <w:rPr>
                  <w:rFonts w:ascii="Arial Narrow" w:hAnsi="Arial Narrow"/>
                  <w:sz w:val="20"/>
                  <w:szCs w:val="20"/>
                </w:rPr>
                <w:t>SpotColor</w:t>
              </w:r>
            </w:ins>
          </w:p>
        </w:tc>
        <w:tc>
          <w:tcPr>
            <w:tcW w:w="1410" w:type="dxa"/>
          </w:tcPr>
          <w:p w14:paraId="2802F9E2" w14:textId="77777777" w:rsidR="005F13B4" w:rsidRPr="007E615B" w:rsidRDefault="005F13B4" w:rsidP="005F13B4">
            <w:pPr>
              <w:jc w:val="left"/>
              <w:rPr>
                <w:ins w:id="2399" w:author="Craig Seidel" w:date="2024-02-02T15:35:00Z"/>
                <w:rFonts w:ascii="Arial Narrow" w:hAnsi="Arial Narrow"/>
                <w:sz w:val="20"/>
                <w:szCs w:val="20"/>
              </w:rPr>
            </w:pPr>
          </w:p>
        </w:tc>
        <w:tc>
          <w:tcPr>
            <w:tcW w:w="3034" w:type="dxa"/>
          </w:tcPr>
          <w:p w14:paraId="153921B4" w14:textId="618F14D3" w:rsidR="005F13B4" w:rsidRDefault="005F13B4" w:rsidP="005F13B4">
            <w:pPr>
              <w:pStyle w:val="TableEntry"/>
              <w:rPr>
                <w:ins w:id="2400" w:author="Craig Seidel" w:date="2024-02-02T15:35:00Z"/>
              </w:rPr>
            </w:pPr>
            <w:ins w:id="2401" w:author="Craig Seidel" w:date="2024-02-02T15:35:00Z">
              <w:r>
                <w:t>Specification of inks used. Spot colors can be listed in addition to process color</w:t>
              </w:r>
            </w:ins>
          </w:p>
        </w:tc>
        <w:tc>
          <w:tcPr>
            <w:tcW w:w="1507" w:type="dxa"/>
          </w:tcPr>
          <w:p w14:paraId="4BCEBE9F" w14:textId="197F1383" w:rsidR="005F13B4" w:rsidRDefault="005F13B4" w:rsidP="005F13B4">
            <w:pPr>
              <w:jc w:val="left"/>
              <w:rPr>
                <w:ins w:id="2402" w:author="Craig Seidel" w:date="2024-02-02T15:35:00Z"/>
                <w:rFonts w:ascii="Arial Narrow" w:hAnsi="Arial Narrow"/>
                <w:sz w:val="20"/>
                <w:szCs w:val="20"/>
              </w:rPr>
            </w:pPr>
            <w:ins w:id="2403" w:author="Craig Seidel" w:date="2024-02-02T15:35:00Z">
              <w:r w:rsidRPr="00257610">
                <w:rPr>
                  <w:rFonts w:ascii="Arial Narrow" w:hAnsi="Arial Narrow"/>
                  <w:sz w:val="20"/>
                  <w:szCs w:val="20"/>
                </w:rPr>
                <w:t>xs:string</w:t>
              </w:r>
            </w:ins>
          </w:p>
        </w:tc>
        <w:tc>
          <w:tcPr>
            <w:tcW w:w="963" w:type="dxa"/>
          </w:tcPr>
          <w:p w14:paraId="5573B77F" w14:textId="2FD6FDB5" w:rsidR="005F13B4" w:rsidRDefault="005F13B4" w:rsidP="005F13B4">
            <w:pPr>
              <w:jc w:val="left"/>
              <w:rPr>
                <w:ins w:id="2404" w:author="Craig Seidel" w:date="2024-02-02T15:35:00Z"/>
                <w:rFonts w:ascii="Arial Narrow" w:hAnsi="Arial Narrow"/>
                <w:sz w:val="20"/>
                <w:szCs w:val="20"/>
              </w:rPr>
            </w:pPr>
            <w:ins w:id="2405" w:author="Craig Seidel" w:date="2024-02-02T15:35:00Z">
              <w:r>
                <w:rPr>
                  <w:rFonts w:ascii="Arial Narrow" w:hAnsi="Arial Narrow"/>
                  <w:sz w:val="20"/>
                  <w:szCs w:val="20"/>
                </w:rPr>
                <w:t>0..n</w:t>
              </w:r>
            </w:ins>
          </w:p>
        </w:tc>
      </w:tr>
      <w:tr w:rsidR="005F13B4" w14:paraId="4D1F75C6" w14:textId="77777777" w:rsidTr="00727069">
        <w:trPr>
          <w:cantSplit/>
          <w:ins w:id="2406" w:author="Craig Seidel" w:date="2024-02-02T15:35:00Z"/>
        </w:trPr>
        <w:tc>
          <w:tcPr>
            <w:tcW w:w="2436" w:type="dxa"/>
          </w:tcPr>
          <w:p w14:paraId="3519BF8F" w14:textId="1E9B7DBE" w:rsidR="005F13B4" w:rsidRDefault="005F13B4" w:rsidP="005F13B4">
            <w:pPr>
              <w:jc w:val="left"/>
              <w:rPr>
                <w:ins w:id="2407" w:author="Craig Seidel" w:date="2024-02-02T15:35:00Z"/>
                <w:rFonts w:ascii="Arial Narrow" w:hAnsi="Arial Narrow"/>
                <w:sz w:val="20"/>
                <w:szCs w:val="20"/>
              </w:rPr>
            </w:pPr>
            <w:ins w:id="2408" w:author="Craig Seidel" w:date="2024-02-02T15:35:00Z">
              <w:r>
                <w:rPr>
                  <w:rFonts w:ascii="Arial Narrow" w:hAnsi="Arial Narrow"/>
                  <w:sz w:val="20"/>
                  <w:szCs w:val="20"/>
                </w:rPr>
                <w:t>PrintSpecification</w:t>
              </w:r>
            </w:ins>
          </w:p>
        </w:tc>
        <w:tc>
          <w:tcPr>
            <w:tcW w:w="1410" w:type="dxa"/>
          </w:tcPr>
          <w:p w14:paraId="37D6B222" w14:textId="77777777" w:rsidR="005F13B4" w:rsidRPr="007E615B" w:rsidRDefault="005F13B4" w:rsidP="005F13B4">
            <w:pPr>
              <w:jc w:val="left"/>
              <w:rPr>
                <w:ins w:id="2409" w:author="Craig Seidel" w:date="2024-02-02T15:35:00Z"/>
                <w:rFonts w:ascii="Arial Narrow" w:hAnsi="Arial Narrow"/>
                <w:sz w:val="20"/>
                <w:szCs w:val="20"/>
              </w:rPr>
            </w:pPr>
          </w:p>
        </w:tc>
        <w:tc>
          <w:tcPr>
            <w:tcW w:w="3034" w:type="dxa"/>
          </w:tcPr>
          <w:p w14:paraId="427C8C62" w14:textId="12E0517A" w:rsidR="005F13B4" w:rsidRDefault="005F13B4" w:rsidP="005F13B4">
            <w:pPr>
              <w:pStyle w:val="TableEntry"/>
              <w:rPr>
                <w:ins w:id="2410" w:author="Craig Seidel" w:date="2024-02-02T15:35:00Z"/>
              </w:rPr>
            </w:pPr>
            <w:ins w:id="2411" w:author="Craig Seidel" w:date="2024-02-02T15:35:00Z">
              <w:r>
                <w:t xml:space="preserve">Any specification related to the printing of the object. For example, “SWOP” </w:t>
              </w:r>
            </w:ins>
          </w:p>
        </w:tc>
        <w:tc>
          <w:tcPr>
            <w:tcW w:w="1507" w:type="dxa"/>
          </w:tcPr>
          <w:p w14:paraId="3F2250C3" w14:textId="2C27DBC5" w:rsidR="005F13B4" w:rsidRDefault="005F13B4" w:rsidP="005F13B4">
            <w:pPr>
              <w:jc w:val="left"/>
              <w:rPr>
                <w:ins w:id="2412" w:author="Craig Seidel" w:date="2024-02-02T15:35:00Z"/>
                <w:rFonts w:ascii="Arial Narrow" w:hAnsi="Arial Narrow"/>
                <w:sz w:val="20"/>
                <w:szCs w:val="20"/>
              </w:rPr>
            </w:pPr>
            <w:ins w:id="2413" w:author="Craig Seidel" w:date="2024-02-02T15:35:00Z">
              <w:r w:rsidRPr="00257610">
                <w:rPr>
                  <w:rFonts w:ascii="Arial Narrow" w:hAnsi="Arial Narrow"/>
                  <w:sz w:val="20"/>
                  <w:szCs w:val="20"/>
                </w:rPr>
                <w:t>xs:string</w:t>
              </w:r>
            </w:ins>
          </w:p>
        </w:tc>
        <w:tc>
          <w:tcPr>
            <w:tcW w:w="963" w:type="dxa"/>
          </w:tcPr>
          <w:p w14:paraId="2281156B" w14:textId="4567AC72" w:rsidR="005F13B4" w:rsidRDefault="005F13B4" w:rsidP="005F13B4">
            <w:pPr>
              <w:jc w:val="left"/>
              <w:rPr>
                <w:ins w:id="2414" w:author="Craig Seidel" w:date="2024-02-02T15:35:00Z"/>
                <w:rFonts w:ascii="Arial Narrow" w:hAnsi="Arial Narrow"/>
                <w:sz w:val="20"/>
                <w:szCs w:val="20"/>
              </w:rPr>
            </w:pPr>
            <w:ins w:id="2415" w:author="Craig Seidel" w:date="2024-02-02T15:35:00Z">
              <w:r>
                <w:rPr>
                  <w:rFonts w:ascii="Arial Narrow" w:hAnsi="Arial Narrow"/>
                  <w:sz w:val="20"/>
                  <w:szCs w:val="20"/>
                </w:rPr>
                <w:t>0..n</w:t>
              </w:r>
            </w:ins>
          </w:p>
        </w:tc>
      </w:tr>
    </w:tbl>
    <w:p w14:paraId="41DE5538" w14:textId="2189B3A8" w:rsidR="006E718C" w:rsidRDefault="006E718C" w:rsidP="006E718C">
      <w:pPr>
        <w:pStyle w:val="Body"/>
        <w:keepNext/>
        <w:rPr>
          <w:ins w:id="2416" w:author="Craig Seidel" w:date="2024-02-02T15:35:00Z"/>
        </w:rPr>
      </w:pPr>
      <w:bookmarkStart w:id="2417" w:name="_Toc432468824"/>
      <w:bookmarkStart w:id="2418" w:name="_Toc469691936"/>
      <w:bookmarkStart w:id="2419" w:name="_Toc500757902"/>
      <w:bookmarkStart w:id="2420" w:name="_Toc528854521"/>
      <w:bookmarkStart w:id="2421" w:name="_Toc27161795"/>
      <w:bookmarkStart w:id="2422" w:name="_Toc58246484"/>
      <w:bookmarkStart w:id="2423" w:name="_Toc91497335"/>
      <w:ins w:id="2424" w:author="Craig Seidel" w:date="2024-02-02T15:35:00Z">
        <w:r>
          <w:t xml:space="preserve">ProcessColorModel is </w:t>
        </w:r>
        <w:r w:rsidR="005F13B4">
          <w:t xml:space="preserve">typically </w:t>
        </w:r>
        <w:r>
          <w:t xml:space="preserve">‘CMYK’, ‘RGB’, </w:t>
        </w:r>
        <w:r w:rsidR="005F13B4">
          <w:t xml:space="preserve">or </w:t>
        </w:r>
        <w:r>
          <w:t>‘monochrome’.</w:t>
        </w:r>
        <w:r w:rsidR="005F13B4">
          <w:t xml:space="preserve"> Other models may be include.</w:t>
        </w:r>
      </w:ins>
    </w:p>
    <w:p w14:paraId="2C5AC5C3" w14:textId="355DB688" w:rsidR="006E718C" w:rsidRDefault="006E718C" w:rsidP="006E718C">
      <w:pPr>
        <w:pStyle w:val="Body"/>
        <w:keepNext/>
        <w:rPr>
          <w:ins w:id="2425" w:author="Craig Seidel" w:date="2024-02-02T15:35:00Z"/>
        </w:rPr>
      </w:pPr>
      <w:ins w:id="2426" w:author="Craig Seidel" w:date="2024-02-02T15:35:00Z">
        <w:r>
          <w:t xml:space="preserve">SpotColor is used to list any specific colors or inks specified. </w:t>
        </w:r>
        <w:r w:rsidR="005F13B4">
          <w:t>For example, “PANTONE 185 C”.</w:t>
        </w:r>
      </w:ins>
    </w:p>
    <w:p w14:paraId="3DC2CEAF" w14:textId="021C051B" w:rsidR="005F13B4" w:rsidRDefault="005F13B4" w:rsidP="005F13B4">
      <w:pPr>
        <w:pStyle w:val="Body"/>
        <w:keepNext/>
        <w:rPr>
          <w:ins w:id="2427" w:author="Craig Seidel" w:date="2024-02-02T15:35:00Z"/>
        </w:rPr>
      </w:pPr>
      <w:ins w:id="2428" w:author="Craig Seidel" w:date="2024-02-02T15:35:00Z">
        <w:r>
          <w:t>PrintSpecification defines any additional specifications for printing. For example, “SWOP”, “GRACoL”, “G7”, “ISO/PAS 15339”, and “CGATS21”.</w:t>
        </w:r>
      </w:ins>
    </w:p>
    <w:p w14:paraId="4CFB26AC" w14:textId="67B05DC1" w:rsidR="00971ED4" w:rsidRDefault="00723698" w:rsidP="00723698">
      <w:pPr>
        <w:pStyle w:val="Heading3"/>
      </w:pPr>
      <w:bookmarkStart w:id="2429" w:name="_Toc157780575"/>
      <w:bookmarkStart w:id="2430" w:name="_Toc122180277"/>
      <w:r>
        <w:t>DigitalAssetInteractiveData</w:t>
      </w:r>
      <w:r w:rsidRPr="00377A5D">
        <w:t>-type</w:t>
      </w:r>
      <w:bookmarkEnd w:id="2357"/>
      <w:bookmarkEnd w:id="2358"/>
      <w:bookmarkEnd w:id="2417"/>
      <w:bookmarkEnd w:id="2418"/>
      <w:bookmarkEnd w:id="2419"/>
      <w:bookmarkEnd w:id="2420"/>
      <w:bookmarkEnd w:id="2421"/>
      <w:bookmarkEnd w:id="2422"/>
      <w:bookmarkEnd w:id="2423"/>
      <w:bookmarkEnd w:id="2429"/>
      <w:bookmarkEnd w:id="2430"/>
    </w:p>
    <w:p w14:paraId="5A077225" w14:textId="5CCFF85C" w:rsidR="00723698" w:rsidRPr="00377A5D" w:rsidRDefault="00EF499B" w:rsidP="007B22E5">
      <w:pPr>
        <w:pStyle w:val="Body"/>
        <w:keepNext/>
      </w:pPr>
      <w:r>
        <w:t>Interactive data covers both applications as well other forms of interaction such as interactive (non-linear) Virtual Realty (VR).  Note that linear 360 video is addressed by its 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58629498"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FB2C48">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trPr>
        <w:tc>
          <w:tcPr>
            <w:tcW w:w="2005" w:type="dxa"/>
          </w:tcPr>
          <w:p w14:paraId="647675B6" w14:textId="41AB2978" w:rsidR="007B5A1F" w:rsidRDefault="007B5A1F" w:rsidP="007B5A1F">
            <w:pPr>
              <w:pStyle w:val="TableEntry"/>
            </w:pPr>
            <w:r>
              <w:t>Compliance</w:t>
            </w:r>
          </w:p>
        </w:tc>
        <w:tc>
          <w:tcPr>
            <w:tcW w:w="990" w:type="dxa"/>
          </w:tcPr>
          <w:p w14:paraId="2F8EBA5C" w14:textId="77777777" w:rsidR="007B5A1F" w:rsidRPr="00EC065B" w:rsidRDefault="007B5A1F" w:rsidP="007B5A1F">
            <w:pPr>
              <w:pStyle w:val="TableEntry"/>
            </w:pPr>
          </w:p>
        </w:tc>
        <w:tc>
          <w:tcPr>
            <w:tcW w:w="4050" w:type="dxa"/>
          </w:tcPr>
          <w:p w14:paraId="11901CD6" w14:textId="399D51D4" w:rsidR="007B5A1F" w:rsidRDefault="007B5A1F" w:rsidP="007B5A1F">
            <w:pPr>
              <w:pStyle w:val="TableEntry"/>
            </w:pPr>
            <w:r>
              <w:t>Compliance for interactive track.</w:t>
            </w:r>
          </w:p>
        </w:tc>
        <w:tc>
          <w:tcPr>
            <w:tcW w:w="1890" w:type="dxa"/>
          </w:tcPr>
          <w:p w14:paraId="60AF072C" w14:textId="69C126E2" w:rsidR="007B5A1F" w:rsidRDefault="007B5A1F" w:rsidP="007B5A1F">
            <w:pPr>
              <w:pStyle w:val="TableEntry"/>
            </w:pPr>
            <w:r>
              <w:t>md:Compliance-type</w:t>
            </w:r>
          </w:p>
        </w:tc>
        <w:tc>
          <w:tcPr>
            <w:tcW w:w="720" w:type="dxa"/>
          </w:tcPr>
          <w:p w14:paraId="35B2FD20" w14:textId="3261419B" w:rsidR="007B5A1F" w:rsidRDefault="007B5A1F" w:rsidP="007B5A1F">
            <w:pPr>
              <w:pStyle w:val="TableEntry"/>
            </w:pPr>
            <w:r>
              <w:t>0..n</w:t>
            </w:r>
          </w:p>
        </w:tc>
      </w:tr>
      <w:tr w:rsidR="00ED760F" w:rsidRPr="0000320B" w14:paraId="3FD70A56" w14:textId="77777777" w:rsidTr="007B22E5">
        <w:trPr>
          <w:cantSplit/>
        </w:trPr>
        <w:tc>
          <w:tcPr>
            <w:tcW w:w="2005" w:type="dxa"/>
          </w:tcPr>
          <w:p w14:paraId="75361347" w14:textId="251C462B" w:rsidR="00ED760F" w:rsidRDefault="00ED760F" w:rsidP="00ED760F">
            <w:pPr>
              <w:pStyle w:val="TableEntry"/>
            </w:pPr>
            <w:r>
              <w:t>AssetIntent</w:t>
            </w:r>
          </w:p>
        </w:tc>
        <w:tc>
          <w:tcPr>
            <w:tcW w:w="990" w:type="dxa"/>
          </w:tcPr>
          <w:p w14:paraId="368E751E" w14:textId="77777777" w:rsidR="00ED760F" w:rsidRPr="00EC065B" w:rsidRDefault="00ED760F" w:rsidP="00ED760F">
            <w:pPr>
              <w:pStyle w:val="TableEntry"/>
            </w:pPr>
          </w:p>
        </w:tc>
        <w:tc>
          <w:tcPr>
            <w:tcW w:w="4050" w:type="dxa"/>
          </w:tcPr>
          <w:p w14:paraId="122FD026" w14:textId="48BCA11C" w:rsidR="00ED760F" w:rsidRDefault="00ED760F" w:rsidP="00ED760F">
            <w:pPr>
              <w:pStyle w:val="TableEntry"/>
            </w:pPr>
            <w:r>
              <w:t>Why asset was created, which assets it was created from, and who was involved</w:t>
            </w:r>
          </w:p>
        </w:tc>
        <w:tc>
          <w:tcPr>
            <w:tcW w:w="1890" w:type="dxa"/>
          </w:tcPr>
          <w:p w14:paraId="4F5109E3" w14:textId="077D7F93" w:rsidR="00ED760F" w:rsidRDefault="00ED760F" w:rsidP="00ED760F">
            <w:pPr>
              <w:pStyle w:val="TableEntry"/>
            </w:pPr>
            <w:r>
              <w:t>md:AssetIntent-type</w:t>
            </w:r>
          </w:p>
        </w:tc>
        <w:tc>
          <w:tcPr>
            <w:tcW w:w="720" w:type="dxa"/>
          </w:tcPr>
          <w:p w14:paraId="72F51943" w14:textId="7493DA0E" w:rsidR="00ED760F" w:rsidRDefault="00ED760F" w:rsidP="00ED760F">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FF3564F" w:rsidR="0036259A" w:rsidRPr="00116D40" w:rsidRDefault="004F7686" w:rsidP="005959D1">
      <w:pPr>
        <w:pStyle w:val="Body"/>
        <w:numPr>
          <w:ilvl w:val="0"/>
          <w:numId w:val="25"/>
        </w:numPr>
      </w:pPr>
      <w:r>
        <w:t>‘</w:t>
      </w:r>
      <w:r w:rsidR="0036259A" w:rsidRPr="00116D40">
        <w:t>Standalone Game</w:t>
      </w:r>
      <w:r>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5F2DED3E" w:rsidR="005959D1" w:rsidRDefault="005959D1" w:rsidP="00156253">
      <w:pPr>
        <w:pStyle w:val="Body"/>
        <w:numPr>
          <w:ilvl w:val="0"/>
          <w:numId w:val="25"/>
        </w:numPr>
      </w:pPr>
      <w:r>
        <w:t>‘Commerce’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35431F64" w:rsidR="00F46F1A" w:rsidRPr="00116D40" w:rsidRDefault="00F46F1A" w:rsidP="003D499C">
      <w:pPr>
        <w:pStyle w:val="Body"/>
        <w:numPr>
          <w:ilvl w:val="0"/>
          <w:numId w:val="25"/>
        </w:numPr>
      </w:pPr>
      <w:r>
        <w:t>‘</w:t>
      </w:r>
      <w:r w:rsidRPr="00116D40">
        <w:t>Flash</w:t>
      </w:r>
      <w:r>
        <w:t>’</w:t>
      </w:r>
      <w:r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2431" w:name="_Toc432468825"/>
      <w:bookmarkStart w:id="2432" w:name="_Toc469691937"/>
      <w:bookmarkStart w:id="2433" w:name="_Toc500757903"/>
      <w:bookmarkStart w:id="2434" w:name="_Toc528854522"/>
      <w:bookmarkStart w:id="2435" w:name="_Toc27161796"/>
      <w:bookmarkStart w:id="2436" w:name="_Toc58246485"/>
      <w:bookmarkStart w:id="2437" w:name="_Toc91497336"/>
      <w:bookmarkStart w:id="2438" w:name="_Toc157780576"/>
      <w:bookmarkStart w:id="2439" w:name="_Toc122180278"/>
      <w:r w:rsidRPr="0035169C">
        <w:t>DigitalAssetWatermark-type</w:t>
      </w:r>
      <w:bookmarkEnd w:id="2431"/>
      <w:bookmarkEnd w:id="2432"/>
      <w:bookmarkEnd w:id="2433"/>
      <w:bookmarkEnd w:id="2434"/>
      <w:bookmarkEnd w:id="2435"/>
      <w:bookmarkEnd w:id="2436"/>
      <w:bookmarkEnd w:id="2437"/>
      <w:bookmarkEnd w:id="2438"/>
      <w:bookmarkEnd w:id="2439"/>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C9125C">
      <w:pPr>
        <w:pStyle w:val="Body"/>
        <w:numPr>
          <w:ilvl w:val="0"/>
          <w:numId w:val="36"/>
        </w:numPr>
        <w:spacing w:before="100" w:after="0"/>
      </w:pPr>
      <w:r>
        <w:t>‘Philips’</w:t>
      </w:r>
    </w:p>
    <w:p w14:paraId="2A2683B1" w14:textId="77777777" w:rsidR="0035169C" w:rsidRDefault="0035169C" w:rsidP="00C9125C">
      <w:pPr>
        <w:pStyle w:val="Body"/>
        <w:numPr>
          <w:ilvl w:val="0"/>
          <w:numId w:val="36"/>
        </w:numPr>
        <w:spacing w:before="100" w:after="0"/>
      </w:pPr>
      <w:r>
        <w:t>‘Civolution’</w:t>
      </w:r>
    </w:p>
    <w:p w14:paraId="2296F9D7" w14:textId="77777777" w:rsidR="0035169C" w:rsidRDefault="0035169C" w:rsidP="00C9125C">
      <w:pPr>
        <w:pStyle w:val="Body"/>
        <w:numPr>
          <w:ilvl w:val="0"/>
          <w:numId w:val="36"/>
        </w:numPr>
        <w:spacing w:before="100" w:after="0"/>
      </w:pPr>
      <w:r>
        <w:t>‘Verance’</w:t>
      </w:r>
    </w:p>
    <w:p w14:paraId="14FB6D19" w14:textId="77777777" w:rsidR="0035169C" w:rsidRDefault="0035169C" w:rsidP="00C9125C">
      <w:pPr>
        <w:pStyle w:val="Body"/>
        <w:numPr>
          <w:ilvl w:val="0"/>
          <w:numId w:val="36"/>
        </w:numPr>
        <w:spacing w:before="100" w:after="0"/>
      </w:pPr>
      <w:r>
        <w:t>‘Nielsen’</w:t>
      </w:r>
    </w:p>
    <w:p w14:paraId="0C951035" w14:textId="77777777" w:rsidR="0035169C" w:rsidRDefault="0035169C" w:rsidP="00C9125C">
      <w:pPr>
        <w:pStyle w:val="Body"/>
        <w:numPr>
          <w:ilvl w:val="0"/>
          <w:numId w:val="36"/>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2440" w:name="_Toc432468826"/>
      <w:bookmarkStart w:id="2441" w:name="_Toc469691938"/>
      <w:bookmarkStart w:id="2442" w:name="_Toc500757904"/>
      <w:bookmarkStart w:id="2443" w:name="_Toc528854523"/>
      <w:bookmarkStart w:id="2444" w:name="_Toc27161797"/>
      <w:bookmarkStart w:id="2445" w:name="_Toc58246486"/>
      <w:bookmarkStart w:id="2446" w:name="_Toc91497337"/>
      <w:bookmarkStart w:id="2447" w:name="_Toc157780577"/>
      <w:bookmarkStart w:id="2448" w:name="_Toc122180279"/>
      <w:r w:rsidRPr="00F46F1A">
        <w:t>Cards</w:t>
      </w:r>
      <w:bookmarkEnd w:id="2440"/>
      <w:bookmarkEnd w:id="2441"/>
      <w:bookmarkEnd w:id="2442"/>
      <w:bookmarkEnd w:id="2443"/>
      <w:bookmarkEnd w:id="2444"/>
      <w:bookmarkEnd w:id="2445"/>
      <w:bookmarkEnd w:id="2446"/>
      <w:bookmarkEnd w:id="2447"/>
      <w:bookmarkEnd w:id="2448"/>
    </w:p>
    <w:p w14:paraId="0D7699F8" w14:textId="611D1A06" w:rsidR="007C1AF6" w:rsidRDefault="00307F02" w:rsidP="00A83B36">
      <w:pPr>
        <w:pStyle w:val="Body"/>
      </w:pPr>
      <w:r>
        <w:t>A card</w:t>
      </w:r>
      <w:r w:rsidRPr="00307F02">
        <w:t>set is a collection of static text or graphics separate from the work itself that appear at the beginning or end of the video. Cardsets are typically specific to a market and include 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bookmarkStart w:id="2449" w:name="_Ref523239148"/>
      <w:r>
        <w:t>DigitalAssetCardset</w:t>
      </w:r>
      <w:r w:rsidR="00867576">
        <w:t>List</w:t>
      </w:r>
      <w:r>
        <w:t>-type</w:t>
      </w:r>
      <w:bookmarkEnd w:id="2449"/>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bookmarkStart w:id="2450" w:name="_Ref523239263"/>
      <w:r>
        <w:t>DigitalAssetCard</w:t>
      </w:r>
      <w:r w:rsidR="00867576">
        <w:t>set</w:t>
      </w:r>
      <w:r>
        <w:t>-type</w:t>
      </w:r>
      <w:bookmarkEnd w:id="2450"/>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473D371F"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12787C47" w14:textId="0DEFE83F" w:rsidR="0054653C" w:rsidRDefault="0054653C" w:rsidP="003D499C">
      <w:pPr>
        <w:pStyle w:val="Body"/>
        <w:numPr>
          <w:ilvl w:val="0"/>
          <w:numId w:val="25"/>
        </w:numPr>
      </w:pPr>
      <w:r>
        <w:t>‘Health’ – Health notice (e.g., Indian tobacco use warnings)</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2451" w:name="_Toc432468827"/>
      <w:bookmarkStart w:id="2452" w:name="_Toc469691939"/>
      <w:bookmarkStart w:id="2453" w:name="_Toc500757905"/>
      <w:bookmarkStart w:id="2454" w:name="_Toc528854524"/>
      <w:bookmarkStart w:id="2455" w:name="_Toc27161798"/>
      <w:bookmarkStart w:id="2456" w:name="_Toc58246487"/>
      <w:bookmarkStart w:id="2457" w:name="_Toc91497338"/>
      <w:bookmarkStart w:id="2458" w:name="_Toc157780578"/>
      <w:bookmarkStart w:id="2459" w:name="_Toc122180280"/>
      <w:r>
        <w:t>DigitalAssetAncillary-type</w:t>
      </w:r>
      <w:bookmarkEnd w:id="2451"/>
      <w:bookmarkEnd w:id="2452"/>
      <w:bookmarkEnd w:id="2453"/>
      <w:bookmarkEnd w:id="2454"/>
      <w:bookmarkEnd w:id="2455"/>
      <w:bookmarkEnd w:id="2456"/>
      <w:bookmarkEnd w:id="2457"/>
      <w:bookmarkEnd w:id="2458"/>
      <w:bookmarkEnd w:id="2459"/>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3870"/>
        <w:gridCol w:w="2100"/>
        <w:gridCol w:w="720"/>
      </w:tblGrid>
      <w:tr w:rsidR="00F677BF" w:rsidRPr="0000320B" w14:paraId="1755D746" w14:textId="77777777" w:rsidTr="00800A39">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3870" w:type="dxa"/>
          </w:tcPr>
          <w:p w14:paraId="77CE968F" w14:textId="77777777" w:rsidR="00F677BF" w:rsidRPr="007D04D7" w:rsidRDefault="00F677BF" w:rsidP="00F677BF">
            <w:pPr>
              <w:pStyle w:val="TableEntry"/>
              <w:keepNext/>
              <w:rPr>
                <w:b/>
              </w:rPr>
            </w:pPr>
            <w:r w:rsidRPr="007D04D7">
              <w:rPr>
                <w:b/>
              </w:rPr>
              <w:t>Definition</w:t>
            </w:r>
          </w:p>
        </w:tc>
        <w:tc>
          <w:tcPr>
            <w:tcW w:w="210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800A39">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3870" w:type="dxa"/>
          </w:tcPr>
          <w:p w14:paraId="1C559A40" w14:textId="77777777" w:rsidR="00F677BF" w:rsidRDefault="00F677BF" w:rsidP="00F677BF">
            <w:pPr>
              <w:pStyle w:val="TableEntry"/>
              <w:keepNext/>
              <w:rPr>
                <w:lang w:bidi="en-US"/>
              </w:rPr>
            </w:pPr>
          </w:p>
        </w:tc>
        <w:tc>
          <w:tcPr>
            <w:tcW w:w="210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800A39">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3870" w:type="dxa"/>
          </w:tcPr>
          <w:p w14:paraId="12CAB8A5" w14:textId="762C8186" w:rsidR="00F677BF" w:rsidRDefault="00F677BF" w:rsidP="00F677BF">
            <w:pPr>
              <w:pStyle w:val="TableEntry"/>
            </w:pPr>
            <w:r>
              <w:t xml:space="preserve">Type of Ancillary Track.  </w:t>
            </w:r>
          </w:p>
        </w:tc>
        <w:tc>
          <w:tcPr>
            <w:tcW w:w="210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800A39">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3870" w:type="dxa"/>
          </w:tcPr>
          <w:p w14:paraId="54FEBDBD" w14:textId="62E13EA1" w:rsidR="00F677BF" w:rsidRDefault="00F677BF" w:rsidP="00F677BF">
            <w:pPr>
              <w:pStyle w:val="TableEntry"/>
            </w:pPr>
            <w:r>
              <w:t>Detailed type information for Ancillary Track.</w:t>
            </w:r>
          </w:p>
        </w:tc>
        <w:tc>
          <w:tcPr>
            <w:tcW w:w="210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800A39">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3870" w:type="dxa"/>
          </w:tcPr>
          <w:p w14:paraId="1413B735" w14:textId="78405768" w:rsidR="00F7117A" w:rsidRDefault="00F7117A" w:rsidP="00F7117A">
            <w:pPr>
              <w:pStyle w:val="TableEntry"/>
            </w:pPr>
            <w:r>
              <w:t xml:space="preserve">Internal identifier reference to the Base Track.  </w:t>
            </w:r>
          </w:p>
        </w:tc>
        <w:tc>
          <w:tcPr>
            <w:tcW w:w="210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800A39">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3870" w:type="dxa"/>
          </w:tcPr>
          <w:p w14:paraId="740339DD" w14:textId="7341CEAB" w:rsidR="00F7117A" w:rsidRDefault="00F7117A" w:rsidP="00F677BF">
            <w:pPr>
              <w:pStyle w:val="TableEntry"/>
            </w:pPr>
            <w:r>
              <w:t>Track Reference corresponding with TrackReference in the Base Track.</w:t>
            </w:r>
          </w:p>
        </w:tc>
        <w:tc>
          <w:tcPr>
            <w:tcW w:w="210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800A39">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3870" w:type="dxa"/>
          </w:tcPr>
          <w:p w14:paraId="503CB569" w14:textId="685F22C5" w:rsidR="00F7117A" w:rsidRDefault="00F7117A" w:rsidP="00F677BF">
            <w:pPr>
              <w:pStyle w:val="TableEntry"/>
            </w:pPr>
            <w:r>
              <w:t>Track Identifier corresponding with TrackIdentifier in the Base Track.</w:t>
            </w:r>
          </w:p>
        </w:tc>
        <w:tc>
          <w:tcPr>
            <w:tcW w:w="210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800A39">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3870" w:type="dxa"/>
          </w:tcPr>
          <w:p w14:paraId="3C62335F" w14:textId="281E11B5" w:rsidR="00F677BF" w:rsidRDefault="00F7117A" w:rsidP="00F677BF">
            <w:pPr>
              <w:pStyle w:val="TableEntry"/>
            </w:pPr>
            <w:r>
              <w:t>Metadata for the Ancillary Track</w:t>
            </w:r>
          </w:p>
        </w:tc>
        <w:tc>
          <w:tcPr>
            <w:tcW w:w="210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800A39">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3870" w:type="dxa"/>
          </w:tcPr>
          <w:p w14:paraId="45349CBE" w14:textId="67AB960D" w:rsidR="00F7117A" w:rsidRDefault="00F7117A" w:rsidP="00F677BF">
            <w:pPr>
              <w:pStyle w:val="TableEntry"/>
            </w:pPr>
            <w:r>
              <w:t>Metadata for the Ancillary Track combined with the Base Track</w:t>
            </w:r>
          </w:p>
        </w:tc>
        <w:tc>
          <w:tcPr>
            <w:tcW w:w="210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800A39">
        <w:trPr>
          <w:cantSplit/>
        </w:trPr>
        <w:tc>
          <w:tcPr>
            <w:tcW w:w="1975" w:type="dxa"/>
          </w:tcPr>
          <w:p w14:paraId="5B78D407" w14:textId="1E9972A2" w:rsidR="007B5A1F" w:rsidRDefault="007B5A1F" w:rsidP="007B5A1F">
            <w:pPr>
              <w:pStyle w:val="TableEntry"/>
            </w:pPr>
            <w:r>
              <w:t>Compliance</w:t>
            </w:r>
          </w:p>
        </w:tc>
        <w:tc>
          <w:tcPr>
            <w:tcW w:w="990" w:type="dxa"/>
          </w:tcPr>
          <w:p w14:paraId="456B00A3" w14:textId="77777777" w:rsidR="007B5A1F" w:rsidRPr="00EC065B" w:rsidRDefault="007B5A1F" w:rsidP="007B5A1F">
            <w:pPr>
              <w:pStyle w:val="TableEntry"/>
            </w:pPr>
          </w:p>
        </w:tc>
        <w:tc>
          <w:tcPr>
            <w:tcW w:w="3870" w:type="dxa"/>
          </w:tcPr>
          <w:p w14:paraId="35043CDD" w14:textId="6E8688C8" w:rsidR="007B5A1F" w:rsidRDefault="007B5A1F" w:rsidP="007B5A1F">
            <w:pPr>
              <w:pStyle w:val="TableEntry"/>
            </w:pPr>
            <w:r>
              <w:t>Compliance for ancillary track.</w:t>
            </w:r>
          </w:p>
        </w:tc>
        <w:tc>
          <w:tcPr>
            <w:tcW w:w="2100" w:type="dxa"/>
          </w:tcPr>
          <w:p w14:paraId="7E9FC758" w14:textId="079C47C4" w:rsidR="007B5A1F" w:rsidRDefault="007B5A1F" w:rsidP="007B5A1F">
            <w:pPr>
              <w:pStyle w:val="TableEntry"/>
            </w:pPr>
            <w:r>
              <w:t>md:Compliance-type</w:t>
            </w:r>
          </w:p>
        </w:tc>
        <w:tc>
          <w:tcPr>
            <w:tcW w:w="720" w:type="dxa"/>
          </w:tcPr>
          <w:p w14:paraId="52AF6BBC" w14:textId="7451F52C" w:rsidR="007B5A1F" w:rsidRDefault="007B5A1F" w:rsidP="007B5A1F">
            <w:pPr>
              <w:pStyle w:val="TableEntry"/>
            </w:pPr>
            <w:r>
              <w:t>0..n</w:t>
            </w:r>
          </w:p>
        </w:tc>
      </w:tr>
      <w:tr w:rsidR="00ED760F" w:rsidRPr="0000320B" w14:paraId="340718AB" w14:textId="77777777" w:rsidTr="00800A39">
        <w:trPr>
          <w:cantSplit/>
        </w:trPr>
        <w:tc>
          <w:tcPr>
            <w:tcW w:w="1975" w:type="dxa"/>
          </w:tcPr>
          <w:p w14:paraId="47A5DEEC" w14:textId="4C91F5DF" w:rsidR="00ED760F" w:rsidRDefault="00ED760F" w:rsidP="00ED760F">
            <w:pPr>
              <w:pStyle w:val="TableEntry"/>
            </w:pPr>
            <w:r>
              <w:t>AssetIntent</w:t>
            </w:r>
          </w:p>
        </w:tc>
        <w:tc>
          <w:tcPr>
            <w:tcW w:w="990" w:type="dxa"/>
          </w:tcPr>
          <w:p w14:paraId="4165E8F6" w14:textId="77777777" w:rsidR="00ED760F" w:rsidRPr="00EC065B" w:rsidRDefault="00ED760F" w:rsidP="00ED760F">
            <w:pPr>
              <w:pStyle w:val="TableEntry"/>
            </w:pPr>
          </w:p>
        </w:tc>
        <w:tc>
          <w:tcPr>
            <w:tcW w:w="3870" w:type="dxa"/>
          </w:tcPr>
          <w:p w14:paraId="7DA70E6A" w14:textId="16923AFD" w:rsidR="00ED760F" w:rsidRDefault="00ED760F" w:rsidP="00ED760F">
            <w:pPr>
              <w:pStyle w:val="TableEntry"/>
            </w:pPr>
            <w:r>
              <w:t>Why asset was created, which assets it was created from, and who was involved</w:t>
            </w:r>
          </w:p>
        </w:tc>
        <w:tc>
          <w:tcPr>
            <w:tcW w:w="2100" w:type="dxa"/>
          </w:tcPr>
          <w:p w14:paraId="0CE0EBAD" w14:textId="02EDC0A0" w:rsidR="00ED760F" w:rsidRDefault="00ED760F" w:rsidP="00ED760F">
            <w:pPr>
              <w:pStyle w:val="TableEntry"/>
            </w:pPr>
            <w:r>
              <w:t>md:AssetIntent-type</w:t>
            </w:r>
          </w:p>
        </w:tc>
        <w:tc>
          <w:tcPr>
            <w:tcW w:w="720" w:type="dxa"/>
          </w:tcPr>
          <w:p w14:paraId="2BBE065E" w14:textId="76035CE4" w:rsidR="00ED760F" w:rsidRDefault="00ED760F" w:rsidP="00ED760F">
            <w:pPr>
              <w:pStyle w:val="TableEntry"/>
            </w:pPr>
            <w:r>
              <w:t>0..n</w:t>
            </w:r>
          </w:p>
        </w:tc>
      </w:tr>
      <w:tr w:rsidR="00F7117A" w:rsidRPr="0000320B" w14:paraId="0B839231" w14:textId="77777777" w:rsidTr="00800A39">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3870" w:type="dxa"/>
          </w:tcPr>
          <w:p w14:paraId="714C2EE8" w14:textId="7437BA92" w:rsidR="00F7117A" w:rsidRDefault="00F7117A" w:rsidP="00F7117A">
            <w:pPr>
              <w:pStyle w:val="TableEntry"/>
            </w:pPr>
            <w:r>
              <w:t>Allowable extension mechanism.</w:t>
            </w:r>
          </w:p>
        </w:tc>
        <w:tc>
          <w:tcPr>
            <w:tcW w:w="210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5BD29397" w:rsidR="001A7BDC" w:rsidRDefault="00D013AA" w:rsidP="001A7BDC">
      <w:pPr>
        <w:pStyle w:val="Body"/>
      </w:pPr>
      <w:r w:rsidRPr="00257A35">
        <w:t xml:space="preserve">If </w:t>
      </w:r>
      <w:r w:rsidRPr="00257A35">
        <w:rPr>
          <w:rFonts w:ascii="Arial Narrow" w:hAnsi="Arial Narrow" w:cs="Courier New"/>
        </w:rPr>
        <w:t>Type</w:t>
      </w:r>
      <w:r w:rsidRPr="00257A35">
        <w:t xml:space="preserve">=’enhancement’, and enhancement track is Dynamic Metadata for </w:t>
      </w:r>
      <w:r w:rsidR="00257A35" w:rsidRPr="00257A35">
        <w:t xml:space="preserve">HDR, </w:t>
      </w:r>
      <w:r w:rsidR="00257A35" w:rsidRPr="00257A35">
        <w:rPr>
          <w:rFonts w:ascii="Arial Narrow" w:hAnsi="Arial Narrow" w:cs="Courier New"/>
        </w:rPr>
        <w:t>SubType</w:t>
      </w:r>
      <w:r w:rsidR="00257A35" w:rsidRPr="00257A35">
        <w:t xml:space="preserve"> should use the controlled </w:t>
      </w:r>
      <w:r w:rsidR="00257A35">
        <w:t>vocabulary</w:t>
      </w:r>
      <w:r w:rsidR="00257A35" w:rsidRPr="00257A35">
        <w:t xml:space="preserve"> for </w:t>
      </w:r>
      <w:r w:rsidR="00257A35" w:rsidRPr="00257A35">
        <w:rPr>
          <w:rFonts w:ascii="Arial Narrow" w:hAnsi="Arial Narrow" w:cs="Courier New"/>
        </w:rPr>
        <w:t>ColorVolumeTransform</w:t>
      </w:r>
      <w:r w:rsidR="00257A35">
        <w:t xml:space="preserve"> as defined in Section </w:t>
      </w:r>
      <w:r w:rsidR="00257A35">
        <w:fldChar w:fldCharType="begin"/>
      </w:r>
      <w:r w:rsidR="00257A35">
        <w:instrText xml:space="preserve"> REF _Ref525243152 \r \h  \* MERGEFORMAT </w:instrText>
      </w:r>
      <w:r w:rsidR="00257A35">
        <w:fldChar w:fldCharType="separate"/>
      </w:r>
      <w:r w:rsidR="00FB2C48">
        <w:t>5.2.7.8</w:t>
      </w:r>
      <w:r w:rsidR="00257A35">
        <w:fldChar w:fldCharType="end"/>
      </w:r>
      <w:r w:rsidR="00257A35">
        <w:t>.</w:t>
      </w:r>
      <w:r w:rsidRPr="00257A35">
        <w:t xml:space="preserve"> Otherwise,</w:t>
      </w:r>
      <w:r>
        <w:rPr>
          <w:rFonts w:ascii="Arial Narrow" w:hAnsi="Arial Narrow" w:cs="Courier New"/>
        </w:rPr>
        <w:t xml:space="preserve"> </w:t>
      </w:r>
      <w:r w:rsidR="001A7BDC" w:rsidRPr="001A7BDC">
        <w:rPr>
          <w:rFonts w:ascii="Arial Narrow" w:hAnsi="Arial Narrow" w:cs="Courier New"/>
        </w:rPr>
        <w:t>SubType</w:t>
      </w:r>
      <w:r w:rsidR="001A7BDC">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78172EEB"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FB2C48">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2460" w:name="_Toc339101964"/>
      <w:bookmarkStart w:id="2461" w:name="_Toc343443008"/>
      <w:bookmarkStart w:id="2462" w:name="_Toc432468828"/>
      <w:bookmarkStart w:id="2463" w:name="_Toc469691940"/>
      <w:bookmarkStart w:id="2464" w:name="_Toc500757906"/>
      <w:bookmarkStart w:id="2465" w:name="_Toc528854525"/>
      <w:bookmarkStart w:id="2466" w:name="_Toc27161799"/>
      <w:bookmarkStart w:id="2467" w:name="_Toc58246488"/>
      <w:bookmarkStart w:id="2468" w:name="_Toc91497339"/>
      <w:bookmarkStart w:id="2469" w:name="_Toc157780579"/>
      <w:bookmarkStart w:id="2470" w:name="_Toc122180281"/>
      <w:r>
        <w:t>Container Metadata</w:t>
      </w:r>
      <w:bookmarkEnd w:id="2460"/>
      <w:bookmarkEnd w:id="2461"/>
      <w:bookmarkEnd w:id="2462"/>
      <w:bookmarkEnd w:id="2463"/>
      <w:bookmarkEnd w:id="2464"/>
      <w:bookmarkEnd w:id="2465"/>
      <w:bookmarkEnd w:id="2466"/>
      <w:bookmarkEnd w:id="2467"/>
      <w:bookmarkEnd w:id="2468"/>
      <w:bookmarkEnd w:id="2469"/>
      <w:bookmarkEnd w:id="2470"/>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2471" w:name="_Toc339101965"/>
      <w:bookmarkStart w:id="2472" w:name="_Toc343443009"/>
      <w:bookmarkStart w:id="2473" w:name="_Toc432468829"/>
      <w:bookmarkStart w:id="2474" w:name="_Toc469691941"/>
      <w:bookmarkStart w:id="2475" w:name="_Toc500757907"/>
      <w:bookmarkStart w:id="2476" w:name="_Toc528854526"/>
      <w:bookmarkStart w:id="2477" w:name="_Toc27161800"/>
      <w:bookmarkStart w:id="2478" w:name="_Toc58246489"/>
      <w:bookmarkStart w:id="2479" w:name="_Toc91497340"/>
      <w:bookmarkStart w:id="2480" w:name="_Toc157780580"/>
      <w:bookmarkStart w:id="2481" w:name="_Toc122180282"/>
      <w:r>
        <w:t>Container Metadata Description</w:t>
      </w:r>
      <w:bookmarkEnd w:id="2471"/>
      <w:bookmarkEnd w:id="2472"/>
      <w:bookmarkEnd w:id="2473"/>
      <w:bookmarkEnd w:id="2474"/>
      <w:bookmarkEnd w:id="2475"/>
      <w:bookmarkEnd w:id="2476"/>
      <w:bookmarkEnd w:id="2477"/>
      <w:bookmarkEnd w:id="2478"/>
      <w:bookmarkEnd w:id="2479"/>
      <w:bookmarkEnd w:id="2480"/>
      <w:bookmarkEnd w:id="2481"/>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2482" w:name="_Toc339101966"/>
      <w:bookmarkStart w:id="2483" w:name="_Toc343443010"/>
      <w:bookmarkStart w:id="2484" w:name="_Toc432468830"/>
      <w:bookmarkStart w:id="2485" w:name="_Toc469691942"/>
      <w:bookmarkStart w:id="2486" w:name="_Toc500757908"/>
      <w:bookmarkStart w:id="2487" w:name="_Toc528854527"/>
      <w:bookmarkStart w:id="2488" w:name="_Toc27161801"/>
      <w:bookmarkStart w:id="2489" w:name="_Toc58246490"/>
      <w:bookmarkStart w:id="2490" w:name="_Toc91497341"/>
      <w:bookmarkStart w:id="2491" w:name="_Toc157780581"/>
      <w:bookmarkStart w:id="2492" w:name="_Toc122180283"/>
      <w:r>
        <w:t>Definitions</w:t>
      </w:r>
      <w:bookmarkEnd w:id="2482"/>
      <w:bookmarkEnd w:id="2483"/>
      <w:bookmarkEnd w:id="2484"/>
      <w:bookmarkEnd w:id="2485"/>
      <w:bookmarkEnd w:id="2486"/>
      <w:bookmarkEnd w:id="2487"/>
      <w:bookmarkEnd w:id="2488"/>
      <w:bookmarkEnd w:id="2489"/>
      <w:bookmarkEnd w:id="2490"/>
      <w:bookmarkEnd w:id="2491"/>
      <w:bookmarkEnd w:id="2492"/>
    </w:p>
    <w:p w14:paraId="4196222C" w14:textId="77777777" w:rsidR="000C719A" w:rsidRDefault="000C719A" w:rsidP="007B22E5">
      <w:pPr>
        <w:pStyle w:val="Heading3"/>
        <w:spacing w:before="0"/>
      </w:pPr>
      <w:bookmarkStart w:id="2493" w:name="_Toc339101967"/>
      <w:bookmarkStart w:id="2494" w:name="_Toc343443011"/>
      <w:bookmarkStart w:id="2495" w:name="_Toc432468831"/>
      <w:bookmarkStart w:id="2496" w:name="_Toc469691943"/>
      <w:bookmarkStart w:id="2497" w:name="_Toc500757909"/>
      <w:bookmarkStart w:id="2498" w:name="_Toc528854528"/>
      <w:bookmarkStart w:id="2499" w:name="_Toc27161802"/>
      <w:bookmarkStart w:id="2500" w:name="_Toc58246491"/>
      <w:bookmarkStart w:id="2501" w:name="_Toc91497342"/>
      <w:bookmarkStart w:id="2502" w:name="_Toc157780582"/>
      <w:bookmarkStart w:id="2503" w:name="_Toc122180284"/>
      <w:r>
        <w:t>ContainerMetadata-type</w:t>
      </w:r>
      <w:bookmarkEnd w:id="2493"/>
      <w:bookmarkEnd w:id="2494"/>
      <w:bookmarkEnd w:id="2495"/>
      <w:bookmarkEnd w:id="2496"/>
      <w:bookmarkEnd w:id="2497"/>
      <w:bookmarkEnd w:id="2498"/>
      <w:bookmarkEnd w:id="2499"/>
      <w:bookmarkEnd w:id="2500"/>
      <w:bookmarkEnd w:id="2501"/>
      <w:bookmarkEnd w:id="2502"/>
      <w:bookmarkEnd w:id="2503"/>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FF69ED" w:rsidRPr="0000320B" w14:paraId="2AC6473A" w14:textId="77777777" w:rsidTr="007B22E5">
        <w:trPr>
          <w:cantSplit/>
        </w:trPr>
        <w:tc>
          <w:tcPr>
            <w:tcW w:w="2275" w:type="dxa"/>
          </w:tcPr>
          <w:p w14:paraId="412D2FC8" w14:textId="2AD458A9" w:rsidR="00FF69ED" w:rsidRDefault="00FF69ED" w:rsidP="006A5190">
            <w:pPr>
              <w:pStyle w:val="TableEntry"/>
            </w:pPr>
            <w:r>
              <w:t>ContainerIntent</w:t>
            </w:r>
          </w:p>
        </w:tc>
        <w:tc>
          <w:tcPr>
            <w:tcW w:w="990" w:type="dxa"/>
          </w:tcPr>
          <w:p w14:paraId="7D8EE92A" w14:textId="77777777" w:rsidR="00FF69ED" w:rsidRPr="00EC065B" w:rsidRDefault="00FF69ED" w:rsidP="006A5190">
            <w:pPr>
              <w:pStyle w:val="TableEntry"/>
            </w:pPr>
          </w:p>
        </w:tc>
        <w:tc>
          <w:tcPr>
            <w:tcW w:w="3150" w:type="dxa"/>
          </w:tcPr>
          <w:p w14:paraId="6E93E478" w14:textId="57D5368F" w:rsidR="00FF69ED" w:rsidRDefault="00FF69ED" w:rsidP="006A5190">
            <w:pPr>
              <w:pStyle w:val="TableEntry"/>
            </w:pPr>
            <w:r>
              <w:t>The intent for which the container was created, ancestor assets, and organizations associated with its creation.</w:t>
            </w:r>
          </w:p>
        </w:tc>
        <w:tc>
          <w:tcPr>
            <w:tcW w:w="2357" w:type="dxa"/>
          </w:tcPr>
          <w:p w14:paraId="3AB0C54F" w14:textId="1AB9E71D" w:rsidR="00FF69ED" w:rsidRDefault="00FF69ED" w:rsidP="006A5190">
            <w:pPr>
              <w:pStyle w:val="TableEntry"/>
            </w:pPr>
            <w:r>
              <w:t>md:AssetIntent-type</w:t>
            </w:r>
          </w:p>
        </w:tc>
        <w:tc>
          <w:tcPr>
            <w:tcW w:w="703" w:type="dxa"/>
          </w:tcPr>
          <w:p w14:paraId="2A8E28F7" w14:textId="05707AF5" w:rsidR="00FF69ED" w:rsidRDefault="00FF69ED" w:rsidP="006A5190">
            <w:pPr>
              <w:pStyle w:val="TableEntry"/>
            </w:pPr>
            <w:r>
              <w:t>0..n</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0B3D168D" w:rsidR="00B311D5"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35094B5B"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409CAA5D" w14:textId="4BC61976" w:rsidR="006B5AD8" w:rsidRDefault="006B5AD8" w:rsidP="008B6E8B">
      <w:pPr>
        <w:pStyle w:val="Body"/>
        <w:numPr>
          <w:ilvl w:val="1"/>
          <w:numId w:val="31"/>
        </w:numPr>
        <w:spacing w:before="60" w:after="0"/>
      </w:pPr>
      <w:r>
        <w:t>‘atmos’ – Dolby Atmos Home theater or VR master file set (see “DAMF”)</w:t>
      </w:r>
      <w:r w:rsidR="00D75C68">
        <w:t>. “SubType should be the component file extension (without period) as defined by Dolby, for example, ‘atmos’, ‘audio’, ‘dbmd’ and ‘metadata’). See [Atmos-Render], Section 31.1 and 13.5</w:t>
      </w:r>
    </w:p>
    <w:p w14:paraId="602B9A45" w14:textId="0B778B10"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3517D520" w14:textId="77777777" w:rsidR="00AD3316" w:rsidRDefault="00AD3316" w:rsidP="00AD3316">
      <w:pPr>
        <w:pStyle w:val="Body"/>
        <w:numPr>
          <w:ilvl w:val="1"/>
          <w:numId w:val="31"/>
        </w:numPr>
        <w:spacing w:before="60" w:after="0"/>
      </w:pPr>
      <w:r>
        <w:t>‘BWF’ – Broadcast Wave Format as defined in [ITU-BS.1532-3].  Note that in most cases this is superseded by ‘BWF-RF64’</w:t>
      </w:r>
    </w:p>
    <w:p w14:paraId="041E9E49" w14:textId="08DBF9DB" w:rsidR="00AD3316" w:rsidRDefault="00AD3316" w:rsidP="00AD3316">
      <w:pPr>
        <w:pStyle w:val="Body"/>
        <w:numPr>
          <w:ilvl w:val="1"/>
          <w:numId w:val="31"/>
        </w:numPr>
        <w:spacing w:before="60" w:after="0"/>
      </w:pPr>
      <w:r>
        <w:t>‘BWF-RF64’ – Broadcast Wave Format RF64 as defined in [ITU-BS.2088-1]</w:t>
      </w:r>
    </w:p>
    <w:p w14:paraId="7A0CEBA5" w14:textId="261E2296" w:rsidR="00C27C1C" w:rsidRDefault="00C27C1C" w:rsidP="00AD3316">
      <w:pPr>
        <w:pStyle w:val="Body"/>
        <w:numPr>
          <w:ilvl w:val="1"/>
          <w:numId w:val="31"/>
        </w:numPr>
        <w:spacing w:before="60" w:after="0"/>
      </w:pPr>
      <w:r>
        <w:t>‘CAF’ – Apple Core Audio Format [CAF]</w:t>
      </w:r>
    </w:p>
    <w:p w14:paraId="03CA42AE" w14:textId="6BA193A0" w:rsidR="00BA4484" w:rsidRDefault="00BA4484" w:rsidP="008B6E8B">
      <w:pPr>
        <w:pStyle w:val="Body"/>
        <w:numPr>
          <w:ilvl w:val="1"/>
          <w:numId w:val="31"/>
        </w:numPr>
        <w:spacing w:before="60" w:after="0"/>
      </w:pPr>
      <w:r>
        <w:t>‘CFF’ – Common File Format (UltraViolet)</w:t>
      </w:r>
    </w:p>
    <w:p w14:paraId="30A950FF" w14:textId="2E150793" w:rsidR="00BE5235" w:rsidRDefault="00BE5235" w:rsidP="008B6E8B">
      <w:pPr>
        <w:pStyle w:val="Body"/>
        <w:numPr>
          <w:ilvl w:val="1"/>
          <w:numId w:val="31"/>
        </w:numPr>
        <w:spacing w:before="60" w:after="0"/>
      </w:pPr>
      <w:r>
        <w:t>‘DAMF’ – Dolby Atmos Master File</w:t>
      </w:r>
      <w:r w:rsidR="006B5AD8">
        <w:t xml:space="preserve"> (See “atmos”)</w:t>
      </w:r>
    </w:p>
    <w:p w14:paraId="016CB920" w14:textId="63345AB4" w:rsidR="000C719A" w:rsidRDefault="00CC6B1C" w:rsidP="008B6E8B">
      <w:pPr>
        <w:pStyle w:val="Body"/>
        <w:numPr>
          <w:ilvl w:val="1"/>
          <w:numId w:val="31"/>
        </w:numPr>
        <w:spacing w:before="60" w:after="0"/>
      </w:pPr>
      <w:r>
        <w:t>‘</w:t>
      </w:r>
      <w:r w:rsidR="000C719A">
        <w:t>DIVX</w:t>
      </w:r>
      <w:r>
        <w:t>’</w:t>
      </w:r>
      <w:r w:rsidR="000C719A">
        <w:t xml:space="preserve"> – DivX movie file</w:t>
      </w:r>
    </w:p>
    <w:p w14:paraId="6A8896B0" w14:textId="67CF463F" w:rsidR="00836DE1" w:rsidRDefault="00836DE1" w:rsidP="008B6E8B">
      <w:pPr>
        <w:pStyle w:val="Body"/>
        <w:numPr>
          <w:ilvl w:val="1"/>
          <w:numId w:val="31"/>
        </w:numPr>
        <w:spacing w:before="60" w:after="0"/>
      </w:pPr>
      <w:r>
        <w:t>‘DPX’ – Digital Picture Exchange file [SMPTE-268-1]</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6F9A4B29" w14:textId="063C4D21" w:rsidR="00D761C0" w:rsidRDefault="00D761C0" w:rsidP="008B6E8B">
      <w:pPr>
        <w:pStyle w:val="Body"/>
        <w:numPr>
          <w:ilvl w:val="1"/>
          <w:numId w:val="31"/>
        </w:numPr>
        <w:spacing w:before="60" w:after="0"/>
      </w:pPr>
      <w:r>
        <w:t>‘IMF’ – Interoperable Master File [SMPTE</w:t>
      </w:r>
      <w:r w:rsidR="00BE5235">
        <w:t>-</w:t>
      </w:r>
      <w:r>
        <w:t>2067]</w:t>
      </w:r>
    </w:p>
    <w:p w14:paraId="5DE74254" w14:textId="7AB4C761"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w:t>
      </w:r>
      <w:r w:rsidR="00BE5235">
        <w:t>.</w:t>
      </w:r>
      <w:r w:rsidR="000C719A">
        <w:t>, MP4)</w:t>
      </w:r>
    </w:p>
    <w:p w14:paraId="0BE87BAB" w14:textId="4E7D5029" w:rsidR="000C719A" w:rsidRDefault="00CC6B1C" w:rsidP="008B6E8B">
      <w:pPr>
        <w:pStyle w:val="Body"/>
        <w:numPr>
          <w:ilvl w:val="1"/>
          <w:numId w:val="31"/>
        </w:numPr>
        <w:spacing w:before="60" w:after="0"/>
      </w:pPr>
      <w:r>
        <w:t>‘</w:t>
      </w:r>
      <w:r w:rsidR="000C719A">
        <w:t>JPEG</w:t>
      </w:r>
      <w:r>
        <w:t>’</w:t>
      </w:r>
      <w:r w:rsidR="000C719A">
        <w:t xml:space="preserve"> – JPEG image file</w:t>
      </w:r>
    </w:p>
    <w:p w14:paraId="38790EE2" w14:textId="313E6DF7" w:rsidR="00A23DC4" w:rsidRPr="000117D1" w:rsidRDefault="00A23DC4" w:rsidP="008B6E8B">
      <w:pPr>
        <w:pStyle w:val="Body"/>
        <w:numPr>
          <w:ilvl w:val="1"/>
          <w:numId w:val="31"/>
        </w:numPr>
        <w:spacing w:before="60" w:after="0"/>
      </w:pPr>
      <w:r>
        <w:t>‘LSR’ – Layer Source Representation (LSR)</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57AAB877" w:rsidR="000C719A"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4B738473" w14:textId="2A985386" w:rsidR="00836DE1" w:rsidRPr="000117D1" w:rsidRDefault="00836DE1" w:rsidP="008B6E8B">
      <w:pPr>
        <w:pStyle w:val="Body"/>
        <w:numPr>
          <w:ilvl w:val="1"/>
          <w:numId w:val="31"/>
        </w:numPr>
        <w:spacing w:before="60" w:after="0"/>
      </w:pPr>
      <w:r>
        <w:t>‘OpenEXR’ – OpenEXR file [OPENEXR]</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313BA5A" w:rsidR="000C719A" w:rsidRDefault="00CC6B1C" w:rsidP="008B6E8B">
      <w:pPr>
        <w:pStyle w:val="Body"/>
        <w:numPr>
          <w:ilvl w:val="1"/>
          <w:numId w:val="31"/>
        </w:numPr>
        <w:spacing w:before="60" w:after="0"/>
      </w:pPr>
      <w:r>
        <w:t>‘</w:t>
      </w:r>
      <w:r w:rsidR="000C719A">
        <w:t>PNG</w:t>
      </w:r>
      <w:r>
        <w:t>’</w:t>
      </w:r>
      <w:r w:rsidR="000C719A">
        <w:t xml:space="preserve"> – Portable Network Graphics (PNG) file</w:t>
      </w:r>
    </w:p>
    <w:p w14:paraId="56E10CCC" w14:textId="0B51FBC5" w:rsidR="00836DE1" w:rsidRDefault="00836DE1" w:rsidP="008B6E8B">
      <w:pPr>
        <w:pStyle w:val="Body"/>
        <w:numPr>
          <w:ilvl w:val="1"/>
          <w:numId w:val="31"/>
        </w:numPr>
        <w:spacing w:before="60" w:after="0"/>
      </w:pPr>
      <w:r>
        <w:t>‘PSB’ – Adobe Photoshop BIG</w:t>
      </w:r>
    </w:p>
    <w:p w14:paraId="75655DE6" w14:textId="6EB00DF1" w:rsidR="00A23DC4" w:rsidRDefault="00A23DC4" w:rsidP="008B6E8B">
      <w:pPr>
        <w:pStyle w:val="Body"/>
        <w:numPr>
          <w:ilvl w:val="1"/>
          <w:numId w:val="31"/>
        </w:numPr>
        <w:spacing w:before="60" w:after="0"/>
      </w:pPr>
      <w:r>
        <w:t xml:space="preserve">‘PSD’ – Adobe </w:t>
      </w:r>
      <w:r w:rsidR="00836DE1">
        <w:t xml:space="preserve">Photoshop Document </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274AE26F" w:rsidR="000C719A" w:rsidRDefault="00CC6B1C" w:rsidP="008B6E8B">
      <w:pPr>
        <w:pStyle w:val="Body"/>
        <w:numPr>
          <w:ilvl w:val="1"/>
          <w:numId w:val="31"/>
        </w:numPr>
        <w:spacing w:before="60" w:after="0"/>
      </w:pPr>
      <w:r>
        <w:t>‘</w:t>
      </w:r>
      <w:r w:rsidR="000C719A">
        <w:t>TIFF</w:t>
      </w:r>
      <w:r>
        <w:t>’</w:t>
      </w:r>
      <w:r w:rsidR="000C719A">
        <w:t xml:space="preserve"> – tagged image file format</w:t>
      </w:r>
    </w:p>
    <w:p w14:paraId="7EDD7A49" w14:textId="458A5566" w:rsidR="00AD3316" w:rsidRPr="000117D1" w:rsidRDefault="00AD3316" w:rsidP="008B6E8B">
      <w:pPr>
        <w:pStyle w:val="Body"/>
        <w:numPr>
          <w:ilvl w:val="1"/>
          <w:numId w:val="31"/>
        </w:numPr>
        <w:spacing w:before="60" w:after="0"/>
      </w:pPr>
      <w:r>
        <w:t>‘WAV’ – Wav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2504" w:name="_Toc339101968"/>
      <w:bookmarkStart w:id="2505" w:name="_Toc343443012"/>
      <w:bookmarkStart w:id="2506" w:name="_Toc432468832"/>
      <w:bookmarkStart w:id="2507" w:name="_Toc469691944"/>
      <w:bookmarkStart w:id="2508" w:name="_Toc500757910"/>
      <w:bookmarkStart w:id="2509" w:name="_Toc528854529"/>
      <w:bookmarkStart w:id="2510" w:name="_Toc27161803"/>
      <w:bookmarkStart w:id="2511" w:name="_Toc58246492"/>
      <w:bookmarkStart w:id="2512" w:name="_Toc91497343"/>
      <w:bookmarkStart w:id="2513" w:name="_Toc157780583"/>
      <w:bookmarkStart w:id="2514" w:name="_Toc122180285"/>
      <w:r>
        <w:t>ContainerProfile-type</w:t>
      </w:r>
      <w:bookmarkEnd w:id="2504"/>
      <w:bookmarkEnd w:id="2505"/>
      <w:bookmarkEnd w:id="2506"/>
      <w:bookmarkEnd w:id="2507"/>
      <w:bookmarkEnd w:id="2508"/>
      <w:bookmarkEnd w:id="2509"/>
      <w:bookmarkEnd w:id="2510"/>
      <w:bookmarkEnd w:id="2511"/>
      <w:bookmarkEnd w:id="2512"/>
      <w:bookmarkEnd w:id="2513"/>
      <w:bookmarkEnd w:id="2514"/>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2515" w:name="_Ref335897096"/>
      <w:bookmarkStart w:id="2516" w:name="_Toc339101969"/>
      <w:bookmarkStart w:id="2517" w:name="_Toc343443013"/>
      <w:bookmarkStart w:id="2518" w:name="_Toc432468833"/>
      <w:bookmarkStart w:id="2519" w:name="_Toc469691945"/>
      <w:bookmarkStart w:id="2520" w:name="_Toc500757911"/>
      <w:bookmarkStart w:id="2521" w:name="_Toc528854530"/>
      <w:bookmarkStart w:id="2522" w:name="_Toc27161804"/>
      <w:bookmarkStart w:id="2523" w:name="_Toc58246493"/>
      <w:bookmarkStart w:id="2524" w:name="_Toc91497344"/>
      <w:bookmarkStart w:id="2525" w:name="_Toc157780584"/>
      <w:bookmarkStart w:id="2526" w:name="_Toc122180286"/>
      <w:r>
        <w:t>Content Ratings</w:t>
      </w:r>
      <w:bookmarkEnd w:id="2359"/>
      <w:bookmarkEnd w:id="2515"/>
      <w:bookmarkEnd w:id="2516"/>
      <w:bookmarkEnd w:id="2517"/>
      <w:bookmarkEnd w:id="2518"/>
      <w:bookmarkEnd w:id="2519"/>
      <w:bookmarkEnd w:id="2520"/>
      <w:bookmarkEnd w:id="2521"/>
      <w:bookmarkEnd w:id="2522"/>
      <w:bookmarkEnd w:id="2523"/>
      <w:bookmarkEnd w:id="2524"/>
      <w:bookmarkEnd w:id="2525"/>
      <w:bookmarkEnd w:id="2526"/>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2527" w:name="_Toc236406200"/>
      <w:bookmarkStart w:id="2528" w:name="_Toc339101970"/>
      <w:bookmarkStart w:id="2529" w:name="_Toc343443014"/>
      <w:bookmarkStart w:id="2530" w:name="_Toc432468834"/>
      <w:bookmarkStart w:id="2531" w:name="_Toc469691946"/>
      <w:bookmarkStart w:id="2532" w:name="_Toc500757912"/>
      <w:bookmarkStart w:id="2533" w:name="_Toc528854531"/>
      <w:bookmarkStart w:id="2534" w:name="_Toc27161805"/>
      <w:bookmarkStart w:id="2535" w:name="_Toc58246494"/>
      <w:bookmarkStart w:id="2536" w:name="_Toc91497345"/>
      <w:bookmarkStart w:id="2537" w:name="_Toc157780585"/>
      <w:bookmarkStart w:id="2538" w:name="_Toc122180287"/>
      <w:r>
        <w:t>Description</w:t>
      </w:r>
      <w:bookmarkEnd w:id="2527"/>
      <w:bookmarkEnd w:id="2528"/>
      <w:bookmarkEnd w:id="2529"/>
      <w:bookmarkEnd w:id="2530"/>
      <w:bookmarkEnd w:id="2531"/>
      <w:bookmarkEnd w:id="2532"/>
      <w:bookmarkEnd w:id="2533"/>
      <w:bookmarkEnd w:id="2534"/>
      <w:bookmarkEnd w:id="2535"/>
      <w:bookmarkEnd w:id="2536"/>
      <w:bookmarkEnd w:id="2537"/>
      <w:bookmarkEnd w:id="2538"/>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2539" w:name="_Toc236406201"/>
      <w:bookmarkStart w:id="2540" w:name="_Toc339101971"/>
      <w:bookmarkStart w:id="2541" w:name="_Toc343443015"/>
      <w:bookmarkStart w:id="2542" w:name="_Toc432468835"/>
      <w:bookmarkStart w:id="2543" w:name="_Toc469691947"/>
      <w:bookmarkStart w:id="2544" w:name="_Toc500757913"/>
      <w:bookmarkStart w:id="2545" w:name="_Toc528854532"/>
      <w:bookmarkStart w:id="2546" w:name="_Toc27161806"/>
      <w:bookmarkStart w:id="2547" w:name="_Toc58246495"/>
      <w:bookmarkStart w:id="2548" w:name="_Toc91497346"/>
      <w:bookmarkStart w:id="2549" w:name="_Toc157780586"/>
      <w:bookmarkStart w:id="2550" w:name="_Toc122180288"/>
      <w:r>
        <w:t>Rules</w:t>
      </w:r>
      <w:bookmarkEnd w:id="2539"/>
      <w:bookmarkEnd w:id="2540"/>
      <w:bookmarkEnd w:id="2541"/>
      <w:bookmarkEnd w:id="2542"/>
      <w:bookmarkEnd w:id="2543"/>
      <w:bookmarkEnd w:id="2544"/>
      <w:bookmarkEnd w:id="2545"/>
      <w:bookmarkEnd w:id="2546"/>
      <w:bookmarkEnd w:id="2547"/>
      <w:bookmarkEnd w:id="2548"/>
      <w:bookmarkEnd w:id="2549"/>
      <w:bookmarkEnd w:id="2550"/>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2551" w:name="_Toc236406202"/>
      <w:bookmarkStart w:id="2552" w:name="_Toc339101973"/>
      <w:bookmarkStart w:id="2553" w:name="_Toc343443017"/>
      <w:bookmarkStart w:id="2554" w:name="_Toc432468836"/>
      <w:bookmarkStart w:id="2555" w:name="_Toc469691948"/>
      <w:bookmarkStart w:id="2556" w:name="_Toc500757914"/>
      <w:bookmarkStart w:id="2557" w:name="_Toc528854533"/>
      <w:bookmarkStart w:id="2558" w:name="_Toc27161807"/>
      <w:bookmarkStart w:id="2559" w:name="_Toc58246496"/>
      <w:bookmarkStart w:id="2560" w:name="_Toc91497347"/>
      <w:bookmarkStart w:id="2561" w:name="_Toc157780587"/>
      <w:bookmarkStart w:id="2562" w:name="_Toc122180289"/>
      <w:r>
        <w:t>Definition</w:t>
      </w:r>
      <w:bookmarkEnd w:id="2551"/>
      <w:bookmarkEnd w:id="2552"/>
      <w:bookmarkEnd w:id="2553"/>
      <w:bookmarkEnd w:id="2554"/>
      <w:bookmarkEnd w:id="2555"/>
      <w:bookmarkEnd w:id="2556"/>
      <w:bookmarkEnd w:id="2557"/>
      <w:bookmarkEnd w:id="2558"/>
      <w:bookmarkEnd w:id="2559"/>
      <w:bookmarkEnd w:id="2560"/>
      <w:bookmarkEnd w:id="2561"/>
      <w:bookmarkEnd w:id="2562"/>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2563" w:name="_Toc339101974"/>
      <w:bookmarkStart w:id="2564" w:name="_Toc343443018"/>
      <w:bookmarkStart w:id="2565" w:name="_Toc432468837"/>
      <w:bookmarkStart w:id="2566" w:name="_Toc469691949"/>
      <w:bookmarkStart w:id="2567" w:name="_Toc500757915"/>
      <w:bookmarkStart w:id="2568" w:name="_Toc528854534"/>
      <w:bookmarkStart w:id="2569" w:name="_Toc27161808"/>
      <w:bookmarkStart w:id="2570" w:name="_Toc58246497"/>
      <w:bookmarkStart w:id="2571" w:name="_Toc91497348"/>
      <w:bookmarkStart w:id="2572" w:name="_Toc157780588"/>
      <w:bookmarkStart w:id="2573" w:name="_Toc122180290"/>
      <w:r w:rsidRPr="00377A5D">
        <w:t>ContentRating-type</w:t>
      </w:r>
      <w:bookmarkEnd w:id="2563"/>
      <w:bookmarkEnd w:id="2564"/>
      <w:bookmarkEnd w:id="2565"/>
      <w:bookmarkEnd w:id="2566"/>
      <w:bookmarkEnd w:id="2567"/>
      <w:bookmarkEnd w:id="2568"/>
      <w:bookmarkEnd w:id="2569"/>
      <w:bookmarkEnd w:id="2570"/>
      <w:bookmarkEnd w:id="2571"/>
      <w:bookmarkEnd w:id="2572"/>
      <w:bookmarkEnd w:id="2573"/>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2574" w:name="_Ref335897384"/>
      <w:r>
        <w:t>Condition encoding</w:t>
      </w:r>
      <w:bookmarkEnd w:id="2574"/>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2575" w:name="_Toc339101975"/>
      <w:bookmarkStart w:id="2576" w:name="_Toc343443019"/>
      <w:bookmarkStart w:id="2577" w:name="_Toc432468838"/>
      <w:bookmarkStart w:id="2578" w:name="_Toc469691950"/>
      <w:bookmarkStart w:id="2579" w:name="_Toc500757916"/>
      <w:bookmarkStart w:id="2580" w:name="_Toc528854535"/>
      <w:bookmarkStart w:id="2581" w:name="_Toc27161809"/>
      <w:bookmarkStart w:id="2582" w:name="_Toc58246498"/>
      <w:bookmarkStart w:id="2583" w:name="_Toc91497349"/>
      <w:bookmarkStart w:id="2584" w:name="_Toc157780589"/>
      <w:bookmarkStart w:id="2585" w:name="_Toc122180291"/>
      <w:r w:rsidRPr="00377A5D">
        <w:t>ContentRatingDetail-type</w:t>
      </w:r>
      <w:bookmarkEnd w:id="2575"/>
      <w:bookmarkEnd w:id="2576"/>
      <w:bookmarkEnd w:id="2577"/>
      <w:bookmarkEnd w:id="2578"/>
      <w:bookmarkEnd w:id="2579"/>
      <w:bookmarkEnd w:id="2580"/>
      <w:bookmarkEnd w:id="2581"/>
      <w:bookmarkEnd w:id="2582"/>
      <w:bookmarkEnd w:id="2583"/>
      <w:bookmarkEnd w:id="2584"/>
      <w:bookmarkEnd w:id="2585"/>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14B12EDE"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FB2C48">
        <w:t>8</w:t>
      </w:r>
      <w:r w:rsidR="005E39D6">
        <w:fldChar w:fldCharType="end"/>
      </w:r>
      <w:r>
        <w:t>, “Content Rating Encoding”.</w:t>
      </w:r>
      <w:r w:rsidR="00917A0D">
        <w:t xml:space="preserve">  Values should be exactly as entered in the table in </w:t>
      </w:r>
      <w:r w:rsidR="002C6FFA">
        <w:t xml:space="preserve">Common Ratings </w:t>
      </w:r>
      <w:r w:rsidR="00E573EF">
        <w:t>[TR-META-CR]</w:t>
      </w:r>
      <w:r w:rsidR="00917A0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08"/>
        <w:gridCol w:w="1124"/>
        <w:gridCol w:w="4003"/>
        <w:gridCol w:w="1424"/>
        <w:gridCol w:w="716"/>
      </w:tblGrid>
      <w:tr w:rsidR="00C47B7D" w:rsidRPr="0000320B" w14:paraId="48847582" w14:textId="77777777" w:rsidTr="009166D0">
        <w:trPr>
          <w:cantSplit/>
        </w:trPr>
        <w:tc>
          <w:tcPr>
            <w:tcW w:w="2208" w:type="dxa"/>
          </w:tcPr>
          <w:p w14:paraId="075CFB15" w14:textId="77777777" w:rsidR="00E87D1B" w:rsidRPr="009664A9" w:rsidRDefault="00E87D1B" w:rsidP="00D53522">
            <w:pPr>
              <w:pStyle w:val="TableEntry"/>
              <w:keepNext/>
              <w:rPr>
                <w:b/>
              </w:rPr>
            </w:pPr>
            <w:r w:rsidRPr="009664A9">
              <w:rPr>
                <w:b/>
              </w:rPr>
              <w:t>Element</w:t>
            </w:r>
          </w:p>
        </w:tc>
        <w:tc>
          <w:tcPr>
            <w:tcW w:w="1124" w:type="dxa"/>
          </w:tcPr>
          <w:p w14:paraId="151915E5" w14:textId="77777777" w:rsidR="00E87D1B" w:rsidRPr="009664A9" w:rsidRDefault="00E87D1B" w:rsidP="00D53522">
            <w:pPr>
              <w:pStyle w:val="TableEntry"/>
              <w:keepNext/>
              <w:rPr>
                <w:b/>
              </w:rPr>
            </w:pPr>
            <w:r w:rsidRPr="009664A9">
              <w:rPr>
                <w:b/>
              </w:rPr>
              <w:t>Attribute</w:t>
            </w:r>
          </w:p>
        </w:tc>
        <w:tc>
          <w:tcPr>
            <w:tcW w:w="4003" w:type="dxa"/>
          </w:tcPr>
          <w:p w14:paraId="7E69ADAE" w14:textId="77777777" w:rsidR="00E87D1B" w:rsidRPr="009664A9" w:rsidRDefault="00E87D1B" w:rsidP="00D53522">
            <w:pPr>
              <w:pStyle w:val="TableEntry"/>
              <w:keepNext/>
              <w:rPr>
                <w:b/>
              </w:rPr>
            </w:pPr>
            <w:r w:rsidRPr="009664A9">
              <w:rPr>
                <w:b/>
              </w:rPr>
              <w:t>Definition</w:t>
            </w:r>
          </w:p>
        </w:tc>
        <w:tc>
          <w:tcPr>
            <w:tcW w:w="1424" w:type="dxa"/>
          </w:tcPr>
          <w:p w14:paraId="3738F4F5" w14:textId="77777777" w:rsidR="00E87D1B" w:rsidRPr="009664A9" w:rsidRDefault="00E87D1B" w:rsidP="00D53522">
            <w:pPr>
              <w:pStyle w:val="TableEntry"/>
              <w:keepNext/>
              <w:rPr>
                <w:b/>
              </w:rPr>
            </w:pPr>
            <w:r w:rsidRPr="009664A9">
              <w:rPr>
                <w:b/>
              </w:rPr>
              <w:t>Value</w:t>
            </w:r>
          </w:p>
        </w:tc>
        <w:tc>
          <w:tcPr>
            <w:tcW w:w="716" w:type="dxa"/>
          </w:tcPr>
          <w:p w14:paraId="1F1A2184" w14:textId="77777777" w:rsidR="00E87D1B" w:rsidRPr="009664A9" w:rsidRDefault="00E87D1B" w:rsidP="00D53522">
            <w:pPr>
              <w:pStyle w:val="TableEntry"/>
              <w:keepNext/>
              <w:rPr>
                <w:b/>
              </w:rPr>
            </w:pPr>
            <w:r w:rsidRPr="009664A9">
              <w:rPr>
                <w:b/>
              </w:rPr>
              <w:t>Card.</w:t>
            </w:r>
          </w:p>
        </w:tc>
      </w:tr>
      <w:tr w:rsidR="00C47B7D" w:rsidRPr="0000320B" w14:paraId="5B98E4F6" w14:textId="77777777" w:rsidTr="009166D0">
        <w:trPr>
          <w:cantSplit/>
        </w:trPr>
        <w:tc>
          <w:tcPr>
            <w:tcW w:w="2208"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1124" w:type="dxa"/>
          </w:tcPr>
          <w:p w14:paraId="46182F81" w14:textId="77777777" w:rsidR="00E87D1B" w:rsidRPr="0000320B" w:rsidRDefault="00E87D1B" w:rsidP="00D53522">
            <w:pPr>
              <w:pStyle w:val="TableEntry"/>
            </w:pPr>
          </w:p>
        </w:tc>
        <w:tc>
          <w:tcPr>
            <w:tcW w:w="4003" w:type="dxa"/>
          </w:tcPr>
          <w:p w14:paraId="28E34DD8" w14:textId="77777777" w:rsidR="00E87D1B" w:rsidRDefault="00E87D1B" w:rsidP="00D53522">
            <w:pPr>
              <w:pStyle w:val="TableEntry"/>
              <w:rPr>
                <w:lang w:bidi="en-US"/>
              </w:rPr>
            </w:pPr>
          </w:p>
        </w:tc>
        <w:tc>
          <w:tcPr>
            <w:tcW w:w="1424" w:type="dxa"/>
          </w:tcPr>
          <w:p w14:paraId="332E131D" w14:textId="77777777" w:rsidR="00E87D1B" w:rsidRDefault="00E87D1B" w:rsidP="00D53522">
            <w:pPr>
              <w:pStyle w:val="TableEntry"/>
            </w:pPr>
          </w:p>
        </w:tc>
        <w:tc>
          <w:tcPr>
            <w:tcW w:w="716" w:type="dxa"/>
          </w:tcPr>
          <w:p w14:paraId="09A0097E" w14:textId="77777777" w:rsidR="00E87D1B" w:rsidRDefault="00E87D1B" w:rsidP="00D53522">
            <w:pPr>
              <w:pStyle w:val="TableEntry"/>
            </w:pPr>
          </w:p>
        </w:tc>
      </w:tr>
      <w:tr w:rsidR="00C47B7D" w:rsidRPr="0000320B" w14:paraId="72EBAE95" w14:textId="77777777" w:rsidTr="009166D0">
        <w:trPr>
          <w:cantSplit/>
        </w:trPr>
        <w:tc>
          <w:tcPr>
            <w:tcW w:w="2208" w:type="dxa"/>
          </w:tcPr>
          <w:p w14:paraId="1394A86E" w14:textId="77777777" w:rsidR="00E87D1B" w:rsidRDefault="00E87D1B" w:rsidP="00D53522">
            <w:pPr>
              <w:pStyle w:val="TableEntry"/>
              <w:tabs>
                <w:tab w:val="left" w:pos="979"/>
              </w:tabs>
            </w:pPr>
            <w:r>
              <w:t>Region</w:t>
            </w:r>
          </w:p>
        </w:tc>
        <w:tc>
          <w:tcPr>
            <w:tcW w:w="1124" w:type="dxa"/>
          </w:tcPr>
          <w:p w14:paraId="490E4F7D" w14:textId="77777777" w:rsidR="00E87D1B" w:rsidRPr="0000320B" w:rsidRDefault="00E87D1B" w:rsidP="00D53522">
            <w:pPr>
              <w:pStyle w:val="TableEntry"/>
            </w:pPr>
          </w:p>
        </w:tc>
        <w:tc>
          <w:tcPr>
            <w:tcW w:w="4003" w:type="dxa"/>
          </w:tcPr>
          <w:p w14:paraId="450C4BD9" w14:textId="77777777" w:rsidR="00E87D1B" w:rsidRDefault="00E87D1B" w:rsidP="00D53522">
            <w:pPr>
              <w:pStyle w:val="TableEntry"/>
              <w:rPr>
                <w:lang w:bidi="en-US"/>
              </w:rPr>
            </w:pPr>
            <w:r>
              <w:rPr>
                <w:lang w:bidi="en-US"/>
              </w:rPr>
              <w:t>Country/Region.  Uses region encoding</w:t>
            </w:r>
          </w:p>
        </w:tc>
        <w:tc>
          <w:tcPr>
            <w:tcW w:w="1424" w:type="dxa"/>
          </w:tcPr>
          <w:p w14:paraId="03C68AB8" w14:textId="77777777" w:rsidR="00E87D1B" w:rsidRDefault="00E87D1B" w:rsidP="00D53522">
            <w:pPr>
              <w:pStyle w:val="TableEntry"/>
            </w:pPr>
            <w:r>
              <w:t>md:Region-type</w:t>
            </w:r>
          </w:p>
        </w:tc>
        <w:tc>
          <w:tcPr>
            <w:tcW w:w="716" w:type="dxa"/>
          </w:tcPr>
          <w:p w14:paraId="72C461DF" w14:textId="77777777" w:rsidR="00E87D1B" w:rsidRDefault="00E87D1B" w:rsidP="00D53522">
            <w:pPr>
              <w:pStyle w:val="TableEntry"/>
            </w:pPr>
          </w:p>
        </w:tc>
      </w:tr>
      <w:tr w:rsidR="00C47B7D" w:rsidRPr="0000320B" w14:paraId="7A9AE11D" w14:textId="77777777" w:rsidTr="009166D0">
        <w:trPr>
          <w:cantSplit/>
        </w:trPr>
        <w:tc>
          <w:tcPr>
            <w:tcW w:w="2208" w:type="dxa"/>
          </w:tcPr>
          <w:p w14:paraId="56956CA9" w14:textId="77777777" w:rsidR="00E87D1B" w:rsidRDefault="00E87D1B" w:rsidP="00D53522">
            <w:pPr>
              <w:pStyle w:val="TableEntry"/>
              <w:tabs>
                <w:tab w:val="left" w:pos="979"/>
              </w:tabs>
            </w:pPr>
            <w:r>
              <w:t>System</w:t>
            </w:r>
            <w:r>
              <w:tab/>
            </w:r>
          </w:p>
        </w:tc>
        <w:tc>
          <w:tcPr>
            <w:tcW w:w="1124" w:type="dxa"/>
          </w:tcPr>
          <w:p w14:paraId="3D7663D7" w14:textId="77777777" w:rsidR="00E87D1B" w:rsidRPr="0000320B" w:rsidRDefault="00E87D1B" w:rsidP="00D53522">
            <w:pPr>
              <w:pStyle w:val="TableEntry"/>
            </w:pPr>
          </w:p>
        </w:tc>
        <w:tc>
          <w:tcPr>
            <w:tcW w:w="4003" w:type="dxa"/>
          </w:tcPr>
          <w:p w14:paraId="01E0FDC9" w14:textId="77777777" w:rsidR="00E87D1B" w:rsidRDefault="00E87D1B" w:rsidP="00D53522">
            <w:pPr>
              <w:pStyle w:val="TableEntry"/>
              <w:rPr>
                <w:lang w:bidi="en-US"/>
              </w:rPr>
            </w:pPr>
            <w:r>
              <w:rPr>
                <w:lang w:bidi="en-US"/>
              </w:rPr>
              <w:t>Rating System</w:t>
            </w:r>
          </w:p>
        </w:tc>
        <w:tc>
          <w:tcPr>
            <w:tcW w:w="1424" w:type="dxa"/>
          </w:tcPr>
          <w:p w14:paraId="2F74B0DB" w14:textId="77777777" w:rsidR="00E87D1B" w:rsidRDefault="00E87D1B" w:rsidP="00D53522">
            <w:pPr>
              <w:pStyle w:val="TableEntry"/>
            </w:pPr>
            <w:r>
              <w:t>xs:string</w:t>
            </w:r>
          </w:p>
        </w:tc>
        <w:tc>
          <w:tcPr>
            <w:tcW w:w="716" w:type="dxa"/>
          </w:tcPr>
          <w:p w14:paraId="2AB19B2D" w14:textId="77777777" w:rsidR="00E87D1B" w:rsidRDefault="00E87D1B" w:rsidP="00D53522">
            <w:pPr>
              <w:pStyle w:val="TableEntry"/>
            </w:pPr>
          </w:p>
        </w:tc>
      </w:tr>
      <w:tr w:rsidR="00C47B7D" w:rsidRPr="0000320B" w14:paraId="71CAB241" w14:textId="77777777" w:rsidTr="009166D0">
        <w:trPr>
          <w:cantSplit/>
        </w:trPr>
        <w:tc>
          <w:tcPr>
            <w:tcW w:w="2208" w:type="dxa"/>
          </w:tcPr>
          <w:p w14:paraId="22BB1896" w14:textId="77777777" w:rsidR="00E87D1B" w:rsidRPr="00784324" w:rsidRDefault="00E87D1B" w:rsidP="00D53522">
            <w:pPr>
              <w:pStyle w:val="TableEntry"/>
            </w:pPr>
            <w:r>
              <w:t>Value</w:t>
            </w:r>
          </w:p>
        </w:tc>
        <w:tc>
          <w:tcPr>
            <w:tcW w:w="1124" w:type="dxa"/>
          </w:tcPr>
          <w:p w14:paraId="7EAB007D" w14:textId="77777777" w:rsidR="00E87D1B" w:rsidRPr="0000320B" w:rsidRDefault="00E87D1B" w:rsidP="00D53522">
            <w:pPr>
              <w:pStyle w:val="TableEntry"/>
            </w:pPr>
          </w:p>
        </w:tc>
        <w:tc>
          <w:tcPr>
            <w:tcW w:w="4003" w:type="dxa"/>
          </w:tcPr>
          <w:p w14:paraId="013EBEFD" w14:textId="77777777" w:rsidR="00E87D1B" w:rsidRPr="0000320B" w:rsidRDefault="00E87D1B" w:rsidP="00D53522">
            <w:pPr>
              <w:pStyle w:val="TableEntry"/>
            </w:pPr>
            <w:r>
              <w:t>Rating Value</w:t>
            </w:r>
          </w:p>
        </w:tc>
        <w:tc>
          <w:tcPr>
            <w:tcW w:w="1424" w:type="dxa"/>
          </w:tcPr>
          <w:p w14:paraId="5F31A1E3" w14:textId="77777777" w:rsidR="00E87D1B" w:rsidRPr="0000320B" w:rsidRDefault="00E87D1B" w:rsidP="00D53522">
            <w:pPr>
              <w:pStyle w:val="TableEntry"/>
            </w:pPr>
            <w:r>
              <w:t>xs:string</w:t>
            </w:r>
          </w:p>
        </w:tc>
        <w:tc>
          <w:tcPr>
            <w:tcW w:w="716" w:type="dxa"/>
          </w:tcPr>
          <w:p w14:paraId="0E1C613A" w14:textId="77777777" w:rsidR="00E87D1B" w:rsidRDefault="00E87D1B" w:rsidP="00D53522">
            <w:pPr>
              <w:pStyle w:val="TableEntry"/>
            </w:pPr>
          </w:p>
        </w:tc>
      </w:tr>
      <w:tr w:rsidR="00C47B7D" w:rsidRPr="0000320B" w14:paraId="2751A89A" w14:textId="77777777" w:rsidTr="009166D0">
        <w:trPr>
          <w:cantSplit/>
        </w:trPr>
        <w:tc>
          <w:tcPr>
            <w:tcW w:w="2208" w:type="dxa"/>
          </w:tcPr>
          <w:p w14:paraId="08254CB2" w14:textId="77777777" w:rsidR="00E87D1B" w:rsidRDefault="00E87D1B" w:rsidP="00D53522">
            <w:pPr>
              <w:pStyle w:val="TableEntry"/>
            </w:pPr>
            <w:r>
              <w:t>Reason</w:t>
            </w:r>
          </w:p>
        </w:tc>
        <w:tc>
          <w:tcPr>
            <w:tcW w:w="1124" w:type="dxa"/>
          </w:tcPr>
          <w:p w14:paraId="19FBFD7E" w14:textId="77777777" w:rsidR="00E87D1B" w:rsidRPr="0000320B" w:rsidRDefault="00E87D1B" w:rsidP="00D53522">
            <w:pPr>
              <w:pStyle w:val="TableEntry"/>
            </w:pPr>
          </w:p>
        </w:tc>
        <w:tc>
          <w:tcPr>
            <w:tcW w:w="4003" w:type="dxa"/>
          </w:tcPr>
          <w:p w14:paraId="7338806B" w14:textId="77777777" w:rsidR="00E87D1B" w:rsidRDefault="00E87D1B" w:rsidP="00917A0D">
            <w:pPr>
              <w:pStyle w:val="TableEntry"/>
            </w:pPr>
            <w:r>
              <w:t>Rating Reason</w:t>
            </w:r>
            <w:r w:rsidR="00917A0D">
              <w:t>.  Only one Reason per element (i.e., either “L” or “V”, but not “LV”.)</w:t>
            </w:r>
          </w:p>
        </w:tc>
        <w:tc>
          <w:tcPr>
            <w:tcW w:w="1424" w:type="dxa"/>
          </w:tcPr>
          <w:p w14:paraId="59A38B2C" w14:textId="77777777" w:rsidR="00E87D1B" w:rsidRDefault="00E87D1B" w:rsidP="00D53522">
            <w:pPr>
              <w:pStyle w:val="TableEntry"/>
            </w:pPr>
            <w:r>
              <w:t>xs:string</w:t>
            </w:r>
          </w:p>
        </w:tc>
        <w:tc>
          <w:tcPr>
            <w:tcW w:w="716" w:type="dxa"/>
          </w:tcPr>
          <w:p w14:paraId="721EEC06" w14:textId="77777777" w:rsidR="00E87D1B" w:rsidRDefault="00E87D1B" w:rsidP="00D53522">
            <w:pPr>
              <w:pStyle w:val="TableEntry"/>
            </w:pPr>
            <w:r>
              <w:t>0...n</w:t>
            </w:r>
          </w:p>
        </w:tc>
      </w:tr>
      <w:tr w:rsidR="00C47B7D" w:rsidRPr="0000320B" w14:paraId="54D4CA23" w14:textId="77777777" w:rsidTr="009166D0">
        <w:trPr>
          <w:cantSplit/>
        </w:trPr>
        <w:tc>
          <w:tcPr>
            <w:tcW w:w="2208" w:type="dxa"/>
          </w:tcPr>
          <w:p w14:paraId="147C07EA" w14:textId="77777777" w:rsidR="002C6FFA" w:rsidRDefault="002C6FFA" w:rsidP="00D53522">
            <w:pPr>
              <w:pStyle w:val="TableEntry"/>
            </w:pPr>
          </w:p>
        </w:tc>
        <w:tc>
          <w:tcPr>
            <w:tcW w:w="1124" w:type="dxa"/>
          </w:tcPr>
          <w:p w14:paraId="75484B82" w14:textId="6207F86D" w:rsidR="002C6FFA" w:rsidRPr="0000320B" w:rsidRDefault="002C6FFA" w:rsidP="00D53522">
            <w:pPr>
              <w:pStyle w:val="TableEntry"/>
            </w:pPr>
            <w:r>
              <w:t>value</w:t>
            </w:r>
          </w:p>
        </w:tc>
        <w:tc>
          <w:tcPr>
            <w:tcW w:w="4003" w:type="dxa"/>
          </w:tcPr>
          <w:p w14:paraId="7185C092" w14:textId="4C433734" w:rsidR="002C6FFA" w:rsidRDefault="002C6FFA" w:rsidP="00D53522">
            <w:pPr>
              <w:pStyle w:val="TableEntry"/>
            </w:pPr>
            <w:r>
              <w:t>Ratings value associated with Reason.</w:t>
            </w:r>
            <w:r w:rsidR="00E573EF">
              <w:t xml:space="preserve">  Used when Reason has its own rating (e.g., “L” </w:t>
            </w:r>
            <w:r w:rsidR="00A95CAC">
              <w:t>is rated</w:t>
            </w:r>
            <w:r w:rsidR="00E573EF">
              <w:t xml:space="preserve"> “16”)</w:t>
            </w:r>
          </w:p>
        </w:tc>
        <w:tc>
          <w:tcPr>
            <w:tcW w:w="1424" w:type="dxa"/>
          </w:tcPr>
          <w:p w14:paraId="3339951B" w14:textId="71B25A85" w:rsidR="002C6FFA" w:rsidRDefault="002C6FFA" w:rsidP="00D53522">
            <w:pPr>
              <w:pStyle w:val="TableEntry"/>
            </w:pPr>
            <w:r>
              <w:t>xs:string</w:t>
            </w:r>
          </w:p>
        </w:tc>
        <w:tc>
          <w:tcPr>
            <w:tcW w:w="716" w:type="dxa"/>
          </w:tcPr>
          <w:p w14:paraId="4319EE39" w14:textId="482DFAB5" w:rsidR="002C6FFA" w:rsidRDefault="002C6FFA" w:rsidP="00D53522">
            <w:pPr>
              <w:pStyle w:val="TableEntry"/>
            </w:pPr>
            <w:r>
              <w:t>0..1</w:t>
            </w:r>
          </w:p>
        </w:tc>
      </w:tr>
      <w:tr w:rsidR="00C47B7D" w:rsidRPr="0000320B" w14:paraId="029D5309" w14:textId="77777777" w:rsidTr="009166D0">
        <w:trPr>
          <w:cantSplit/>
        </w:trPr>
        <w:tc>
          <w:tcPr>
            <w:tcW w:w="2208" w:type="dxa"/>
          </w:tcPr>
          <w:p w14:paraId="02BDF0B1" w14:textId="77777777" w:rsidR="00E87D1B" w:rsidRDefault="00E87D1B" w:rsidP="00D53522">
            <w:pPr>
              <w:pStyle w:val="TableEntry"/>
            </w:pPr>
            <w:r>
              <w:t>LinkToLogo</w:t>
            </w:r>
          </w:p>
        </w:tc>
        <w:tc>
          <w:tcPr>
            <w:tcW w:w="1124" w:type="dxa"/>
          </w:tcPr>
          <w:p w14:paraId="4BC77A7C" w14:textId="77777777" w:rsidR="00E87D1B" w:rsidRPr="0000320B" w:rsidRDefault="00E87D1B" w:rsidP="00D53522">
            <w:pPr>
              <w:pStyle w:val="TableEntry"/>
            </w:pPr>
          </w:p>
        </w:tc>
        <w:tc>
          <w:tcPr>
            <w:tcW w:w="4003" w:type="dxa"/>
          </w:tcPr>
          <w:p w14:paraId="3EB2CC21" w14:textId="77777777" w:rsidR="00E87D1B" w:rsidRDefault="00E87D1B" w:rsidP="00D53522">
            <w:pPr>
              <w:pStyle w:val="TableEntry"/>
            </w:pPr>
            <w:r>
              <w:t>If there is an image associated with this rating, the link may be provided</w:t>
            </w:r>
          </w:p>
        </w:tc>
        <w:tc>
          <w:tcPr>
            <w:tcW w:w="1424" w:type="dxa"/>
          </w:tcPr>
          <w:p w14:paraId="6C4DD9BD" w14:textId="77777777" w:rsidR="00E87D1B" w:rsidRDefault="00E87D1B" w:rsidP="00D53522">
            <w:pPr>
              <w:pStyle w:val="TableEntry"/>
            </w:pPr>
            <w:r>
              <w:t>xs:anyURI</w:t>
            </w:r>
          </w:p>
        </w:tc>
        <w:tc>
          <w:tcPr>
            <w:tcW w:w="716" w:type="dxa"/>
          </w:tcPr>
          <w:p w14:paraId="01A71A01" w14:textId="77777777" w:rsidR="00E87D1B" w:rsidRDefault="00E87D1B" w:rsidP="00D53522">
            <w:pPr>
              <w:pStyle w:val="TableEntry"/>
            </w:pPr>
            <w:r>
              <w:t>0..1</w:t>
            </w:r>
          </w:p>
        </w:tc>
      </w:tr>
      <w:tr w:rsidR="009166D0" w:rsidRPr="0000320B" w14:paraId="147245F2" w14:textId="77777777" w:rsidTr="009166D0">
        <w:trPr>
          <w:cantSplit/>
        </w:trPr>
        <w:tc>
          <w:tcPr>
            <w:tcW w:w="2208" w:type="dxa"/>
          </w:tcPr>
          <w:p w14:paraId="1243855D" w14:textId="77777777" w:rsidR="009166D0" w:rsidRDefault="009166D0" w:rsidP="009166D0">
            <w:pPr>
              <w:pStyle w:val="TableEntry"/>
            </w:pPr>
          </w:p>
        </w:tc>
        <w:tc>
          <w:tcPr>
            <w:tcW w:w="1124" w:type="dxa"/>
          </w:tcPr>
          <w:p w14:paraId="43600B1D" w14:textId="57F601D8" w:rsidR="009166D0" w:rsidRPr="0000320B" w:rsidRDefault="009166D0" w:rsidP="009166D0">
            <w:pPr>
              <w:pStyle w:val="TableEntry"/>
            </w:pPr>
            <w:r>
              <w:t>language</w:t>
            </w:r>
          </w:p>
        </w:tc>
        <w:tc>
          <w:tcPr>
            <w:tcW w:w="4003" w:type="dxa"/>
          </w:tcPr>
          <w:p w14:paraId="56973891" w14:textId="36DF6FE1" w:rsidR="009166D0" w:rsidRDefault="009166D0" w:rsidP="009166D0">
            <w:pPr>
              <w:pStyle w:val="TableEntry"/>
            </w:pPr>
            <w:r>
              <w:t>Language of logo</w:t>
            </w:r>
          </w:p>
        </w:tc>
        <w:tc>
          <w:tcPr>
            <w:tcW w:w="1424" w:type="dxa"/>
          </w:tcPr>
          <w:p w14:paraId="0261F523" w14:textId="1FEA7BAA" w:rsidR="009166D0" w:rsidRDefault="009166D0" w:rsidP="009166D0">
            <w:pPr>
              <w:pStyle w:val="TableEntry"/>
            </w:pPr>
            <w:r>
              <w:t>xs:language</w:t>
            </w:r>
          </w:p>
        </w:tc>
        <w:tc>
          <w:tcPr>
            <w:tcW w:w="716" w:type="dxa"/>
          </w:tcPr>
          <w:p w14:paraId="0305E6C2" w14:textId="0196F351" w:rsidR="009166D0" w:rsidRDefault="009166D0" w:rsidP="009166D0">
            <w:pPr>
              <w:pStyle w:val="TableEntry"/>
            </w:pPr>
            <w:r>
              <w:t>0..1</w:t>
            </w:r>
          </w:p>
        </w:tc>
      </w:tr>
      <w:tr w:rsidR="00C47B7D" w:rsidRPr="0000320B" w14:paraId="63DC4C10" w14:textId="77777777" w:rsidTr="009166D0">
        <w:trPr>
          <w:cantSplit/>
        </w:trPr>
        <w:tc>
          <w:tcPr>
            <w:tcW w:w="2208" w:type="dxa"/>
          </w:tcPr>
          <w:p w14:paraId="68873C5C" w14:textId="77777777" w:rsidR="001E6D4A" w:rsidRDefault="006816CA" w:rsidP="00D53522">
            <w:pPr>
              <w:pStyle w:val="TableEntry"/>
            </w:pPr>
            <w:r>
              <w:t>Description</w:t>
            </w:r>
          </w:p>
        </w:tc>
        <w:tc>
          <w:tcPr>
            <w:tcW w:w="1124" w:type="dxa"/>
          </w:tcPr>
          <w:p w14:paraId="272394B0" w14:textId="77777777" w:rsidR="001E6D4A" w:rsidRPr="0000320B" w:rsidRDefault="001E6D4A" w:rsidP="00D53522">
            <w:pPr>
              <w:pStyle w:val="TableEntry"/>
            </w:pPr>
          </w:p>
        </w:tc>
        <w:tc>
          <w:tcPr>
            <w:tcW w:w="4003"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24" w:type="dxa"/>
          </w:tcPr>
          <w:p w14:paraId="32BAF381" w14:textId="77777777" w:rsidR="001E6D4A" w:rsidRDefault="001E6D4A" w:rsidP="00D53522">
            <w:pPr>
              <w:pStyle w:val="TableEntry"/>
            </w:pPr>
            <w:r>
              <w:t>xs:string</w:t>
            </w:r>
          </w:p>
        </w:tc>
        <w:tc>
          <w:tcPr>
            <w:tcW w:w="716" w:type="dxa"/>
          </w:tcPr>
          <w:p w14:paraId="491C75B4" w14:textId="4F532733" w:rsidR="001E6D4A" w:rsidRDefault="001E6D4A" w:rsidP="00D53522">
            <w:pPr>
              <w:pStyle w:val="TableEntry"/>
            </w:pPr>
            <w:r>
              <w:t>0..</w:t>
            </w:r>
            <w:r w:rsidR="00C47B7D">
              <w:t>n</w:t>
            </w:r>
          </w:p>
        </w:tc>
      </w:tr>
      <w:tr w:rsidR="00C47B7D" w:rsidRPr="0000320B" w14:paraId="47C9FC59" w14:textId="77777777" w:rsidTr="009166D0">
        <w:trPr>
          <w:cantSplit/>
        </w:trPr>
        <w:tc>
          <w:tcPr>
            <w:tcW w:w="2208" w:type="dxa"/>
          </w:tcPr>
          <w:p w14:paraId="584386D5" w14:textId="77777777" w:rsidR="00C47B7D" w:rsidRDefault="00C47B7D" w:rsidP="00D53522">
            <w:pPr>
              <w:pStyle w:val="TableEntry"/>
            </w:pPr>
          </w:p>
        </w:tc>
        <w:tc>
          <w:tcPr>
            <w:tcW w:w="1124" w:type="dxa"/>
          </w:tcPr>
          <w:p w14:paraId="31987EFC" w14:textId="135A0C2F" w:rsidR="00C47B7D" w:rsidRPr="0000320B" w:rsidRDefault="00C47B7D" w:rsidP="00D53522">
            <w:pPr>
              <w:pStyle w:val="TableEntry"/>
            </w:pPr>
            <w:r>
              <w:t>language</w:t>
            </w:r>
          </w:p>
        </w:tc>
        <w:tc>
          <w:tcPr>
            <w:tcW w:w="4003" w:type="dxa"/>
          </w:tcPr>
          <w:p w14:paraId="424C48B6" w14:textId="0B8D6CC9" w:rsidR="00C47B7D" w:rsidRDefault="00C47B7D" w:rsidP="00D53522">
            <w:pPr>
              <w:pStyle w:val="TableEntry"/>
            </w:pPr>
            <w:r>
              <w:t>Language of Description</w:t>
            </w:r>
          </w:p>
        </w:tc>
        <w:tc>
          <w:tcPr>
            <w:tcW w:w="1424" w:type="dxa"/>
          </w:tcPr>
          <w:p w14:paraId="038E4CAE" w14:textId="3F1EE483" w:rsidR="00C47B7D" w:rsidRDefault="00C47B7D" w:rsidP="00D53522">
            <w:pPr>
              <w:pStyle w:val="TableEntry"/>
            </w:pPr>
            <w:r>
              <w:t>xs:language</w:t>
            </w:r>
          </w:p>
        </w:tc>
        <w:tc>
          <w:tcPr>
            <w:tcW w:w="716" w:type="dxa"/>
          </w:tcPr>
          <w:p w14:paraId="05206B88" w14:textId="29DDEF40" w:rsidR="00C47B7D" w:rsidRDefault="00C47B7D" w:rsidP="00D53522">
            <w:pPr>
              <w:pStyle w:val="TableEntry"/>
            </w:pPr>
            <w:r>
              <w:t>0..1</w:t>
            </w:r>
          </w:p>
        </w:tc>
      </w:tr>
      <w:tr w:rsidR="00C47B7D" w:rsidRPr="0000320B" w14:paraId="3FC3BE13" w14:textId="77777777" w:rsidTr="009166D0">
        <w:trPr>
          <w:cantSplit/>
        </w:trPr>
        <w:tc>
          <w:tcPr>
            <w:tcW w:w="2208" w:type="dxa"/>
          </w:tcPr>
          <w:p w14:paraId="4CCAF703" w14:textId="77777777" w:rsidR="00C47B7D" w:rsidRDefault="00C47B7D" w:rsidP="00D53522">
            <w:pPr>
              <w:pStyle w:val="TableEntry"/>
            </w:pPr>
          </w:p>
        </w:tc>
        <w:tc>
          <w:tcPr>
            <w:tcW w:w="1124" w:type="dxa"/>
          </w:tcPr>
          <w:p w14:paraId="21730755" w14:textId="29E141D6" w:rsidR="00C47B7D" w:rsidRDefault="00C47B7D" w:rsidP="00D53522">
            <w:pPr>
              <w:pStyle w:val="TableEntry"/>
            </w:pPr>
            <w:r>
              <w:t>authoritative</w:t>
            </w:r>
          </w:p>
        </w:tc>
        <w:tc>
          <w:tcPr>
            <w:tcW w:w="4003" w:type="dxa"/>
          </w:tcPr>
          <w:p w14:paraId="54ED13A1" w14:textId="5341A370" w:rsidR="00C47B7D" w:rsidRDefault="00C47B7D" w:rsidP="00D53522">
            <w:pPr>
              <w:pStyle w:val="TableEntry"/>
            </w:pPr>
            <w:r>
              <w:t>Inidicates whether Description is from the original ratings system.  Default is ‘true’.</w:t>
            </w:r>
          </w:p>
        </w:tc>
        <w:tc>
          <w:tcPr>
            <w:tcW w:w="1424" w:type="dxa"/>
          </w:tcPr>
          <w:p w14:paraId="2616F9D5" w14:textId="55C2F336" w:rsidR="00C47B7D" w:rsidRDefault="00C47B7D" w:rsidP="00D53522">
            <w:pPr>
              <w:pStyle w:val="TableEntry"/>
            </w:pPr>
            <w:r>
              <w:t>xs:boolean</w:t>
            </w:r>
          </w:p>
        </w:tc>
        <w:tc>
          <w:tcPr>
            <w:tcW w:w="716" w:type="dxa"/>
          </w:tcPr>
          <w:p w14:paraId="5A7B1AE6" w14:textId="4F6D5CE3" w:rsidR="00C47B7D" w:rsidRDefault="00C47B7D" w:rsidP="00D53522">
            <w:pPr>
              <w:pStyle w:val="TableEntry"/>
            </w:pPr>
            <w:r>
              <w:t>0..1</w:t>
            </w:r>
          </w:p>
        </w:tc>
      </w:tr>
      <w:tr w:rsidR="00C47B7D" w:rsidRPr="0000320B" w14:paraId="680939A4" w14:textId="77777777" w:rsidTr="009166D0">
        <w:trPr>
          <w:cantSplit/>
        </w:trPr>
        <w:tc>
          <w:tcPr>
            <w:tcW w:w="2208" w:type="dxa"/>
          </w:tcPr>
          <w:p w14:paraId="0BD88B5E" w14:textId="77777777" w:rsidR="00C47B7D" w:rsidRDefault="00C47B7D" w:rsidP="00D53522">
            <w:pPr>
              <w:pStyle w:val="TableEntry"/>
            </w:pPr>
          </w:p>
        </w:tc>
        <w:tc>
          <w:tcPr>
            <w:tcW w:w="1124" w:type="dxa"/>
          </w:tcPr>
          <w:p w14:paraId="0D673B4A" w14:textId="1FC09399" w:rsidR="00C47B7D" w:rsidRDefault="00C47B7D" w:rsidP="00D53522">
            <w:pPr>
              <w:pStyle w:val="TableEntry"/>
            </w:pPr>
            <w:r>
              <w:t>origin</w:t>
            </w:r>
          </w:p>
        </w:tc>
        <w:tc>
          <w:tcPr>
            <w:tcW w:w="4003" w:type="dxa"/>
          </w:tcPr>
          <w:p w14:paraId="4C5A4AD1" w14:textId="48D54CA3" w:rsidR="00C47B7D" w:rsidRDefault="00C47B7D" w:rsidP="00D53522">
            <w:pPr>
              <w:pStyle w:val="TableEntry"/>
            </w:pPr>
            <w:r>
              <w:t xml:space="preserve">If @authoritative = ‘false’, indicates origin of translation.  </w:t>
            </w:r>
          </w:p>
        </w:tc>
        <w:tc>
          <w:tcPr>
            <w:tcW w:w="1424" w:type="dxa"/>
          </w:tcPr>
          <w:p w14:paraId="3EF511F6" w14:textId="03353A3A" w:rsidR="00C47B7D" w:rsidRDefault="00C47B7D" w:rsidP="00D53522">
            <w:pPr>
              <w:pStyle w:val="TableEntry"/>
            </w:pPr>
            <w:r>
              <w:t>xs:string</w:t>
            </w:r>
          </w:p>
        </w:tc>
        <w:tc>
          <w:tcPr>
            <w:tcW w:w="716" w:type="dxa"/>
          </w:tcPr>
          <w:p w14:paraId="5ABEE2A2" w14:textId="6CD4FE8C" w:rsidR="00C47B7D" w:rsidRDefault="00C47B7D" w:rsidP="00D53522">
            <w:pPr>
              <w:pStyle w:val="TableEntry"/>
            </w:pPr>
            <w:r>
              <w:t>0..1</w:t>
            </w:r>
          </w:p>
        </w:tc>
      </w:tr>
    </w:tbl>
    <w:p w14:paraId="155EDB34" w14:textId="77777777" w:rsidR="00E87D1B" w:rsidRDefault="00E87D1B" w:rsidP="00B227A6">
      <w:pPr>
        <w:pStyle w:val="Heading1"/>
      </w:pPr>
      <w:bookmarkStart w:id="2586" w:name="_Toc244939040"/>
      <w:bookmarkStart w:id="2587" w:name="_Toc245117687"/>
      <w:bookmarkStart w:id="2588" w:name="_Toc236406205"/>
      <w:bookmarkStart w:id="2589" w:name="_Ref245796092"/>
      <w:bookmarkStart w:id="2590" w:name="_Ref250391631"/>
      <w:bookmarkStart w:id="2591" w:name="_Toc339101976"/>
      <w:bookmarkStart w:id="2592" w:name="_Toc343443020"/>
      <w:bookmarkStart w:id="2593" w:name="_Toc432468839"/>
      <w:bookmarkStart w:id="2594" w:name="_Toc469691951"/>
      <w:bookmarkStart w:id="2595" w:name="_Toc500757917"/>
      <w:bookmarkStart w:id="2596" w:name="_Toc528854536"/>
      <w:bookmarkStart w:id="2597" w:name="_Toc27161810"/>
      <w:bookmarkStart w:id="2598" w:name="_Toc58246499"/>
      <w:bookmarkStart w:id="2599" w:name="_Toc91497350"/>
      <w:bookmarkStart w:id="2600" w:name="_Toc157780590"/>
      <w:bookmarkStart w:id="2601" w:name="_Toc122180292"/>
      <w:bookmarkEnd w:id="16"/>
      <w:bookmarkEnd w:id="17"/>
      <w:bookmarkEnd w:id="2586"/>
      <w:bookmarkEnd w:id="2587"/>
      <w:r>
        <w:t>Content Rating Encoding</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14:paraId="730C281D" w14:textId="4F43720C" w:rsidR="002E7B0C" w:rsidRDefault="002E7B0C" w:rsidP="002E7B0C">
      <w:pPr>
        <w:pStyle w:val="Body"/>
      </w:pPr>
      <w:r>
        <w:t xml:space="preserve">Encoding for content ratings has been moved to its own document, TR-META-CR found at </w:t>
      </w:r>
      <w:hyperlink r:id="rId122"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2602" w:name="_Toc344561239"/>
      <w:bookmarkStart w:id="2603" w:name="_Toc344562500"/>
      <w:bookmarkStart w:id="2604" w:name="_Toc339101977"/>
      <w:bookmarkStart w:id="2605" w:name="_Toc343443021"/>
      <w:bookmarkStart w:id="2606" w:name="_Toc432468840"/>
      <w:bookmarkStart w:id="2607" w:name="_Toc469691952"/>
      <w:bookmarkStart w:id="2608" w:name="_Toc500757918"/>
      <w:bookmarkStart w:id="2609" w:name="_Toc528854537"/>
      <w:bookmarkStart w:id="2610" w:name="_Toc27161811"/>
      <w:bookmarkStart w:id="2611" w:name="_Toc58246500"/>
      <w:bookmarkStart w:id="2612" w:name="_Toc91497351"/>
      <w:bookmarkStart w:id="2613" w:name="_Toc157780591"/>
      <w:bookmarkStart w:id="2614" w:name="_Toc122180293"/>
      <w:bookmarkEnd w:id="2602"/>
      <w:bookmarkEnd w:id="2603"/>
      <w:r>
        <w:t xml:space="preserve">Selected </w:t>
      </w:r>
      <w:r w:rsidR="00B62925">
        <w:t>Examples</w:t>
      </w:r>
      <w:bookmarkEnd w:id="2604"/>
      <w:bookmarkEnd w:id="2605"/>
      <w:bookmarkEnd w:id="2606"/>
      <w:bookmarkEnd w:id="2607"/>
      <w:bookmarkEnd w:id="2608"/>
      <w:bookmarkEnd w:id="2609"/>
      <w:bookmarkEnd w:id="2610"/>
      <w:bookmarkEnd w:id="2611"/>
      <w:bookmarkEnd w:id="2612"/>
      <w:bookmarkEnd w:id="2613"/>
      <w:bookmarkEnd w:id="2614"/>
    </w:p>
    <w:p w14:paraId="277D1CB9" w14:textId="77777777" w:rsidR="008C5C92" w:rsidRPr="008C5C92" w:rsidRDefault="008C5C92" w:rsidP="0005256C">
      <w:pPr>
        <w:pStyle w:val="Body"/>
        <w:spacing w:after="0"/>
      </w:pPr>
      <w:r>
        <w:t>Following are selected examples. These and other examples will appear on the web site.</w:t>
      </w:r>
    </w:p>
    <w:p w14:paraId="05C3A6B3" w14:textId="77777777" w:rsidR="00B62925" w:rsidRDefault="00B62925" w:rsidP="0005256C">
      <w:pPr>
        <w:pStyle w:val="Heading2"/>
        <w:spacing w:before="120" w:after="120"/>
      </w:pPr>
      <w:bookmarkStart w:id="2615" w:name="_Toc339101978"/>
      <w:bookmarkStart w:id="2616" w:name="_Toc343443022"/>
      <w:bookmarkStart w:id="2617" w:name="_Toc432468841"/>
      <w:bookmarkStart w:id="2618" w:name="_Toc469691953"/>
      <w:bookmarkStart w:id="2619" w:name="_Toc500757919"/>
      <w:bookmarkStart w:id="2620" w:name="_Toc528854538"/>
      <w:bookmarkStart w:id="2621" w:name="_Toc27161812"/>
      <w:bookmarkStart w:id="2622" w:name="_Toc58246501"/>
      <w:bookmarkStart w:id="2623" w:name="_Toc91497352"/>
      <w:bookmarkStart w:id="2624" w:name="_Toc157780592"/>
      <w:bookmarkStart w:id="2625" w:name="_Toc122180294"/>
      <w:r>
        <w:t>People Name Examples</w:t>
      </w:r>
      <w:bookmarkEnd w:id="2615"/>
      <w:bookmarkEnd w:id="2616"/>
      <w:bookmarkEnd w:id="2617"/>
      <w:bookmarkEnd w:id="2618"/>
      <w:bookmarkEnd w:id="2619"/>
      <w:bookmarkEnd w:id="2620"/>
      <w:bookmarkEnd w:id="2621"/>
      <w:bookmarkEnd w:id="2622"/>
      <w:bookmarkEnd w:id="2623"/>
      <w:bookmarkEnd w:id="2624"/>
      <w:bookmarkEnd w:id="2625"/>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2626"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2626"/>
    <w:p w14:paraId="73808C59" w14:textId="77777777" w:rsidR="00B62925" w:rsidRDefault="00B62925" w:rsidP="00B62925">
      <w:pPr>
        <w:pStyle w:val="XML"/>
        <w:rPr>
          <w:color w:val="000000"/>
          <w:highlight w:val="white"/>
        </w:rPr>
      </w:pPr>
      <w:r>
        <w:rPr>
          <w:color w:val="000000"/>
          <w:highlight w:val="white"/>
        </w:rPr>
        <w:tab/>
      </w:r>
      <w:bookmarkStart w:id="2627"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2627"/>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t>&lt;/</w:t>
      </w:r>
      <w:r>
        <w:rPr>
          <w:color w:val="800000"/>
          <w:highlight w:val="white"/>
        </w:rPr>
        <w:t>mdtest:People</w:t>
      </w:r>
      <w:r>
        <w:rPr>
          <w:highlight w:val="white"/>
        </w:rPr>
        <w:t>&gt;</w:t>
      </w:r>
    </w:p>
    <w:p w14:paraId="36C5FF3C" w14:textId="77777777" w:rsidR="00D702FE" w:rsidRDefault="00D702FE" w:rsidP="00284CBE">
      <w:pPr>
        <w:pStyle w:val="Heading2"/>
      </w:pPr>
      <w:bookmarkStart w:id="2628" w:name="_Toc339101979"/>
      <w:bookmarkStart w:id="2629" w:name="_Toc343443023"/>
      <w:bookmarkStart w:id="2630" w:name="_Toc432468842"/>
      <w:bookmarkStart w:id="2631" w:name="_Toc469691954"/>
      <w:bookmarkStart w:id="2632" w:name="_Toc500757920"/>
      <w:bookmarkStart w:id="2633" w:name="_Toc528854539"/>
      <w:bookmarkStart w:id="2634" w:name="_Toc27161813"/>
      <w:bookmarkStart w:id="2635" w:name="_Toc58246502"/>
      <w:bookmarkStart w:id="2636" w:name="_Toc91497353"/>
      <w:bookmarkStart w:id="2637" w:name="_Toc157780593"/>
      <w:bookmarkStart w:id="2638" w:name="_Toc122180295"/>
      <w:r>
        <w:t>Release History Example</w:t>
      </w:r>
      <w:bookmarkEnd w:id="2628"/>
      <w:bookmarkEnd w:id="2629"/>
      <w:bookmarkEnd w:id="2630"/>
      <w:bookmarkEnd w:id="2631"/>
      <w:bookmarkEnd w:id="2632"/>
      <w:bookmarkEnd w:id="2633"/>
      <w:bookmarkEnd w:id="2634"/>
      <w:bookmarkEnd w:id="2635"/>
      <w:bookmarkEnd w:id="2636"/>
      <w:bookmarkEnd w:id="2637"/>
      <w:bookmarkEnd w:id="2638"/>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2639" w:name="_Toc339101980"/>
      <w:bookmarkStart w:id="2640" w:name="_Toc343443024"/>
      <w:bookmarkStart w:id="2641" w:name="_Toc432468843"/>
      <w:bookmarkStart w:id="2642" w:name="_Toc469691955"/>
      <w:bookmarkStart w:id="2643" w:name="_Toc500757921"/>
      <w:bookmarkStart w:id="2644" w:name="_Toc528854540"/>
      <w:bookmarkStart w:id="2645" w:name="_Toc27161814"/>
      <w:bookmarkStart w:id="2646" w:name="_Toc58246503"/>
      <w:bookmarkStart w:id="2647" w:name="_Toc91497354"/>
      <w:bookmarkStart w:id="2648" w:name="_Toc157780594"/>
      <w:bookmarkStart w:id="2649" w:name="_Toc122180296"/>
      <w:r>
        <w:t>Content Rating Examples</w:t>
      </w:r>
      <w:bookmarkEnd w:id="2639"/>
      <w:bookmarkEnd w:id="2640"/>
      <w:bookmarkEnd w:id="2641"/>
      <w:bookmarkEnd w:id="2642"/>
      <w:bookmarkEnd w:id="2643"/>
      <w:bookmarkEnd w:id="2644"/>
      <w:bookmarkEnd w:id="2645"/>
      <w:bookmarkEnd w:id="2646"/>
      <w:bookmarkEnd w:id="2647"/>
      <w:bookmarkEnd w:id="2648"/>
      <w:bookmarkEnd w:id="2649"/>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2650" w:name="_Toc432468844"/>
      <w:bookmarkStart w:id="2651" w:name="_Toc469691956"/>
      <w:bookmarkStart w:id="2652" w:name="_Toc500757922"/>
      <w:bookmarkStart w:id="2653" w:name="_Toc528854541"/>
      <w:bookmarkStart w:id="2654" w:name="_Toc27161815"/>
      <w:bookmarkStart w:id="2655" w:name="_Toc58246504"/>
      <w:bookmarkStart w:id="2656" w:name="_Toc91497355"/>
      <w:bookmarkStart w:id="2657" w:name="_Toc157780595"/>
      <w:bookmarkStart w:id="2658" w:name="_Toc122180297"/>
      <w:r>
        <w:t>Re</w:t>
      </w:r>
      <w:r w:rsidR="00893199">
        <w:t>define Support</w:t>
      </w:r>
      <w:bookmarkEnd w:id="2650"/>
      <w:bookmarkEnd w:id="2651"/>
      <w:bookmarkEnd w:id="2652"/>
      <w:bookmarkEnd w:id="2653"/>
      <w:bookmarkEnd w:id="2654"/>
      <w:bookmarkEnd w:id="2655"/>
      <w:bookmarkEnd w:id="2656"/>
      <w:bookmarkEnd w:id="2657"/>
      <w:bookmarkEnd w:id="2658"/>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2659" w:name="_Toc432468845"/>
      <w:bookmarkStart w:id="2660" w:name="_Toc469691957"/>
      <w:bookmarkStart w:id="2661" w:name="_Toc500757923"/>
      <w:bookmarkStart w:id="2662" w:name="_Toc528854542"/>
      <w:bookmarkStart w:id="2663" w:name="_Toc27161816"/>
      <w:bookmarkStart w:id="2664" w:name="_Toc58246505"/>
      <w:bookmarkStart w:id="2665" w:name="_Toc91497356"/>
      <w:bookmarkStart w:id="2666" w:name="_Toc157780596"/>
      <w:bookmarkStart w:id="2667" w:name="_Toc122180298"/>
      <w:r>
        <w:t xml:space="preserve">General </w:t>
      </w:r>
      <w:r w:rsidR="00672D95">
        <w:t xml:space="preserve">XML Type </w:t>
      </w:r>
      <w:r>
        <w:t>Redefines</w:t>
      </w:r>
      <w:bookmarkEnd w:id="2659"/>
      <w:bookmarkEnd w:id="2660"/>
      <w:bookmarkEnd w:id="2661"/>
      <w:bookmarkEnd w:id="2662"/>
      <w:bookmarkEnd w:id="2663"/>
      <w:bookmarkEnd w:id="2664"/>
      <w:bookmarkEnd w:id="2665"/>
      <w:bookmarkEnd w:id="2666"/>
      <w:bookmarkEnd w:id="2667"/>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2668" w:name="_Toc432468846"/>
      <w:bookmarkStart w:id="2669" w:name="_Toc469691958"/>
      <w:bookmarkStart w:id="2670" w:name="_Toc500757924"/>
      <w:bookmarkStart w:id="2671" w:name="_Toc528854543"/>
      <w:bookmarkStart w:id="2672" w:name="_Toc27161817"/>
      <w:bookmarkStart w:id="2673" w:name="_Toc58246506"/>
      <w:bookmarkStart w:id="2674" w:name="_Toc91497357"/>
      <w:bookmarkStart w:id="2675" w:name="_Toc157780597"/>
      <w:bookmarkStart w:id="2676" w:name="_Toc122180299"/>
      <w:r>
        <w:t>Type-specific Redefines</w:t>
      </w:r>
      <w:bookmarkEnd w:id="2668"/>
      <w:bookmarkEnd w:id="2669"/>
      <w:bookmarkEnd w:id="2670"/>
      <w:bookmarkEnd w:id="2671"/>
      <w:bookmarkEnd w:id="2672"/>
      <w:bookmarkEnd w:id="2673"/>
      <w:bookmarkEnd w:id="2674"/>
      <w:bookmarkEnd w:id="2675"/>
      <w:bookmarkEnd w:id="2676"/>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65E326CF"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2677" w:name="_Toc432468847"/>
      <w:bookmarkStart w:id="2678" w:name="_Toc469691959"/>
      <w:bookmarkStart w:id="2679" w:name="_Toc500757925"/>
      <w:bookmarkStart w:id="2680" w:name="_Toc528854544"/>
      <w:bookmarkStart w:id="2681" w:name="_Toc27161818"/>
      <w:bookmarkStart w:id="2682" w:name="_Toc58246507"/>
      <w:bookmarkStart w:id="2683" w:name="_Toc91497358"/>
      <w:bookmarkStart w:id="2684" w:name="_Toc157780598"/>
      <w:bookmarkStart w:id="2685" w:name="_Toc122180300"/>
      <w:r>
        <w:t>Identifiers</w:t>
      </w:r>
      <w:bookmarkEnd w:id="2677"/>
      <w:bookmarkEnd w:id="2678"/>
      <w:bookmarkEnd w:id="2679"/>
      <w:bookmarkEnd w:id="2680"/>
      <w:bookmarkEnd w:id="2681"/>
      <w:bookmarkEnd w:id="2682"/>
      <w:bookmarkEnd w:id="2683"/>
      <w:bookmarkEnd w:id="2684"/>
      <w:bookmarkEnd w:id="2685"/>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r w:rsidR="001D462F" w14:paraId="009AA1A6" w14:textId="77777777" w:rsidTr="005965A0">
        <w:trPr>
          <w:cantSplit/>
        </w:trPr>
        <w:tc>
          <w:tcPr>
            <w:tcW w:w="4435" w:type="dxa"/>
          </w:tcPr>
          <w:p w14:paraId="189FCAEA" w14:textId="15DC7A80" w:rsidR="001D462F" w:rsidRDefault="001D462F" w:rsidP="00A1407B">
            <w:pPr>
              <w:pStyle w:val="TableEntry"/>
            </w:pPr>
            <w:r>
              <w:t>EIDRURN-type</w:t>
            </w:r>
          </w:p>
        </w:tc>
        <w:tc>
          <w:tcPr>
            <w:tcW w:w="3060" w:type="dxa"/>
          </w:tcPr>
          <w:p w14:paraId="45383339" w14:textId="3F308E65" w:rsidR="001D462F" w:rsidRDefault="001D462F" w:rsidP="00A1407B">
            <w:pPr>
              <w:pStyle w:val="TableEntry"/>
              <w:rPr>
                <w:lang w:bidi="en-US"/>
              </w:rPr>
            </w:pPr>
            <w:r>
              <w:rPr>
                <w:lang w:bidi="en-US"/>
              </w:rPr>
              <w:t>md:string-EIDR-scope</w:t>
            </w:r>
          </w:p>
        </w:tc>
        <w:tc>
          <w:tcPr>
            <w:tcW w:w="1530" w:type="dxa"/>
          </w:tcPr>
          <w:p w14:paraId="1811DEBC" w14:textId="77777777" w:rsidR="001D462F" w:rsidRDefault="001D462F" w:rsidP="00A1407B">
            <w:pPr>
              <w:pStyle w:val="TableEntry"/>
              <w:jc w:val="center"/>
              <w:rPr>
                <w:lang w:bidi="en-US"/>
              </w:rPr>
            </w:pPr>
          </w:p>
        </w:tc>
      </w:tr>
    </w:tbl>
    <w:p w14:paraId="3360C5E2" w14:textId="77777777" w:rsidR="00672D95" w:rsidRPr="00672D95" w:rsidRDefault="00672D95" w:rsidP="00DF317B">
      <w:pPr>
        <w:pStyle w:val="Heading3"/>
      </w:pPr>
      <w:bookmarkStart w:id="2686" w:name="_Toc432468848"/>
      <w:bookmarkStart w:id="2687" w:name="_Toc469691960"/>
      <w:bookmarkStart w:id="2688" w:name="_Toc500757926"/>
      <w:bookmarkStart w:id="2689" w:name="_Toc528854545"/>
      <w:bookmarkStart w:id="2690" w:name="_Toc27161819"/>
      <w:bookmarkStart w:id="2691" w:name="_Toc58246508"/>
      <w:bookmarkStart w:id="2692" w:name="_Toc91497359"/>
      <w:bookmarkStart w:id="2693" w:name="_Toc157780599"/>
      <w:bookmarkStart w:id="2694" w:name="_Toc122180301"/>
      <w:r>
        <w:t>Basic Metadata</w:t>
      </w:r>
      <w:bookmarkEnd w:id="2686"/>
      <w:bookmarkEnd w:id="2687"/>
      <w:bookmarkEnd w:id="2688"/>
      <w:bookmarkEnd w:id="2689"/>
      <w:bookmarkEnd w:id="2690"/>
      <w:bookmarkEnd w:id="2691"/>
      <w:bookmarkEnd w:id="2692"/>
      <w:bookmarkEnd w:id="2693"/>
      <w:bookmarkEnd w:id="2694"/>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C42BBF4" w:rsidR="00672D95" w:rsidRDefault="00672D95" w:rsidP="00771FA2">
            <w:pPr>
              <w:pStyle w:val="TableEntry"/>
            </w:pPr>
            <w:r>
              <w:t>//BasicMetadataInfo-type/ArtReference/@resolution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273183D1" w:rsidR="00E31136" w:rsidRDefault="00E31136" w:rsidP="00E31136">
            <w:pPr>
              <w:pStyle w:val="TableEntry"/>
            </w:pPr>
            <w:r>
              <w:t>//BasicMetadataInfo-type/ArtReference/@purpose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319AAC4A" w:rsidR="00E31136" w:rsidRDefault="00E31136" w:rsidP="00E31136">
            <w:pPr>
              <w:pStyle w:val="TableEntry"/>
            </w:pPr>
            <w:r>
              <w:t>//BasicMetadataInfo-type/DisplayIndicators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25017097" w:rsidR="00E31136" w:rsidRPr="00E4078D" w:rsidRDefault="00E31136" w:rsidP="00E31136">
            <w:pPr>
              <w:pStyle w:val="TableEntry"/>
              <w:jc w:val="center"/>
            </w:pPr>
          </w:p>
        </w:tc>
      </w:tr>
      <w:tr w:rsidR="00E31136" w14:paraId="6D02BF28" w14:textId="77777777" w:rsidTr="00FA4CE5">
        <w:trPr>
          <w:cantSplit/>
        </w:trPr>
        <w:tc>
          <w:tcPr>
            <w:tcW w:w="4664" w:type="dxa"/>
          </w:tcPr>
          <w:p w14:paraId="6D00874D" w14:textId="15D051AD" w:rsidR="00E31136" w:rsidRDefault="00E31136" w:rsidP="00E31136">
            <w:pPr>
              <w:pStyle w:val="TableEntry"/>
            </w:pPr>
            <w:r>
              <w:t>//BasicMetadataInfo-type/Genre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3DA1590" w:rsidR="00E31136" w:rsidRDefault="00E31136" w:rsidP="00E31136">
            <w:pPr>
              <w:pStyle w:val="TableEntry"/>
            </w:pPr>
            <w:r>
              <w:t>//BasicMetadataInfo-type/Genre/@id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107A2C9A" w:rsidR="00E31136" w:rsidRDefault="00E31136" w:rsidP="00E31136">
            <w:pPr>
              <w:pStyle w:val="TableEntry"/>
            </w:pPr>
            <w:r>
              <w:t>//BasicMetadataInfo-type/Keyword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700063" w14:paraId="6AABF996" w14:textId="77777777" w:rsidTr="00FA4CE5">
        <w:trPr>
          <w:cantSplit/>
        </w:trPr>
        <w:tc>
          <w:tcPr>
            <w:tcW w:w="4664" w:type="dxa"/>
          </w:tcPr>
          <w:p w14:paraId="54135FB8" w14:textId="3A0DCA04" w:rsidR="00700063" w:rsidRDefault="00700063" w:rsidP="00700063">
            <w:pPr>
              <w:pStyle w:val="TableEntry"/>
            </w:pPr>
            <w:r>
              <w:t>//BasicMetadataInfo-type/</w:t>
            </w:r>
            <w:r w:rsidR="00B452CA">
              <w:t>Audience/</w:t>
            </w:r>
            <w:r w:rsidR="00955F9D">
              <w:t>Who</w:t>
            </w:r>
          </w:p>
        </w:tc>
        <w:tc>
          <w:tcPr>
            <w:tcW w:w="2861" w:type="dxa"/>
          </w:tcPr>
          <w:p w14:paraId="064BEECA" w14:textId="5DE8E238" w:rsidR="00700063" w:rsidRPr="00E13972" w:rsidRDefault="00700063" w:rsidP="00700063">
            <w:pPr>
              <w:pStyle w:val="TableEntry"/>
              <w:rPr>
                <w:lang w:bidi="en-US"/>
              </w:rPr>
            </w:pPr>
            <w:r w:rsidRPr="00E13972">
              <w:rPr>
                <w:lang w:bidi="en-US"/>
              </w:rPr>
              <w:t>md:string-</w:t>
            </w:r>
            <w:r>
              <w:rPr>
                <w:lang w:bidi="en-US"/>
              </w:rPr>
              <w:t>Audience</w:t>
            </w:r>
            <w:r w:rsidR="00B452CA">
              <w:rPr>
                <w:lang w:bidi="en-US"/>
              </w:rPr>
              <w:t>-</w:t>
            </w:r>
            <w:r w:rsidR="00955F9D">
              <w:rPr>
                <w:lang w:bidi="en-US"/>
              </w:rPr>
              <w:t>Who</w:t>
            </w:r>
          </w:p>
        </w:tc>
        <w:tc>
          <w:tcPr>
            <w:tcW w:w="1500" w:type="dxa"/>
          </w:tcPr>
          <w:p w14:paraId="2A145FCD" w14:textId="77777777" w:rsidR="00700063" w:rsidRDefault="00700063" w:rsidP="00700063">
            <w:pPr>
              <w:pStyle w:val="TableEntry"/>
              <w:jc w:val="center"/>
              <w:rPr>
                <w:lang w:bidi="en-US"/>
              </w:rPr>
            </w:pPr>
          </w:p>
        </w:tc>
      </w:tr>
      <w:tr w:rsidR="00971A6E" w14:paraId="737B5591" w14:textId="77777777" w:rsidTr="007F22AF">
        <w:trPr>
          <w:cantSplit/>
        </w:trPr>
        <w:tc>
          <w:tcPr>
            <w:tcW w:w="4664" w:type="dxa"/>
          </w:tcPr>
          <w:p w14:paraId="720D4B8D" w14:textId="3E0BCC87" w:rsidR="00971A6E" w:rsidRDefault="00971A6E" w:rsidP="007F22AF">
            <w:pPr>
              <w:pStyle w:val="TableEntry"/>
            </w:pPr>
            <w:r>
              <w:t>//BasicMetadataInfo-type/Audience/When</w:t>
            </w:r>
          </w:p>
        </w:tc>
        <w:tc>
          <w:tcPr>
            <w:tcW w:w="2861" w:type="dxa"/>
          </w:tcPr>
          <w:p w14:paraId="03184E72" w14:textId="77777777" w:rsidR="00971A6E" w:rsidRPr="00E13972" w:rsidRDefault="00971A6E" w:rsidP="007F22AF">
            <w:pPr>
              <w:pStyle w:val="TableEntry"/>
              <w:rPr>
                <w:lang w:bidi="en-US"/>
              </w:rPr>
            </w:pPr>
            <w:r w:rsidRPr="00E13972">
              <w:rPr>
                <w:lang w:bidi="en-US"/>
              </w:rPr>
              <w:t>md:string-</w:t>
            </w:r>
            <w:r>
              <w:rPr>
                <w:lang w:bidi="en-US"/>
              </w:rPr>
              <w:t>Audience-When</w:t>
            </w:r>
          </w:p>
        </w:tc>
        <w:tc>
          <w:tcPr>
            <w:tcW w:w="1500" w:type="dxa"/>
          </w:tcPr>
          <w:p w14:paraId="56862662" w14:textId="77777777" w:rsidR="00971A6E" w:rsidRDefault="00971A6E" w:rsidP="007F22AF">
            <w:pPr>
              <w:pStyle w:val="TableEntry"/>
              <w:jc w:val="center"/>
              <w:rPr>
                <w:lang w:bidi="en-US"/>
              </w:rPr>
            </w:pPr>
          </w:p>
        </w:tc>
      </w:tr>
      <w:tr w:rsidR="00B452CA" w14:paraId="47E4F4A5" w14:textId="77777777" w:rsidTr="00FA4CE5">
        <w:trPr>
          <w:cantSplit/>
        </w:trPr>
        <w:tc>
          <w:tcPr>
            <w:tcW w:w="4664" w:type="dxa"/>
          </w:tcPr>
          <w:p w14:paraId="23269B66" w14:textId="65B21F0C" w:rsidR="00B452CA" w:rsidRDefault="00B452CA" w:rsidP="00B452CA">
            <w:pPr>
              <w:pStyle w:val="TableEntry"/>
            </w:pPr>
            <w:r>
              <w:t>//BasicMetadataInfo-type/Audience/</w:t>
            </w:r>
            <w:r w:rsidR="00971A6E">
              <w:t>What</w:t>
            </w:r>
          </w:p>
        </w:tc>
        <w:tc>
          <w:tcPr>
            <w:tcW w:w="2861" w:type="dxa"/>
          </w:tcPr>
          <w:p w14:paraId="1B24593F" w14:textId="5893B341" w:rsidR="00B452CA" w:rsidRPr="00E13972" w:rsidRDefault="00B452CA" w:rsidP="00B452CA">
            <w:pPr>
              <w:pStyle w:val="TableEntry"/>
              <w:rPr>
                <w:lang w:bidi="en-US"/>
              </w:rPr>
            </w:pPr>
            <w:r w:rsidRPr="00E13972">
              <w:rPr>
                <w:lang w:bidi="en-US"/>
              </w:rPr>
              <w:t>md:string-</w:t>
            </w:r>
            <w:r>
              <w:rPr>
                <w:lang w:bidi="en-US"/>
              </w:rPr>
              <w:t>Audience-</w:t>
            </w:r>
            <w:r w:rsidR="00971A6E">
              <w:rPr>
                <w:lang w:bidi="en-US"/>
              </w:rPr>
              <w:t>What</w:t>
            </w:r>
          </w:p>
        </w:tc>
        <w:tc>
          <w:tcPr>
            <w:tcW w:w="1500" w:type="dxa"/>
          </w:tcPr>
          <w:p w14:paraId="5C807A69" w14:textId="77777777" w:rsidR="00B452CA" w:rsidRDefault="00B452CA" w:rsidP="00B452CA">
            <w:pPr>
              <w:pStyle w:val="TableEntry"/>
              <w:jc w:val="center"/>
              <w:rPr>
                <w:lang w:bidi="en-US"/>
              </w:rPr>
            </w:pPr>
          </w:p>
        </w:tc>
      </w:tr>
      <w:tr w:rsidR="00672AAA" w14:paraId="15BF3B43" w14:textId="77777777" w:rsidTr="00FA4CE5">
        <w:trPr>
          <w:cantSplit/>
        </w:trPr>
        <w:tc>
          <w:tcPr>
            <w:tcW w:w="4664" w:type="dxa"/>
          </w:tcPr>
          <w:p w14:paraId="09A2F165" w14:textId="77777777" w:rsidR="00672AAA" w:rsidRDefault="00672AAA" w:rsidP="00672AAA">
            <w:pPr>
              <w:pStyle w:val="TableEntry"/>
            </w:pPr>
            <w:r>
              <w:t>//BasicMetadataInfo-type/TitleAlternate</w:t>
            </w:r>
          </w:p>
        </w:tc>
        <w:tc>
          <w:tcPr>
            <w:tcW w:w="2861" w:type="dxa"/>
          </w:tcPr>
          <w:p w14:paraId="4B13615E" w14:textId="77777777" w:rsidR="00672AAA" w:rsidRDefault="00672AAA" w:rsidP="00672AAA">
            <w:pPr>
              <w:pStyle w:val="TableEntry"/>
              <w:rPr>
                <w:lang w:bidi="en-US"/>
              </w:rPr>
            </w:pPr>
            <w:r w:rsidRPr="00E13972">
              <w:rPr>
                <w:lang w:bidi="en-US"/>
              </w:rPr>
              <w:t>md:string-</w:t>
            </w:r>
            <w:r>
              <w:rPr>
                <w:lang w:bidi="en-US"/>
              </w:rPr>
              <w:t>TitleAlternate_type</w:t>
            </w:r>
          </w:p>
        </w:tc>
        <w:tc>
          <w:tcPr>
            <w:tcW w:w="1500" w:type="dxa"/>
          </w:tcPr>
          <w:p w14:paraId="418B3D66" w14:textId="77777777" w:rsidR="00672AAA" w:rsidRDefault="00672AAA" w:rsidP="00672AAA">
            <w:pPr>
              <w:pStyle w:val="TableEntry"/>
              <w:jc w:val="center"/>
              <w:rPr>
                <w:lang w:bidi="en-US"/>
              </w:rPr>
            </w:pPr>
          </w:p>
        </w:tc>
      </w:tr>
      <w:tr w:rsidR="00672AAA" w14:paraId="00AFA3BE" w14:textId="77777777" w:rsidTr="00FA4CE5">
        <w:trPr>
          <w:cantSplit/>
        </w:trPr>
        <w:tc>
          <w:tcPr>
            <w:tcW w:w="4664" w:type="dxa"/>
          </w:tcPr>
          <w:p w14:paraId="64513E92" w14:textId="77777777" w:rsidR="00672AAA" w:rsidRDefault="00672AAA" w:rsidP="00672AAA">
            <w:pPr>
              <w:pStyle w:val="TableEntry"/>
            </w:pPr>
            <w:r>
              <w:t>//BasicMetadataJob-type/JobFunction</w:t>
            </w:r>
          </w:p>
        </w:tc>
        <w:tc>
          <w:tcPr>
            <w:tcW w:w="2861" w:type="dxa"/>
          </w:tcPr>
          <w:p w14:paraId="1BDA60F3" w14:textId="77777777" w:rsidR="00672AAA" w:rsidRDefault="00672AAA" w:rsidP="00672AAA">
            <w:pPr>
              <w:pStyle w:val="TableEntry"/>
              <w:rPr>
                <w:lang w:bidi="en-US"/>
              </w:rPr>
            </w:pPr>
            <w:r w:rsidRPr="00E13972">
              <w:rPr>
                <w:lang w:bidi="en-US"/>
              </w:rPr>
              <w:t>md:string-</w:t>
            </w:r>
            <w:r>
              <w:rPr>
                <w:lang w:bidi="en-US"/>
              </w:rPr>
              <w:t>JobFunction</w:t>
            </w:r>
          </w:p>
        </w:tc>
        <w:tc>
          <w:tcPr>
            <w:tcW w:w="1500" w:type="dxa"/>
          </w:tcPr>
          <w:p w14:paraId="23C61210" w14:textId="77777777" w:rsidR="00672AAA" w:rsidRDefault="00672AAA" w:rsidP="00672AAA">
            <w:pPr>
              <w:pStyle w:val="TableEntry"/>
              <w:jc w:val="center"/>
              <w:rPr>
                <w:lang w:bidi="en-US"/>
              </w:rPr>
            </w:pPr>
          </w:p>
        </w:tc>
      </w:tr>
      <w:tr w:rsidR="00672AAA" w14:paraId="022DFC49" w14:textId="77777777" w:rsidTr="00FA4CE5">
        <w:trPr>
          <w:cantSplit/>
        </w:trPr>
        <w:tc>
          <w:tcPr>
            <w:tcW w:w="4664" w:type="dxa"/>
          </w:tcPr>
          <w:p w14:paraId="6D295EC7" w14:textId="77777777" w:rsidR="00672AAA" w:rsidRDefault="00672AAA" w:rsidP="00672AAA">
            <w:pPr>
              <w:pStyle w:val="TableEntry"/>
            </w:pPr>
            <w:r>
              <w:t>//BasicMetadataJob-type/JobFunction/@scheme</w:t>
            </w:r>
          </w:p>
        </w:tc>
        <w:tc>
          <w:tcPr>
            <w:tcW w:w="2861" w:type="dxa"/>
          </w:tcPr>
          <w:p w14:paraId="6725DF52" w14:textId="77777777" w:rsidR="00672AAA" w:rsidRDefault="00672AAA" w:rsidP="00672AAA">
            <w:pPr>
              <w:pStyle w:val="TableEntry"/>
              <w:rPr>
                <w:lang w:bidi="en-US"/>
              </w:rPr>
            </w:pPr>
            <w:r w:rsidRPr="00E13972">
              <w:rPr>
                <w:lang w:bidi="en-US"/>
              </w:rPr>
              <w:t>md:string-</w:t>
            </w:r>
            <w:r>
              <w:rPr>
                <w:lang w:bidi="en-US"/>
              </w:rPr>
              <w:t>JobFunction-scheme</w:t>
            </w:r>
          </w:p>
        </w:tc>
        <w:tc>
          <w:tcPr>
            <w:tcW w:w="1500" w:type="dxa"/>
          </w:tcPr>
          <w:p w14:paraId="32F528E1" w14:textId="77777777" w:rsidR="00672AAA" w:rsidRDefault="00672AAA" w:rsidP="00672AAA">
            <w:pPr>
              <w:pStyle w:val="TableEntry"/>
              <w:jc w:val="center"/>
              <w:rPr>
                <w:lang w:bidi="en-US"/>
              </w:rPr>
            </w:pPr>
          </w:p>
        </w:tc>
      </w:tr>
      <w:tr w:rsidR="00672AAA" w14:paraId="348B438C" w14:textId="77777777" w:rsidTr="00FA4CE5">
        <w:trPr>
          <w:cantSplit/>
        </w:trPr>
        <w:tc>
          <w:tcPr>
            <w:tcW w:w="4664" w:type="dxa"/>
          </w:tcPr>
          <w:p w14:paraId="39342701" w14:textId="77777777" w:rsidR="00672AAA" w:rsidRDefault="00672AAA" w:rsidP="00672AAA">
            <w:pPr>
              <w:pStyle w:val="TableEntry"/>
            </w:pPr>
            <w:r>
              <w:t>//BasicMetadataJob-type/JobDisplay</w:t>
            </w:r>
          </w:p>
        </w:tc>
        <w:tc>
          <w:tcPr>
            <w:tcW w:w="2861" w:type="dxa"/>
          </w:tcPr>
          <w:p w14:paraId="20C92AD5" w14:textId="77777777" w:rsidR="00672AAA" w:rsidRDefault="00672AAA" w:rsidP="00672AAA">
            <w:pPr>
              <w:pStyle w:val="TableEntry"/>
              <w:rPr>
                <w:lang w:bidi="en-US"/>
              </w:rPr>
            </w:pPr>
            <w:r w:rsidRPr="00E13972">
              <w:rPr>
                <w:lang w:bidi="en-US"/>
              </w:rPr>
              <w:t>md:string-</w:t>
            </w:r>
            <w:r>
              <w:rPr>
                <w:lang w:bidi="en-US"/>
              </w:rPr>
              <w:t>JobDisplay</w:t>
            </w:r>
          </w:p>
        </w:tc>
        <w:tc>
          <w:tcPr>
            <w:tcW w:w="1500" w:type="dxa"/>
          </w:tcPr>
          <w:p w14:paraId="607CF336" w14:textId="77777777" w:rsidR="00672AAA" w:rsidRDefault="00672AAA" w:rsidP="00672AAA">
            <w:pPr>
              <w:pStyle w:val="TableEntry"/>
              <w:jc w:val="center"/>
              <w:rPr>
                <w:lang w:bidi="en-US"/>
              </w:rPr>
            </w:pPr>
          </w:p>
        </w:tc>
      </w:tr>
      <w:tr w:rsidR="00672AAA" w14:paraId="50A9D577" w14:textId="77777777" w:rsidTr="00FA4CE5">
        <w:trPr>
          <w:cantSplit/>
        </w:trPr>
        <w:tc>
          <w:tcPr>
            <w:tcW w:w="4664" w:type="dxa"/>
          </w:tcPr>
          <w:p w14:paraId="6F6DD200" w14:textId="034271BB" w:rsidR="00672AAA" w:rsidRDefault="00672AAA" w:rsidP="00672AAA">
            <w:pPr>
              <w:pStyle w:val="TableEntry"/>
            </w:pPr>
            <w:r>
              <w:t>//BasicMetadataCharacter-type/Nonfictional/@appearance</w:t>
            </w:r>
          </w:p>
        </w:tc>
        <w:tc>
          <w:tcPr>
            <w:tcW w:w="2861" w:type="dxa"/>
          </w:tcPr>
          <w:p w14:paraId="631E44E1" w14:textId="4BC66017" w:rsidR="00672AAA" w:rsidRPr="00E13972" w:rsidRDefault="00672AAA" w:rsidP="00672AAA">
            <w:pPr>
              <w:pStyle w:val="TableEntry"/>
              <w:rPr>
                <w:lang w:bidi="en-US"/>
              </w:rPr>
            </w:pPr>
            <w:r w:rsidRPr="00E13972">
              <w:rPr>
                <w:lang w:bidi="en-US"/>
              </w:rPr>
              <w:t>md:string-</w:t>
            </w:r>
            <w:r>
              <w:rPr>
                <w:lang w:bidi="en-US"/>
              </w:rPr>
              <w:t>Nonfictional-appearance</w:t>
            </w:r>
          </w:p>
        </w:tc>
        <w:tc>
          <w:tcPr>
            <w:tcW w:w="1500" w:type="dxa"/>
          </w:tcPr>
          <w:p w14:paraId="1B4567BF" w14:textId="77777777" w:rsidR="00672AAA" w:rsidRDefault="00672AAA" w:rsidP="00672AAA">
            <w:pPr>
              <w:pStyle w:val="TableEntry"/>
              <w:jc w:val="center"/>
              <w:rPr>
                <w:lang w:bidi="en-US"/>
              </w:rPr>
            </w:pPr>
          </w:p>
        </w:tc>
      </w:tr>
      <w:tr w:rsidR="00672AAA" w14:paraId="70EA201D" w14:textId="77777777" w:rsidTr="00FA4CE5">
        <w:trPr>
          <w:cantSplit/>
        </w:trPr>
        <w:tc>
          <w:tcPr>
            <w:tcW w:w="4664" w:type="dxa"/>
          </w:tcPr>
          <w:p w14:paraId="7040EF6E" w14:textId="49BC0E72" w:rsidR="00672AAA" w:rsidRDefault="00672AAA" w:rsidP="00672AAA">
            <w:pPr>
              <w:pStyle w:val="TableEntry"/>
            </w:pPr>
            <w:r>
              <w:t>//BasicMetadataPeople-type/Gender</w:t>
            </w:r>
          </w:p>
        </w:tc>
        <w:tc>
          <w:tcPr>
            <w:tcW w:w="2861" w:type="dxa"/>
          </w:tcPr>
          <w:p w14:paraId="062E358B" w14:textId="106B2116" w:rsidR="00672AAA" w:rsidRPr="00E13972" w:rsidRDefault="00672AAA" w:rsidP="00672AAA">
            <w:pPr>
              <w:pStyle w:val="TableEntry"/>
              <w:rPr>
                <w:lang w:bidi="en-US"/>
              </w:rPr>
            </w:pPr>
            <w:r w:rsidRPr="00E13972">
              <w:rPr>
                <w:lang w:bidi="en-US"/>
              </w:rPr>
              <w:t>md:string-</w:t>
            </w:r>
            <w:r>
              <w:rPr>
                <w:lang w:bidi="en-US"/>
              </w:rPr>
              <w:t>Gender</w:t>
            </w:r>
          </w:p>
        </w:tc>
        <w:tc>
          <w:tcPr>
            <w:tcW w:w="1500" w:type="dxa"/>
          </w:tcPr>
          <w:p w14:paraId="35C8BC3C" w14:textId="77777777" w:rsidR="00672AAA" w:rsidRDefault="00672AAA" w:rsidP="00672AAA">
            <w:pPr>
              <w:pStyle w:val="TableEntry"/>
              <w:jc w:val="center"/>
              <w:rPr>
                <w:lang w:bidi="en-US"/>
              </w:rPr>
            </w:pPr>
          </w:p>
        </w:tc>
      </w:tr>
      <w:tr w:rsidR="00672AAA" w14:paraId="1FD0FBD5" w14:textId="77777777" w:rsidTr="00FA4CE5">
        <w:trPr>
          <w:cantSplit/>
        </w:trPr>
        <w:tc>
          <w:tcPr>
            <w:tcW w:w="4664" w:type="dxa"/>
          </w:tcPr>
          <w:p w14:paraId="5DAB1F09" w14:textId="77777777" w:rsidR="00672AAA" w:rsidRDefault="00672AAA" w:rsidP="00672AAA">
            <w:pPr>
              <w:pStyle w:val="TableEntry"/>
            </w:pPr>
            <w:r>
              <w:t>//BasicMetadata/WorkType</w:t>
            </w:r>
          </w:p>
        </w:tc>
        <w:tc>
          <w:tcPr>
            <w:tcW w:w="2861" w:type="dxa"/>
          </w:tcPr>
          <w:p w14:paraId="08D2798F" w14:textId="77777777" w:rsidR="00672AAA" w:rsidRDefault="00672AAA" w:rsidP="00672AAA">
            <w:pPr>
              <w:pStyle w:val="TableEntry"/>
              <w:rPr>
                <w:lang w:bidi="en-US"/>
              </w:rPr>
            </w:pPr>
            <w:r w:rsidRPr="00E13972">
              <w:rPr>
                <w:lang w:bidi="en-US"/>
              </w:rPr>
              <w:t>md:string-</w:t>
            </w:r>
            <w:r>
              <w:rPr>
                <w:lang w:bidi="en-US"/>
              </w:rPr>
              <w:t>WorkType</w:t>
            </w:r>
          </w:p>
        </w:tc>
        <w:tc>
          <w:tcPr>
            <w:tcW w:w="1500" w:type="dxa"/>
          </w:tcPr>
          <w:p w14:paraId="0D8E1BE6" w14:textId="77777777" w:rsidR="00672AAA" w:rsidRDefault="00672AAA" w:rsidP="00672AAA">
            <w:pPr>
              <w:pStyle w:val="TableEntry"/>
              <w:jc w:val="center"/>
              <w:rPr>
                <w:lang w:bidi="en-US"/>
              </w:rPr>
            </w:pPr>
          </w:p>
        </w:tc>
      </w:tr>
      <w:tr w:rsidR="00672AAA" w14:paraId="529DD816" w14:textId="77777777" w:rsidTr="00FA4CE5">
        <w:trPr>
          <w:cantSplit/>
        </w:trPr>
        <w:tc>
          <w:tcPr>
            <w:tcW w:w="4664" w:type="dxa"/>
          </w:tcPr>
          <w:p w14:paraId="2F59D37A" w14:textId="77777777" w:rsidR="00672AAA" w:rsidRDefault="00672AAA" w:rsidP="00672AAA">
            <w:pPr>
              <w:pStyle w:val="TableEntry"/>
            </w:pPr>
            <w:r w:rsidRPr="00157490">
              <w:t>//BasicMetadata/WorkType</w:t>
            </w:r>
            <w:r>
              <w:t>Detail</w:t>
            </w:r>
          </w:p>
        </w:tc>
        <w:tc>
          <w:tcPr>
            <w:tcW w:w="2861" w:type="dxa"/>
          </w:tcPr>
          <w:p w14:paraId="2412B288" w14:textId="77777777" w:rsidR="00672AAA" w:rsidRDefault="00672AAA" w:rsidP="00672AAA">
            <w:pPr>
              <w:pStyle w:val="TableEntry"/>
              <w:rPr>
                <w:lang w:bidi="en-US"/>
              </w:rPr>
            </w:pPr>
            <w:r w:rsidRPr="00E13972">
              <w:rPr>
                <w:lang w:bidi="en-US"/>
              </w:rPr>
              <w:t>md:string-</w:t>
            </w:r>
            <w:r>
              <w:rPr>
                <w:lang w:bidi="en-US"/>
              </w:rPr>
              <w:t>WorkTypeDetail</w:t>
            </w:r>
          </w:p>
        </w:tc>
        <w:tc>
          <w:tcPr>
            <w:tcW w:w="1500" w:type="dxa"/>
          </w:tcPr>
          <w:p w14:paraId="7C57E29F" w14:textId="77777777" w:rsidR="00672AAA" w:rsidRDefault="00672AAA" w:rsidP="00672AAA">
            <w:pPr>
              <w:pStyle w:val="TableEntry"/>
              <w:jc w:val="center"/>
              <w:rPr>
                <w:lang w:bidi="en-US"/>
              </w:rPr>
            </w:pPr>
          </w:p>
        </w:tc>
      </w:tr>
      <w:tr w:rsidR="00672AAA" w14:paraId="74389ECE" w14:textId="77777777" w:rsidTr="00FA4CE5">
        <w:trPr>
          <w:cantSplit/>
        </w:trPr>
        <w:tc>
          <w:tcPr>
            <w:tcW w:w="4664" w:type="dxa"/>
          </w:tcPr>
          <w:p w14:paraId="0C77943E" w14:textId="77777777" w:rsidR="00672AAA" w:rsidRDefault="00672AAA" w:rsidP="00672AAA">
            <w:pPr>
              <w:pStyle w:val="TableEntry"/>
            </w:pPr>
            <w:r w:rsidRPr="00157490">
              <w:t>//BasicMetadata/</w:t>
            </w:r>
            <w:r>
              <w:t>PictureFormat</w:t>
            </w:r>
          </w:p>
        </w:tc>
        <w:tc>
          <w:tcPr>
            <w:tcW w:w="2861" w:type="dxa"/>
          </w:tcPr>
          <w:p w14:paraId="627ED69A" w14:textId="77777777" w:rsidR="00672AAA" w:rsidRDefault="00672AAA" w:rsidP="00672AAA">
            <w:pPr>
              <w:pStyle w:val="TableEntry"/>
              <w:rPr>
                <w:lang w:bidi="en-US"/>
              </w:rPr>
            </w:pPr>
            <w:r w:rsidRPr="00E13972">
              <w:rPr>
                <w:lang w:bidi="en-US"/>
              </w:rPr>
              <w:t>md:string-</w:t>
            </w:r>
            <w:r>
              <w:rPr>
                <w:lang w:bidi="en-US"/>
              </w:rPr>
              <w:t>PictureFormat</w:t>
            </w:r>
          </w:p>
        </w:tc>
        <w:tc>
          <w:tcPr>
            <w:tcW w:w="1500" w:type="dxa"/>
          </w:tcPr>
          <w:p w14:paraId="36FBC81C" w14:textId="77777777" w:rsidR="00672AAA" w:rsidRDefault="00672AAA" w:rsidP="00672AAA">
            <w:pPr>
              <w:pStyle w:val="TableEntry"/>
              <w:jc w:val="center"/>
              <w:rPr>
                <w:lang w:bidi="en-US"/>
              </w:rPr>
            </w:pPr>
          </w:p>
        </w:tc>
      </w:tr>
      <w:tr w:rsidR="00672AAA" w14:paraId="3764CE9D" w14:textId="77777777" w:rsidTr="00FA4CE5">
        <w:trPr>
          <w:cantSplit/>
        </w:trPr>
        <w:tc>
          <w:tcPr>
            <w:tcW w:w="4664" w:type="dxa"/>
          </w:tcPr>
          <w:p w14:paraId="3B312D5D" w14:textId="77777777" w:rsidR="00672AAA" w:rsidRDefault="00672AAA" w:rsidP="00672AAA">
            <w:pPr>
              <w:pStyle w:val="TableEntry"/>
            </w:pPr>
            <w:r w:rsidRPr="00157490">
              <w:t>//BasicMetadata/</w:t>
            </w:r>
            <w:r>
              <w:t>AspectRatio</w:t>
            </w:r>
          </w:p>
        </w:tc>
        <w:tc>
          <w:tcPr>
            <w:tcW w:w="2861" w:type="dxa"/>
          </w:tcPr>
          <w:p w14:paraId="68A60B3F" w14:textId="77777777" w:rsidR="00672AAA" w:rsidRDefault="00672AAA" w:rsidP="00672AAA">
            <w:pPr>
              <w:pStyle w:val="TableEntry"/>
              <w:rPr>
                <w:lang w:bidi="en-US"/>
              </w:rPr>
            </w:pPr>
            <w:r w:rsidRPr="00E13972">
              <w:rPr>
                <w:lang w:bidi="en-US"/>
              </w:rPr>
              <w:t>md:string-</w:t>
            </w:r>
            <w:r>
              <w:rPr>
                <w:lang w:bidi="en-US"/>
              </w:rPr>
              <w:t>AspectRatio</w:t>
            </w:r>
          </w:p>
        </w:tc>
        <w:tc>
          <w:tcPr>
            <w:tcW w:w="1500" w:type="dxa"/>
          </w:tcPr>
          <w:p w14:paraId="450A4E26" w14:textId="77777777" w:rsidR="00672AAA" w:rsidRDefault="00672AAA" w:rsidP="00672AAA">
            <w:pPr>
              <w:pStyle w:val="TableEntry"/>
              <w:jc w:val="center"/>
              <w:rPr>
                <w:lang w:bidi="en-US"/>
              </w:rPr>
            </w:pPr>
          </w:p>
        </w:tc>
      </w:tr>
      <w:tr w:rsidR="00672AAA" w14:paraId="5C0439D4" w14:textId="77777777" w:rsidTr="00FA4CE5">
        <w:trPr>
          <w:cantSplit/>
        </w:trPr>
        <w:tc>
          <w:tcPr>
            <w:tcW w:w="4664" w:type="dxa"/>
          </w:tcPr>
          <w:p w14:paraId="31572977" w14:textId="77777777" w:rsidR="00672AAA" w:rsidRDefault="00672AAA" w:rsidP="00672AAA">
            <w:pPr>
              <w:pStyle w:val="TableEntry"/>
            </w:pPr>
            <w:r w:rsidRPr="00157490">
              <w:t>//BasicMetadata</w:t>
            </w:r>
            <w:r>
              <w:t>/AssociatedOrg/@role</w:t>
            </w:r>
          </w:p>
        </w:tc>
        <w:tc>
          <w:tcPr>
            <w:tcW w:w="2861" w:type="dxa"/>
          </w:tcPr>
          <w:p w14:paraId="77DE7831" w14:textId="77777777" w:rsidR="00672AAA" w:rsidRDefault="00672AAA" w:rsidP="00672AAA">
            <w:pPr>
              <w:pStyle w:val="TableEntry"/>
              <w:rPr>
                <w:lang w:bidi="en-US"/>
              </w:rPr>
            </w:pPr>
            <w:r w:rsidRPr="00E13972">
              <w:rPr>
                <w:lang w:bidi="en-US"/>
              </w:rPr>
              <w:t>md:string-</w:t>
            </w:r>
            <w:r>
              <w:rPr>
                <w:lang w:bidi="en-US"/>
              </w:rPr>
              <w:t>AssociatedOrg-role</w:t>
            </w:r>
          </w:p>
        </w:tc>
        <w:tc>
          <w:tcPr>
            <w:tcW w:w="1500" w:type="dxa"/>
          </w:tcPr>
          <w:p w14:paraId="2CB5F852" w14:textId="77777777" w:rsidR="00672AAA" w:rsidRDefault="00672AAA" w:rsidP="00672AAA">
            <w:pPr>
              <w:pStyle w:val="TableEntry"/>
              <w:jc w:val="center"/>
              <w:rPr>
                <w:lang w:bidi="en-US"/>
              </w:rPr>
            </w:pPr>
          </w:p>
        </w:tc>
      </w:tr>
      <w:tr w:rsidR="00672AAA" w14:paraId="47E92AC4" w14:textId="77777777" w:rsidTr="00832B8E">
        <w:trPr>
          <w:cantSplit/>
        </w:trPr>
        <w:tc>
          <w:tcPr>
            <w:tcW w:w="4664" w:type="dxa"/>
          </w:tcPr>
          <w:p w14:paraId="292B6444" w14:textId="77777777" w:rsidR="00672AAA" w:rsidRDefault="00672AAA" w:rsidP="00672AAA">
            <w:pPr>
              <w:pStyle w:val="TableEntry"/>
            </w:pPr>
            <w:r w:rsidRPr="00157490">
              <w:t>//BasicMetadata</w:t>
            </w:r>
            <w:r>
              <w:t>/SequenceInfo/DistributionNumber-type</w:t>
            </w:r>
          </w:p>
          <w:p w14:paraId="00B24DEA" w14:textId="77777777" w:rsidR="00672AAA" w:rsidRDefault="00672AAA" w:rsidP="00672AAA">
            <w:pPr>
              <w:pStyle w:val="TableEntry"/>
            </w:pPr>
            <w:r>
              <w:t>(complex type redefinition necessary to allow redefine)</w:t>
            </w:r>
          </w:p>
        </w:tc>
        <w:tc>
          <w:tcPr>
            <w:tcW w:w="2861" w:type="dxa"/>
          </w:tcPr>
          <w:p w14:paraId="5363A8E1" w14:textId="77777777" w:rsidR="00672AAA" w:rsidRDefault="00672AAA" w:rsidP="00672AAA">
            <w:pPr>
              <w:pStyle w:val="TableEntry"/>
              <w:rPr>
                <w:lang w:bidi="en-US"/>
              </w:rPr>
            </w:pPr>
            <w:r>
              <w:rPr>
                <w:lang w:bidi="en-US"/>
              </w:rPr>
              <w:t>md:complex-SequenceInfo-DistributionNumber</w:t>
            </w:r>
          </w:p>
        </w:tc>
        <w:tc>
          <w:tcPr>
            <w:tcW w:w="1500" w:type="dxa"/>
          </w:tcPr>
          <w:p w14:paraId="31529349" w14:textId="77777777" w:rsidR="00672AAA" w:rsidRDefault="00672AAA" w:rsidP="00672AAA">
            <w:pPr>
              <w:pStyle w:val="TableEntry"/>
              <w:jc w:val="center"/>
              <w:rPr>
                <w:lang w:bidi="en-US"/>
              </w:rPr>
            </w:pPr>
          </w:p>
        </w:tc>
      </w:tr>
      <w:tr w:rsidR="00672AAA" w14:paraId="5AC79656" w14:textId="77777777" w:rsidTr="00D04A60">
        <w:trPr>
          <w:cantSplit/>
        </w:trPr>
        <w:tc>
          <w:tcPr>
            <w:tcW w:w="4664" w:type="dxa"/>
          </w:tcPr>
          <w:p w14:paraId="571A7379" w14:textId="77777777" w:rsidR="00672AAA" w:rsidRDefault="00672AAA" w:rsidP="00672AAA">
            <w:pPr>
              <w:pStyle w:val="TableEntry"/>
            </w:pPr>
            <w:r w:rsidRPr="00157490">
              <w:t>//BasicMetadata</w:t>
            </w:r>
            <w:r>
              <w:t>/SequenceInfo/DistributionNumber-type</w:t>
            </w:r>
          </w:p>
        </w:tc>
        <w:tc>
          <w:tcPr>
            <w:tcW w:w="2861" w:type="dxa"/>
          </w:tcPr>
          <w:p w14:paraId="2CCCD3BB" w14:textId="77777777" w:rsidR="00672AAA" w:rsidRDefault="00672AAA" w:rsidP="00672AAA">
            <w:pPr>
              <w:pStyle w:val="TableEntry"/>
              <w:rPr>
                <w:lang w:bidi="en-US"/>
              </w:rPr>
            </w:pPr>
            <w:r>
              <w:rPr>
                <w:lang w:bidi="en-US"/>
              </w:rPr>
              <w:t>md:string-SequenceInfo-DistributionNumber</w:t>
            </w:r>
          </w:p>
        </w:tc>
        <w:tc>
          <w:tcPr>
            <w:tcW w:w="1500" w:type="dxa"/>
          </w:tcPr>
          <w:p w14:paraId="48E3808E" w14:textId="77777777" w:rsidR="00672AAA" w:rsidRDefault="00672AAA" w:rsidP="00672AAA">
            <w:pPr>
              <w:pStyle w:val="TableEntry"/>
              <w:jc w:val="center"/>
              <w:rPr>
                <w:lang w:bidi="en-US"/>
              </w:rPr>
            </w:pPr>
          </w:p>
        </w:tc>
      </w:tr>
      <w:tr w:rsidR="00672AAA" w14:paraId="56657113" w14:textId="77777777" w:rsidTr="00D04A60">
        <w:trPr>
          <w:cantSplit/>
        </w:trPr>
        <w:tc>
          <w:tcPr>
            <w:tcW w:w="4664" w:type="dxa"/>
          </w:tcPr>
          <w:p w14:paraId="35DF3769" w14:textId="77777777" w:rsidR="00672AAA" w:rsidRDefault="00672AAA" w:rsidP="00672AAA">
            <w:pPr>
              <w:pStyle w:val="TableEntry"/>
            </w:pPr>
            <w:r w:rsidRPr="00157490">
              <w:t>//BasicMetadata</w:t>
            </w:r>
            <w:r>
              <w:t>/SequenceInfo/DistributionNumber -type/@domain</w:t>
            </w:r>
          </w:p>
        </w:tc>
        <w:tc>
          <w:tcPr>
            <w:tcW w:w="2861" w:type="dxa"/>
          </w:tcPr>
          <w:p w14:paraId="4F5D8CA3" w14:textId="77777777" w:rsidR="00672AAA" w:rsidRDefault="00672AAA" w:rsidP="00672AAA">
            <w:pPr>
              <w:pStyle w:val="TableEntry"/>
              <w:rPr>
                <w:lang w:bidi="en-US"/>
              </w:rPr>
            </w:pPr>
            <w:r>
              <w:rPr>
                <w:lang w:bidi="en-US"/>
              </w:rPr>
              <w:t>md:string-SequenceInfo-DistributionNumber -domain</w:t>
            </w:r>
          </w:p>
        </w:tc>
        <w:tc>
          <w:tcPr>
            <w:tcW w:w="1500" w:type="dxa"/>
          </w:tcPr>
          <w:p w14:paraId="52E92CB8" w14:textId="77777777" w:rsidR="00672AAA" w:rsidRDefault="00672AAA" w:rsidP="00672AAA">
            <w:pPr>
              <w:pStyle w:val="TableEntry"/>
              <w:jc w:val="center"/>
              <w:rPr>
                <w:lang w:bidi="en-US"/>
              </w:rPr>
            </w:pPr>
          </w:p>
        </w:tc>
      </w:tr>
      <w:tr w:rsidR="00672AAA" w14:paraId="14CDA88A" w14:textId="77777777" w:rsidTr="00832B8E">
        <w:trPr>
          <w:cantSplit/>
        </w:trPr>
        <w:tc>
          <w:tcPr>
            <w:tcW w:w="4664" w:type="dxa"/>
          </w:tcPr>
          <w:p w14:paraId="0CAFC4C4" w14:textId="77777777" w:rsidR="00672AAA" w:rsidRDefault="00672AAA" w:rsidP="00672AAA">
            <w:pPr>
              <w:pStyle w:val="TableEntry"/>
            </w:pPr>
            <w:r w:rsidRPr="00157490">
              <w:t>//BasicMetadata</w:t>
            </w:r>
            <w:r>
              <w:t>/SequenceInfo/HouseSequence-type</w:t>
            </w:r>
          </w:p>
          <w:p w14:paraId="4E1C4508" w14:textId="77777777" w:rsidR="00672AAA" w:rsidRDefault="00672AAA" w:rsidP="00672AAA">
            <w:pPr>
              <w:pStyle w:val="TableEntry"/>
            </w:pPr>
            <w:r>
              <w:t>(complex type redefinition necessary to allow redefine)</w:t>
            </w:r>
          </w:p>
        </w:tc>
        <w:tc>
          <w:tcPr>
            <w:tcW w:w="2861" w:type="dxa"/>
          </w:tcPr>
          <w:p w14:paraId="2D9115BB" w14:textId="16BA907A" w:rsidR="00672AAA" w:rsidRDefault="00672AAA" w:rsidP="00672AAA">
            <w:pPr>
              <w:pStyle w:val="TableEntry"/>
              <w:rPr>
                <w:lang w:bidi="en-US"/>
              </w:rPr>
            </w:pPr>
            <w:r>
              <w:rPr>
                <w:lang w:bidi="en-US"/>
              </w:rPr>
              <w:t>md:complex-SequenceInfo-HouseSequence</w:t>
            </w:r>
          </w:p>
        </w:tc>
        <w:tc>
          <w:tcPr>
            <w:tcW w:w="1500" w:type="dxa"/>
          </w:tcPr>
          <w:p w14:paraId="31FB67E6" w14:textId="77777777" w:rsidR="00672AAA" w:rsidRDefault="00672AAA" w:rsidP="00672AAA">
            <w:pPr>
              <w:pStyle w:val="TableEntry"/>
              <w:jc w:val="center"/>
              <w:rPr>
                <w:lang w:bidi="en-US"/>
              </w:rPr>
            </w:pPr>
          </w:p>
        </w:tc>
      </w:tr>
      <w:tr w:rsidR="00672AAA" w14:paraId="3DB8CF72" w14:textId="77777777" w:rsidTr="00D04A60">
        <w:trPr>
          <w:cantSplit/>
        </w:trPr>
        <w:tc>
          <w:tcPr>
            <w:tcW w:w="4664" w:type="dxa"/>
          </w:tcPr>
          <w:p w14:paraId="30C782A3" w14:textId="77777777" w:rsidR="00672AAA" w:rsidRDefault="00672AAA" w:rsidP="00672AAA">
            <w:pPr>
              <w:pStyle w:val="TableEntry"/>
            </w:pPr>
            <w:r w:rsidRPr="00157490">
              <w:t>//BasicMetadata</w:t>
            </w:r>
            <w:r>
              <w:t>/SequenceInfo/HouseSequence-type</w:t>
            </w:r>
          </w:p>
        </w:tc>
        <w:tc>
          <w:tcPr>
            <w:tcW w:w="2861" w:type="dxa"/>
          </w:tcPr>
          <w:p w14:paraId="70EB6C25" w14:textId="040B2117" w:rsidR="00672AAA" w:rsidRDefault="00672AAA" w:rsidP="00672AAA">
            <w:pPr>
              <w:pStyle w:val="TableEntry"/>
              <w:rPr>
                <w:lang w:bidi="en-US"/>
              </w:rPr>
            </w:pPr>
            <w:r>
              <w:rPr>
                <w:lang w:bidi="en-US"/>
              </w:rPr>
              <w:t>md:string-SequenceInfo-HouseSequence</w:t>
            </w:r>
          </w:p>
        </w:tc>
        <w:tc>
          <w:tcPr>
            <w:tcW w:w="1500" w:type="dxa"/>
          </w:tcPr>
          <w:p w14:paraId="12A0CBD8" w14:textId="77777777" w:rsidR="00672AAA" w:rsidRDefault="00672AAA" w:rsidP="00672AAA">
            <w:pPr>
              <w:pStyle w:val="TableEntry"/>
              <w:jc w:val="center"/>
              <w:rPr>
                <w:lang w:bidi="en-US"/>
              </w:rPr>
            </w:pPr>
          </w:p>
        </w:tc>
      </w:tr>
      <w:tr w:rsidR="00672AAA" w14:paraId="22FA4EC3" w14:textId="77777777" w:rsidTr="00D04A60">
        <w:trPr>
          <w:cantSplit/>
        </w:trPr>
        <w:tc>
          <w:tcPr>
            <w:tcW w:w="4664" w:type="dxa"/>
          </w:tcPr>
          <w:p w14:paraId="75FB282B" w14:textId="77777777" w:rsidR="00672AAA" w:rsidRDefault="00672AAA" w:rsidP="00672AAA">
            <w:pPr>
              <w:pStyle w:val="TableEntry"/>
            </w:pPr>
            <w:r w:rsidRPr="00157490">
              <w:t>//BasicMetadata</w:t>
            </w:r>
            <w:r>
              <w:t>/SequenceInfo/HouseSequence-type/@domain</w:t>
            </w:r>
          </w:p>
        </w:tc>
        <w:tc>
          <w:tcPr>
            <w:tcW w:w="2861" w:type="dxa"/>
          </w:tcPr>
          <w:p w14:paraId="3F40FF12" w14:textId="64818070" w:rsidR="00672AAA" w:rsidRDefault="00672AAA" w:rsidP="00672AAA">
            <w:pPr>
              <w:pStyle w:val="TableEntry"/>
              <w:rPr>
                <w:lang w:bidi="en-US"/>
              </w:rPr>
            </w:pPr>
            <w:r>
              <w:rPr>
                <w:lang w:bidi="en-US"/>
              </w:rPr>
              <w:t>md:string-SequenceInfo-HouseSequence-domain</w:t>
            </w:r>
          </w:p>
        </w:tc>
        <w:tc>
          <w:tcPr>
            <w:tcW w:w="1500" w:type="dxa"/>
          </w:tcPr>
          <w:p w14:paraId="3B861C59" w14:textId="77777777" w:rsidR="00672AAA" w:rsidRDefault="00672AAA" w:rsidP="00672AAA">
            <w:pPr>
              <w:pStyle w:val="TableEntry"/>
              <w:jc w:val="center"/>
              <w:rPr>
                <w:lang w:bidi="en-US"/>
              </w:rPr>
            </w:pPr>
          </w:p>
        </w:tc>
      </w:tr>
      <w:tr w:rsidR="00672AAA" w14:paraId="29C7A545" w14:textId="77777777" w:rsidTr="00832B8E">
        <w:trPr>
          <w:cantSplit/>
        </w:trPr>
        <w:tc>
          <w:tcPr>
            <w:tcW w:w="4664" w:type="dxa"/>
          </w:tcPr>
          <w:p w14:paraId="77AC4CCD" w14:textId="77777777" w:rsidR="00672AAA" w:rsidRDefault="00672AAA" w:rsidP="00672AAA">
            <w:pPr>
              <w:pStyle w:val="TableEntry"/>
            </w:pPr>
            <w:r w:rsidRPr="00157490">
              <w:t>//BasicMetadata</w:t>
            </w:r>
            <w:r>
              <w:t>/SequenceInfo/AlternateNumber-type</w:t>
            </w:r>
          </w:p>
          <w:p w14:paraId="280B5CFE" w14:textId="77777777" w:rsidR="00672AAA" w:rsidRDefault="00672AAA" w:rsidP="00672AAA">
            <w:pPr>
              <w:pStyle w:val="TableEntry"/>
            </w:pPr>
            <w:r>
              <w:t>(complex type redefinition necessary to allow redefine)</w:t>
            </w:r>
          </w:p>
        </w:tc>
        <w:tc>
          <w:tcPr>
            <w:tcW w:w="2861" w:type="dxa"/>
          </w:tcPr>
          <w:p w14:paraId="56FB5450" w14:textId="6C4E0D71" w:rsidR="00672AAA" w:rsidRDefault="00672AAA" w:rsidP="00672AAA">
            <w:pPr>
              <w:pStyle w:val="TableEntry"/>
              <w:rPr>
                <w:lang w:bidi="en-US"/>
              </w:rPr>
            </w:pPr>
            <w:r>
              <w:rPr>
                <w:lang w:bidi="en-US"/>
              </w:rPr>
              <w:t>md:complex-SequenceInfo-</w:t>
            </w:r>
            <w:r>
              <w:t xml:space="preserve"> AlternateNumber</w:t>
            </w:r>
          </w:p>
        </w:tc>
        <w:tc>
          <w:tcPr>
            <w:tcW w:w="1500" w:type="dxa"/>
          </w:tcPr>
          <w:p w14:paraId="02DE6B51" w14:textId="77777777" w:rsidR="00672AAA" w:rsidRDefault="00672AAA" w:rsidP="00672AAA">
            <w:pPr>
              <w:pStyle w:val="TableEntry"/>
              <w:jc w:val="center"/>
              <w:rPr>
                <w:lang w:bidi="en-US"/>
              </w:rPr>
            </w:pPr>
          </w:p>
        </w:tc>
      </w:tr>
      <w:tr w:rsidR="00672AAA" w14:paraId="6DEBB98B" w14:textId="77777777" w:rsidTr="00C32FFB">
        <w:trPr>
          <w:cantSplit/>
        </w:trPr>
        <w:tc>
          <w:tcPr>
            <w:tcW w:w="4664" w:type="dxa"/>
          </w:tcPr>
          <w:p w14:paraId="6B1C0D4D" w14:textId="77777777" w:rsidR="00672AAA" w:rsidRDefault="00672AAA" w:rsidP="00672AAA">
            <w:pPr>
              <w:pStyle w:val="TableEntry"/>
            </w:pPr>
            <w:r w:rsidRPr="00157490">
              <w:t>//BasicMetadata</w:t>
            </w:r>
            <w:r>
              <w:t>/SequenceInfo/AlternateNumber-type</w:t>
            </w:r>
          </w:p>
        </w:tc>
        <w:tc>
          <w:tcPr>
            <w:tcW w:w="2861" w:type="dxa"/>
          </w:tcPr>
          <w:p w14:paraId="2E372D86" w14:textId="01D4ADEA" w:rsidR="00672AAA" w:rsidRDefault="00672AAA" w:rsidP="00672AAA">
            <w:pPr>
              <w:pStyle w:val="TableEntry"/>
              <w:rPr>
                <w:lang w:bidi="en-US"/>
              </w:rPr>
            </w:pPr>
            <w:r>
              <w:rPr>
                <w:lang w:bidi="en-US"/>
              </w:rPr>
              <w:t>md:string-SequenceInfo-</w:t>
            </w:r>
            <w:r>
              <w:t xml:space="preserve"> AlternateNumber</w:t>
            </w:r>
          </w:p>
        </w:tc>
        <w:tc>
          <w:tcPr>
            <w:tcW w:w="1500" w:type="dxa"/>
          </w:tcPr>
          <w:p w14:paraId="15DA2C8C" w14:textId="77777777" w:rsidR="00672AAA" w:rsidRDefault="00672AAA" w:rsidP="00672AAA">
            <w:pPr>
              <w:pStyle w:val="TableEntry"/>
              <w:jc w:val="center"/>
              <w:rPr>
                <w:lang w:bidi="en-US"/>
              </w:rPr>
            </w:pPr>
          </w:p>
        </w:tc>
      </w:tr>
      <w:tr w:rsidR="00672AAA" w14:paraId="64D42AB4" w14:textId="77777777" w:rsidTr="00C32FFB">
        <w:trPr>
          <w:cantSplit/>
        </w:trPr>
        <w:tc>
          <w:tcPr>
            <w:tcW w:w="4664" w:type="dxa"/>
          </w:tcPr>
          <w:p w14:paraId="0739FCAA" w14:textId="7D5DFE8D" w:rsidR="00672AAA" w:rsidRDefault="00672AAA" w:rsidP="00672AAA">
            <w:pPr>
              <w:pStyle w:val="TableEntry"/>
            </w:pPr>
            <w:r w:rsidRPr="00157490">
              <w:t>//BasicMetadata</w:t>
            </w:r>
            <w:r>
              <w:t>/SequenceInfo/AlternateNumber -type/@domain</w:t>
            </w:r>
          </w:p>
        </w:tc>
        <w:tc>
          <w:tcPr>
            <w:tcW w:w="2861" w:type="dxa"/>
          </w:tcPr>
          <w:p w14:paraId="569EC047" w14:textId="60248BB0" w:rsidR="00672AAA" w:rsidRDefault="00672AAA" w:rsidP="00672AAA">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672AAA" w:rsidRDefault="00672AAA" w:rsidP="00672AAA">
            <w:pPr>
              <w:pStyle w:val="TableEntry"/>
              <w:jc w:val="center"/>
              <w:rPr>
                <w:lang w:bidi="en-US"/>
              </w:rPr>
            </w:pPr>
          </w:p>
        </w:tc>
      </w:tr>
      <w:tr w:rsidR="00C217E8" w14:paraId="74303D23" w14:textId="77777777" w:rsidTr="00C32FFB">
        <w:trPr>
          <w:cantSplit/>
        </w:trPr>
        <w:tc>
          <w:tcPr>
            <w:tcW w:w="4664" w:type="dxa"/>
          </w:tcPr>
          <w:p w14:paraId="5E78CF79" w14:textId="1F886E8C" w:rsidR="00C217E8" w:rsidRPr="00157490" w:rsidRDefault="00C217E8" w:rsidP="00672AAA">
            <w:pPr>
              <w:pStyle w:val="TableEntry"/>
            </w:pPr>
            <w:r>
              <w:t>//BasicMetadata/CountryOfOrigin/interpretation</w:t>
            </w:r>
          </w:p>
        </w:tc>
        <w:tc>
          <w:tcPr>
            <w:tcW w:w="2861" w:type="dxa"/>
          </w:tcPr>
          <w:p w14:paraId="5BBC32D7" w14:textId="2847D747" w:rsidR="00C217E8" w:rsidRDefault="00C217E8" w:rsidP="00672AAA">
            <w:pPr>
              <w:pStyle w:val="TableEntry"/>
              <w:rPr>
                <w:lang w:bidi="en-US"/>
              </w:rPr>
            </w:pPr>
            <w:r>
              <w:rPr>
                <w:lang w:bidi="en-US"/>
              </w:rPr>
              <w:t>md:string-CountryOfOrigin-interpretation</w:t>
            </w:r>
          </w:p>
        </w:tc>
        <w:tc>
          <w:tcPr>
            <w:tcW w:w="1500" w:type="dxa"/>
          </w:tcPr>
          <w:p w14:paraId="5DF752CC" w14:textId="77777777" w:rsidR="00C217E8" w:rsidRDefault="00C217E8" w:rsidP="00672AAA">
            <w:pPr>
              <w:pStyle w:val="TableEntry"/>
              <w:jc w:val="center"/>
              <w:rPr>
                <w:lang w:bidi="en-US"/>
              </w:rPr>
            </w:pPr>
          </w:p>
        </w:tc>
      </w:tr>
    </w:tbl>
    <w:p w14:paraId="3A772CD5" w14:textId="77777777" w:rsidR="005C45ED" w:rsidRDefault="00672D95" w:rsidP="0030053D">
      <w:pPr>
        <w:pStyle w:val="Heading3"/>
      </w:pPr>
      <w:bookmarkStart w:id="2695" w:name="_Toc432468849"/>
      <w:bookmarkStart w:id="2696" w:name="_Toc469691961"/>
      <w:bookmarkStart w:id="2697" w:name="_Toc500757927"/>
      <w:bookmarkStart w:id="2698" w:name="_Toc528854546"/>
      <w:bookmarkStart w:id="2699" w:name="_Toc27161820"/>
      <w:bookmarkStart w:id="2700" w:name="_Toc58246509"/>
      <w:bookmarkStart w:id="2701" w:name="_Toc91497360"/>
      <w:bookmarkStart w:id="2702" w:name="_Toc157780600"/>
      <w:bookmarkStart w:id="2703" w:name="_Toc122180302"/>
      <w:r>
        <w:t>Digital Asset Metadata</w:t>
      </w:r>
      <w:bookmarkEnd w:id="2695"/>
      <w:bookmarkEnd w:id="2696"/>
      <w:bookmarkEnd w:id="2697"/>
      <w:bookmarkEnd w:id="2698"/>
      <w:bookmarkEnd w:id="2699"/>
      <w:bookmarkEnd w:id="2700"/>
      <w:bookmarkEnd w:id="2701"/>
      <w:bookmarkEnd w:id="2702"/>
      <w:bookmarkEnd w:id="2703"/>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13EE6ED4" w:rsidR="00A97479" w:rsidRDefault="00A97479" w:rsidP="00A97479">
            <w:pPr>
              <w:pStyle w:val="TableEntry"/>
            </w:pPr>
            <w:r>
              <w:t>//DigitalAssetVideo</w:t>
            </w:r>
            <w:r w:rsidR="0043726F">
              <w:t>Data</w:t>
            </w:r>
            <w:r>
              <w:t>-type/Type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0A80C0C6" w:rsidR="00A97479" w:rsidRDefault="00A97479" w:rsidP="00A97479">
            <w:pPr>
              <w:pStyle w:val="TableEntry"/>
            </w:pPr>
            <w:r>
              <w:t>//DigitalAssetVideo</w:t>
            </w:r>
            <w:r w:rsidR="0043726F">
              <w:t>Data</w:t>
            </w:r>
            <w:r>
              <w:t>-type/PictureFormat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2511EDBD" w:rsidR="00A97479" w:rsidRDefault="00A97479" w:rsidP="00A97479">
            <w:pPr>
              <w:pStyle w:val="TableEntry"/>
            </w:pPr>
            <w:r>
              <w:t>//DigitalAssetVideo</w:t>
            </w:r>
            <w:r w:rsidR="0043726F">
              <w:t>Data</w:t>
            </w:r>
            <w:r>
              <w:t>-type/CaptureMethod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36625FDF" w:rsidR="00A97479" w:rsidRDefault="00A97479" w:rsidP="00A97479">
            <w:pPr>
              <w:pStyle w:val="TableEntry"/>
            </w:pPr>
            <w:r>
              <w:t>//DigitalAssetVideo</w:t>
            </w:r>
            <w:r w:rsidR="0043726F">
              <w:t>Data</w:t>
            </w:r>
            <w:r>
              <w:t>-type/SubtitleLanguage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46F1379B" w:rsidR="00A97479" w:rsidRDefault="00A97479" w:rsidP="00A97479">
            <w:pPr>
              <w:pStyle w:val="TableEntry"/>
            </w:pPr>
            <w:r>
              <w:t>//DigitalAssetVideo</w:t>
            </w:r>
            <w:r w:rsidR="0043726F">
              <w:t>Data</w:t>
            </w:r>
            <w:r>
              <w:t>-type/TrackReference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963423" w14:paraId="1A638B50" w14:textId="77777777" w:rsidTr="00675576">
        <w:trPr>
          <w:cantSplit/>
        </w:trPr>
        <w:tc>
          <w:tcPr>
            <w:tcW w:w="4304" w:type="dxa"/>
          </w:tcPr>
          <w:p w14:paraId="0AA65D14" w14:textId="121657F8" w:rsidR="00963423" w:rsidRDefault="00422CB1" w:rsidP="00A97479">
            <w:pPr>
              <w:pStyle w:val="TableEntry"/>
            </w:pPr>
            <w:r>
              <w:t>/DigitalAsset/VideoPicture-type/ColorTransformMetadata/ColorVolumeTransform</w:t>
            </w:r>
          </w:p>
        </w:tc>
        <w:tc>
          <w:tcPr>
            <w:tcW w:w="3220" w:type="dxa"/>
          </w:tcPr>
          <w:p w14:paraId="2B4D8688" w14:textId="4758D213" w:rsidR="00963423" w:rsidRDefault="00422CB1" w:rsidP="00A97479">
            <w:pPr>
              <w:pStyle w:val="TableEntry"/>
              <w:rPr>
                <w:lang w:bidi="en-US"/>
              </w:rPr>
            </w:pPr>
            <w:r w:rsidRPr="00422CB1">
              <w:rPr>
                <w:lang w:bidi="en-US"/>
              </w:rPr>
              <w:t>md:string-Video-Pic-ColorEnh</w:t>
            </w:r>
            <w:r>
              <w:rPr>
                <w:lang w:bidi="en-US"/>
              </w:rPr>
              <w:t>Transform</w:t>
            </w:r>
          </w:p>
        </w:tc>
        <w:tc>
          <w:tcPr>
            <w:tcW w:w="1501" w:type="dxa"/>
          </w:tcPr>
          <w:p w14:paraId="582EE712" w14:textId="77777777" w:rsidR="00963423" w:rsidRDefault="00963423" w:rsidP="00A97479">
            <w:pPr>
              <w:pStyle w:val="TableEntry"/>
              <w:jc w:val="center"/>
              <w:rPr>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5CAC" w14:paraId="556672AC" w14:textId="77777777" w:rsidTr="00675576">
        <w:trPr>
          <w:cantSplit/>
        </w:trPr>
        <w:tc>
          <w:tcPr>
            <w:tcW w:w="4304" w:type="dxa"/>
          </w:tcPr>
          <w:p w14:paraId="799B0467" w14:textId="6B32B3D4" w:rsidR="00A95CAC" w:rsidRDefault="00A95CAC" w:rsidP="00A95CAC">
            <w:pPr>
              <w:pStyle w:val="TableEntry"/>
            </w:pPr>
            <w:r>
              <w:t>//DigitalAssetImage-type/SubType</w:t>
            </w:r>
          </w:p>
        </w:tc>
        <w:tc>
          <w:tcPr>
            <w:tcW w:w="3220" w:type="dxa"/>
          </w:tcPr>
          <w:p w14:paraId="4B04D948" w14:textId="74C24068" w:rsidR="00A95CAC" w:rsidRPr="00EF6533" w:rsidRDefault="00A95CAC" w:rsidP="00A95CAC">
            <w:pPr>
              <w:pStyle w:val="TableEntry"/>
              <w:rPr>
                <w:lang w:bidi="en-US"/>
              </w:rPr>
            </w:pPr>
            <w:r w:rsidRPr="00EF6533">
              <w:rPr>
                <w:lang w:bidi="en-US"/>
              </w:rPr>
              <w:t>md:string-</w:t>
            </w:r>
            <w:r>
              <w:rPr>
                <w:lang w:bidi="en-US"/>
              </w:rPr>
              <w:t>Image-SubType</w:t>
            </w:r>
          </w:p>
        </w:tc>
        <w:tc>
          <w:tcPr>
            <w:tcW w:w="1501" w:type="dxa"/>
          </w:tcPr>
          <w:p w14:paraId="14106E5C" w14:textId="77777777" w:rsidR="00A95CAC" w:rsidRDefault="00A95CAC" w:rsidP="00A95CAC">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2704" w:name="_Toc432468850"/>
      <w:bookmarkStart w:id="2705" w:name="_Toc469691962"/>
      <w:bookmarkStart w:id="2706" w:name="_Toc500757928"/>
      <w:bookmarkStart w:id="2707" w:name="_Toc528854547"/>
      <w:bookmarkStart w:id="2708" w:name="_Toc27161821"/>
      <w:bookmarkStart w:id="2709" w:name="_Toc58246510"/>
      <w:bookmarkStart w:id="2710" w:name="_Toc91497361"/>
      <w:bookmarkStart w:id="2711" w:name="_Toc157780601"/>
      <w:bookmarkStart w:id="2712" w:name="_Toc122180303"/>
      <w:r>
        <w:t>Content Ratings</w:t>
      </w:r>
      <w:bookmarkEnd w:id="2704"/>
      <w:bookmarkEnd w:id="2705"/>
      <w:bookmarkEnd w:id="2706"/>
      <w:bookmarkEnd w:id="2707"/>
      <w:bookmarkEnd w:id="2708"/>
      <w:bookmarkEnd w:id="2709"/>
      <w:bookmarkEnd w:id="2710"/>
      <w:bookmarkEnd w:id="2711"/>
      <w:bookmarkEnd w:id="2712"/>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7CBFACC4" w14:textId="77777777" w:rsidR="00AA0740" w:rsidRDefault="00AA0740" w:rsidP="00AA0740">
      <w:pPr>
        <w:pStyle w:val="Heading3"/>
      </w:pPr>
      <w:bookmarkStart w:id="2713" w:name="_Toc432468851"/>
      <w:bookmarkStart w:id="2714" w:name="_Toc469691963"/>
      <w:bookmarkStart w:id="2715" w:name="_Toc500757929"/>
      <w:bookmarkStart w:id="2716" w:name="_Toc528854548"/>
      <w:bookmarkStart w:id="2717" w:name="_Toc27161822"/>
      <w:bookmarkStart w:id="2718" w:name="_Toc58246511"/>
      <w:bookmarkStart w:id="2719" w:name="_Toc91497362"/>
      <w:bookmarkStart w:id="2720" w:name="_Toc157780602"/>
      <w:bookmarkStart w:id="2721" w:name="_Toc122180304"/>
      <w:r>
        <w:t>Container Metadata</w:t>
      </w:r>
      <w:bookmarkEnd w:id="2713"/>
      <w:bookmarkEnd w:id="2714"/>
      <w:bookmarkEnd w:id="2715"/>
      <w:bookmarkEnd w:id="2716"/>
      <w:bookmarkEnd w:id="2717"/>
      <w:bookmarkEnd w:id="2718"/>
      <w:bookmarkEnd w:id="2719"/>
      <w:bookmarkEnd w:id="2720"/>
      <w:bookmarkEnd w:id="2721"/>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2722" w:name="_Toc432468852"/>
      <w:bookmarkStart w:id="2723" w:name="_Toc469691964"/>
      <w:bookmarkStart w:id="2724" w:name="_Toc500757930"/>
      <w:bookmarkStart w:id="2725" w:name="_Toc528854549"/>
      <w:bookmarkStart w:id="2726" w:name="_Toc27161823"/>
      <w:bookmarkStart w:id="2727" w:name="_Toc58246512"/>
      <w:bookmarkStart w:id="2728" w:name="_Toc91497363"/>
      <w:bookmarkStart w:id="2729" w:name="_Toc157780603"/>
      <w:bookmarkStart w:id="2730" w:name="_Toc122180305"/>
      <w:r>
        <w:t>Compilation Object</w:t>
      </w:r>
      <w:bookmarkEnd w:id="2722"/>
      <w:bookmarkEnd w:id="2723"/>
      <w:bookmarkEnd w:id="2724"/>
      <w:bookmarkEnd w:id="2725"/>
      <w:bookmarkEnd w:id="2726"/>
      <w:bookmarkEnd w:id="2727"/>
      <w:bookmarkEnd w:id="2728"/>
      <w:bookmarkEnd w:id="2729"/>
      <w:bookmarkEnd w:id="2730"/>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2731" w:name="_Toc432468853"/>
      <w:bookmarkStart w:id="2732" w:name="_Toc469691965"/>
      <w:bookmarkStart w:id="2733" w:name="_Toc500757931"/>
      <w:bookmarkStart w:id="2734" w:name="_Toc528854550"/>
      <w:bookmarkStart w:id="2735" w:name="_Toc27161824"/>
      <w:bookmarkStart w:id="2736" w:name="_Toc58246513"/>
      <w:bookmarkStart w:id="2737" w:name="_Toc91497364"/>
      <w:bookmarkStart w:id="2738" w:name="_Toc157780604"/>
      <w:bookmarkStart w:id="2739" w:name="_Toc122180306"/>
      <w:r>
        <w:t>Additional Types</w:t>
      </w:r>
      <w:bookmarkEnd w:id="2731"/>
      <w:bookmarkEnd w:id="2732"/>
      <w:bookmarkEnd w:id="2733"/>
      <w:bookmarkEnd w:id="2734"/>
      <w:bookmarkEnd w:id="2735"/>
      <w:bookmarkEnd w:id="2736"/>
      <w:bookmarkEnd w:id="2737"/>
      <w:bookmarkEnd w:id="2738"/>
      <w:bookmarkEnd w:id="2739"/>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3D1DA4E3" w14:textId="71C80E9F" w:rsidR="00AA0740" w:rsidRDefault="00AA0740" w:rsidP="00A95CAC">
      <w:pPr>
        <w:pStyle w:val="Heading3"/>
      </w:pPr>
      <w:bookmarkStart w:id="2740" w:name="_Toc432468854"/>
      <w:bookmarkStart w:id="2741" w:name="_Toc469691966"/>
      <w:bookmarkStart w:id="2742" w:name="_Toc500757932"/>
      <w:bookmarkStart w:id="2743" w:name="_Toc528854551"/>
      <w:bookmarkStart w:id="2744" w:name="_Toc27161825"/>
      <w:bookmarkStart w:id="2745" w:name="_Toc91497365"/>
      <w:bookmarkStart w:id="2746" w:name="_Toc157780605"/>
      <w:bookmarkStart w:id="2747" w:name="_Toc122180307"/>
      <w:r>
        <w:t>Release History</w:t>
      </w:r>
      <w:bookmarkEnd w:id="2740"/>
      <w:bookmarkEnd w:id="2741"/>
      <w:bookmarkEnd w:id="2742"/>
      <w:bookmarkEnd w:id="2743"/>
      <w:bookmarkEnd w:id="2744"/>
      <w:bookmarkEnd w:id="2745"/>
      <w:bookmarkEnd w:id="2746"/>
      <w:bookmarkEnd w:id="2747"/>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95CAC">
      <w:pPr>
        <w:pStyle w:val="Body"/>
        <w:ind w:firstLine="0"/>
      </w:pPr>
    </w:p>
    <w:sectPr w:rsidR="003A0B07" w:rsidRPr="00AA0740" w:rsidSect="006E1A22">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593D" w14:textId="77777777" w:rsidR="006E1A22" w:rsidRDefault="006E1A22">
      <w:r>
        <w:separator/>
      </w:r>
    </w:p>
  </w:endnote>
  <w:endnote w:type="continuationSeparator" w:id="0">
    <w:p w14:paraId="53B7B77E" w14:textId="77777777" w:rsidR="006E1A22" w:rsidRDefault="006E1A22">
      <w:r>
        <w:continuationSeparator/>
      </w:r>
    </w:p>
  </w:endnote>
  <w:endnote w:type="continuationNotice" w:id="1">
    <w:p w14:paraId="10EC808A" w14:textId="77777777" w:rsidR="006E1A22" w:rsidRDefault="006E1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08EB" w14:textId="293B3B79" w:rsidR="00BB56A7" w:rsidRDefault="00BB56A7"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99D0" w14:textId="77777777" w:rsidR="006E1A22" w:rsidRDefault="006E1A22">
      <w:r>
        <w:separator/>
      </w:r>
    </w:p>
  </w:footnote>
  <w:footnote w:type="continuationSeparator" w:id="0">
    <w:p w14:paraId="5F042383" w14:textId="77777777" w:rsidR="006E1A22" w:rsidRDefault="006E1A22">
      <w:r>
        <w:continuationSeparator/>
      </w:r>
    </w:p>
  </w:footnote>
  <w:footnote w:type="continuationNotice" w:id="1">
    <w:p w14:paraId="10E2EDDD" w14:textId="77777777" w:rsidR="006E1A22" w:rsidRDefault="006E1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BB56A7"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0C062139" w:rsidR="00BB56A7" w:rsidRDefault="00BB56A7" w:rsidP="00955E95">
          <w:pPr>
            <w:pStyle w:val="Header"/>
            <w:ind w:right="-108"/>
            <w:jc w:val="left"/>
          </w:pPr>
          <w:r>
            <w:rPr>
              <w:noProof/>
            </w:rPr>
            <w:drawing>
              <wp:inline distT="0" distB="0" distL="0" distR="0" wp14:anchorId="677C4CB6" wp14:editId="2697CC25">
                <wp:extent cx="1628775" cy="657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5EE36AF" w14:textId="77777777" w:rsidR="00BB56A7" w:rsidRDefault="00BB56A7" w:rsidP="003D6CE7">
          <w:pPr>
            <w:pStyle w:val="Header"/>
            <w:jc w:val="center"/>
            <w:rPr>
              <w:b/>
              <w:sz w:val="32"/>
              <w:szCs w:val="24"/>
              <w:lang w:val="en-GB"/>
            </w:rPr>
          </w:pPr>
          <w:r w:rsidRPr="000E60BA">
            <w:rPr>
              <w:b/>
              <w:sz w:val="32"/>
              <w:szCs w:val="24"/>
              <w:lang w:val="en-GB"/>
            </w:rPr>
            <w:t>Common Metadata</w:t>
          </w:r>
        </w:p>
        <w:p w14:paraId="19E2C2CB" w14:textId="799F40FB" w:rsidR="00564EA3" w:rsidRPr="00A3130D" w:rsidRDefault="00564EA3" w:rsidP="003D6CE7">
          <w:pPr>
            <w:pStyle w:val="Header"/>
            <w:jc w:val="center"/>
            <w:rPr>
              <w:b/>
              <w:sz w:val="32"/>
              <w:szCs w:val="24"/>
              <w:lang w:val="en-GB"/>
            </w:rPr>
          </w:pPr>
          <w:r w:rsidRPr="00564EA3">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BB56A7" w:rsidRPr="002F3849" w:rsidRDefault="00BB56A7"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54B28455" w:rsidR="00BB56A7" w:rsidRPr="002F3849" w:rsidRDefault="00BB56A7" w:rsidP="00B44BC2">
          <w:pPr>
            <w:pStyle w:val="Header"/>
            <w:tabs>
              <w:tab w:val="left" w:pos="552"/>
            </w:tabs>
            <w:jc w:val="left"/>
          </w:pPr>
          <w:r>
            <w:t>Version</w:t>
          </w:r>
          <w:r w:rsidR="003D6CE7">
            <w:t xml:space="preserve">          </w:t>
          </w:r>
          <w:r>
            <w:t>2.1</w:t>
          </w:r>
          <w:r w:rsidR="00564EA3">
            <w:t>2 DRAFT</w:t>
          </w:r>
        </w:p>
        <w:p w14:paraId="317AB44C" w14:textId="2A9D3A20" w:rsidR="00BB56A7" w:rsidRPr="0040598F" w:rsidRDefault="00BB56A7" w:rsidP="003D439A">
          <w:pPr>
            <w:pStyle w:val="Header"/>
            <w:tabs>
              <w:tab w:val="left" w:pos="552"/>
            </w:tabs>
            <w:jc w:val="left"/>
          </w:pPr>
          <w:r>
            <w:t>Date</w:t>
          </w:r>
          <w:r w:rsidR="009A6E8A">
            <w:t>:</w:t>
          </w:r>
          <w:r w:rsidR="00924F43">
            <w:t xml:space="preserve"> </w:t>
          </w:r>
          <w:r w:rsidR="00E63FF1">
            <w:t xml:space="preserve"> </w:t>
          </w:r>
          <w:r w:rsidR="008F6133">
            <w:t xml:space="preserve">    </w:t>
          </w:r>
          <w:r w:rsidR="002543D1">
            <w:t xml:space="preserve">February </w:t>
          </w:r>
          <w:r w:rsidR="000E4E1E">
            <w:t>2</w:t>
          </w:r>
          <w:r w:rsidR="008F6133">
            <w:t>, 2024</w:t>
          </w:r>
        </w:p>
      </w:tc>
    </w:tr>
    <w:tr w:rsidR="00BB56A7"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BB56A7" w:rsidRPr="00A735F3" w:rsidRDefault="00BB56A7" w:rsidP="009F77AC">
          <w:pPr>
            <w:pStyle w:val="Header"/>
            <w:ind w:right="-108"/>
            <w:jc w:val="left"/>
            <w:rPr>
              <w:lang w:val="fr-FR"/>
            </w:rPr>
          </w:pPr>
        </w:p>
      </w:tc>
      <w:tc>
        <w:tcPr>
          <w:tcW w:w="4087" w:type="dxa"/>
          <w:vMerge/>
          <w:tcBorders>
            <w:top w:val="nil"/>
            <w:left w:val="nil"/>
            <w:bottom w:val="nil"/>
            <w:right w:val="nil"/>
          </w:tcBorders>
        </w:tcPr>
        <w:p w14:paraId="2F5AB97C" w14:textId="77777777" w:rsidR="00BB56A7" w:rsidRPr="00A735F3" w:rsidRDefault="00BB56A7" w:rsidP="009F77AC">
          <w:pPr>
            <w:pStyle w:val="Header"/>
            <w:jc w:val="right"/>
            <w:rPr>
              <w:lang w:val="fr-FR"/>
            </w:rPr>
          </w:pPr>
        </w:p>
      </w:tc>
      <w:tc>
        <w:tcPr>
          <w:tcW w:w="2609" w:type="dxa"/>
          <w:vMerge/>
          <w:tcBorders>
            <w:top w:val="nil"/>
            <w:left w:val="nil"/>
            <w:bottom w:val="nil"/>
            <w:right w:val="nil"/>
          </w:tcBorders>
        </w:tcPr>
        <w:p w14:paraId="468A8564" w14:textId="77777777" w:rsidR="00BB56A7" w:rsidRPr="00A735F3" w:rsidRDefault="00BB56A7" w:rsidP="009F77AC">
          <w:pPr>
            <w:pStyle w:val="Header"/>
            <w:jc w:val="right"/>
            <w:rPr>
              <w:lang w:val="fr-FR"/>
            </w:rPr>
          </w:pPr>
        </w:p>
      </w:tc>
    </w:tr>
  </w:tbl>
  <w:p w14:paraId="7718779A" w14:textId="4EA1B377" w:rsidR="00BB56A7" w:rsidRDefault="00FB2C48" w:rsidP="009F77AC">
    <w:pPr>
      <w:pStyle w:val="Header"/>
      <w:jc w:val="left"/>
    </w:pPr>
    <w:sdt>
      <w:sdtPr>
        <w:id w:val="1490835826"/>
        <w:docPartObj>
          <w:docPartGallery w:val="Watermarks"/>
          <w:docPartUnique/>
        </w:docPartObj>
      </w:sdtPr>
      <w:sdtEndPr/>
      <w:sdtContent>
        <w:r>
          <w:rPr>
            <w:noProof/>
          </w:rPr>
          <w:pict w14:anchorId="550FE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BB56A7">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82"/>
    <w:multiLevelType w:val="hybridMultilevel"/>
    <w:tmpl w:val="6B8C4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23F56"/>
    <w:multiLevelType w:val="hybridMultilevel"/>
    <w:tmpl w:val="24505D7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8B105A"/>
    <w:multiLevelType w:val="multilevel"/>
    <w:tmpl w:val="62281BB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BE04EB"/>
    <w:multiLevelType w:val="multilevel"/>
    <w:tmpl w:val="99FAA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2991589D"/>
    <w:multiLevelType w:val="hybridMultilevel"/>
    <w:tmpl w:val="72E64692"/>
    <w:lvl w:ilvl="0" w:tplc="70DAFAE6">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2B3F4558"/>
    <w:multiLevelType w:val="hybridMultilevel"/>
    <w:tmpl w:val="19D8C14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4B40CDF"/>
    <w:multiLevelType w:val="multilevel"/>
    <w:tmpl w:val="032E3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8E476D"/>
    <w:multiLevelType w:val="multilevel"/>
    <w:tmpl w:val="D860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902384"/>
    <w:multiLevelType w:val="hybridMultilevel"/>
    <w:tmpl w:val="650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1CC618E"/>
    <w:multiLevelType w:val="hybridMultilevel"/>
    <w:tmpl w:val="07884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61D695C"/>
    <w:multiLevelType w:val="multilevel"/>
    <w:tmpl w:val="9C700B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3" w15:restartNumberingAfterBreak="0">
    <w:nsid w:val="58516712"/>
    <w:multiLevelType w:val="multilevel"/>
    <w:tmpl w:val="CD0038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2B0BBB"/>
    <w:multiLevelType w:val="multilevel"/>
    <w:tmpl w:val="7BA29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631176E"/>
    <w:multiLevelType w:val="hybridMultilevel"/>
    <w:tmpl w:val="7F66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887406"/>
    <w:multiLevelType w:val="hybridMultilevel"/>
    <w:tmpl w:val="A1245C9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2088187265">
    <w:abstractNumId w:val="9"/>
  </w:num>
  <w:num w:numId="2" w16cid:durableId="292255954">
    <w:abstractNumId w:val="15"/>
  </w:num>
  <w:num w:numId="3" w16cid:durableId="1806462902">
    <w:abstractNumId w:val="45"/>
  </w:num>
  <w:num w:numId="4" w16cid:durableId="270476344">
    <w:abstractNumId w:val="48"/>
  </w:num>
  <w:num w:numId="5" w16cid:durableId="116339683">
    <w:abstractNumId w:val="17"/>
  </w:num>
  <w:num w:numId="6" w16cid:durableId="715356336">
    <w:abstractNumId w:val="4"/>
  </w:num>
  <w:num w:numId="7" w16cid:durableId="397828760">
    <w:abstractNumId w:val="53"/>
  </w:num>
  <w:num w:numId="8" w16cid:durableId="523830166">
    <w:abstractNumId w:val="3"/>
  </w:num>
  <w:num w:numId="9" w16cid:durableId="896629202">
    <w:abstractNumId w:val="2"/>
  </w:num>
  <w:num w:numId="10" w16cid:durableId="2012029443">
    <w:abstractNumId w:val="27"/>
  </w:num>
  <w:num w:numId="11" w16cid:durableId="1810440264">
    <w:abstractNumId w:val="24"/>
  </w:num>
  <w:num w:numId="12" w16cid:durableId="1935244494">
    <w:abstractNumId w:val="52"/>
  </w:num>
  <w:num w:numId="13" w16cid:durableId="1273247824">
    <w:abstractNumId w:val="16"/>
  </w:num>
  <w:num w:numId="14" w16cid:durableId="836699034">
    <w:abstractNumId w:val="35"/>
  </w:num>
  <w:num w:numId="15" w16cid:durableId="1870878158">
    <w:abstractNumId w:val="42"/>
  </w:num>
  <w:num w:numId="16" w16cid:durableId="1692995948">
    <w:abstractNumId w:val="31"/>
  </w:num>
  <w:num w:numId="17" w16cid:durableId="250234688">
    <w:abstractNumId w:val="26"/>
  </w:num>
  <w:num w:numId="18" w16cid:durableId="1990934479">
    <w:abstractNumId w:val="50"/>
  </w:num>
  <w:num w:numId="19" w16cid:durableId="1147285294">
    <w:abstractNumId w:val="12"/>
  </w:num>
  <w:num w:numId="20" w16cid:durableId="1432622035">
    <w:abstractNumId w:val="20"/>
  </w:num>
  <w:num w:numId="21" w16cid:durableId="21366972">
    <w:abstractNumId w:val="10"/>
  </w:num>
  <w:num w:numId="22" w16cid:durableId="240524186">
    <w:abstractNumId w:val="40"/>
  </w:num>
  <w:num w:numId="23" w16cid:durableId="13385065">
    <w:abstractNumId w:val="38"/>
  </w:num>
  <w:num w:numId="24" w16cid:durableId="1616477476">
    <w:abstractNumId w:val="46"/>
  </w:num>
  <w:num w:numId="25" w16cid:durableId="1307128990">
    <w:abstractNumId w:val="7"/>
  </w:num>
  <w:num w:numId="26" w16cid:durableId="114837229">
    <w:abstractNumId w:val="14"/>
  </w:num>
  <w:num w:numId="27" w16cid:durableId="1866207663">
    <w:abstractNumId w:val="25"/>
  </w:num>
  <w:num w:numId="28" w16cid:durableId="2116289496">
    <w:abstractNumId w:val="23"/>
  </w:num>
  <w:num w:numId="29" w16cid:durableId="598762091">
    <w:abstractNumId w:val="11"/>
  </w:num>
  <w:num w:numId="30" w16cid:durableId="923152566">
    <w:abstractNumId w:val="28"/>
  </w:num>
  <w:num w:numId="31" w16cid:durableId="1752124071">
    <w:abstractNumId w:val="6"/>
  </w:num>
  <w:num w:numId="32" w16cid:durableId="545063435">
    <w:abstractNumId w:val="8"/>
  </w:num>
  <w:num w:numId="33" w16cid:durableId="1545404526">
    <w:abstractNumId w:val="51"/>
  </w:num>
  <w:num w:numId="34" w16cid:durableId="13728364">
    <w:abstractNumId w:val="19"/>
  </w:num>
  <w:num w:numId="35" w16cid:durableId="656761748">
    <w:abstractNumId w:val="1"/>
  </w:num>
  <w:num w:numId="36" w16cid:durableId="948269670">
    <w:abstractNumId w:val="39"/>
  </w:num>
  <w:num w:numId="37" w16cid:durableId="1723600077">
    <w:abstractNumId w:val="44"/>
  </w:num>
  <w:num w:numId="38" w16cid:durableId="213006943">
    <w:abstractNumId w:val="34"/>
  </w:num>
  <w:num w:numId="39" w16cid:durableId="461651306">
    <w:abstractNumId w:val="18"/>
  </w:num>
  <w:num w:numId="40" w16cid:durableId="1113592155">
    <w:abstractNumId w:val="49"/>
  </w:num>
  <w:num w:numId="41" w16cid:durableId="763040232">
    <w:abstractNumId w:val="36"/>
  </w:num>
  <w:num w:numId="42" w16cid:durableId="1902785748">
    <w:abstractNumId w:val="46"/>
  </w:num>
  <w:num w:numId="43" w16cid:durableId="4408502">
    <w:abstractNumId w:val="0"/>
  </w:num>
  <w:num w:numId="44" w16cid:durableId="16103547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42394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84652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6023161">
    <w:abstractNumId w:val="37"/>
  </w:num>
  <w:num w:numId="48" w16cid:durableId="1267885848">
    <w:abstractNumId w:val="5"/>
  </w:num>
  <w:num w:numId="49" w16cid:durableId="1045787203">
    <w:abstractNumId w:val="22"/>
  </w:num>
  <w:num w:numId="50" w16cid:durableId="1443724598">
    <w:abstractNumId w:val="13"/>
  </w:num>
  <w:num w:numId="51" w16cid:durableId="295914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52931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4673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59404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4876932">
    <w:abstractNumId w:val="21"/>
  </w:num>
  <w:num w:numId="56" w16cid:durableId="1427118727">
    <w:abstractNumId w:val="33"/>
  </w:num>
  <w:num w:numId="57" w16cid:durableId="2082831396">
    <w:abstractNumId w:val="54"/>
  </w:num>
  <w:num w:numId="58" w16cid:durableId="358244936">
    <w:abstractNumId w:val="29"/>
  </w:num>
  <w:num w:numId="59" w16cid:durableId="82386961">
    <w:abstractNumId w:val="32"/>
  </w:num>
  <w:num w:numId="60" w16cid:durableId="929630346">
    <w:abstractNumId w:val="43"/>
  </w:num>
  <w:num w:numId="61" w16cid:durableId="1146122950">
    <w:abstractNumId w:val="30"/>
  </w:num>
  <w:num w:numId="62" w16cid:durableId="1989550728">
    <w:abstractNumId w:val="4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eidel">
    <w15:presenceInfo w15:providerId="AD" w15:userId="S::craig.seidel@pixelogicmedia.com::5ef3be70-15cc-4d3e-bc48-09d1bbc62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174"/>
    <w:rsid w:val="00002300"/>
    <w:rsid w:val="00002480"/>
    <w:rsid w:val="00002C61"/>
    <w:rsid w:val="00002E93"/>
    <w:rsid w:val="00003CEB"/>
    <w:rsid w:val="00006686"/>
    <w:rsid w:val="000069A9"/>
    <w:rsid w:val="00006DB5"/>
    <w:rsid w:val="00007072"/>
    <w:rsid w:val="0001015C"/>
    <w:rsid w:val="000117D1"/>
    <w:rsid w:val="000119ED"/>
    <w:rsid w:val="0001223A"/>
    <w:rsid w:val="000129BA"/>
    <w:rsid w:val="00012FB8"/>
    <w:rsid w:val="00013B6C"/>
    <w:rsid w:val="00013E09"/>
    <w:rsid w:val="00014BEC"/>
    <w:rsid w:val="00014E1B"/>
    <w:rsid w:val="00015AEA"/>
    <w:rsid w:val="0001635F"/>
    <w:rsid w:val="00016433"/>
    <w:rsid w:val="00017499"/>
    <w:rsid w:val="000206F3"/>
    <w:rsid w:val="00020BE4"/>
    <w:rsid w:val="00022332"/>
    <w:rsid w:val="00022629"/>
    <w:rsid w:val="000236AC"/>
    <w:rsid w:val="00023BD1"/>
    <w:rsid w:val="000262BC"/>
    <w:rsid w:val="00027EE9"/>
    <w:rsid w:val="000303B1"/>
    <w:rsid w:val="00030A1F"/>
    <w:rsid w:val="0003190A"/>
    <w:rsid w:val="00032EFD"/>
    <w:rsid w:val="0003378B"/>
    <w:rsid w:val="0003416E"/>
    <w:rsid w:val="00035B09"/>
    <w:rsid w:val="00036FEE"/>
    <w:rsid w:val="00040D69"/>
    <w:rsid w:val="000418F7"/>
    <w:rsid w:val="000428EC"/>
    <w:rsid w:val="00044686"/>
    <w:rsid w:val="000457F3"/>
    <w:rsid w:val="0004599D"/>
    <w:rsid w:val="0004610B"/>
    <w:rsid w:val="00046370"/>
    <w:rsid w:val="0004662F"/>
    <w:rsid w:val="00046984"/>
    <w:rsid w:val="0005031F"/>
    <w:rsid w:val="000509B4"/>
    <w:rsid w:val="00050B18"/>
    <w:rsid w:val="0005127D"/>
    <w:rsid w:val="000515A4"/>
    <w:rsid w:val="00051CFB"/>
    <w:rsid w:val="0005256C"/>
    <w:rsid w:val="00052AE5"/>
    <w:rsid w:val="00052E65"/>
    <w:rsid w:val="00053B9A"/>
    <w:rsid w:val="00053DA6"/>
    <w:rsid w:val="00053DDD"/>
    <w:rsid w:val="00053E1B"/>
    <w:rsid w:val="000550A8"/>
    <w:rsid w:val="00056480"/>
    <w:rsid w:val="00057C9F"/>
    <w:rsid w:val="00057F4D"/>
    <w:rsid w:val="00060DD6"/>
    <w:rsid w:val="00061B9F"/>
    <w:rsid w:val="000623F4"/>
    <w:rsid w:val="00063612"/>
    <w:rsid w:val="000643F1"/>
    <w:rsid w:val="00064A89"/>
    <w:rsid w:val="00065398"/>
    <w:rsid w:val="00066E85"/>
    <w:rsid w:val="00067733"/>
    <w:rsid w:val="0007184F"/>
    <w:rsid w:val="00073B02"/>
    <w:rsid w:val="00073DFA"/>
    <w:rsid w:val="000761EB"/>
    <w:rsid w:val="00076216"/>
    <w:rsid w:val="00076DA6"/>
    <w:rsid w:val="00077F91"/>
    <w:rsid w:val="00080340"/>
    <w:rsid w:val="0008073F"/>
    <w:rsid w:val="000818D4"/>
    <w:rsid w:val="0008192B"/>
    <w:rsid w:val="000831CA"/>
    <w:rsid w:val="000831FD"/>
    <w:rsid w:val="00083E8A"/>
    <w:rsid w:val="0008580F"/>
    <w:rsid w:val="00086F5D"/>
    <w:rsid w:val="00087976"/>
    <w:rsid w:val="00087B36"/>
    <w:rsid w:val="00087FA4"/>
    <w:rsid w:val="000901F4"/>
    <w:rsid w:val="00091515"/>
    <w:rsid w:val="00091A45"/>
    <w:rsid w:val="00091BB5"/>
    <w:rsid w:val="00091F69"/>
    <w:rsid w:val="00092217"/>
    <w:rsid w:val="00092345"/>
    <w:rsid w:val="0009275A"/>
    <w:rsid w:val="00093F38"/>
    <w:rsid w:val="00094647"/>
    <w:rsid w:val="00095693"/>
    <w:rsid w:val="00096FFC"/>
    <w:rsid w:val="000A0278"/>
    <w:rsid w:val="000A0292"/>
    <w:rsid w:val="000A1086"/>
    <w:rsid w:val="000A30C7"/>
    <w:rsid w:val="000A341D"/>
    <w:rsid w:val="000A4EE3"/>
    <w:rsid w:val="000A5930"/>
    <w:rsid w:val="000A6AE6"/>
    <w:rsid w:val="000A7042"/>
    <w:rsid w:val="000A740A"/>
    <w:rsid w:val="000A78E5"/>
    <w:rsid w:val="000B01BC"/>
    <w:rsid w:val="000B2357"/>
    <w:rsid w:val="000B248A"/>
    <w:rsid w:val="000B3AA3"/>
    <w:rsid w:val="000B3C1C"/>
    <w:rsid w:val="000B407C"/>
    <w:rsid w:val="000B4E60"/>
    <w:rsid w:val="000B766C"/>
    <w:rsid w:val="000B7C8D"/>
    <w:rsid w:val="000C0F2C"/>
    <w:rsid w:val="000C2267"/>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1B5"/>
    <w:rsid w:val="000D5749"/>
    <w:rsid w:val="000D64AF"/>
    <w:rsid w:val="000E0B86"/>
    <w:rsid w:val="000E105A"/>
    <w:rsid w:val="000E2333"/>
    <w:rsid w:val="000E277C"/>
    <w:rsid w:val="000E2EE2"/>
    <w:rsid w:val="000E3B07"/>
    <w:rsid w:val="000E430D"/>
    <w:rsid w:val="000E45F1"/>
    <w:rsid w:val="000E4E1E"/>
    <w:rsid w:val="000E4F0A"/>
    <w:rsid w:val="000E51E0"/>
    <w:rsid w:val="000E52B3"/>
    <w:rsid w:val="000E5DB3"/>
    <w:rsid w:val="000E60BA"/>
    <w:rsid w:val="000E6975"/>
    <w:rsid w:val="000E6F3C"/>
    <w:rsid w:val="000E75B0"/>
    <w:rsid w:val="000E7B82"/>
    <w:rsid w:val="000F0139"/>
    <w:rsid w:val="000F150C"/>
    <w:rsid w:val="000F15D6"/>
    <w:rsid w:val="000F1C50"/>
    <w:rsid w:val="000F373C"/>
    <w:rsid w:val="000F3D9A"/>
    <w:rsid w:val="000F44F6"/>
    <w:rsid w:val="000F54F5"/>
    <w:rsid w:val="000F5A1C"/>
    <w:rsid w:val="000F7128"/>
    <w:rsid w:val="000F7BD1"/>
    <w:rsid w:val="00100395"/>
    <w:rsid w:val="00102262"/>
    <w:rsid w:val="001025FE"/>
    <w:rsid w:val="001026FD"/>
    <w:rsid w:val="00104162"/>
    <w:rsid w:val="00104404"/>
    <w:rsid w:val="00104BE6"/>
    <w:rsid w:val="00105F8C"/>
    <w:rsid w:val="00106311"/>
    <w:rsid w:val="0011002C"/>
    <w:rsid w:val="00110D95"/>
    <w:rsid w:val="00110EDD"/>
    <w:rsid w:val="00110F7D"/>
    <w:rsid w:val="00111380"/>
    <w:rsid w:val="001115FF"/>
    <w:rsid w:val="00114021"/>
    <w:rsid w:val="00114503"/>
    <w:rsid w:val="00114F0A"/>
    <w:rsid w:val="00114FEB"/>
    <w:rsid w:val="00116D40"/>
    <w:rsid w:val="00116D69"/>
    <w:rsid w:val="00120211"/>
    <w:rsid w:val="00123480"/>
    <w:rsid w:val="001236F1"/>
    <w:rsid w:val="0012381F"/>
    <w:rsid w:val="00123C97"/>
    <w:rsid w:val="0012495F"/>
    <w:rsid w:val="001256F7"/>
    <w:rsid w:val="00126364"/>
    <w:rsid w:val="001269B1"/>
    <w:rsid w:val="0012714E"/>
    <w:rsid w:val="001313F9"/>
    <w:rsid w:val="0013210B"/>
    <w:rsid w:val="00133A2E"/>
    <w:rsid w:val="00133BE7"/>
    <w:rsid w:val="00133EDA"/>
    <w:rsid w:val="0013709E"/>
    <w:rsid w:val="00141769"/>
    <w:rsid w:val="001418C8"/>
    <w:rsid w:val="001448BE"/>
    <w:rsid w:val="0014495B"/>
    <w:rsid w:val="001454AF"/>
    <w:rsid w:val="00146D4E"/>
    <w:rsid w:val="00147432"/>
    <w:rsid w:val="001503A5"/>
    <w:rsid w:val="0015047D"/>
    <w:rsid w:val="00152319"/>
    <w:rsid w:val="001526A0"/>
    <w:rsid w:val="00153684"/>
    <w:rsid w:val="00154827"/>
    <w:rsid w:val="00155562"/>
    <w:rsid w:val="00156253"/>
    <w:rsid w:val="00156B90"/>
    <w:rsid w:val="00156DED"/>
    <w:rsid w:val="001572D4"/>
    <w:rsid w:val="00160CBA"/>
    <w:rsid w:val="00160F39"/>
    <w:rsid w:val="00163113"/>
    <w:rsid w:val="00164B1C"/>
    <w:rsid w:val="001653E8"/>
    <w:rsid w:val="00165A83"/>
    <w:rsid w:val="0016636D"/>
    <w:rsid w:val="0016708F"/>
    <w:rsid w:val="00167187"/>
    <w:rsid w:val="001677D7"/>
    <w:rsid w:val="00167916"/>
    <w:rsid w:val="00170279"/>
    <w:rsid w:val="00173E9A"/>
    <w:rsid w:val="00175822"/>
    <w:rsid w:val="0017680B"/>
    <w:rsid w:val="00176B10"/>
    <w:rsid w:val="00176F6E"/>
    <w:rsid w:val="00177F16"/>
    <w:rsid w:val="00180786"/>
    <w:rsid w:val="001813F0"/>
    <w:rsid w:val="00181939"/>
    <w:rsid w:val="0018286B"/>
    <w:rsid w:val="001833DD"/>
    <w:rsid w:val="001834BB"/>
    <w:rsid w:val="00183D05"/>
    <w:rsid w:val="00183EB9"/>
    <w:rsid w:val="00184A71"/>
    <w:rsid w:val="001869ED"/>
    <w:rsid w:val="00186D48"/>
    <w:rsid w:val="001879E8"/>
    <w:rsid w:val="00187C3B"/>
    <w:rsid w:val="00187E03"/>
    <w:rsid w:val="001910BA"/>
    <w:rsid w:val="00191731"/>
    <w:rsid w:val="00191AAB"/>
    <w:rsid w:val="001924CC"/>
    <w:rsid w:val="001925B1"/>
    <w:rsid w:val="00193C6D"/>
    <w:rsid w:val="00194220"/>
    <w:rsid w:val="00194F81"/>
    <w:rsid w:val="00195B4D"/>
    <w:rsid w:val="001962ED"/>
    <w:rsid w:val="001975B6"/>
    <w:rsid w:val="00197C9C"/>
    <w:rsid w:val="001A0527"/>
    <w:rsid w:val="001A06F3"/>
    <w:rsid w:val="001A08F4"/>
    <w:rsid w:val="001A0BE0"/>
    <w:rsid w:val="001A0F2B"/>
    <w:rsid w:val="001A16E8"/>
    <w:rsid w:val="001A2CBF"/>
    <w:rsid w:val="001A36DE"/>
    <w:rsid w:val="001A4D05"/>
    <w:rsid w:val="001A57A6"/>
    <w:rsid w:val="001A5DE0"/>
    <w:rsid w:val="001A5FF8"/>
    <w:rsid w:val="001A69B7"/>
    <w:rsid w:val="001A7BDC"/>
    <w:rsid w:val="001B01C1"/>
    <w:rsid w:val="001B0E65"/>
    <w:rsid w:val="001B148A"/>
    <w:rsid w:val="001B1E31"/>
    <w:rsid w:val="001B28E3"/>
    <w:rsid w:val="001B4AB8"/>
    <w:rsid w:val="001B4CE6"/>
    <w:rsid w:val="001B5B15"/>
    <w:rsid w:val="001B75A1"/>
    <w:rsid w:val="001B7F86"/>
    <w:rsid w:val="001C00E8"/>
    <w:rsid w:val="001C03FA"/>
    <w:rsid w:val="001C0E8E"/>
    <w:rsid w:val="001C1FA4"/>
    <w:rsid w:val="001C2C69"/>
    <w:rsid w:val="001C501C"/>
    <w:rsid w:val="001C571C"/>
    <w:rsid w:val="001C6306"/>
    <w:rsid w:val="001C6359"/>
    <w:rsid w:val="001D12A1"/>
    <w:rsid w:val="001D251A"/>
    <w:rsid w:val="001D4318"/>
    <w:rsid w:val="001D462F"/>
    <w:rsid w:val="001D5016"/>
    <w:rsid w:val="001D504F"/>
    <w:rsid w:val="001D52ED"/>
    <w:rsid w:val="001D5976"/>
    <w:rsid w:val="001D5C08"/>
    <w:rsid w:val="001D68C0"/>
    <w:rsid w:val="001E0558"/>
    <w:rsid w:val="001E1CC9"/>
    <w:rsid w:val="001E2673"/>
    <w:rsid w:val="001E2BA1"/>
    <w:rsid w:val="001E340C"/>
    <w:rsid w:val="001E3C0D"/>
    <w:rsid w:val="001E3E89"/>
    <w:rsid w:val="001E460A"/>
    <w:rsid w:val="001E467B"/>
    <w:rsid w:val="001E5CEB"/>
    <w:rsid w:val="001E606F"/>
    <w:rsid w:val="001E62DC"/>
    <w:rsid w:val="001E6D4A"/>
    <w:rsid w:val="001F1549"/>
    <w:rsid w:val="001F1550"/>
    <w:rsid w:val="001F1D0E"/>
    <w:rsid w:val="001F1F2B"/>
    <w:rsid w:val="001F26F4"/>
    <w:rsid w:val="001F2F3C"/>
    <w:rsid w:val="001F4343"/>
    <w:rsid w:val="001F62FF"/>
    <w:rsid w:val="001F67D0"/>
    <w:rsid w:val="001F7315"/>
    <w:rsid w:val="001F768E"/>
    <w:rsid w:val="001F7739"/>
    <w:rsid w:val="0020021B"/>
    <w:rsid w:val="00201C1B"/>
    <w:rsid w:val="00201C40"/>
    <w:rsid w:val="00202848"/>
    <w:rsid w:val="0020428C"/>
    <w:rsid w:val="00206EF8"/>
    <w:rsid w:val="0021272A"/>
    <w:rsid w:val="002137F2"/>
    <w:rsid w:val="00214E97"/>
    <w:rsid w:val="00216747"/>
    <w:rsid w:val="0021683E"/>
    <w:rsid w:val="00221AE7"/>
    <w:rsid w:val="002224A8"/>
    <w:rsid w:val="0022325B"/>
    <w:rsid w:val="00223482"/>
    <w:rsid w:val="0022474A"/>
    <w:rsid w:val="00224B8B"/>
    <w:rsid w:val="00224FE3"/>
    <w:rsid w:val="00225F44"/>
    <w:rsid w:val="00226492"/>
    <w:rsid w:val="00227EF5"/>
    <w:rsid w:val="00230B3B"/>
    <w:rsid w:val="00231325"/>
    <w:rsid w:val="0023140C"/>
    <w:rsid w:val="00233183"/>
    <w:rsid w:val="00236C84"/>
    <w:rsid w:val="00240216"/>
    <w:rsid w:val="00242817"/>
    <w:rsid w:val="002430CD"/>
    <w:rsid w:val="00243D8C"/>
    <w:rsid w:val="00245811"/>
    <w:rsid w:val="002460A8"/>
    <w:rsid w:val="00246476"/>
    <w:rsid w:val="00246751"/>
    <w:rsid w:val="002467BD"/>
    <w:rsid w:val="0025005C"/>
    <w:rsid w:val="00250112"/>
    <w:rsid w:val="00251FB0"/>
    <w:rsid w:val="00252446"/>
    <w:rsid w:val="00252B49"/>
    <w:rsid w:val="0025408A"/>
    <w:rsid w:val="002543D1"/>
    <w:rsid w:val="002546A4"/>
    <w:rsid w:val="002566C6"/>
    <w:rsid w:val="00256797"/>
    <w:rsid w:val="00257A35"/>
    <w:rsid w:val="00260333"/>
    <w:rsid w:val="0026119E"/>
    <w:rsid w:val="002630D7"/>
    <w:rsid w:val="002633D9"/>
    <w:rsid w:val="00264D0F"/>
    <w:rsid w:val="00265866"/>
    <w:rsid w:val="00265AC5"/>
    <w:rsid w:val="00266A88"/>
    <w:rsid w:val="00267E67"/>
    <w:rsid w:val="00270900"/>
    <w:rsid w:val="00271066"/>
    <w:rsid w:val="00271C55"/>
    <w:rsid w:val="00272664"/>
    <w:rsid w:val="0027291B"/>
    <w:rsid w:val="00273181"/>
    <w:rsid w:val="002742C9"/>
    <w:rsid w:val="00275F1F"/>
    <w:rsid w:val="0027640A"/>
    <w:rsid w:val="00276E24"/>
    <w:rsid w:val="00277021"/>
    <w:rsid w:val="00277BFF"/>
    <w:rsid w:val="00277D32"/>
    <w:rsid w:val="00277DE0"/>
    <w:rsid w:val="00280362"/>
    <w:rsid w:val="00281074"/>
    <w:rsid w:val="00281421"/>
    <w:rsid w:val="00282373"/>
    <w:rsid w:val="00282641"/>
    <w:rsid w:val="00282751"/>
    <w:rsid w:val="00282876"/>
    <w:rsid w:val="002836DF"/>
    <w:rsid w:val="00284CBE"/>
    <w:rsid w:val="0028583F"/>
    <w:rsid w:val="002867A7"/>
    <w:rsid w:val="00286CBE"/>
    <w:rsid w:val="002875E4"/>
    <w:rsid w:val="00287876"/>
    <w:rsid w:val="00291DAE"/>
    <w:rsid w:val="00292513"/>
    <w:rsid w:val="0029269A"/>
    <w:rsid w:val="00292CC3"/>
    <w:rsid w:val="00292E07"/>
    <w:rsid w:val="00294C8C"/>
    <w:rsid w:val="00295850"/>
    <w:rsid w:val="00295F2F"/>
    <w:rsid w:val="00296363"/>
    <w:rsid w:val="00296B75"/>
    <w:rsid w:val="002974C2"/>
    <w:rsid w:val="002A1573"/>
    <w:rsid w:val="002A21A3"/>
    <w:rsid w:val="002A3048"/>
    <w:rsid w:val="002A313D"/>
    <w:rsid w:val="002A33F9"/>
    <w:rsid w:val="002A347B"/>
    <w:rsid w:val="002A5235"/>
    <w:rsid w:val="002A5293"/>
    <w:rsid w:val="002B00F0"/>
    <w:rsid w:val="002B0135"/>
    <w:rsid w:val="002B127D"/>
    <w:rsid w:val="002B1547"/>
    <w:rsid w:val="002B1FEC"/>
    <w:rsid w:val="002B253F"/>
    <w:rsid w:val="002B2E07"/>
    <w:rsid w:val="002B3346"/>
    <w:rsid w:val="002B362B"/>
    <w:rsid w:val="002B46BE"/>
    <w:rsid w:val="002B63DC"/>
    <w:rsid w:val="002B7FCC"/>
    <w:rsid w:val="002C10A8"/>
    <w:rsid w:val="002C24EA"/>
    <w:rsid w:val="002C37AE"/>
    <w:rsid w:val="002C3D7E"/>
    <w:rsid w:val="002C40C5"/>
    <w:rsid w:val="002C458C"/>
    <w:rsid w:val="002C4D18"/>
    <w:rsid w:val="002C51C1"/>
    <w:rsid w:val="002C5D5F"/>
    <w:rsid w:val="002C5D6D"/>
    <w:rsid w:val="002C62D3"/>
    <w:rsid w:val="002C6E59"/>
    <w:rsid w:val="002C6FFA"/>
    <w:rsid w:val="002C700E"/>
    <w:rsid w:val="002C786D"/>
    <w:rsid w:val="002D03A1"/>
    <w:rsid w:val="002D1780"/>
    <w:rsid w:val="002D1B47"/>
    <w:rsid w:val="002D2CA5"/>
    <w:rsid w:val="002D313E"/>
    <w:rsid w:val="002D3546"/>
    <w:rsid w:val="002D3D77"/>
    <w:rsid w:val="002D416D"/>
    <w:rsid w:val="002D467C"/>
    <w:rsid w:val="002D539F"/>
    <w:rsid w:val="002D55AD"/>
    <w:rsid w:val="002D68A7"/>
    <w:rsid w:val="002D6A08"/>
    <w:rsid w:val="002D6A83"/>
    <w:rsid w:val="002D745A"/>
    <w:rsid w:val="002E267A"/>
    <w:rsid w:val="002E38C1"/>
    <w:rsid w:val="002E3BAD"/>
    <w:rsid w:val="002E3EB0"/>
    <w:rsid w:val="002E4C44"/>
    <w:rsid w:val="002E57CA"/>
    <w:rsid w:val="002E7874"/>
    <w:rsid w:val="002E7B0C"/>
    <w:rsid w:val="002F0634"/>
    <w:rsid w:val="002F20D7"/>
    <w:rsid w:val="002F25D6"/>
    <w:rsid w:val="002F277A"/>
    <w:rsid w:val="002F3213"/>
    <w:rsid w:val="002F3849"/>
    <w:rsid w:val="002F45C9"/>
    <w:rsid w:val="002F45EA"/>
    <w:rsid w:val="002F4F7A"/>
    <w:rsid w:val="002F4FCE"/>
    <w:rsid w:val="002F569A"/>
    <w:rsid w:val="002F5C85"/>
    <w:rsid w:val="002F7351"/>
    <w:rsid w:val="002F7738"/>
    <w:rsid w:val="0030036E"/>
    <w:rsid w:val="0030049B"/>
    <w:rsid w:val="0030053D"/>
    <w:rsid w:val="00300970"/>
    <w:rsid w:val="00300C75"/>
    <w:rsid w:val="00301D6F"/>
    <w:rsid w:val="00302EC8"/>
    <w:rsid w:val="00304422"/>
    <w:rsid w:val="00304FD1"/>
    <w:rsid w:val="003055C6"/>
    <w:rsid w:val="00305859"/>
    <w:rsid w:val="003059E7"/>
    <w:rsid w:val="00305A04"/>
    <w:rsid w:val="00307F02"/>
    <w:rsid w:val="003105A2"/>
    <w:rsid w:val="00310BDE"/>
    <w:rsid w:val="00311284"/>
    <w:rsid w:val="00313713"/>
    <w:rsid w:val="00315816"/>
    <w:rsid w:val="003158A5"/>
    <w:rsid w:val="00317A2C"/>
    <w:rsid w:val="00317B2B"/>
    <w:rsid w:val="00317ECA"/>
    <w:rsid w:val="00320127"/>
    <w:rsid w:val="0032126F"/>
    <w:rsid w:val="003213EB"/>
    <w:rsid w:val="0032327E"/>
    <w:rsid w:val="00323716"/>
    <w:rsid w:val="00323ACB"/>
    <w:rsid w:val="00325113"/>
    <w:rsid w:val="00326B7C"/>
    <w:rsid w:val="00326D33"/>
    <w:rsid w:val="00327A8B"/>
    <w:rsid w:val="0033057E"/>
    <w:rsid w:val="003321C2"/>
    <w:rsid w:val="0033269E"/>
    <w:rsid w:val="00332F3C"/>
    <w:rsid w:val="00333A38"/>
    <w:rsid w:val="00333BB1"/>
    <w:rsid w:val="003345E6"/>
    <w:rsid w:val="00334FB3"/>
    <w:rsid w:val="00335236"/>
    <w:rsid w:val="00336475"/>
    <w:rsid w:val="003377B9"/>
    <w:rsid w:val="00341224"/>
    <w:rsid w:val="003420EA"/>
    <w:rsid w:val="003421AD"/>
    <w:rsid w:val="003421C8"/>
    <w:rsid w:val="00342725"/>
    <w:rsid w:val="00342E5C"/>
    <w:rsid w:val="0034373D"/>
    <w:rsid w:val="00343EF8"/>
    <w:rsid w:val="00344447"/>
    <w:rsid w:val="0034671C"/>
    <w:rsid w:val="00347E62"/>
    <w:rsid w:val="00351062"/>
    <w:rsid w:val="003513E9"/>
    <w:rsid w:val="0035169C"/>
    <w:rsid w:val="00353482"/>
    <w:rsid w:val="00353A76"/>
    <w:rsid w:val="00353DC8"/>
    <w:rsid w:val="003543BA"/>
    <w:rsid w:val="00354E21"/>
    <w:rsid w:val="003554C0"/>
    <w:rsid w:val="0035574C"/>
    <w:rsid w:val="00356235"/>
    <w:rsid w:val="00356F5C"/>
    <w:rsid w:val="0035772C"/>
    <w:rsid w:val="00357C78"/>
    <w:rsid w:val="003602F2"/>
    <w:rsid w:val="003610BB"/>
    <w:rsid w:val="00361B40"/>
    <w:rsid w:val="0036219F"/>
    <w:rsid w:val="0036259A"/>
    <w:rsid w:val="00363555"/>
    <w:rsid w:val="00363681"/>
    <w:rsid w:val="00363766"/>
    <w:rsid w:val="00363C2B"/>
    <w:rsid w:val="00365513"/>
    <w:rsid w:val="003658C2"/>
    <w:rsid w:val="00365EC5"/>
    <w:rsid w:val="00366209"/>
    <w:rsid w:val="00366745"/>
    <w:rsid w:val="00366B06"/>
    <w:rsid w:val="00366B75"/>
    <w:rsid w:val="00367E79"/>
    <w:rsid w:val="00370C79"/>
    <w:rsid w:val="00371551"/>
    <w:rsid w:val="003716DC"/>
    <w:rsid w:val="003732C5"/>
    <w:rsid w:val="003738E4"/>
    <w:rsid w:val="003754F7"/>
    <w:rsid w:val="00376384"/>
    <w:rsid w:val="00377900"/>
    <w:rsid w:val="00377A5D"/>
    <w:rsid w:val="003813C4"/>
    <w:rsid w:val="00381EAF"/>
    <w:rsid w:val="00382711"/>
    <w:rsid w:val="003831B4"/>
    <w:rsid w:val="00384153"/>
    <w:rsid w:val="00384EDB"/>
    <w:rsid w:val="0038602A"/>
    <w:rsid w:val="00386368"/>
    <w:rsid w:val="003869D4"/>
    <w:rsid w:val="00386A23"/>
    <w:rsid w:val="003875BA"/>
    <w:rsid w:val="00391088"/>
    <w:rsid w:val="003918BE"/>
    <w:rsid w:val="00392B16"/>
    <w:rsid w:val="00392DC4"/>
    <w:rsid w:val="00393B51"/>
    <w:rsid w:val="00395C01"/>
    <w:rsid w:val="00396003"/>
    <w:rsid w:val="003967B8"/>
    <w:rsid w:val="00396C27"/>
    <w:rsid w:val="0039780B"/>
    <w:rsid w:val="003A0B07"/>
    <w:rsid w:val="003A0D73"/>
    <w:rsid w:val="003A2F16"/>
    <w:rsid w:val="003A3176"/>
    <w:rsid w:val="003A3652"/>
    <w:rsid w:val="003A3E4B"/>
    <w:rsid w:val="003A49C9"/>
    <w:rsid w:val="003A4AA1"/>
    <w:rsid w:val="003A6508"/>
    <w:rsid w:val="003A7064"/>
    <w:rsid w:val="003A7488"/>
    <w:rsid w:val="003A7590"/>
    <w:rsid w:val="003A7841"/>
    <w:rsid w:val="003A7D12"/>
    <w:rsid w:val="003B1CD2"/>
    <w:rsid w:val="003B33EC"/>
    <w:rsid w:val="003B3D7B"/>
    <w:rsid w:val="003B4EBB"/>
    <w:rsid w:val="003B59F6"/>
    <w:rsid w:val="003B62CE"/>
    <w:rsid w:val="003B65A6"/>
    <w:rsid w:val="003B6AFA"/>
    <w:rsid w:val="003C17D6"/>
    <w:rsid w:val="003C38A3"/>
    <w:rsid w:val="003C42E2"/>
    <w:rsid w:val="003C45C2"/>
    <w:rsid w:val="003C46D5"/>
    <w:rsid w:val="003C5EF8"/>
    <w:rsid w:val="003C7CC2"/>
    <w:rsid w:val="003D26B3"/>
    <w:rsid w:val="003D2FC0"/>
    <w:rsid w:val="003D3EC4"/>
    <w:rsid w:val="003D3ED7"/>
    <w:rsid w:val="003D439A"/>
    <w:rsid w:val="003D46D1"/>
    <w:rsid w:val="003D499C"/>
    <w:rsid w:val="003D4E5D"/>
    <w:rsid w:val="003D51B5"/>
    <w:rsid w:val="003D51BD"/>
    <w:rsid w:val="003D536F"/>
    <w:rsid w:val="003D5D61"/>
    <w:rsid w:val="003D61AC"/>
    <w:rsid w:val="003D6862"/>
    <w:rsid w:val="003D6CE7"/>
    <w:rsid w:val="003D76D7"/>
    <w:rsid w:val="003E0045"/>
    <w:rsid w:val="003E05EC"/>
    <w:rsid w:val="003E1DBD"/>
    <w:rsid w:val="003E242D"/>
    <w:rsid w:val="003E36A9"/>
    <w:rsid w:val="003E4E29"/>
    <w:rsid w:val="003E4F29"/>
    <w:rsid w:val="003E6E36"/>
    <w:rsid w:val="003E7655"/>
    <w:rsid w:val="003E7C62"/>
    <w:rsid w:val="003F1814"/>
    <w:rsid w:val="003F1E83"/>
    <w:rsid w:val="003F4066"/>
    <w:rsid w:val="003F4170"/>
    <w:rsid w:val="003F464E"/>
    <w:rsid w:val="003F4701"/>
    <w:rsid w:val="003F4C66"/>
    <w:rsid w:val="003F5B8C"/>
    <w:rsid w:val="003F6B23"/>
    <w:rsid w:val="003F73E8"/>
    <w:rsid w:val="004008C3"/>
    <w:rsid w:val="00401415"/>
    <w:rsid w:val="00402921"/>
    <w:rsid w:val="004042E9"/>
    <w:rsid w:val="0040583F"/>
    <w:rsid w:val="00405924"/>
    <w:rsid w:val="0040598F"/>
    <w:rsid w:val="00405C99"/>
    <w:rsid w:val="00405CBA"/>
    <w:rsid w:val="00407196"/>
    <w:rsid w:val="0040758B"/>
    <w:rsid w:val="004101E4"/>
    <w:rsid w:val="004104F5"/>
    <w:rsid w:val="00410EEC"/>
    <w:rsid w:val="0041132A"/>
    <w:rsid w:val="00412560"/>
    <w:rsid w:val="00414460"/>
    <w:rsid w:val="00414DE8"/>
    <w:rsid w:val="00414EBF"/>
    <w:rsid w:val="0041613F"/>
    <w:rsid w:val="00416792"/>
    <w:rsid w:val="00416DC3"/>
    <w:rsid w:val="004205FE"/>
    <w:rsid w:val="00420841"/>
    <w:rsid w:val="00422170"/>
    <w:rsid w:val="004224F9"/>
    <w:rsid w:val="00422CB1"/>
    <w:rsid w:val="004250A6"/>
    <w:rsid w:val="00425569"/>
    <w:rsid w:val="00426917"/>
    <w:rsid w:val="00426A72"/>
    <w:rsid w:val="00427937"/>
    <w:rsid w:val="0043098C"/>
    <w:rsid w:val="00431172"/>
    <w:rsid w:val="0043215E"/>
    <w:rsid w:val="00432433"/>
    <w:rsid w:val="004333E0"/>
    <w:rsid w:val="00433BFC"/>
    <w:rsid w:val="00434F5B"/>
    <w:rsid w:val="0043607C"/>
    <w:rsid w:val="004364AE"/>
    <w:rsid w:val="00436583"/>
    <w:rsid w:val="004367FC"/>
    <w:rsid w:val="00436D95"/>
    <w:rsid w:val="0043726F"/>
    <w:rsid w:val="0044171F"/>
    <w:rsid w:val="004423C1"/>
    <w:rsid w:val="00442723"/>
    <w:rsid w:val="004435BB"/>
    <w:rsid w:val="00443F8D"/>
    <w:rsid w:val="00443FB7"/>
    <w:rsid w:val="00446492"/>
    <w:rsid w:val="00450E7A"/>
    <w:rsid w:val="00450FB6"/>
    <w:rsid w:val="00451098"/>
    <w:rsid w:val="00451103"/>
    <w:rsid w:val="00452C52"/>
    <w:rsid w:val="0045311C"/>
    <w:rsid w:val="00454677"/>
    <w:rsid w:val="00456561"/>
    <w:rsid w:val="00456B20"/>
    <w:rsid w:val="0046021B"/>
    <w:rsid w:val="004605C3"/>
    <w:rsid w:val="00460749"/>
    <w:rsid w:val="0046118C"/>
    <w:rsid w:val="004624DE"/>
    <w:rsid w:val="0046253D"/>
    <w:rsid w:val="00462F79"/>
    <w:rsid w:val="00465025"/>
    <w:rsid w:val="004650AE"/>
    <w:rsid w:val="00466685"/>
    <w:rsid w:val="0046791A"/>
    <w:rsid w:val="0047016F"/>
    <w:rsid w:val="00470784"/>
    <w:rsid w:val="0047151A"/>
    <w:rsid w:val="00472366"/>
    <w:rsid w:val="004738B1"/>
    <w:rsid w:val="004742BE"/>
    <w:rsid w:val="00476AB6"/>
    <w:rsid w:val="00476D63"/>
    <w:rsid w:val="004775E6"/>
    <w:rsid w:val="00482567"/>
    <w:rsid w:val="00482DBA"/>
    <w:rsid w:val="00483265"/>
    <w:rsid w:val="00483D79"/>
    <w:rsid w:val="00484075"/>
    <w:rsid w:val="004840C6"/>
    <w:rsid w:val="00484B19"/>
    <w:rsid w:val="00486E5C"/>
    <w:rsid w:val="0048714A"/>
    <w:rsid w:val="004921C3"/>
    <w:rsid w:val="00492E1A"/>
    <w:rsid w:val="0049448E"/>
    <w:rsid w:val="004946A2"/>
    <w:rsid w:val="00494AFD"/>
    <w:rsid w:val="00494CDD"/>
    <w:rsid w:val="00495A03"/>
    <w:rsid w:val="00495DC6"/>
    <w:rsid w:val="00495DC7"/>
    <w:rsid w:val="004A122E"/>
    <w:rsid w:val="004A12AA"/>
    <w:rsid w:val="004A16A0"/>
    <w:rsid w:val="004A3148"/>
    <w:rsid w:val="004A4C9D"/>
    <w:rsid w:val="004A64C1"/>
    <w:rsid w:val="004A7924"/>
    <w:rsid w:val="004B0685"/>
    <w:rsid w:val="004B0C68"/>
    <w:rsid w:val="004B0DB0"/>
    <w:rsid w:val="004B210B"/>
    <w:rsid w:val="004B23EE"/>
    <w:rsid w:val="004B396A"/>
    <w:rsid w:val="004B3AE9"/>
    <w:rsid w:val="004B485F"/>
    <w:rsid w:val="004B4D86"/>
    <w:rsid w:val="004B60DC"/>
    <w:rsid w:val="004B6254"/>
    <w:rsid w:val="004B65CB"/>
    <w:rsid w:val="004B6FE6"/>
    <w:rsid w:val="004B7D37"/>
    <w:rsid w:val="004C0845"/>
    <w:rsid w:val="004C11F1"/>
    <w:rsid w:val="004C1242"/>
    <w:rsid w:val="004C1812"/>
    <w:rsid w:val="004C193D"/>
    <w:rsid w:val="004C1977"/>
    <w:rsid w:val="004C293E"/>
    <w:rsid w:val="004C3CBC"/>
    <w:rsid w:val="004C4B34"/>
    <w:rsid w:val="004C6B84"/>
    <w:rsid w:val="004D00C4"/>
    <w:rsid w:val="004D02B0"/>
    <w:rsid w:val="004D106C"/>
    <w:rsid w:val="004D1435"/>
    <w:rsid w:val="004D14FA"/>
    <w:rsid w:val="004D16C5"/>
    <w:rsid w:val="004D218A"/>
    <w:rsid w:val="004D2D0B"/>
    <w:rsid w:val="004D30B3"/>
    <w:rsid w:val="004D3BAE"/>
    <w:rsid w:val="004D3BAF"/>
    <w:rsid w:val="004D3E32"/>
    <w:rsid w:val="004D4A08"/>
    <w:rsid w:val="004D5A46"/>
    <w:rsid w:val="004E058C"/>
    <w:rsid w:val="004E1CC9"/>
    <w:rsid w:val="004E21B9"/>
    <w:rsid w:val="004E26E5"/>
    <w:rsid w:val="004E28B0"/>
    <w:rsid w:val="004E316A"/>
    <w:rsid w:val="004E31E1"/>
    <w:rsid w:val="004E3B6B"/>
    <w:rsid w:val="004E3F4D"/>
    <w:rsid w:val="004E4F24"/>
    <w:rsid w:val="004E6713"/>
    <w:rsid w:val="004E7657"/>
    <w:rsid w:val="004F08B4"/>
    <w:rsid w:val="004F0D8E"/>
    <w:rsid w:val="004F12E8"/>
    <w:rsid w:val="004F1430"/>
    <w:rsid w:val="004F15F2"/>
    <w:rsid w:val="004F1CF6"/>
    <w:rsid w:val="004F3BFA"/>
    <w:rsid w:val="004F43DD"/>
    <w:rsid w:val="004F5A1B"/>
    <w:rsid w:val="004F5A74"/>
    <w:rsid w:val="004F5D1E"/>
    <w:rsid w:val="004F7537"/>
    <w:rsid w:val="004F7686"/>
    <w:rsid w:val="004F7C99"/>
    <w:rsid w:val="00500777"/>
    <w:rsid w:val="00503EAF"/>
    <w:rsid w:val="00504EBC"/>
    <w:rsid w:val="00505123"/>
    <w:rsid w:val="0050541F"/>
    <w:rsid w:val="00506949"/>
    <w:rsid w:val="0050760A"/>
    <w:rsid w:val="00507695"/>
    <w:rsid w:val="0050781E"/>
    <w:rsid w:val="00507825"/>
    <w:rsid w:val="00507C74"/>
    <w:rsid w:val="00511100"/>
    <w:rsid w:val="00511663"/>
    <w:rsid w:val="005123A6"/>
    <w:rsid w:val="00512A53"/>
    <w:rsid w:val="00512B21"/>
    <w:rsid w:val="0051459E"/>
    <w:rsid w:val="0051534E"/>
    <w:rsid w:val="00516AEB"/>
    <w:rsid w:val="0051786B"/>
    <w:rsid w:val="00517F37"/>
    <w:rsid w:val="00520245"/>
    <w:rsid w:val="005214D4"/>
    <w:rsid w:val="00521863"/>
    <w:rsid w:val="00521AFC"/>
    <w:rsid w:val="005228FD"/>
    <w:rsid w:val="00522A59"/>
    <w:rsid w:val="0052367E"/>
    <w:rsid w:val="00523B36"/>
    <w:rsid w:val="0052452E"/>
    <w:rsid w:val="0052479E"/>
    <w:rsid w:val="00524893"/>
    <w:rsid w:val="00525E55"/>
    <w:rsid w:val="00526BA3"/>
    <w:rsid w:val="005276AF"/>
    <w:rsid w:val="00531736"/>
    <w:rsid w:val="0053192B"/>
    <w:rsid w:val="00531B98"/>
    <w:rsid w:val="00531FBF"/>
    <w:rsid w:val="00532D95"/>
    <w:rsid w:val="005330D3"/>
    <w:rsid w:val="005336D0"/>
    <w:rsid w:val="00533A46"/>
    <w:rsid w:val="00533DE5"/>
    <w:rsid w:val="00533E7C"/>
    <w:rsid w:val="0053400D"/>
    <w:rsid w:val="005341EE"/>
    <w:rsid w:val="00534314"/>
    <w:rsid w:val="0053521A"/>
    <w:rsid w:val="005376F6"/>
    <w:rsid w:val="00540B16"/>
    <w:rsid w:val="0054131E"/>
    <w:rsid w:val="00541806"/>
    <w:rsid w:val="005426F8"/>
    <w:rsid w:val="00542876"/>
    <w:rsid w:val="00543637"/>
    <w:rsid w:val="00544214"/>
    <w:rsid w:val="005446DA"/>
    <w:rsid w:val="00545574"/>
    <w:rsid w:val="00545F78"/>
    <w:rsid w:val="0054653C"/>
    <w:rsid w:val="00546FA2"/>
    <w:rsid w:val="0054709A"/>
    <w:rsid w:val="0055206E"/>
    <w:rsid w:val="00553BBA"/>
    <w:rsid w:val="00554452"/>
    <w:rsid w:val="00555C0D"/>
    <w:rsid w:val="00555CDA"/>
    <w:rsid w:val="00556053"/>
    <w:rsid w:val="0055639D"/>
    <w:rsid w:val="00556616"/>
    <w:rsid w:val="00557315"/>
    <w:rsid w:val="00560571"/>
    <w:rsid w:val="005615EE"/>
    <w:rsid w:val="0056164D"/>
    <w:rsid w:val="005647E7"/>
    <w:rsid w:val="005649F6"/>
    <w:rsid w:val="00564EA1"/>
    <w:rsid w:val="00564EA3"/>
    <w:rsid w:val="005655A1"/>
    <w:rsid w:val="0056695F"/>
    <w:rsid w:val="005678C4"/>
    <w:rsid w:val="00567BA0"/>
    <w:rsid w:val="00571643"/>
    <w:rsid w:val="00571C18"/>
    <w:rsid w:val="00572295"/>
    <w:rsid w:val="00572900"/>
    <w:rsid w:val="0057303E"/>
    <w:rsid w:val="00573741"/>
    <w:rsid w:val="0057465F"/>
    <w:rsid w:val="00575571"/>
    <w:rsid w:val="00575EFE"/>
    <w:rsid w:val="00576640"/>
    <w:rsid w:val="005775D9"/>
    <w:rsid w:val="00577E39"/>
    <w:rsid w:val="00577EE6"/>
    <w:rsid w:val="00577FE2"/>
    <w:rsid w:val="00580E57"/>
    <w:rsid w:val="00581394"/>
    <w:rsid w:val="00581981"/>
    <w:rsid w:val="00582E45"/>
    <w:rsid w:val="00584282"/>
    <w:rsid w:val="00584582"/>
    <w:rsid w:val="00584A0E"/>
    <w:rsid w:val="005869A4"/>
    <w:rsid w:val="00586ABD"/>
    <w:rsid w:val="005871D2"/>
    <w:rsid w:val="00587997"/>
    <w:rsid w:val="00590773"/>
    <w:rsid w:val="005908B1"/>
    <w:rsid w:val="00590C3D"/>
    <w:rsid w:val="0059280E"/>
    <w:rsid w:val="005955F5"/>
    <w:rsid w:val="0059583C"/>
    <w:rsid w:val="005959D1"/>
    <w:rsid w:val="0059652A"/>
    <w:rsid w:val="005965A0"/>
    <w:rsid w:val="005968CF"/>
    <w:rsid w:val="005A0750"/>
    <w:rsid w:val="005A0C6B"/>
    <w:rsid w:val="005A42DE"/>
    <w:rsid w:val="005A43CC"/>
    <w:rsid w:val="005A59E2"/>
    <w:rsid w:val="005A721F"/>
    <w:rsid w:val="005B0404"/>
    <w:rsid w:val="005B0BFF"/>
    <w:rsid w:val="005B1DF1"/>
    <w:rsid w:val="005B261A"/>
    <w:rsid w:val="005B28EC"/>
    <w:rsid w:val="005B5757"/>
    <w:rsid w:val="005B6293"/>
    <w:rsid w:val="005B66D9"/>
    <w:rsid w:val="005B74F9"/>
    <w:rsid w:val="005B7A14"/>
    <w:rsid w:val="005B7C8B"/>
    <w:rsid w:val="005C000E"/>
    <w:rsid w:val="005C015C"/>
    <w:rsid w:val="005C0247"/>
    <w:rsid w:val="005C19A1"/>
    <w:rsid w:val="005C45ED"/>
    <w:rsid w:val="005C4C0A"/>
    <w:rsid w:val="005C6E1B"/>
    <w:rsid w:val="005D0909"/>
    <w:rsid w:val="005D09F5"/>
    <w:rsid w:val="005D0A74"/>
    <w:rsid w:val="005D0FB4"/>
    <w:rsid w:val="005D12CC"/>
    <w:rsid w:val="005D2EF3"/>
    <w:rsid w:val="005D2F00"/>
    <w:rsid w:val="005D30C1"/>
    <w:rsid w:val="005D47BB"/>
    <w:rsid w:val="005D4CED"/>
    <w:rsid w:val="005D4D6C"/>
    <w:rsid w:val="005D5ED0"/>
    <w:rsid w:val="005D68EC"/>
    <w:rsid w:val="005D7FCB"/>
    <w:rsid w:val="005E01C4"/>
    <w:rsid w:val="005E0458"/>
    <w:rsid w:val="005E0744"/>
    <w:rsid w:val="005E093F"/>
    <w:rsid w:val="005E0A15"/>
    <w:rsid w:val="005E0FB2"/>
    <w:rsid w:val="005E0FF4"/>
    <w:rsid w:val="005E1521"/>
    <w:rsid w:val="005E16A7"/>
    <w:rsid w:val="005E33EC"/>
    <w:rsid w:val="005E39D6"/>
    <w:rsid w:val="005E738F"/>
    <w:rsid w:val="005F0082"/>
    <w:rsid w:val="005F03E8"/>
    <w:rsid w:val="005F13B4"/>
    <w:rsid w:val="005F1C7A"/>
    <w:rsid w:val="005F2248"/>
    <w:rsid w:val="005F3207"/>
    <w:rsid w:val="005F3A91"/>
    <w:rsid w:val="005F4276"/>
    <w:rsid w:val="005F4709"/>
    <w:rsid w:val="005F5C57"/>
    <w:rsid w:val="005F72FC"/>
    <w:rsid w:val="005F7515"/>
    <w:rsid w:val="005F7F97"/>
    <w:rsid w:val="006005B3"/>
    <w:rsid w:val="006005D1"/>
    <w:rsid w:val="0060099F"/>
    <w:rsid w:val="00600B8D"/>
    <w:rsid w:val="00600D7E"/>
    <w:rsid w:val="00600FB6"/>
    <w:rsid w:val="00601908"/>
    <w:rsid w:val="0060255D"/>
    <w:rsid w:val="0060276A"/>
    <w:rsid w:val="0060364D"/>
    <w:rsid w:val="006041D5"/>
    <w:rsid w:val="0060514F"/>
    <w:rsid w:val="006053F7"/>
    <w:rsid w:val="00605A6C"/>
    <w:rsid w:val="00606060"/>
    <w:rsid w:val="006066BC"/>
    <w:rsid w:val="006079F6"/>
    <w:rsid w:val="00611592"/>
    <w:rsid w:val="0061369C"/>
    <w:rsid w:val="00615128"/>
    <w:rsid w:val="00615775"/>
    <w:rsid w:val="00616B39"/>
    <w:rsid w:val="00617406"/>
    <w:rsid w:val="0061797F"/>
    <w:rsid w:val="006205A1"/>
    <w:rsid w:val="00620F34"/>
    <w:rsid w:val="0062162B"/>
    <w:rsid w:val="00621B56"/>
    <w:rsid w:val="00621DC6"/>
    <w:rsid w:val="00621EE9"/>
    <w:rsid w:val="0062331C"/>
    <w:rsid w:val="006234CC"/>
    <w:rsid w:val="00625122"/>
    <w:rsid w:val="006252C5"/>
    <w:rsid w:val="0062590B"/>
    <w:rsid w:val="00625F4D"/>
    <w:rsid w:val="00626209"/>
    <w:rsid w:val="00626958"/>
    <w:rsid w:val="00627239"/>
    <w:rsid w:val="006276D7"/>
    <w:rsid w:val="006303DB"/>
    <w:rsid w:val="0063120B"/>
    <w:rsid w:val="00632316"/>
    <w:rsid w:val="006331D6"/>
    <w:rsid w:val="0063425B"/>
    <w:rsid w:val="00634C1B"/>
    <w:rsid w:val="00634E2E"/>
    <w:rsid w:val="006358E4"/>
    <w:rsid w:val="00635D5E"/>
    <w:rsid w:val="006373B4"/>
    <w:rsid w:val="006374F7"/>
    <w:rsid w:val="006379B1"/>
    <w:rsid w:val="006408DF"/>
    <w:rsid w:val="00640E9F"/>
    <w:rsid w:val="00641020"/>
    <w:rsid w:val="0064141C"/>
    <w:rsid w:val="0064308A"/>
    <w:rsid w:val="00643437"/>
    <w:rsid w:val="00643E42"/>
    <w:rsid w:val="0064610E"/>
    <w:rsid w:val="0064646A"/>
    <w:rsid w:val="00647069"/>
    <w:rsid w:val="006472F1"/>
    <w:rsid w:val="0065001C"/>
    <w:rsid w:val="006505BF"/>
    <w:rsid w:val="00650B2D"/>
    <w:rsid w:val="00651362"/>
    <w:rsid w:val="00651C97"/>
    <w:rsid w:val="00651FFD"/>
    <w:rsid w:val="006524DF"/>
    <w:rsid w:val="00652997"/>
    <w:rsid w:val="006529FF"/>
    <w:rsid w:val="00652F39"/>
    <w:rsid w:val="0065550E"/>
    <w:rsid w:val="00655B0E"/>
    <w:rsid w:val="00656EEA"/>
    <w:rsid w:val="006570A3"/>
    <w:rsid w:val="00657BC0"/>
    <w:rsid w:val="00660242"/>
    <w:rsid w:val="00660BCF"/>
    <w:rsid w:val="00660E7B"/>
    <w:rsid w:val="00661740"/>
    <w:rsid w:val="00662687"/>
    <w:rsid w:val="00663285"/>
    <w:rsid w:val="006636C1"/>
    <w:rsid w:val="006645DA"/>
    <w:rsid w:val="00664A3F"/>
    <w:rsid w:val="00666D17"/>
    <w:rsid w:val="006704D2"/>
    <w:rsid w:val="00670662"/>
    <w:rsid w:val="00671C34"/>
    <w:rsid w:val="0067217A"/>
    <w:rsid w:val="00672AAA"/>
    <w:rsid w:val="00672D95"/>
    <w:rsid w:val="00674759"/>
    <w:rsid w:val="00675576"/>
    <w:rsid w:val="0067636F"/>
    <w:rsid w:val="00681482"/>
    <w:rsid w:val="006816CA"/>
    <w:rsid w:val="00681F3C"/>
    <w:rsid w:val="00683E23"/>
    <w:rsid w:val="006849A9"/>
    <w:rsid w:val="0068564C"/>
    <w:rsid w:val="0068596A"/>
    <w:rsid w:val="006867CC"/>
    <w:rsid w:val="00686912"/>
    <w:rsid w:val="00687341"/>
    <w:rsid w:val="00687DC4"/>
    <w:rsid w:val="0069099B"/>
    <w:rsid w:val="006928F6"/>
    <w:rsid w:val="00692F6D"/>
    <w:rsid w:val="00694239"/>
    <w:rsid w:val="006A0104"/>
    <w:rsid w:val="006A039C"/>
    <w:rsid w:val="006A0D25"/>
    <w:rsid w:val="006A0F2F"/>
    <w:rsid w:val="006A176E"/>
    <w:rsid w:val="006A2033"/>
    <w:rsid w:val="006A2DBF"/>
    <w:rsid w:val="006A4581"/>
    <w:rsid w:val="006A5036"/>
    <w:rsid w:val="006A5190"/>
    <w:rsid w:val="006A6ABC"/>
    <w:rsid w:val="006A7310"/>
    <w:rsid w:val="006B1C59"/>
    <w:rsid w:val="006B2BD1"/>
    <w:rsid w:val="006B3D95"/>
    <w:rsid w:val="006B551D"/>
    <w:rsid w:val="006B5AD8"/>
    <w:rsid w:val="006B6210"/>
    <w:rsid w:val="006C0F91"/>
    <w:rsid w:val="006C37EA"/>
    <w:rsid w:val="006C670D"/>
    <w:rsid w:val="006C6C9A"/>
    <w:rsid w:val="006D0B8A"/>
    <w:rsid w:val="006D10E5"/>
    <w:rsid w:val="006D242D"/>
    <w:rsid w:val="006D2C31"/>
    <w:rsid w:val="006D2D9A"/>
    <w:rsid w:val="006D41C8"/>
    <w:rsid w:val="006D4E27"/>
    <w:rsid w:val="006D4EBC"/>
    <w:rsid w:val="006D5294"/>
    <w:rsid w:val="006E0157"/>
    <w:rsid w:val="006E082D"/>
    <w:rsid w:val="006E082E"/>
    <w:rsid w:val="006E171C"/>
    <w:rsid w:val="006E1A22"/>
    <w:rsid w:val="006E2D89"/>
    <w:rsid w:val="006E2D93"/>
    <w:rsid w:val="006E2E36"/>
    <w:rsid w:val="006E379C"/>
    <w:rsid w:val="006E43C6"/>
    <w:rsid w:val="006E55FE"/>
    <w:rsid w:val="006E6D2A"/>
    <w:rsid w:val="006E718C"/>
    <w:rsid w:val="006E78F6"/>
    <w:rsid w:val="006E7977"/>
    <w:rsid w:val="006F0246"/>
    <w:rsid w:val="006F07DF"/>
    <w:rsid w:val="006F0D87"/>
    <w:rsid w:val="006F2529"/>
    <w:rsid w:val="006F2AF9"/>
    <w:rsid w:val="006F36AE"/>
    <w:rsid w:val="006F37C7"/>
    <w:rsid w:val="006F50A4"/>
    <w:rsid w:val="006F54A7"/>
    <w:rsid w:val="006F56C9"/>
    <w:rsid w:val="006F5CE0"/>
    <w:rsid w:val="006F6276"/>
    <w:rsid w:val="006F7766"/>
    <w:rsid w:val="00700063"/>
    <w:rsid w:val="00701359"/>
    <w:rsid w:val="00701548"/>
    <w:rsid w:val="00701BEE"/>
    <w:rsid w:val="00701FEF"/>
    <w:rsid w:val="00703BE2"/>
    <w:rsid w:val="00705284"/>
    <w:rsid w:val="00705A9D"/>
    <w:rsid w:val="00706C43"/>
    <w:rsid w:val="0070732B"/>
    <w:rsid w:val="00707360"/>
    <w:rsid w:val="00707DC7"/>
    <w:rsid w:val="0071084A"/>
    <w:rsid w:val="00712D5F"/>
    <w:rsid w:val="007134AB"/>
    <w:rsid w:val="00714646"/>
    <w:rsid w:val="00714F5C"/>
    <w:rsid w:val="00715229"/>
    <w:rsid w:val="00715AFC"/>
    <w:rsid w:val="00716BFE"/>
    <w:rsid w:val="00717675"/>
    <w:rsid w:val="007212CE"/>
    <w:rsid w:val="00722288"/>
    <w:rsid w:val="00722302"/>
    <w:rsid w:val="00723698"/>
    <w:rsid w:val="00724651"/>
    <w:rsid w:val="00724656"/>
    <w:rsid w:val="007247D5"/>
    <w:rsid w:val="00724D4F"/>
    <w:rsid w:val="0072552A"/>
    <w:rsid w:val="00725DB4"/>
    <w:rsid w:val="0072671E"/>
    <w:rsid w:val="00727069"/>
    <w:rsid w:val="00727D77"/>
    <w:rsid w:val="00727E39"/>
    <w:rsid w:val="007304DE"/>
    <w:rsid w:val="00730BD2"/>
    <w:rsid w:val="00730F4E"/>
    <w:rsid w:val="00731B3E"/>
    <w:rsid w:val="00731E98"/>
    <w:rsid w:val="00732DAD"/>
    <w:rsid w:val="00733F2E"/>
    <w:rsid w:val="0073548E"/>
    <w:rsid w:val="007369A9"/>
    <w:rsid w:val="00740002"/>
    <w:rsid w:val="007411EA"/>
    <w:rsid w:val="00741A16"/>
    <w:rsid w:val="00744A28"/>
    <w:rsid w:val="00745C88"/>
    <w:rsid w:val="00745DAD"/>
    <w:rsid w:val="0074646C"/>
    <w:rsid w:val="00746C77"/>
    <w:rsid w:val="00747A6F"/>
    <w:rsid w:val="00747A96"/>
    <w:rsid w:val="00747D58"/>
    <w:rsid w:val="00747ECE"/>
    <w:rsid w:val="00747F55"/>
    <w:rsid w:val="00750544"/>
    <w:rsid w:val="0075119C"/>
    <w:rsid w:val="00751258"/>
    <w:rsid w:val="00751651"/>
    <w:rsid w:val="00751EAB"/>
    <w:rsid w:val="00752442"/>
    <w:rsid w:val="007532A4"/>
    <w:rsid w:val="00753CFB"/>
    <w:rsid w:val="007540EB"/>
    <w:rsid w:val="007543CE"/>
    <w:rsid w:val="007548B1"/>
    <w:rsid w:val="007553B5"/>
    <w:rsid w:val="0075546E"/>
    <w:rsid w:val="007555BA"/>
    <w:rsid w:val="00756259"/>
    <w:rsid w:val="00760CEA"/>
    <w:rsid w:val="0076108C"/>
    <w:rsid w:val="00762D89"/>
    <w:rsid w:val="007640AC"/>
    <w:rsid w:val="00765CED"/>
    <w:rsid w:val="0076611B"/>
    <w:rsid w:val="007664CD"/>
    <w:rsid w:val="0076666E"/>
    <w:rsid w:val="007673A5"/>
    <w:rsid w:val="0076793E"/>
    <w:rsid w:val="007705D9"/>
    <w:rsid w:val="00770C1D"/>
    <w:rsid w:val="00771FA2"/>
    <w:rsid w:val="00772630"/>
    <w:rsid w:val="007726CB"/>
    <w:rsid w:val="0077404E"/>
    <w:rsid w:val="0077409D"/>
    <w:rsid w:val="00775E7A"/>
    <w:rsid w:val="007761F7"/>
    <w:rsid w:val="00776394"/>
    <w:rsid w:val="00777CE6"/>
    <w:rsid w:val="00777E73"/>
    <w:rsid w:val="0078036F"/>
    <w:rsid w:val="00781276"/>
    <w:rsid w:val="00782053"/>
    <w:rsid w:val="007831F3"/>
    <w:rsid w:val="00783E9B"/>
    <w:rsid w:val="0078566E"/>
    <w:rsid w:val="00785A33"/>
    <w:rsid w:val="00786292"/>
    <w:rsid w:val="0078633A"/>
    <w:rsid w:val="00786DA6"/>
    <w:rsid w:val="00787178"/>
    <w:rsid w:val="00787DB2"/>
    <w:rsid w:val="00787EEC"/>
    <w:rsid w:val="007904C0"/>
    <w:rsid w:val="00792049"/>
    <w:rsid w:val="00792D75"/>
    <w:rsid w:val="007934F0"/>
    <w:rsid w:val="00794577"/>
    <w:rsid w:val="00794976"/>
    <w:rsid w:val="00794FBB"/>
    <w:rsid w:val="00796518"/>
    <w:rsid w:val="00797654"/>
    <w:rsid w:val="00797ED6"/>
    <w:rsid w:val="007A0A1A"/>
    <w:rsid w:val="007A1A36"/>
    <w:rsid w:val="007A32C5"/>
    <w:rsid w:val="007A38EF"/>
    <w:rsid w:val="007A457C"/>
    <w:rsid w:val="007A4B00"/>
    <w:rsid w:val="007A4BD2"/>
    <w:rsid w:val="007A4F30"/>
    <w:rsid w:val="007A590A"/>
    <w:rsid w:val="007A6692"/>
    <w:rsid w:val="007B1F29"/>
    <w:rsid w:val="007B22E5"/>
    <w:rsid w:val="007B25D3"/>
    <w:rsid w:val="007B2C81"/>
    <w:rsid w:val="007B31A9"/>
    <w:rsid w:val="007B3399"/>
    <w:rsid w:val="007B3890"/>
    <w:rsid w:val="007B4EF8"/>
    <w:rsid w:val="007B5A1F"/>
    <w:rsid w:val="007B5FD5"/>
    <w:rsid w:val="007B6B72"/>
    <w:rsid w:val="007B72DF"/>
    <w:rsid w:val="007B7795"/>
    <w:rsid w:val="007B7D2B"/>
    <w:rsid w:val="007B7FCC"/>
    <w:rsid w:val="007C06FD"/>
    <w:rsid w:val="007C09D4"/>
    <w:rsid w:val="007C14DC"/>
    <w:rsid w:val="007C1AF6"/>
    <w:rsid w:val="007C1BDC"/>
    <w:rsid w:val="007C1E0D"/>
    <w:rsid w:val="007C29DD"/>
    <w:rsid w:val="007C3B1A"/>
    <w:rsid w:val="007C4496"/>
    <w:rsid w:val="007C57EB"/>
    <w:rsid w:val="007C718B"/>
    <w:rsid w:val="007D18AC"/>
    <w:rsid w:val="007D2CB9"/>
    <w:rsid w:val="007D3BF3"/>
    <w:rsid w:val="007D3C1C"/>
    <w:rsid w:val="007D4658"/>
    <w:rsid w:val="007D46F2"/>
    <w:rsid w:val="007D4AFC"/>
    <w:rsid w:val="007D7AFC"/>
    <w:rsid w:val="007E092D"/>
    <w:rsid w:val="007E1041"/>
    <w:rsid w:val="007E281B"/>
    <w:rsid w:val="007E3651"/>
    <w:rsid w:val="007E3FA4"/>
    <w:rsid w:val="007E4635"/>
    <w:rsid w:val="007E6BDB"/>
    <w:rsid w:val="007E6CF9"/>
    <w:rsid w:val="007E6F24"/>
    <w:rsid w:val="007F0045"/>
    <w:rsid w:val="007F22AF"/>
    <w:rsid w:val="007F2998"/>
    <w:rsid w:val="007F2D4B"/>
    <w:rsid w:val="007F2F69"/>
    <w:rsid w:val="007F339C"/>
    <w:rsid w:val="007F52E9"/>
    <w:rsid w:val="007F5692"/>
    <w:rsid w:val="007F5C5C"/>
    <w:rsid w:val="007F70F3"/>
    <w:rsid w:val="007F79B8"/>
    <w:rsid w:val="007F7E15"/>
    <w:rsid w:val="00800A39"/>
    <w:rsid w:val="0080407C"/>
    <w:rsid w:val="0080692C"/>
    <w:rsid w:val="00806E85"/>
    <w:rsid w:val="00811CBB"/>
    <w:rsid w:val="00811CFB"/>
    <w:rsid w:val="00814781"/>
    <w:rsid w:val="00814D92"/>
    <w:rsid w:val="00815212"/>
    <w:rsid w:val="00816161"/>
    <w:rsid w:val="00816D5D"/>
    <w:rsid w:val="00816EAA"/>
    <w:rsid w:val="008171EA"/>
    <w:rsid w:val="00817F95"/>
    <w:rsid w:val="008200F3"/>
    <w:rsid w:val="00820650"/>
    <w:rsid w:val="008206CC"/>
    <w:rsid w:val="008207B8"/>
    <w:rsid w:val="008220A6"/>
    <w:rsid w:val="0082490E"/>
    <w:rsid w:val="00824929"/>
    <w:rsid w:val="00824F3C"/>
    <w:rsid w:val="00825915"/>
    <w:rsid w:val="00826C72"/>
    <w:rsid w:val="00827913"/>
    <w:rsid w:val="00827CEC"/>
    <w:rsid w:val="0083053C"/>
    <w:rsid w:val="00830DA4"/>
    <w:rsid w:val="0083198A"/>
    <w:rsid w:val="00831D82"/>
    <w:rsid w:val="00832683"/>
    <w:rsid w:val="00832B8E"/>
    <w:rsid w:val="00832C88"/>
    <w:rsid w:val="00833824"/>
    <w:rsid w:val="00833E55"/>
    <w:rsid w:val="008352BF"/>
    <w:rsid w:val="008354F5"/>
    <w:rsid w:val="008363D2"/>
    <w:rsid w:val="00836DE1"/>
    <w:rsid w:val="008371A0"/>
    <w:rsid w:val="0083786A"/>
    <w:rsid w:val="00844354"/>
    <w:rsid w:val="00844A67"/>
    <w:rsid w:val="00846A46"/>
    <w:rsid w:val="00846F53"/>
    <w:rsid w:val="00847665"/>
    <w:rsid w:val="008479BA"/>
    <w:rsid w:val="008504B1"/>
    <w:rsid w:val="00850AC3"/>
    <w:rsid w:val="00853189"/>
    <w:rsid w:val="008533CF"/>
    <w:rsid w:val="008538A5"/>
    <w:rsid w:val="0085428D"/>
    <w:rsid w:val="008543C2"/>
    <w:rsid w:val="00855BDE"/>
    <w:rsid w:val="0085613C"/>
    <w:rsid w:val="0085632C"/>
    <w:rsid w:val="00856C39"/>
    <w:rsid w:val="008606D0"/>
    <w:rsid w:val="0086211C"/>
    <w:rsid w:val="0086212A"/>
    <w:rsid w:val="00862D26"/>
    <w:rsid w:val="008630A9"/>
    <w:rsid w:val="00863800"/>
    <w:rsid w:val="00865110"/>
    <w:rsid w:val="0086594A"/>
    <w:rsid w:val="00867576"/>
    <w:rsid w:val="00867898"/>
    <w:rsid w:val="008705D4"/>
    <w:rsid w:val="008705EA"/>
    <w:rsid w:val="008711CA"/>
    <w:rsid w:val="008713DD"/>
    <w:rsid w:val="00871684"/>
    <w:rsid w:val="008716D7"/>
    <w:rsid w:val="00871A4D"/>
    <w:rsid w:val="00871CB8"/>
    <w:rsid w:val="00871CF9"/>
    <w:rsid w:val="00872460"/>
    <w:rsid w:val="00873020"/>
    <w:rsid w:val="008730E8"/>
    <w:rsid w:val="00873552"/>
    <w:rsid w:val="0087488B"/>
    <w:rsid w:val="00874A56"/>
    <w:rsid w:val="0087511E"/>
    <w:rsid w:val="008773B1"/>
    <w:rsid w:val="008800A7"/>
    <w:rsid w:val="00880409"/>
    <w:rsid w:val="0088199C"/>
    <w:rsid w:val="00882F34"/>
    <w:rsid w:val="00884C02"/>
    <w:rsid w:val="008858DA"/>
    <w:rsid w:val="008906CA"/>
    <w:rsid w:val="00890A61"/>
    <w:rsid w:val="00891AAA"/>
    <w:rsid w:val="00891FE6"/>
    <w:rsid w:val="00893199"/>
    <w:rsid w:val="00894C80"/>
    <w:rsid w:val="00894F54"/>
    <w:rsid w:val="008955C7"/>
    <w:rsid w:val="0089641D"/>
    <w:rsid w:val="00897677"/>
    <w:rsid w:val="00897FD3"/>
    <w:rsid w:val="008A12EB"/>
    <w:rsid w:val="008A44E4"/>
    <w:rsid w:val="008A565A"/>
    <w:rsid w:val="008A610C"/>
    <w:rsid w:val="008A6B44"/>
    <w:rsid w:val="008A7CE1"/>
    <w:rsid w:val="008B02BC"/>
    <w:rsid w:val="008B2B72"/>
    <w:rsid w:val="008B3283"/>
    <w:rsid w:val="008B47EA"/>
    <w:rsid w:val="008B5609"/>
    <w:rsid w:val="008B5A34"/>
    <w:rsid w:val="008B6221"/>
    <w:rsid w:val="008B6E8B"/>
    <w:rsid w:val="008B7E93"/>
    <w:rsid w:val="008C0489"/>
    <w:rsid w:val="008C0F7B"/>
    <w:rsid w:val="008C1B8B"/>
    <w:rsid w:val="008C5C92"/>
    <w:rsid w:val="008D00B1"/>
    <w:rsid w:val="008D036B"/>
    <w:rsid w:val="008D0A89"/>
    <w:rsid w:val="008D123E"/>
    <w:rsid w:val="008D1D72"/>
    <w:rsid w:val="008D1F41"/>
    <w:rsid w:val="008D3D45"/>
    <w:rsid w:val="008D4162"/>
    <w:rsid w:val="008D5429"/>
    <w:rsid w:val="008D5EFB"/>
    <w:rsid w:val="008D6873"/>
    <w:rsid w:val="008D75F0"/>
    <w:rsid w:val="008E127F"/>
    <w:rsid w:val="008E139B"/>
    <w:rsid w:val="008E1E63"/>
    <w:rsid w:val="008E2A66"/>
    <w:rsid w:val="008E391D"/>
    <w:rsid w:val="008E4076"/>
    <w:rsid w:val="008E7394"/>
    <w:rsid w:val="008E79F6"/>
    <w:rsid w:val="008E7C01"/>
    <w:rsid w:val="008F407F"/>
    <w:rsid w:val="008F4517"/>
    <w:rsid w:val="008F5512"/>
    <w:rsid w:val="008F6067"/>
    <w:rsid w:val="008F6133"/>
    <w:rsid w:val="008F6417"/>
    <w:rsid w:val="008F6431"/>
    <w:rsid w:val="008F6F86"/>
    <w:rsid w:val="00900894"/>
    <w:rsid w:val="00900B42"/>
    <w:rsid w:val="009011B2"/>
    <w:rsid w:val="009017E6"/>
    <w:rsid w:val="009024D6"/>
    <w:rsid w:val="00902695"/>
    <w:rsid w:val="00902AB1"/>
    <w:rsid w:val="00902DC2"/>
    <w:rsid w:val="009033A5"/>
    <w:rsid w:val="00903BDB"/>
    <w:rsid w:val="00904838"/>
    <w:rsid w:val="00904B19"/>
    <w:rsid w:val="00904E6D"/>
    <w:rsid w:val="00905836"/>
    <w:rsid w:val="00905E60"/>
    <w:rsid w:val="00906023"/>
    <w:rsid w:val="00907508"/>
    <w:rsid w:val="00910DFB"/>
    <w:rsid w:val="00910E24"/>
    <w:rsid w:val="009111BB"/>
    <w:rsid w:val="009122A1"/>
    <w:rsid w:val="00912A54"/>
    <w:rsid w:val="00912BC9"/>
    <w:rsid w:val="00914803"/>
    <w:rsid w:val="0091485B"/>
    <w:rsid w:val="0091530B"/>
    <w:rsid w:val="009166D0"/>
    <w:rsid w:val="00917611"/>
    <w:rsid w:val="00917A0D"/>
    <w:rsid w:val="00917FB6"/>
    <w:rsid w:val="0092092D"/>
    <w:rsid w:val="00923232"/>
    <w:rsid w:val="0092372F"/>
    <w:rsid w:val="00923C91"/>
    <w:rsid w:val="00923D44"/>
    <w:rsid w:val="00924F43"/>
    <w:rsid w:val="0092537E"/>
    <w:rsid w:val="00926349"/>
    <w:rsid w:val="00927CDA"/>
    <w:rsid w:val="009308AB"/>
    <w:rsid w:val="00930E6E"/>
    <w:rsid w:val="0093229D"/>
    <w:rsid w:val="00933013"/>
    <w:rsid w:val="0093388D"/>
    <w:rsid w:val="0093434F"/>
    <w:rsid w:val="00936BCD"/>
    <w:rsid w:val="0093795F"/>
    <w:rsid w:val="00937CA7"/>
    <w:rsid w:val="00940FC5"/>
    <w:rsid w:val="009419AA"/>
    <w:rsid w:val="00941C49"/>
    <w:rsid w:val="009440A8"/>
    <w:rsid w:val="00944621"/>
    <w:rsid w:val="00944803"/>
    <w:rsid w:val="009453C4"/>
    <w:rsid w:val="009463BD"/>
    <w:rsid w:val="00946F90"/>
    <w:rsid w:val="009503DF"/>
    <w:rsid w:val="00951ABC"/>
    <w:rsid w:val="00951F84"/>
    <w:rsid w:val="00952206"/>
    <w:rsid w:val="00952955"/>
    <w:rsid w:val="00952F94"/>
    <w:rsid w:val="0095326E"/>
    <w:rsid w:val="0095363E"/>
    <w:rsid w:val="009558BC"/>
    <w:rsid w:val="00955E95"/>
    <w:rsid w:val="00955F9D"/>
    <w:rsid w:val="00956254"/>
    <w:rsid w:val="009568EB"/>
    <w:rsid w:val="00956CF5"/>
    <w:rsid w:val="009601AB"/>
    <w:rsid w:val="00960206"/>
    <w:rsid w:val="009608D1"/>
    <w:rsid w:val="0096111C"/>
    <w:rsid w:val="00961D2C"/>
    <w:rsid w:val="00961DBE"/>
    <w:rsid w:val="00963423"/>
    <w:rsid w:val="0096773A"/>
    <w:rsid w:val="00967967"/>
    <w:rsid w:val="00970297"/>
    <w:rsid w:val="0097051A"/>
    <w:rsid w:val="00970D5A"/>
    <w:rsid w:val="00970EE9"/>
    <w:rsid w:val="00971A6E"/>
    <w:rsid w:val="00971ED4"/>
    <w:rsid w:val="00973C84"/>
    <w:rsid w:val="00974D58"/>
    <w:rsid w:val="009750E9"/>
    <w:rsid w:val="00976C0D"/>
    <w:rsid w:val="009771D9"/>
    <w:rsid w:val="00977A19"/>
    <w:rsid w:val="00980831"/>
    <w:rsid w:val="00981132"/>
    <w:rsid w:val="009813CB"/>
    <w:rsid w:val="009815AB"/>
    <w:rsid w:val="009820FF"/>
    <w:rsid w:val="0098386D"/>
    <w:rsid w:val="00984CF0"/>
    <w:rsid w:val="00985B2C"/>
    <w:rsid w:val="00985F2F"/>
    <w:rsid w:val="0098745A"/>
    <w:rsid w:val="0099085C"/>
    <w:rsid w:val="00991469"/>
    <w:rsid w:val="0099292F"/>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5D96"/>
    <w:rsid w:val="009A632B"/>
    <w:rsid w:val="009A6E8A"/>
    <w:rsid w:val="009A71EC"/>
    <w:rsid w:val="009B04D7"/>
    <w:rsid w:val="009B157B"/>
    <w:rsid w:val="009B4446"/>
    <w:rsid w:val="009B485B"/>
    <w:rsid w:val="009B56AD"/>
    <w:rsid w:val="009B6743"/>
    <w:rsid w:val="009B6928"/>
    <w:rsid w:val="009B6A30"/>
    <w:rsid w:val="009B75CF"/>
    <w:rsid w:val="009B7B33"/>
    <w:rsid w:val="009C0588"/>
    <w:rsid w:val="009C099A"/>
    <w:rsid w:val="009C0AA2"/>
    <w:rsid w:val="009C0B18"/>
    <w:rsid w:val="009C1176"/>
    <w:rsid w:val="009C25B6"/>
    <w:rsid w:val="009C2862"/>
    <w:rsid w:val="009C4035"/>
    <w:rsid w:val="009C4435"/>
    <w:rsid w:val="009C6EE8"/>
    <w:rsid w:val="009C71C9"/>
    <w:rsid w:val="009C7825"/>
    <w:rsid w:val="009C7DE1"/>
    <w:rsid w:val="009D08C4"/>
    <w:rsid w:val="009D093F"/>
    <w:rsid w:val="009D0CC8"/>
    <w:rsid w:val="009D21FF"/>
    <w:rsid w:val="009D4885"/>
    <w:rsid w:val="009D5B4C"/>
    <w:rsid w:val="009D6186"/>
    <w:rsid w:val="009D6704"/>
    <w:rsid w:val="009E06E9"/>
    <w:rsid w:val="009E0962"/>
    <w:rsid w:val="009E0B9E"/>
    <w:rsid w:val="009E0E6F"/>
    <w:rsid w:val="009E2B2E"/>
    <w:rsid w:val="009E2C20"/>
    <w:rsid w:val="009E2EC8"/>
    <w:rsid w:val="009E334B"/>
    <w:rsid w:val="009E33A6"/>
    <w:rsid w:val="009E65B6"/>
    <w:rsid w:val="009E71CA"/>
    <w:rsid w:val="009E7617"/>
    <w:rsid w:val="009F094E"/>
    <w:rsid w:val="009F277E"/>
    <w:rsid w:val="009F2F30"/>
    <w:rsid w:val="009F3EB3"/>
    <w:rsid w:val="009F70C3"/>
    <w:rsid w:val="009F77AC"/>
    <w:rsid w:val="00A0019E"/>
    <w:rsid w:val="00A01567"/>
    <w:rsid w:val="00A01A97"/>
    <w:rsid w:val="00A0216D"/>
    <w:rsid w:val="00A0289D"/>
    <w:rsid w:val="00A02FCD"/>
    <w:rsid w:val="00A036B5"/>
    <w:rsid w:val="00A048C6"/>
    <w:rsid w:val="00A06D11"/>
    <w:rsid w:val="00A076AA"/>
    <w:rsid w:val="00A106BB"/>
    <w:rsid w:val="00A11F1F"/>
    <w:rsid w:val="00A12191"/>
    <w:rsid w:val="00A136B5"/>
    <w:rsid w:val="00A136E5"/>
    <w:rsid w:val="00A1407B"/>
    <w:rsid w:val="00A15BAF"/>
    <w:rsid w:val="00A15F1D"/>
    <w:rsid w:val="00A16030"/>
    <w:rsid w:val="00A1715F"/>
    <w:rsid w:val="00A17B1C"/>
    <w:rsid w:val="00A17C74"/>
    <w:rsid w:val="00A20E47"/>
    <w:rsid w:val="00A21834"/>
    <w:rsid w:val="00A22660"/>
    <w:rsid w:val="00A22F90"/>
    <w:rsid w:val="00A23350"/>
    <w:rsid w:val="00A23DC4"/>
    <w:rsid w:val="00A262BF"/>
    <w:rsid w:val="00A26379"/>
    <w:rsid w:val="00A263FB"/>
    <w:rsid w:val="00A264E7"/>
    <w:rsid w:val="00A2657E"/>
    <w:rsid w:val="00A275BB"/>
    <w:rsid w:val="00A30099"/>
    <w:rsid w:val="00A30CB4"/>
    <w:rsid w:val="00A30D00"/>
    <w:rsid w:val="00A3130D"/>
    <w:rsid w:val="00A3253E"/>
    <w:rsid w:val="00A32597"/>
    <w:rsid w:val="00A3297F"/>
    <w:rsid w:val="00A32CC9"/>
    <w:rsid w:val="00A3334B"/>
    <w:rsid w:val="00A33F0D"/>
    <w:rsid w:val="00A35164"/>
    <w:rsid w:val="00A35282"/>
    <w:rsid w:val="00A352B6"/>
    <w:rsid w:val="00A35602"/>
    <w:rsid w:val="00A372F4"/>
    <w:rsid w:val="00A37AA8"/>
    <w:rsid w:val="00A37C06"/>
    <w:rsid w:val="00A40135"/>
    <w:rsid w:val="00A40936"/>
    <w:rsid w:val="00A40939"/>
    <w:rsid w:val="00A40C39"/>
    <w:rsid w:val="00A40D6C"/>
    <w:rsid w:val="00A419B1"/>
    <w:rsid w:val="00A43A16"/>
    <w:rsid w:val="00A440F4"/>
    <w:rsid w:val="00A44971"/>
    <w:rsid w:val="00A45ABE"/>
    <w:rsid w:val="00A4650D"/>
    <w:rsid w:val="00A46F4F"/>
    <w:rsid w:val="00A47696"/>
    <w:rsid w:val="00A47B09"/>
    <w:rsid w:val="00A47D50"/>
    <w:rsid w:val="00A5045D"/>
    <w:rsid w:val="00A5300A"/>
    <w:rsid w:val="00A53073"/>
    <w:rsid w:val="00A54E0C"/>
    <w:rsid w:val="00A5575E"/>
    <w:rsid w:val="00A56817"/>
    <w:rsid w:val="00A56C6F"/>
    <w:rsid w:val="00A601CB"/>
    <w:rsid w:val="00A60C5F"/>
    <w:rsid w:val="00A6129B"/>
    <w:rsid w:val="00A61C83"/>
    <w:rsid w:val="00A628A3"/>
    <w:rsid w:val="00A641C5"/>
    <w:rsid w:val="00A6537D"/>
    <w:rsid w:val="00A655F6"/>
    <w:rsid w:val="00A65F2D"/>
    <w:rsid w:val="00A676F3"/>
    <w:rsid w:val="00A7229A"/>
    <w:rsid w:val="00A72A8A"/>
    <w:rsid w:val="00A73FB1"/>
    <w:rsid w:val="00A74526"/>
    <w:rsid w:val="00A76BE6"/>
    <w:rsid w:val="00A805A3"/>
    <w:rsid w:val="00A80BA4"/>
    <w:rsid w:val="00A80C36"/>
    <w:rsid w:val="00A80E1D"/>
    <w:rsid w:val="00A8254C"/>
    <w:rsid w:val="00A82B11"/>
    <w:rsid w:val="00A83B36"/>
    <w:rsid w:val="00A843E4"/>
    <w:rsid w:val="00A84DB2"/>
    <w:rsid w:val="00A85659"/>
    <w:rsid w:val="00A870DA"/>
    <w:rsid w:val="00A9046F"/>
    <w:rsid w:val="00A90EA2"/>
    <w:rsid w:val="00A90FBD"/>
    <w:rsid w:val="00A930CA"/>
    <w:rsid w:val="00A93D9B"/>
    <w:rsid w:val="00A9562B"/>
    <w:rsid w:val="00A95CAC"/>
    <w:rsid w:val="00A95F9B"/>
    <w:rsid w:val="00A9637C"/>
    <w:rsid w:val="00A97479"/>
    <w:rsid w:val="00A97CE8"/>
    <w:rsid w:val="00AA0337"/>
    <w:rsid w:val="00AA0740"/>
    <w:rsid w:val="00AA0D98"/>
    <w:rsid w:val="00AA16ED"/>
    <w:rsid w:val="00AA2862"/>
    <w:rsid w:val="00AA28BD"/>
    <w:rsid w:val="00AA2BF7"/>
    <w:rsid w:val="00AA4561"/>
    <w:rsid w:val="00AA4B5E"/>
    <w:rsid w:val="00AA4C60"/>
    <w:rsid w:val="00AA4D30"/>
    <w:rsid w:val="00AA4DE5"/>
    <w:rsid w:val="00AA4F4E"/>
    <w:rsid w:val="00AA5BDB"/>
    <w:rsid w:val="00AA5E09"/>
    <w:rsid w:val="00AA5EB9"/>
    <w:rsid w:val="00AA62C3"/>
    <w:rsid w:val="00AA7A2F"/>
    <w:rsid w:val="00AA7A62"/>
    <w:rsid w:val="00AA7F0D"/>
    <w:rsid w:val="00AB0670"/>
    <w:rsid w:val="00AB18A9"/>
    <w:rsid w:val="00AB231B"/>
    <w:rsid w:val="00AB4C81"/>
    <w:rsid w:val="00AB4F9E"/>
    <w:rsid w:val="00AB5532"/>
    <w:rsid w:val="00AB5DA3"/>
    <w:rsid w:val="00AB653D"/>
    <w:rsid w:val="00AB72ED"/>
    <w:rsid w:val="00AB7FAE"/>
    <w:rsid w:val="00AC06F8"/>
    <w:rsid w:val="00AC170D"/>
    <w:rsid w:val="00AC2246"/>
    <w:rsid w:val="00AC2543"/>
    <w:rsid w:val="00AC35AC"/>
    <w:rsid w:val="00AC408C"/>
    <w:rsid w:val="00AC4A3A"/>
    <w:rsid w:val="00AC5018"/>
    <w:rsid w:val="00AC5A72"/>
    <w:rsid w:val="00AC5BC4"/>
    <w:rsid w:val="00AC64AE"/>
    <w:rsid w:val="00AD188A"/>
    <w:rsid w:val="00AD1BBF"/>
    <w:rsid w:val="00AD2CED"/>
    <w:rsid w:val="00AD3316"/>
    <w:rsid w:val="00AD4FE0"/>
    <w:rsid w:val="00AD52AC"/>
    <w:rsid w:val="00AD5846"/>
    <w:rsid w:val="00AD6989"/>
    <w:rsid w:val="00AE0D73"/>
    <w:rsid w:val="00AE2870"/>
    <w:rsid w:val="00AE3367"/>
    <w:rsid w:val="00AE4691"/>
    <w:rsid w:val="00AE6D9C"/>
    <w:rsid w:val="00AE6DEB"/>
    <w:rsid w:val="00AE6EE3"/>
    <w:rsid w:val="00AE6F04"/>
    <w:rsid w:val="00AF0728"/>
    <w:rsid w:val="00AF0E7E"/>
    <w:rsid w:val="00AF107A"/>
    <w:rsid w:val="00AF2CA2"/>
    <w:rsid w:val="00AF3EAA"/>
    <w:rsid w:val="00AF42EB"/>
    <w:rsid w:val="00AF458F"/>
    <w:rsid w:val="00AF4B8B"/>
    <w:rsid w:val="00AF66EE"/>
    <w:rsid w:val="00AF724B"/>
    <w:rsid w:val="00AF767C"/>
    <w:rsid w:val="00AF76BF"/>
    <w:rsid w:val="00AF7CFE"/>
    <w:rsid w:val="00B00793"/>
    <w:rsid w:val="00B01773"/>
    <w:rsid w:val="00B02891"/>
    <w:rsid w:val="00B02BDE"/>
    <w:rsid w:val="00B02C02"/>
    <w:rsid w:val="00B02DE6"/>
    <w:rsid w:val="00B04E36"/>
    <w:rsid w:val="00B06DED"/>
    <w:rsid w:val="00B0755F"/>
    <w:rsid w:val="00B1090C"/>
    <w:rsid w:val="00B10A2E"/>
    <w:rsid w:val="00B110C1"/>
    <w:rsid w:val="00B11522"/>
    <w:rsid w:val="00B13E89"/>
    <w:rsid w:val="00B13F19"/>
    <w:rsid w:val="00B14409"/>
    <w:rsid w:val="00B14594"/>
    <w:rsid w:val="00B14F60"/>
    <w:rsid w:val="00B15863"/>
    <w:rsid w:val="00B16749"/>
    <w:rsid w:val="00B168AE"/>
    <w:rsid w:val="00B17218"/>
    <w:rsid w:val="00B17666"/>
    <w:rsid w:val="00B20807"/>
    <w:rsid w:val="00B209A9"/>
    <w:rsid w:val="00B20CAB"/>
    <w:rsid w:val="00B2133B"/>
    <w:rsid w:val="00B227A6"/>
    <w:rsid w:val="00B2493E"/>
    <w:rsid w:val="00B24E2E"/>
    <w:rsid w:val="00B25738"/>
    <w:rsid w:val="00B25DBB"/>
    <w:rsid w:val="00B261F9"/>
    <w:rsid w:val="00B26AA5"/>
    <w:rsid w:val="00B26DA7"/>
    <w:rsid w:val="00B27BEF"/>
    <w:rsid w:val="00B30524"/>
    <w:rsid w:val="00B30AD5"/>
    <w:rsid w:val="00B311D5"/>
    <w:rsid w:val="00B31A10"/>
    <w:rsid w:val="00B34525"/>
    <w:rsid w:val="00B347E6"/>
    <w:rsid w:val="00B348B2"/>
    <w:rsid w:val="00B35949"/>
    <w:rsid w:val="00B404F8"/>
    <w:rsid w:val="00B407C2"/>
    <w:rsid w:val="00B40892"/>
    <w:rsid w:val="00B41395"/>
    <w:rsid w:val="00B42F76"/>
    <w:rsid w:val="00B43B13"/>
    <w:rsid w:val="00B442B0"/>
    <w:rsid w:val="00B44BC2"/>
    <w:rsid w:val="00B452CA"/>
    <w:rsid w:val="00B47699"/>
    <w:rsid w:val="00B47BC8"/>
    <w:rsid w:val="00B50163"/>
    <w:rsid w:val="00B51957"/>
    <w:rsid w:val="00B51B0A"/>
    <w:rsid w:val="00B52236"/>
    <w:rsid w:val="00B52F7C"/>
    <w:rsid w:val="00B54FB7"/>
    <w:rsid w:val="00B617D2"/>
    <w:rsid w:val="00B62925"/>
    <w:rsid w:val="00B6674D"/>
    <w:rsid w:val="00B66D65"/>
    <w:rsid w:val="00B679E8"/>
    <w:rsid w:val="00B71670"/>
    <w:rsid w:val="00B74845"/>
    <w:rsid w:val="00B7697B"/>
    <w:rsid w:val="00B814DD"/>
    <w:rsid w:val="00B819FE"/>
    <w:rsid w:val="00B83702"/>
    <w:rsid w:val="00B84505"/>
    <w:rsid w:val="00B8507B"/>
    <w:rsid w:val="00B85595"/>
    <w:rsid w:val="00B85D89"/>
    <w:rsid w:val="00B865C2"/>
    <w:rsid w:val="00B90922"/>
    <w:rsid w:val="00B927BF"/>
    <w:rsid w:val="00B92E70"/>
    <w:rsid w:val="00B93272"/>
    <w:rsid w:val="00B93740"/>
    <w:rsid w:val="00B9527E"/>
    <w:rsid w:val="00B95785"/>
    <w:rsid w:val="00B95F62"/>
    <w:rsid w:val="00B966D1"/>
    <w:rsid w:val="00BA0BE6"/>
    <w:rsid w:val="00BA1A03"/>
    <w:rsid w:val="00BA2729"/>
    <w:rsid w:val="00BA358D"/>
    <w:rsid w:val="00BA4484"/>
    <w:rsid w:val="00BA46EA"/>
    <w:rsid w:val="00BA582F"/>
    <w:rsid w:val="00BA5C56"/>
    <w:rsid w:val="00BA7390"/>
    <w:rsid w:val="00BB090C"/>
    <w:rsid w:val="00BB2A3C"/>
    <w:rsid w:val="00BB4789"/>
    <w:rsid w:val="00BB56A7"/>
    <w:rsid w:val="00BB61E9"/>
    <w:rsid w:val="00BB7CA0"/>
    <w:rsid w:val="00BC028E"/>
    <w:rsid w:val="00BC143D"/>
    <w:rsid w:val="00BC16C8"/>
    <w:rsid w:val="00BC3E01"/>
    <w:rsid w:val="00BC4A32"/>
    <w:rsid w:val="00BC5115"/>
    <w:rsid w:val="00BC6AE3"/>
    <w:rsid w:val="00BD10BF"/>
    <w:rsid w:val="00BD1110"/>
    <w:rsid w:val="00BD24FE"/>
    <w:rsid w:val="00BD2904"/>
    <w:rsid w:val="00BD3E2A"/>
    <w:rsid w:val="00BD4946"/>
    <w:rsid w:val="00BD4ABA"/>
    <w:rsid w:val="00BD4D03"/>
    <w:rsid w:val="00BD5147"/>
    <w:rsid w:val="00BD582D"/>
    <w:rsid w:val="00BD5FEC"/>
    <w:rsid w:val="00BD74ED"/>
    <w:rsid w:val="00BE0034"/>
    <w:rsid w:val="00BE1649"/>
    <w:rsid w:val="00BE2F6D"/>
    <w:rsid w:val="00BE3803"/>
    <w:rsid w:val="00BE38D5"/>
    <w:rsid w:val="00BE3B6F"/>
    <w:rsid w:val="00BE4B11"/>
    <w:rsid w:val="00BE5235"/>
    <w:rsid w:val="00BE56B1"/>
    <w:rsid w:val="00BE6498"/>
    <w:rsid w:val="00BE691E"/>
    <w:rsid w:val="00BE6CCC"/>
    <w:rsid w:val="00BE7D36"/>
    <w:rsid w:val="00BF0761"/>
    <w:rsid w:val="00BF0D15"/>
    <w:rsid w:val="00BF0D96"/>
    <w:rsid w:val="00BF2DA6"/>
    <w:rsid w:val="00BF3C12"/>
    <w:rsid w:val="00BF40C9"/>
    <w:rsid w:val="00C00392"/>
    <w:rsid w:val="00C0066F"/>
    <w:rsid w:val="00C00EE5"/>
    <w:rsid w:val="00C010CD"/>
    <w:rsid w:val="00C01586"/>
    <w:rsid w:val="00C026FB"/>
    <w:rsid w:val="00C036CF"/>
    <w:rsid w:val="00C04409"/>
    <w:rsid w:val="00C04633"/>
    <w:rsid w:val="00C05322"/>
    <w:rsid w:val="00C06E8B"/>
    <w:rsid w:val="00C06EDF"/>
    <w:rsid w:val="00C07422"/>
    <w:rsid w:val="00C077D0"/>
    <w:rsid w:val="00C07CA4"/>
    <w:rsid w:val="00C11575"/>
    <w:rsid w:val="00C12827"/>
    <w:rsid w:val="00C13FCE"/>
    <w:rsid w:val="00C1473A"/>
    <w:rsid w:val="00C14868"/>
    <w:rsid w:val="00C15BDE"/>
    <w:rsid w:val="00C15E94"/>
    <w:rsid w:val="00C160C6"/>
    <w:rsid w:val="00C165DE"/>
    <w:rsid w:val="00C16627"/>
    <w:rsid w:val="00C17F3A"/>
    <w:rsid w:val="00C17F6D"/>
    <w:rsid w:val="00C20C75"/>
    <w:rsid w:val="00C217E8"/>
    <w:rsid w:val="00C21D28"/>
    <w:rsid w:val="00C233C2"/>
    <w:rsid w:val="00C24968"/>
    <w:rsid w:val="00C2507F"/>
    <w:rsid w:val="00C25142"/>
    <w:rsid w:val="00C26885"/>
    <w:rsid w:val="00C26B50"/>
    <w:rsid w:val="00C27C1C"/>
    <w:rsid w:val="00C3121A"/>
    <w:rsid w:val="00C31249"/>
    <w:rsid w:val="00C323B4"/>
    <w:rsid w:val="00C32FFB"/>
    <w:rsid w:val="00C337A1"/>
    <w:rsid w:val="00C34C4F"/>
    <w:rsid w:val="00C34E92"/>
    <w:rsid w:val="00C3513F"/>
    <w:rsid w:val="00C41802"/>
    <w:rsid w:val="00C420FA"/>
    <w:rsid w:val="00C427AE"/>
    <w:rsid w:val="00C42AFD"/>
    <w:rsid w:val="00C42E6A"/>
    <w:rsid w:val="00C440A5"/>
    <w:rsid w:val="00C441B7"/>
    <w:rsid w:val="00C47B7D"/>
    <w:rsid w:val="00C51FB9"/>
    <w:rsid w:val="00C5280E"/>
    <w:rsid w:val="00C5328F"/>
    <w:rsid w:val="00C54EA2"/>
    <w:rsid w:val="00C56355"/>
    <w:rsid w:val="00C566F6"/>
    <w:rsid w:val="00C56834"/>
    <w:rsid w:val="00C5781D"/>
    <w:rsid w:val="00C57C53"/>
    <w:rsid w:val="00C60C77"/>
    <w:rsid w:val="00C61163"/>
    <w:rsid w:val="00C61C32"/>
    <w:rsid w:val="00C62551"/>
    <w:rsid w:val="00C63607"/>
    <w:rsid w:val="00C63920"/>
    <w:rsid w:val="00C652A0"/>
    <w:rsid w:val="00C65E9F"/>
    <w:rsid w:val="00C66F85"/>
    <w:rsid w:val="00C6715F"/>
    <w:rsid w:val="00C67832"/>
    <w:rsid w:val="00C67BBF"/>
    <w:rsid w:val="00C67D16"/>
    <w:rsid w:val="00C7114B"/>
    <w:rsid w:val="00C723AD"/>
    <w:rsid w:val="00C73726"/>
    <w:rsid w:val="00C7463C"/>
    <w:rsid w:val="00C74B91"/>
    <w:rsid w:val="00C77612"/>
    <w:rsid w:val="00C808EE"/>
    <w:rsid w:val="00C81BE9"/>
    <w:rsid w:val="00C82323"/>
    <w:rsid w:val="00C832CD"/>
    <w:rsid w:val="00C840A1"/>
    <w:rsid w:val="00C8433F"/>
    <w:rsid w:val="00C8658D"/>
    <w:rsid w:val="00C86B83"/>
    <w:rsid w:val="00C90EE5"/>
    <w:rsid w:val="00C90F48"/>
    <w:rsid w:val="00C9125C"/>
    <w:rsid w:val="00C919D7"/>
    <w:rsid w:val="00C92475"/>
    <w:rsid w:val="00C927BE"/>
    <w:rsid w:val="00C928FD"/>
    <w:rsid w:val="00C92DA6"/>
    <w:rsid w:val="00C9453E"/>
    <w:rsid w:val="00C94C3B"/>
    <w:rsid w:val="00C94C91"/>
    <w:rsid w:val="00C94F54"/>
    <w:rsid w:val="00C9509F"/>
    <w:rsid w:val="00C95342"/>
    <w:rsid w:val="00C95B64"/>
    <w:rsid w:val="00C96B56"/>
    <w:rsid w:val="00C96D6A"/>
    <w:rsid w:val="00C97A8D"/>
    <w:rsid w:val="00C97BCD"/>
    <w:rsid w:val="00CA33C0"/>
    <w:rsid w:val="00CA37CC"/>
    <w:rsid w:val="00CA58EE"/>
    <w:rsid w:val="00CA590E"/>
    <w:rsid w:val="00CA7E25"/>
    <w:rsid w:val="00CB06BA"/>
    <w:rsid w:val="00CB1C74"/>
    <w:rsid w:val="00CB2B08"/>
    <w:rsid w:val="00CB46B2"/>
    <w:rsid w:val="00CB65A6"/>
    <w:rsid w:val="00CB6A8C"/>
    <w:rsid w:val="00CB6C04"/>
    <w:rsid w:val="00CB732E"/>
    <w:rsid w:val="00CB7865"/>
    <w:rsid w:val="00CC1B53"/>
    <w:rsid w:val="00CC25EA"/>
    <w:rsid w:val="00CC369D"/>
    <w:rsid w:val="00CC412C"/>
    <w:rsid w:val="00CC4BAC"/>
    <w:rsid w:val="00CC5249"/>
    <w:rsid w:val="00CC6B1C"/>
    <w:rsid w:val="00CC747B"/>
    <w:rsid w:val="00CD0ED6"/>
    <w:rsid w:val="00CD5C4D"/>
    <w:rsid w:val="00CD6BF0"/>
    <w:rsid w:val="00CD7E31"/>
    <w:rsid w:val="00CE0936"/>
    <w:rsid w:val="00CE0AB6"/>
    <w:rsid w:val="00CE1E2A"/>
    <w:rsid w:val="00CE2313"/>
    <w:rsid w:val="00CE2447"/>
    <w:rsid w:val="00CE46A4"/>
    <w:rsid w:val="00CE4B2F"/>
    <w:rsid w:val="00CE6B3D"/>
    <w:rsid w:val="00CE76AF"/>
    <w:rsid w:val="00CE7A7B"/>
    <w:rsid w:val="00CF0090"/>
    <w:rsid w:val="00CF17FC"/>
    <w:rsid w:val="00CF20A7"/>
    <w:rsid w:val="00CF2710"/>
    <w:rsid w:val="00CF313F"/>
    <w:rsid w:val="00CF336B"/>
    <w:rsid w:val="00CF4EEC"/>
    <w:rsid w:val="00CF672F"/>
    <w:rsid w:val="00D00006"/>
    <w:rsid w:val="00D00CDD"/>
    <w:rsid w:val="00D013AA"/>
    <w:rsid w:val="00D02327"/>
    <w:rsid w:val="00D042EA"/>
    <w:rsid w:val="00D0467F"/>
    <w:rsid w:val="00D04A60"/>
    <w:rsid w:val="00D05FB6"/>
    <w:rsid w:val="00D070E2"/>
    <w:rsid w:val="00D07E0C"/>
    <w:rsid w:val="00D1010A"/>
    <w:rsid w:val="00D1293F"/>
    <w:rsid w:val="00D13B0E"/>
    <w:rsid w:val="00D14982"/>
    <w:rsid w:val="00D14CAB"/>
    <w:rsid w:val="00D14CC7"/>
    <w:rsid w:val="00D15E10"/>
    <w:rsid w:val="00D1631D"/>
    <w:rsid w:val="00D16D55"/>
    <w:rsid w:val="00D17BF8"/>
    <w:rsid w:val="00D22B4B"/>
    <w:rsid w:val="00D23C33"/>
    <w:rsid w:val="00D242EE"/>
    <w:rsid w:val="00D25F07"/>
    <w:rsid w:val="00D26A0A"/>
    <w:rsid w:val="00D26BD3"/>
    <w:rsid w:val="00D26DF2"/>
    <w:rsid w:val="00D273E4"/>
    <w:rsid w:val="00D30851"/>
    <w:rsid w:val="00D30B68"/>
    <w:rsid w:val="00D31C84"/>
    <w:rsid w:val="00D32FF3"/>
    <w:rsid w:val="00D33109"/>
    <w:rsid w:val="00D332E1"/>
    <w:rsid w:val="00D34604"/>
    <w:rsid w:val="00D34B05"/>
    <w:rsid w:val="00D34B0D"/>
    <w:rsid w:val="00D35D02"/>
    <w:rsid w:val="00D36258"/>
    <w:rsid w:val="00D42365"/>
    <w:rsid w:val="00D4257A"/>
    <w:rsid w:val="00D42900"/>
    <w:rsid w:val="00D44072"/>
    <w:rsid w:val="00D44820"/>
    <w:rsid w:val="00D47180"/>
    <w:rsid w:val="00D47289"/>
    <w:rsid w:val="00D4739A"/>
    <w:rsid w:val="00D47519"/>
    <w:rsid w:val="00D50314"/>
    <w:rsid w:val="00D5031D"/>
    <w:rsid w:val="00D50503"/>
    <w:rsid w:val="00D50BCC"/>
    <w:rsid w:val="00D50DFB"/>
    <w:rsid w:val="00D52124"/>
    <w:rsid w:val="00D53522"/>
    <w:rsid w:val="00D54D55"/>
    <w:rsid w:val="00D554C5"/>
    <w:rsid w:val="00D55EA0"/>
    <w:rsid w:val="00D5646B"/>
    <w:rsid w:val="00D57107"/>
    <w:rsid w:val="00D57605"/>
    <w:rsid w:val="00D57A2C"/>
    <w:rsid w:val="00D602E1"/>
    <w:rsid w:val="00D605B6"/>
    <w:rsid w:val="00D60798"/>
    <w:rsid w:val="00D61117"/>
    <w:rsid w:val="00D61259"/>
    <w:rsid w:val="00D619DB"/>
    <w:rsid w:val="00D62E6A"/>
    <w:rsid w:val="00D64231"/>
    <w:rsid w:val="00D64F59"/>
    <w:rsid w:val="00D66919"/>
    <w:rsid w:val="00D67653"/>
    <w:rsid w:val="00D702FE"/>
    <w:rsid w:val="00D703DC"/>
    <w:rsid w:val="00D7146F"/>
    <w:rsid w:val="00D71605"/>
    <w:rsid w:val="00D73843"/>
    <w:rsid w:val="00D7582E"/>
    <w:rsid w:val="00D75C68"/>
    <w:rsid w:val="00D75F12"/>
    <w:rsid w:val="00D75F62"/>
    <w:rsid w:val="00D761C0"/>
    <w:rsid w:val="00D7670D"/>
    <w:rsid w:val="00D820D7"/>
    <w:rsid w:val="00D821E9"/>
    <w:rsid w:val="00D8222A"/>
    <w:rsid w:val="00D8363C"/>
    <w:rsid w:val="00D83F80"/>
    <w:rsid w:val="00D84ADA"/>
    <w:rsid w:val="00D85958"/>
    <w:rsid w:val="00D870C3"/>
    <w:rsid w:val="00D8762A"/>
    <w:rsid w:val="00D8790D"/>
    <w:rsid w:val="00D87E5B"/>
    <w:rsid w:val="00D91F4F"/>
    <w:rsid w:val="00D92952"/>
    <w:rsid w:val="00D92F88"/>
    <w:rsid w:val="00D9378D"/>
    <w:rsid w:val="00D954C8"/>
    <w:rsid w:val="00D97069"/>
    <w:rsid w:val="00DA0382"/>
    <w:rsid w:val="00DA1BD1"/>
    <w:rsid w:val="00DA2CC2"/>
    <w:rsid w:val="00DA3765"/>
    <w:rsid w:val="00DA405A"/>
    <w:rsid w:val="00DA4572"/>
    <w:rsid w:val="00DA47B3"/>
    <w:rsid w:val="00DA4A92"/>
    <w:rsid w:val="00DA52E3"/>
    <w:rsid w:val="00DA55C8"/>
    <w:rsid w:val="00DA6326"/>
    <w:rsid w:val="00DB055A"/>
    <w:rsid w:val="00DB0AFC"/>
    <w:rsid w:val="00DB18D0"/>
    <w:rsid w:val="00DB1A46"/>
    <w:rsid w:val="00DB2C29"/>
    <w:rsid w:val="00DB3805"/>
    <w:rsid w:val="00DB41F1"/>
    <w:rsid w:val="00DB4B15"/>
    <w:rsid w:val="00DB5A77"/>
    <w:rsid w:val="00DB6C41"/>
    <w:rsid w:val="00DB70E7"/>
    <w:rsid w:val="00DB73F7"/>
    <w:rsid w:val="00DC11A6"/>
    <w:rsid w:val="00DC12AE"/>
    <w:rsid w:val="00DC2805"/>
    <w:rsid w:val="00DC2F1E"/>
    <w:rsid w:val="00DC32BA"/>
    <w:rsid w:val="00DC3B44"/>
    <w:rsid w:val="00DC4338"/>
    <w:rsid w:val="00DC45A6"/>
    <w:rsid w:val="00DC694A"/>
    <w:rsid w:val="00DC6EF4"/>
    <w:rsid w:val="00DC7535"/>
    <w:rsid w:val="00DD0438"/>
    <w:rsid w:val="00DD2669"/>
    <w:rsid w:val="00DD3571"/>
    <w:rsid w:val="00DD3F7A"/>
    <w:rsid w:val="00DD5EB6"/>
    <w:rsid w:val="00DD6B7A"/>
    <w:rsid w:val="00DE0E45"/>
    <w:rsid w:val="00DE167A"/>
    <w:rsid w:val="00DE1BB5"/>
    <w:rsid w:val="00DE1DC6"/>
    <w:rsid w:val="00DE2561"/>
    <w:rsid w:val="00DE274F"/>
    <w:rsid w:val="00DE2DB7"/>
    <w:rsid w:val="00DE3156"/>
    <w:rsid w:val="00DE41E6"/>
    <w:rsid w:val="00DE4276"/>
    <w:rsid w:val="00DE42FC"/>
    <w:rsid w:val="00DE5F6B"/>
    <w:rsid w:val="00DE7273"/>
    <w:rsid w:val="00DE74CD"/>
    <w:rsid w:val="00DE7C29"/>
    <w:rsid w:val="00DF140D"/>
    <w:rsid w:val="00DF187A"/>
    <w:rsid w:val="00DF1D54"/>
    <w:rsid w:val="00DF24CA"/>
    <w:rsid w:val="00DF317B"/>
    <w:rsid w:val="00DF3949"/>
    <w:rsid w:val="00DF7E8B"/>
    <w:rsid w:val="00E00132"/>
    <w:rsid w:val="00E00E2D"/>
    <w:rsid w:val="00E00F3D"/>
    <w:rsid w:val="00E036AD"/>
    <w:rsid w:val="00E0421F"/>
    <w:rsid w:val="00E0552C"/>
    <w:rsid w:val="00E077E3"/>
    <w:rsid w:val="00E1182D"/>
    <w:rsid w:val="00E118A5"/>
    <w:rsid w:val="00E144B1"/>
    <w:rsid w:val="00E14E30"/>
    <w:rsid w:val="00E15A31"/>
    <w:rsid w:val="00E1797A"/>
    <w:rsid w:val="00E20146"/>
    <w:rsid w:val="00E20A3C"/>
    <w:rsid w:val="00E20AE5"/>
    <w:rsid w:val="00E20D08"/>
    <w:rsid w:val="00E20EC5"/>
    <w:rsid w:val="00E23CDF"/>
    <w:rsid w:val="00E24CBA"/>
    <w:rsid w:val="00E25DE9"/>
    <w:rsid w:val="00E27AC1"/>
    <w:rsid w:val="00E27C23"/>
    <w:rsid w:val="00E300A5"/>
    <w:rsid w:val="00E30585"/>
    <w:rsid w:val="00E31136"/>
    <w:rsid w:val="00E3271F"/>
    <w:rsid w:val="00E32BFB"/>
    <w:rsid w:val="00E3466F"/>
    <w:rsid w:val="00E352D2"/>
    <w:rsid w:val="00E35DCB"/>
    <w:rsid w:val="00E36089"/>
    <w:rsid w:val="00E3796B"/>
    <w:rsid w:val="00E40551"/>
    <w:rsid w:val="00E4078D"/>
    <w:rsid w:val="00E418C8"/>
    <w:rsid w:val="00E41B5E"/>
    <w:rsid w:val="00E41FCE"/>
    <w:rsid w:val="00E42674"/>
    <w:rsid w:val="00E42B2E"/>
    <w:rsid w:val="00E45215"/>
    <w:rsid w:val="00E45EBE"/>
    <w:rsid w:val="00E45F4E"/>
    <w:rsid w:val="00E50DB4"/>
    <w:rsid w:val="00E51E35"/>
    <w:rsid w:val="00E52829"/>
    <w:rsid w:val="00E52AFD"/>
    <w:rsid w:val="00E52E8C"/>
    <w:rsid w:val="00E54314"/>
    <w:rsid w:val="00E54EDE"/>
    <w:rsid w:val="00E54F15"/>
    <w:rsid w:val="00E5552D"/>
    <w:rsid w:val="00E56131"/>
    <w:rsid w:val="00E5658D"/>
    <w:rsid w:val="00E568EB"/>
    <w:rsid w:val="00E56F01"/>
    <w:rsid w:val="00E573EF"/>
    <w:rsid w:val="00E61280"/>
    <w:rsid w:val="00E623BB"/>
    <w:rsid w:val="00E6326A"/>
    <w:rsid w:val="00E63DA3"/>
    <w:rsid w:val="00E63FF1"/>
    <w:rsid w:val="00E64489"/>
    <w:rsid w:val="00E64889"/>
    <w:rsid w:val="00E648C5"/>
    <w:rsid w:val="00E64B6C"/>
    <w:rsid w:val="00E65730"/>
    <w:rsid w:val="00E65E4D"/>
    <w:rsid w:val="00E66756"/>
    <w:rsid w:val="00E668C5"/>
    <w:rsid w:val="00E66C3D"/>
    <w:rsid w:val="00E66DB6"/>
    <w:rsid w:val="00E6736A"/>
    <w:rsid w:val="00E67437"/>
    <w:rsid w:val="00E67AB5"/>
    <w:rsid w:val="00E7100D"/>
    <w:rsid w:val="00E73456"/>
    <w:rsid w:val="00E73D34"/>
    <w:rsid w:val="00E74364"/>
    <w:rsid w:val="00E75C72"/>
    <w:rsid w:val="00E75CA5"/>
    <w:rsid w:val="00E77A8B"/>
    <w:rsid w:val="00E80615"/>
    <w:rsid w:val="00E817AA"/>
    <w:rsid w:val="00E81EAE"/>
    <w:rsid w:val="00E82032"/>
    <w:rsid w:val="00E82702"/>
    <w:rsid w:val="00E831AF"/>
    <w:rsid w:val="00E832C5"/>
    <w:rsid w:val="00E83A6B"/>
    <w:rsid w:val="00E83F1E"/>
    <w:rsid w:val="00E84B05"/>
    <w:rsid w:val="00E86B9A"/>
    <w:rsid w:val="00E86DA7"/>
    <w:rsid w:val="00E87D1B"/>
    <w:rsid w:val="00E91120"/>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51C"/>
    <w:rsid w:val="00EA47FB"/>
    <w:rsid w:val="00EA5479"/>
    <w:rsid w:val="00EA6165"/>
    <w:rsid w:val="00EA6FE4"/>
    <w:rsid w:val="00EB1018"/>
    <w:rsid w:val="00EB1C68"/>
    <w:rsid w:val="00EB2213"/>
    <w:rsid w:val="00EB2BB1"/>
    <w:rsid w:val="00EB2DA6"/>
    <w:rsid w:val="00EB487C"/>
    <w:rsid w:val="00EB4FF5"/>
    <w:rsid w:val="00EB66CF"/>
    <w:rsid w:val="00EB6749"/>
    <w:rsid w:val="00EB682A"/>
    <w:rsid w:val="00EB7DE2"/>
    <w:rsid w:val="00EC0098"/>
    <w:rsid w:val="00EC080F"/>
    <w:rsid w:val="00EC1CD4"/>
    <w:rsid w:val="00EC1F4B"/>
    <w:rsid w:val="00EC2361"/>
    <w:rsid w:val="00EC258E"/>
    <w:rsid w:val="00EC3527"/>
    <w:rsid w:val="00EC40DF"/>
    <w:rsid w:val="00EC4368"/>
    <w:rsid w:val="00EC5075"/>
    <w:rsid w:val="00EC6DA1"/>
    <w:rsid w:val="00EC6E48"/>
    <w:rsid w:val="00EC75C8"/>
    <w:rsid w:val="00EC7C66"/>
    <w:rsid w:val="00ED0B78"/>
    <w:rsid w:val="00ED0B7F"/>
    <w:rsid w:val="00ED1691"/>
    <w:rsid w:val="00ED198A"/>
    <w:rsid w:val="00ED29F3"/>
    <w:rsid w:val="00ED2CEC"/>
    <w:rsid w:val="00ED2FC7"/>
    <w:rsid w:val="00ED38C6"/>
    <w:rsid w:val="00ED760F"/>
    <w:rsid w:val="00EE0164"/>
    <w:rsid w:val="00EE0A56"/>
    <w:rsid w:val="00EE2147"/>
    <w:rsid w:val="00EE39B0"/>
    <w:rsid w:val="00EE3C69"/>
    <w:rsid w:val="00EE7EFB"/>
    <w:rsid w:val="00EF0D89"/>
    <w:rsid w:val="00EF1DED"/>
    <w:rsid w:val="00EF1F5F"/>
    <w:rsid w:val="00EF22C1"/>
    <w:rsid w:val="00EF37D6"/>
    <w:rsid w:val="00EF4117"/>
    <w:rsid w:val="00EF499B"/>
    <w:rsid w:val="00EF6D0D"/>
    <w:rsid w:val="00EF7AF0"/>
    <w:rsid w:val="00F00D7A"/>
    <w:rsid w:val="00F0216A"/>
    <w:rsid w:val="00F0316B"/>
    <w:rsid w:val="00F0453D"/>
    <w:rsid w:val="00F04F0E"/>
    <w:rsid w:val="00F05662"/>
    <w:rsid w:val="00F05F76"/>
    <w:rsid w:val="00F066CD"/>
    <w:rsid w:val="00F066E0"/>
    <w:rsid w:val="00F069E4"/>
    <w:rsid w:val="00F07847"/>
    <w:rsid w:val="00F07AF7"/>
    <w:rsid w:val="00F116CD"/>
    <w:rsid w:val="00F11D68"/>
    <w:rsid w:val="00F1368C"/>
    <w:rsid w:val="00F14237"/>
    <w:rsid w:val="00F15F8F"/>
    <w:rsid w:val="00F16E18"/>
    <w:rsid w:val="00F2040C"/>
    <w:rsid w:val="00F2170E"/>
    <w:rsid w:val="00F21E09"/>
    <w:rsid w:val="00F22146"/>
    <w:rsid w:val="00F22496"/>
    <w:rsid w:val="00F229D8"/>
    <w:rsid w:val="00F22FC9"/>
    <w:rsid w:val="00F24238"/>
    <w:rsid w:val="00F24284"/>
    <w:rsid w:val="00F24AB8"/>
    <w:rsid w:val="00F24C51"/>
    <w:rsid w:val="00F25507"/>
    <w:rsid w:val="00F273B2"/>
    <w:rsid w:val="00F27892"/>
    <w:rsid w:val="00F30496"/>
    <w:rsid w:val="00F31657"/>
    <w:rsid w:val="00F31D9D"/>
    <w:rsid w:val="00F32F77"/>
    <w:rsid w:val="00F34287"/>
    <w:rsid w:val="00F34513"/>
    <w:rsid w:val="00F34A76"/>
    <w:rsid w:val="00F35108"/>
    <w:rsid w:val="00F35A75"/>
    <w:rsid w:val="00F369DF"/>
    <w:rsid w:val="00F36A3C"/>
    <w:rsid w:val="00F4074F"/>
    <w:rsid w:val="00F424B1"/>
    <w:rsid w:val="00F4289E"/>
    <w:rsid w:val="00F434F9"/>
    <w:rsid w:val="00F43825"/>
    <w:rsid w:val="00F443B4"/>
    <w:rsid w:val="00F4449A"/>
    <w:rsid w:val="00F45B58"/>
    <w:rsid w:val="00F46F1A"/>
    <w:rsid w:val="00F4726C"/>
    <w:rsid w:val="00F504A3"/>
    <w:rsid w:val="00F52328"/>
    <w:rsid w:val="00F53240"/>
    <w:rsid w:val="00F53D0A"/>
    <w:rsid w:val="00F54990"/>
    <w:rsid w:val="00F54EA0"/>
    <w:rsid w:val="00F560FC"/>
    <w:rsid w:val="00F561A6"/>
    <w:rsid w:val="00F5626A"/>
    <w:rsid w:val="00F579AC"/>
    <w:rsid w:val="00F60643"/>
    <w:rsid w:val="00F60B68"/>
    <w:rsid w:val="00F60D50"/>
    <w:rsid w:val="00F61460"/>
    <w:rsid w:val="00F61A84"/>
    <w:rsid w:val="00F63623"/>
    <w:rsid w:val="00F63B02"/>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4E36"/>
    <w:rsid w:val="00F85754"/>
    <w:rsid w:val="00F85B36"/>
    <w:rsid w:val="00F86202"/>
    <w:rsid w:val="00F86B92"/>
    <w:rsid w:val="00F90F24"/>
    <w:rsid w:val="00F92881"/>
    <w:rsid w:val="00F92EBC"/>
    <w:rsid w:val="00F92FAD"/>
    <w:rsid w:val="00F937BC"/>
    <w:rsid w:val="00F949C3"/>
    <w:rsid w:val="00F9628C"/>
    <w:rsid w:val="00F968B3"/>
    <w:rsid w:val="00F97D50"/>
    <w:rsid w:val="00FA0015"/>
    <w:rsid w:val="00FA0103"/>
    <w:rsid w:val="00FA0816"/>
    <w:rsid w:val="00FA19C8"/>
    <w:rsid w:val="00FA1B96"/>
    <w:rsid w:val="00FA3456"/>
    <w:rsid w:val="00FA459A"/>
    <w:rsid w:val="00FA47AE"/>
    <w:rsid w:val="00FA4B92"/>
    <w:rsid w:val="00FA4CE5"/>
    <w:rsid w:val="00FA522C"/>
    <w:rsid w:val="00FA5B53"/>
    <w:rsid w:val="00FA5C4A"/>
    <w:rsid w:val="00FA5EA7"/>
    <w:rsid w:val="00FA64B2"/>
    <w:rsid w:val="00FA7C2A"/>
    <w:rsid w:val="00FA7E46"/>
    <w:rsid w:val="00FB1220"/>
    <w:rsid w:val="00FB299B"/>
    <w:rsid w:val="00FB2C48"/>
    <w:rsid w:val="00FB33E3"/>
    <w:rsid w:val="00FB5C2B"/>
    <w:rsid w:val="00FB5F21"/>
    <w:rsid w:val="00FB655A"/>
    <w:rsid w:val="00FB6D74"/>
    <w:rsid w:val="00FB6DAB"/>
    <w:rsid w:val="00FB7BD6"/>
    <w:rsid w:val="00FC22A3"/>
    <w:rsid w:val="00FC37B9"/>
    <w:rsid w:val="00FC380C"/>
    <w:rsid w:val="00FC3CA1"/>
    <w:rsid w:val="00FC4035"/>
    <w:rsid w:val="00FC40D8"/>
    <w:rsid w:val="00FC4C5E"/>
    <w:rsid w:val="00FC4E88"/>
    <w:rsid w:val="00FC53FE"/>
    <w:rsid w:val="00FC625B"/>
    <w:rsid w:val="00FC62F8"/>
    <w:rsid w:val="00FC6C09"/>
    <w:rsid w:val="00FC6C12"/>
    <w:rsid w:val="00FC7EC4"/>
    <w:rsid w:val="00FD051F"/>
    <w:rsid w:val="00FD06F7"/>
    <w:rsid w:val="00FD0F9F"/>
    <w:rsid w:val="00FD2CD0"/>
    <w:rsid w:val="00FD3644"/>
    <w:rsid w:val="00FD4593"/>
    <w:rsid w:val="00FD4CDE"/>
    <w:rsid w:val="00FD5164"/>
    <w:rsid w:val="00FD5743"/>
    <w:rsid w:val="00FD591B"/>
    <w:rsid w:val="00FD5C3E"/>
    <w:rsid w:val="00FD62FA"/>
    <w:rsid w:val="00FD732C"/>
    <w:rsid w:val="00FE109B"/>
    <w:rsid w:val="00FE1321"/>
    <w:rsid w:val="00FE206E"/>
    <w:rsid w:val="00FE32CE"/>
    <w:rsid w:val="00FE3801"/>
    <w:rsid w:val="00FE3E5F"/>
    <w:rsid w:val="00FE4BCD"/>
    <w:rsid w:val="00FE50DA"/>
    <w:rsid w:val="00FE62F4"/>
    <w:rsid w:val="00FE795B"/>
    <w:rsid w:val="00FE7A3E"/>
    <w:rsid w:val="00FF0872"/>
    <w:rsid w:val="00FF15CF"/>
    <w:rsid w:val="00FF1626"/>
    <w:rsid w:val="00FF1F53"/>
    <w:rsid w:val="00FF26E1"/>
    <w:rsid w:val="00FF2E03"/>
    <w:rsid w:val="00FF3D15"/>
    <w:rsid w:val="00FF431E"/>
    <w:rsid w:val="00FF56A5"/>
    <w:rsid w:val="00FF6108"/>
    <w:rsid w:val="00FF69ED"/>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605A6C"/>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6E1A22"/>
    <w:pPr>
      <w:tabs>
        <w:tab w:val="left" w:pos="480"/>
        <w:tab w:val="left" w:pos="960"/>
        <w:tab w:val="right" w:leader="dot" w:pos="9350"/>
      </w:tabs>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F36A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3985551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188883451">
      <w:bodyDiv w:val="1"/>
      <w:marLeft w:val="0"/>
      <w:marRight w:val="0"/>
      <w:marTop w:val="0"/>
      <w:marBottom w:val="0"/>
      <w:divBdr>
        <w:top w:val="none" w:sz="0" w:space="0" w:color="auto"/>
        <w:left w:val="none" w:sz="0" w:space="0" w:color="auto"/>
        <w:bottom w:val="none" w:sz="0" w:space="0" w:color="auto"/>
        <w:right w:val="none" w:sz="0" w:space="0" w:color="auto"/>
      </w:divBdr>
    </w:div>
    <w:div w:id="207961020">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281308016">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634408865">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994258234">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487278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1442229">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1353933">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cars.org/science-technology/council/projects/aces.html" TargetMode="External"/><Relationship Id="rId117" Type="http://schemas.openxmlformats.org/officeDocument/2006/relationships/hyperlink" Target="http://mp4ra.org/" TargetMode="External"/><Relationship Id="rId21" Type="http://schemas.openxmlformats.org/officeDocument/2006/relationships/hyperlink" Target="http://www.movielabs.com/md" TargetMode="External"/><Relationship Id="rId42" Type="http://schemas.openxmlformats.org/officeDocument/2006/relationships/hyperlink" Target="https://eidr.org/technical-documentation" TargetMode="External"/><Relationship Id="rId47" Type="http://schemas.openxmlformats.org/officeDocument/2006/relationships/hyperlink" Target="http://www.iso.org/iso/home/standards/currency_codes.htm" TargetMode="External"/><Relationship Id="rId63" Type="http://schemas.openxmlformats.org/officeDocument/2006/relationships/hyperlink" Target="https://movielabs.com/prodtech/sdw/vfx/ETC-ImageSequenceNaming-v1.0-063020-FINAL.pdf" TargetMode="External"/><Relationship Id="rId68" Type="http://schemas.openxmlformats.org/officeDocument/2006/relationships/hyperlink" Target="http://www.movielabs.com/md/mmc" TargetMode="External"/><Relationship Id="rId84" Type="http://schemas.openxmlformats.org/officeDocument/2006/relationships/hyperlink" Target="http://www.doi.org/VMF/" TargetMode="External"/><Relationship Id="rId89" Type="http://schemas.openxmlformats.org/officeDocument/2006/relationships/hyperlink" Target="http://www.ifpi.org/content/section_resources/isrc.html" TargetMode="External"/><Relationship Id="rId112" Type="http://schemas.openxmlformats.org/officeDocument/2006/relationships/hyperlink" Target="http://www.movielabs.com/md/mec/mec_primary_genre.html" TargetMode="External"/><Relationship Id="rId16" Type="http://schemas.openxmlformats.org/officeDocument/2006/relationships/header" Target="header1.xml"/><Relationship Id="rId107" Type="http://schemas.openxmlformats.org/officeDocument/2006/relationships/hyperlink" Target="http://www.movielabs.com/md/md/common_genre.html" TargetMode="External"/><Relationship Id="rId11" Type="http://schemas.openxmlformats.org/officeDocument/2006/relationships/hyperlink" Target="http://creativecommons.org/licenses/by/3.0/" TargetMode="External"/><Relationship Id="rId32" Type="http://schemas.openxmlformats.org/officeDocument/2006/relationships/hyperlink" Target="https://www.etcentric.org/wp-content/uploads/2015/09/C4-ID-ETC-Whitepaper.pdf" TargetMode="External"/><Relationship Id="rId37" Type="http://schemas.openxmlformats.org/officeDocument/2006/relationships/hyperlink" Target="https://tech.ebu.ch/publications/tech3380" TargetMode="External"/><Relationship Id="rId53" Type="http://schemas.openxmlformats.org/officeDocument/2006/relationships/hyperlink" Target="http://www.ietf.org/rfc/rfc2141.txt" TargetMode="External"/><Relationship Id="rId58" Type="http://schemas.openxmlformats.org/officeDocument/2006/relationships/hyperlink" Target="https://www.smpte.org/public-committee-drafts" TargetMode="External"/><Relationship Id="rId74" Type="http://schemas.openxmlformats.org/officeDocument/2006/relationships/hyperlink" Target="http://www.ietf.org/rfc/rfc4647.txt" TargetMode="External"/><Relationship Id="rId79" Type="http://schemas.openxmlformats.org/officeDocument/2006/relationships/hyperlink" Target="http://www.mhp.org" TargetMode="External"/><Relationship Id="rId102" Type="http://schemas.openxmlformats.org/officeDocument/2006/relationships/hyperlink" Target="https://www.ebu.ch/metadata/cs/ebu_RoleCodeCS.xml"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cisac.org" TargetMode="External"/><Relationship Id="rId95" Type="http://schemas.openxmlformats.org/officeDocument/2006/relationships/hyperlink" Target="https://kb.ddex.net/display/HBK/DDEX+Party+Identifier+Standard" TargetMode="External"/><Relationship Id="rId22" Type="http://schemas.openxmlformats.org/officeDocument/2006/relationships/hyperlink" Target="http://www.movielabs.com/md/ratings" TargetMode="External"/><Relationship Id="rId27" Type="http://schemas.openxmlformats.org/officeDocument/2006/relationships/hyperlink" Target="http://www.aes.org/technical/documents/AESTD1004_1_15_10.pdf" TargetMode="External"/><Relationship Id="rId43" Type="http://schemas.openxmlformats.org/officeDocument/2006/relationships/hyperlink" Target="http://www.iana.org/assignments/language-subtag-registry" TargetMode="External"/><Relationship Id="rId48" Type="http://schemas.openxmlformats.org/officeDocument/2006/relationships/hyperlink" Target="https://unstats.un.org/unsd/iiss/Standard-Country-or-Area-Codes-for-Statistical-Use-M49.ashx" TargetMode="External"/><Relationship Id="rId64" Type="http://schemas.openxmlformats.org/officeDocument/2006/relationships/hyperlink" Target="http://www.w3.org/TR/xmlschema-1/" TargetMode="External"/><Relationship Id="rId69" Type="http://schemas.openxmlformats.org/officeDocument/2006/relationships/hyperlink" Target="http://www.movielabs.com/md/avails" TargetMode="External"/><Relationship Id="rId113" Type="http://schemas.openxmlformats.org/officeDocument/2006/relationships/hyperlink" Target="https://www.uvcentral.com/sites/default/files/files/PublicSpecs/Genres%20in%20UltraViolet.pdf" TargetMode="External"/><Relationship Id="rId118" Type="http://schemas.openxmlformats.org/officeDocument/2006/relationships/hyperlink" Target="http://www.itu.int/rec/R-REC-BT.601/en" TargetMode="External"/><Relationship Id="rId80" Type="http://schemas.openxmlformats.org/officeDocument/2006/relationships/hyperlink" Target="http://www.cablelabs.com/specifications/md20.html" TargetMode="External"/><Relationship Id="rId85" Type="http://schemas.openxmlformats.org/officeDocument/2006/relationships/hyperlink" Target="http://www.baselineresearch.com" TargetMode="External"/><Relationship Id="rId12" Type="http://schemas.openxmlformats.org/officeDocument/2006/relationships/image" Target="media/image1.png"/><Relationship Id="rId17" Type="http://schemas.openxmlformats.org/officeDocument/2006/relationships/footer" Target="footer1.xml"/><Relationship Id="rId33" Type="http://schemas.openxmlformats.org/officeDocument/2006/relationships/hyperlink" Target="https://developer.apple.com/library/archive/documentation/MusicAudio/Reference/CAFSpec/CAF_intro/CAF_intro.html" TargetMode="External"/><Relationship Id="rId38" Type="http://schemas.openxmlformats.org/officeDocument/2006/relationships/hyperlink" Target="https://tech.ebu.ch/timedtext" TargetMode="External"/><Relationship Id="rId59" Type="http://schemas.openxmlformats.org/officeDocument/2006/relationships/hyperlink" Target="https://www.smpte.org/public-committee-drafts" TargetMode="External"/><Relationship Id="rId103" Type="http://schemas.openxmlformats.org/officeDocument/2006/relationships/hyperlink" Target="http://www.iana.org/assignments/media-types/media-types.xhtml" TargetMode="External"/><Relationship Id="rId108" Type="http://schemas.openxmlformats.org/officeDocument/2006/relationships/hyperlink" Target="http://www.loc.gov/rr/mopic/miggen.html" TargetMode="External"/><Relationship Id="rId124" Type="http://schemas.microsoft.com/office/2011/relationships/people" Target="people.xml"/><Relationship Id="rId54" Type="http://schemas.openxmlformats.org/officeDocument/2006/relationships/hyperlink" Target="http://www.ietf.org/rfc/rfc3629.txt" TargetMode="External"/><Relationship Id="rId70" Type="http://schemas.openxmlformats.org/officeDocument/2006/relationships/hyperlink" Target="http://eidr.org/resources/" TargetMode="External"/><Relationship Id="rId75" Type="http://schemas.openxmlformats.org/officeDocument/2006/relationships/hyperlink" Target="http://tools.ietf.org/html/rfc6381" TargetMode="External"/><Relationship Id="rId91" Type="http://schemas.openxmlformats.org/officeDocument/2006/relationships/hyperlink" Target="http://www.doi.org" TargetMode="External"/><Relationship Id="rId96" Type="http://schemas.openxmlformats.org/officeDocument/2006/relationships/hyperlink" Target="https://github.com/cinecert/imf-vtf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movielabs.com/md/ratings" TargetMode="External"/><Relationship Id="rId28" Type="http://schemas.openxmlformats.org/officeDocument/2006/relationships/hyperlink" Target="https://www.arib.or.jp/english/std_tr/broadcasting/desc/tr-b32.html" TargetMode="External"/><Relationship Id="rId49" Type="http://schemas.openxmlformats.org/officeDocument/2006/relationships/hyperlink" Target="http://ecfr.gpoaccess.gov/cgi/t/text/text-idx?c=ecfr&amp;sid=53ad878c54cd79758c7fa602e4bc8975&amp;rgn=div8&amp;view=text&amp;node=47:4.0.1.1.6.0.3.8&amp;idno=47" TargetMode="External"/><Relationship Id="rId114" Type="http://schemas.openxmlformats.org/officeDocument/2006/relationships/hyperlink" Target="http://mp4ra.org/" TargetMode="External"/><Relationship Id="rId119" Type="http://schemas.openxmlformats.org/officeDocument/2006/relationships/hyperlink" Target="http://www.itu.int/rec/R-REC-BT.709/en" TargetMode="External"/><Relationship Id="rId44" Type="http://schemas.openxmlformats.org/officeDocument/2006/relationships/hyperlink" Target="http://www.iana.org/assignments/media-types" TargetMode="External"/><Relationship Id="rId60" Type="http://schemas.openxmlformats.org/officeDocument/2006/relationships/hyperlink" Target="http://tasatrailers.org/TASAStandard-Changed-April-2016.pdf" TargetMode="External"/><Relationship Id="rId65" Type="http://schemas.openxmlformats.org/officeDocument/2006/relationships/hyperlink" Target="http://www.w3.org/TR/xmlschema-2/" TargetMode="External"/><Relationship Id="rId81" Type="http://schemas.openxmlformats.org/officeDocument/2006/relationships/hyperlink" Target="http://dublincore.org/" TargetMode="External"/><Relationship Id="rId86" Type="http://schemas.openxmlformats.org/officeDocument/2006/relationships/hyperlink" Target="http://www.eidr.org" TargetMode="External"/><Relationship Id="rId13" Type="http://schemas.openxmlformats.org/officeDocument/2006/relationships/hyperlink" Target="http://creativecommons.org/licenses/by/3.0/" TargetMode="External"/><Relationship Id="rId18" Type="http://schemas.openxmlformats.org/officeDocument/2006/relationships/hyperlink" Target="http://www.movielabs.com/md/md/history.html" TargetMode="External"/><Relationship Id="rId39" Type="http://schemas.openxmlformats.org/officeDocument/2006/relationships/hyperlink" Target="https://eidr.org/technical-documentation/" TargetMode="External"/><Relationship Id="rId109" Type="http://schemas.openxmlformats.org/officeDocument/2006/relationships/hyperlink" Target="https://www.ebu.ch/metadata/cs/ebu_ContentGenreCS_p.xml.htm" TargetMode="External"/><Relationship Id="rId34" Type="http://schemas.openxmlformats.org/officeDocument/2006/relationships/hyperlink" Target="https://www.congress.gov/111/bills/hr1084/BILLS-111hr1084rfs.pdf" TargetMode="External"/><Relationship Id="rId50" Type="http://schemas.openxmlformats.org/officeDocument/2006/relationships/hyperlink" Target="http://www.gpo.gov/fdsys/pkg/FR-2012-03-30/pdf/2012-7247.pdf" TargetMode="External"/><Relationship Id="rId55" Type="http://schemas.openxmlformats.org/officeDocument/2006/relationships/hyperlink" Target="http://www.ietf.org/rfc/rfc3986.txt" TargetMode="External"/><Relationship Id="rId76" Type="http://schemas.openxmlformats.org/officeDocument/2006/relationships/hyperlink" Target="http://www.oscars.org/science-technology/council/projects/index.html" TargetMode="External"/><Relationship Id="rId97" Type="http://schemas.openxmlformats.org/officeDocument/2006/relationships/hyperlink" Target="http://www.iana.org/assignments/language-subtag-registry" TargetMode="External"/><Relationship Id="rId104" Type="http://schemas.openxmlformats.org/officeDocument/2006/relationships/hyperlink" Target="http://www.hardingfpa.com/" TargetMode="External"/><Relationship Id="rId120" Type="http://schemas.openxmlformats.org/officeDocument/2006/relationships/hyperlink" Target="http://www.itu.int/rec/R-REC-BT.2020/en"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movielabs.com/md/practices" TargetMode="External"/><Relationship Id="rId92" Type="http://schemas.openxmlformats.org/officeDocument/2006/relationships/hyperlink" Target="http://www.ad-id.org/how-it-works/ad-id-structure" TargetMode="External"/><Relationship Id="rId2" Type="http://schemas.openxmlformats.org/officeDocument/2006/relationships/customXml" Target="../customXml/item2.xml"/><Relationship Id="rId29" Type="http://schemas.openxmlformats.org/officeDocument/2006/relationships/hyperlink" Target="https://www.dolby.com/us/en/professional/content-creation/dolby-atmos/dolby-atmos-renderer-guide.pdf" TargetMode="External"/><Relationship Id="rId24" Type="http://schemas.openxmlformats.org/officeDocument/2006/relationships/hyperlink" Target="https://www.movielabs.com/md/delivery/" TargetMode="External"/><Relationship Id="rId40" Type="http://schemas.openxmlformats.org/officeDocument/2006/relationships/hyperlink" Target="https://eidr.org/technical-documentation" TargetMode="External"/><Relationship Id="rId45" Type="http://schemas.openxmlformats.org/officeDocument/2006/relationships/hyperlink" Target="https://www.w3.org/TR/ttml-imsc1/" TargetMode="External"/><Relationship Id="rId66" Type="http://schemas.openxmlformats.org/officeDocument/2006/relationships/hyperlink" Target="http://www.movielabs.com/md/mec/" TargetMode="External"/><Relationship Id="rId87" Type="http://schemas.openxmlformats.org/officeDocument/2006/relationships/hyperlink" Target="http://www.eidr.org" TargetMode="External"/><Relationship Id="rId110" Type="http://schemas.openxmlformats.org/officeDocument/2006/relationships/hyperlink" Target="https://www.ebu.ch/metadata/cs/ebu_ContentGenreCS.xml" TargetMode="External"/><Relationship Id="rId115" Type="http://schemas.openxmlformats.org/officeDocument/2006/relationships/hyperlink" Target="http://www.ietf.org/rfc/rfc4281.txt" TargetMode="External"/><Relationship Id="rId61" Type="http://schemas.openxmlformats.org/officeDocument/2006/relationships/hyperlink" Target="http://www.w3.org/TR/ttaf1-dfxp/" TargetMode="External"/><Relationship Id="rId82" Type="http://schemas.openxmlformats.org/officeDocument/2006/relationships/hyperlink" Target="http://www.tv-anytime.org/" TargetMode="External"/><Relationship Id="rId19" Type="http://schemas.openxmlformats.org/officeDocument/2006/relationships/image" Target="media/image3.emf"/><Relationship Id="rId14" Type="http://schemas.openxmlformats.org/officeDocument/2006/relationships/hyperlink" Target="http://www.movielabs.com/md/md/history.html" TargetMode="External"/><Relationship Id="rId30" Type="http://schemas.openxmlformats.org/officeDocument/2006/relationships/hyperlink" Target="https://www.atsc.org/wp-content/uploads/2015/03/Techniques-for-establishing-and-maintaining-audio-loudness.pdf" TargetMode="External"/><Relationship Id="rId35" Type="http://schemas.openxmlformats.org/officeDocument/2006/relationships/hyperlink" Target="http://www.uvcentral.com/specs" TargetMode="External"/><Relationship Id="rId56" Type="http://schemas.openxmlformats.org/officeDocument/2006/relationships/hyperlink" Target="http://www.ietf.org/rfc/rfc5646.txt" TargetMode="External"/><Relationship Id="rId77" Type="http://schemas.openxmlformats.org/officeDocument/2006/relationships/hyperlink" Target="http://www.smpte-ra.org/mdd/" TargetMode="External"/><Relationship Id="rId100" Type="http://schemas.openxmlformats.org/officeDocument/2006/relationships/hyperlink" Target="http://www.iso.org/iso/currency_codes_list-1" TargetMode="External"/><Relationship Id="rId105" Type="http://schemas.openxmlformats.org/officeDocument/2006/relationships/hyperlink" Target="https://partnerhelp.netflixstudios.com/hc/en-us/articles/360055781274-VFX-Plate-Naming-Best-Practices" TargetMode="External"/><Relationship Id="rId8" Type="http://schemas.openxmlformats.org/officeDocument/2006/relationships/webSettings" Target="webSettings.xml"/><Relationship Id="rId51" Type="http://schemas.openxmlformats.org/officeDocument/2006/relationships/hyperlink" Target="https://www.openexr.com/" TargetMode="External"/><Relationship Id="rId72" Type="http://schemas.openxmlformats.org/officeDocument/2006/relationships/hyperlink" Target="https://tech.ebu.ch/MetadataSpecifications" TargetMode="External"/><Relationship Id="rId93" Type="http://schemas.openxmlformats.org/officeDocument/2006/relationships/hyperlink" Target="http://www.gtin.info/" TargetMode="External"/><Relationship Id="rId98" Type="http://schemas.openxmlformats.org/officeDocument/2006/relationships/hyperlink" Target="http://en.wikipedia.org/wiki/ISO_3166-1_alpha-2" TargetMode="External"/><Relationship Id="rId121" Type="http://schemas.openxmlformats.org/officeDocument/2006/relationships/hyperlink" Target="http://en.wikipedia.org/wiki/International_Electrotechnical_Commission" TargetMode="External"/><Relationship Id="rId3" Type="http://schemas.openxmlformats.org/officeDocument/2006/relationships/customXml" Target="../customXml/item3.xml"/><Relationship Id="rId25" Type="http://schemas.openxmlformats.org/officeDocument/2006/relationships/hyperlink" Target="http://www.movielabs.com/md/ratings/doc.html" TargetMode="External"/><Relationship Id="rId46" Type="http://schemas.openxmlformats.org/officeDocument/2006/relationships/hyperlink" Target="https://www.w3.org/TR/ttml-imsc1.1/" TargetMode="External"/><Relationship Id="rId67" Type="http://schemas.openxmlformats.org/officeDocument/2006/relationships/hyperlink" Target="http://www.movielabs.com/md/manifest" TargetMode="External"/><Relationship Id="rId116" Type="http://schemas.openxmlformats.org/officeDocument/2006/relationships/hyperlink" Target="http://ambisonics.ch/standards/channels/" TargetMode="External"/><Relationship Id="rId20" Type="http://schemas.openxmlformats.org/officeDocument/2006/relationships/oleObject" Target="embeddings/Microsoft_Visio_2003-2010_Drawing.vsd"/><Relationship Id="rId41" Type="http://schemas.openxmlformats.org/officeDocument/2006/relationships/hyperlink" Target="http://eidr.org/documents/EIDR_2.1_Registry_User_Guide.pdf" TargetMode="External"/><Relationship Id="rId62" Type="http://schemas.openxmlformats.org/officeDocument/2006/relationships/hyperlink" Target="https://www.w3.org/TR/ttml2/" TargetMode="External"/><Relationship Id="rId83" Type="http://schemas.openxmlformats.org/officeDocument/2006/relationships/hyperlink" Target="http://www.pbcore.org" TargetMode="External"/><Relationship Id="rId88" Type="http://schemas.openxmlformats.org/officeDocument/2006/relationships/hyperlink" Target="http://www.eidr.org" TargetMode="External"/><Relationship Id="rId111" Type="http://schemas.openxmlformats.org/officeDocument/2006/relationships/hyperlink" Target="http://www.cablelabs.com/projects/metadata/downloads/genre_classification_list.pdf" TargetMode="External"/><Relationship Id="rId15" Type="http://schemas.openxmlformats.org/officeDocument/2006/relationships/hyperlink" Target="http://www.movielabs.com/md/ratings" TargetMode="External"/><Relationship Id="rId36" Type="http://schemas.openxmlformats.org/officeDocument/2006/relationships/hyperlink" Target="https://tech.ebu.ch/docs/r/r128.pdf" TargetMode="External"/><Relationship Id="rId57" Type="http://schemas.openxmlformats.org/officeDocument/2006/relationships/hyperlink" Target="https://tools.ietf.org/html/rfc7972" TargetMode="External"/><Relationship Id="rId106" Type="http://schemas.openxmlformats.org/officeDocument/2006/relationships/hyperlink" Target="https://partnerhelp.netflixstudios.com/hc/en-us/articles/360000384727-Picture-Archival-Assets-Folder-Structure-and-File-Naming-Convention" TargetMode="External"/><Relationship Id="rId10" Type="http://schemas.openxmlformats.org/officeDocument/2006/relationships/endnotes" Target="endnotes.xml"/><Relationship Id="rId31" Type="http://schemas.openxmlformats.org/officeDocument/2006/relationships/hyperlink" Target="http://www.freetv.com.au/media/Engineering/OP59_Measurement_and_management_of_Loudness_in_Soundtracks_for_Television_Broadcasting_-_Issue_1_-_July_2010.pdf" TargetMode="External"/><Relationship Id="rId52" Type="http://schemas.openxmlformats.org/officeDocument/2006/relationships/hyperlink" Target="https://tools.ietf.org/html/rfc2046" TargetMode="External"/><Relationship Id="rId73" Type="http://schemas.openxmlformats.org/officeDocument/2006/relationships/hyperlink" Target="https://www.mesalliance.org/language-metadata-table" TargetMode="External"/><Relationship Id="rId78" Type="http://schemas.openxmlformats.org/officeDocument/2006/relationships/hyperlink" Target="http://mpeg.chiariglione.org/" TargetMode="External"/><Relationship Id="rId94" Type="http://schemas.openxmlformats.org/officeDocument/2006/relationships/hyperlink" Target="http://tools.ietf.org/html/rfc4078" TargetMode="External"/><Relationship Id="rId99" Type="http://schemas.openxmlformats.org/officeDocument/2006/relationships/hyperlink" Target="http://en.wikipedia.org/wiki/ISO_3166-2" TargetMode="External"/><Relationship Id="rId101" Type="http://schemas.openxmlformats.org/officeDocument/2006/relationships/hyperlink" Target="https://www.ebu.ch/metadata/ontologies/skos/ebu_RoleCodeCS.htm" TargetMode="External"/><Relationship Id="rId122" Type="http://schemas.openxmlformats.org/officeDocument/2006/relationships/hyperlink" Target="http://www.movielabs.com/md/rating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3F32-C7A6-4ADB-992E-ACFD0B1F2339}">
  <ds:schemaRefs>
    <ds:schemaRef ds:uri="http://schemas.openxmlformats.org/officeDocument/2006/bibliography"/>
  </ds:schemaRefs>
</ds:datastoreItem>
</file>

<file path=customXml/itemProps2.xml><?xml version="1.0" encoding="utf-8"?>
<ds:datastoreItem xmlns:ds="http://schemas.openxmlformats.org/officeDocument/2006/customXml" ds:itemID="{CCE73B1D-E124-4909-A6D8-5E107FC5D30E}">
  <ds:schemaRefs>
    <ds:schemaRef ds:uri="http://schemas.openxmlformats.org/officeDocument/2006/bibliography"/>
  </ds:schemaRefs>
</ds:datastoreItem>
</file>

<file path=customXml/itemProps3.xml><?xml version="1.0" encoding="utf-8"?>
<ds:datastoreItem xmlns:ds="http://schemas.openxmlformats.org/officeDocument/2006/customXml" ds:itemID="{F8443A24-9AC3-442E-9AAD-321FA4951A97}">
  <ds:schemaRefs>
    <ds:schemaRef ds:uri="http://schemas.openxmlformats.org/officeDocument/2006/bibliography"/>
  </ds:schemaRefs>
</ds:datastoreItem>
</file>

<file path=customXml/itemProps4.xml><?xml version="1.0" encoding="utf-8"?>
<ds:datastoreItem xmlns:ds="http://schemas.openxmlformats.org/officeDocument/2006/customXml" ds:itemID="{5CCA6934-F9EE-4312-8B57-DA9FEA32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40</TotalTime>
  <Pages>158</Pages>
  <Words>40192</Words>
  <Characters>229097</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268752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2</cp:revision>
  <cp:lastPrinted>2024-02-02T23:40:00Z</cp:lastPrinted>
  <dcterms:created xsi:type="dcterms:W3CDTF">2024-02-02T06:11:00Z</dcterms:created>
  <dcterms:modified xsi:type="dcterms:W3CDTF">2024-02-02T23:41:00Z</dcterms:modified>
</cp:coreProperties>
</file>