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6BCD3E2" w14:textId="27CD2192" w:rsidR="00D664E7" w:rsidRPr="00D664E7" w:rsidRDefault="00D664E7" w:rsidP="00D664E7">
      <w:pPr>
        <w:tabs>
          <w:tab w:val="left" w:pos="900"/>
          <w:tab w:val="right" w:pos="9360"/>
        </w:tabs>
        <w:jc w:val="right"/>
        <w:rPr>
          <w:rFonts w:ascii="Arial" w:hAnsi="Arial" w:cs="Arial"/>
          <w:b/>
          <w:bCs/>
          <w:color w:val="FF0000"/>
          <w:kern w:val="28"/>
          <w:sz w:val="52"/>
          <w:szCs w:val="48"/>
          <w:lang w:val="en-GB"/>
        </w:rPr>
      </w:pPr>
      <w:bookmarkStart w:id="0" w:name="_GoBack"/>
      <w:r w:rsidRPr="00D664E7">
        <w:rPr>
          <w:rFonts w:ascii="Arial" w:hAnsi="Arial" w:cs="Arial"/>
          <w:b/>
          <w:bCs/>
          <w:color w:val="FF0000"/>
          <w:kern w:val="28"/>
          <w:sz w:val="52"/>
          <w:szCs w:val="48"/>
          <w:lang w:val="en-GB"/>
        </w:rPr>
        <w:t>Showing changes from v2.3a</w:t>
      </w:r>
    </w:p>
    <w:bookmarkEnd w:id="0"/>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73225A7F" w14:textId="77777777" w:rsidR="00087FA4"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087FA4">
        <w:rPr>
          <w:noProof/>
        </w:rPr>
        <w:t>1</w:t>
      </w:r>
      <w:r w:rsidR="00087FA4">
        <w:rPr>
          <w:rFonts w:asciiTheme="minorHAnsi" w:eastAsiaTheme="minorEastAsia" w:hAnsiTheme="minorHAnsi" w:cstheme="minorBidi"/>
          <w:noProof/>
          <w:sz w:val="22"/>
          <w:szCs w:val="22"/>
        </w:rPr>
        <w:tab/>
      </w:r>
      <w:r w:rsidR="00087FA4">
        <w:rPr>
          <w:noProof/>
        </w:rPr>
        <w:t>Introduction</w:t>
      </w:r>
      <w:r w:rsidR="00087FA4">
        <w:rPr>
          <w:noProof/>
        </w:rPr>
        <w:tab/>
      </w:r>
      <w:r w:rsidR="00087FA4">
        <w:rPr>
          <w:noProof/>
        </w:rPr>
        <w:fldChar w:fldCharType="begin"/>
      </w:r>
      <w:r w:rsidR="00087FA4">
        <w:rPr>
          <w:noProof/>
        </w:rPr>
        <w:instrText xml:space="preserve"> PAGEREF _Toc420077729 \h </w:instrText>
      </w:r>
      <w:r w:rsidR="00087FA4">
        <w:rPr>
          <w:noProof/>
        </w:rPr>
      </w:r>
      <w:r w:rsidR="00087FA4">
        <w:rPr>
          <w:noProof/>
        </w:rPr>
        <w:fldChar w:fldCharType="separate"/>
      </w:r>
      <w:r w:rsidR="005825A2">
        <w:rPr>
          <w:noProof/>
        </w:rPr>
        <w:t>1</w:t>
      </w:r>
      <w:r w:rsidR="00087FA4">
        <w:rPr>
          <w:noProof/>
        </w:rPr>
        <w:fldChar w:fldCharType="end"/>
      </w:r>
    </w:p>
    <w:p w14:paraId="07F69E8B"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_Toc420077730 \h </w:instrText>
      </w:r>
      <w:r>
        <w:rPr>
          <w:noProof/>
        </w:rPr>
      </w:r>
      <w:r>
        <w:rPr>
          <w:noProof/>
        </w:rPr>
        <w:fldChar w:fldCharType="separate"/>
      </w:r>
      <w:r w:rsidR="005825A2">
        <w:rPr>
          <w:noProof/>
        </w:rPr>
        <w:t>1</w:t>
      </w:r>
      <w:r>
        <w:rPr>
          <w:noProof/>
        </w:rPr>
        <w:fldChar w:fldCharType="end"/>
      </w:r>
    </w:p>
    <w:p w14:paraId="1B2CFD43"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_Toc420077731 \h </w:instrText>
      </w:r>
      <w:r>
        <w:rPr>
          <w:noProof/>
        </w:rPr>
      </w:r>
      <w:r>
        <w:rPr>
          <w:noProof/>
        </w:rPr>
        <w:fldChar w:fldCharType="separate"/>
      </w:r>
      <w:r w:rsidR="005825A2">
        <w:rPr>
          <w:noProof/>
        </w:rPr>
        <w:t>1</w:t>
      </w:r>
      <w:r>
        <w:rPr>
          <w:noProof/>
        </w:rPr>
        <w:fldChar w:fldCharType="end"/>
      </w:r>
    </w:p>
    <w:p w14:paraId="27FCA0C0"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_Toc420077732 \h </w:instrText>
      </w:r>
      <w:r>
        <w:rPr>
          <w:noProof/>
        </w:rPr>
      </w:r>
      <w:r>
        <w:rPr>
          <w:noProof/>
        </w:rPr>
        <w:fldChar w:fldCharType="separate"/>
      </w:r>
      <w:r w:rsidR="005825A2">
        <w:rPr>
          <w:noProof/>
        </w:rPr>
        <w:t>2</w:t>
      </w:r>
      <w:r>
        <w:rPr>
          <w:noProof/>
        </w:rPr>
        <w:fldChar w:fldCharType="end"/>
      </w:r>
    </w:p>
    <w:p w14:paraId="21AF9C13"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_Toc420077733 \h </w:instrText>
      </w:r>
      <w:r>
        <w:rPr>
          <w:noProof/>
        </w:rPr>
      </w:r>
      <w:r>
        <w:rPr>
          <w:noProof/>
        </w:rPr>
        <w:fldChar w:fldCharType="separate"/>
      </w:r>
      <w:r w:rsidR="005825A2">
        <w:rPr>
          <w:noProof/>
        </w:rPr>
        <w:t>2</w:t>
      </w:r>
      <w:r>
        <w:rPr>
          <w:noProof/>
        </w:rPr>
        <w:fldChar w:fldCharType="end"/>
      </w:r>
    </w:p>
    <w:p w14:paraId="690352D3"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_Toc420077734 \h </w:instrText>
      </w:r>
      <w:r>
        <w:rPr>
          <w:noProof/>
        </w:rPr>
      </w:r>
      <w:r>
        <w:rPr>
          <w:noProof/>
        </w:rPr>
        <w:fldChar w:fldCharType="separate"/>
      </w:r>
      <w:r w:rsidR="005825A2">
        <w:rPr>
          <w:noProof/>
        </w:rPr>
        <w:t>3</w:t>
      </w:r>
      <w:r>
        <w:rPr>
          <w:noProof/>
        </w:rPr>
        <w:fldChar w:fldCharType="end"/>
      </w:r>
    </w:p>
    <w:p w14:paraId="3F8D6542"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_Toc420077735 \h </w:instrText>
      </w:r>
      <w:r>
        <w:rPr>
          <w:noProof/>
        </w:rPr>
      </w:r>
      <w:r>
        <w:rPr>
          <w:noProof/>
        </w:rPr>
        <w:fldChar w:fldCharType="separate"/>
      </w:r>
      <w:r w:rsidR="005825A2">
        <w:rPr>
          <w:noProof/>
        </w:rPr>
        <w:t>4</w:t>
      </w:r>
      <w:r>
        <w:rPr>
          <w:noProof/>
        </w:rPr>
        <w:fldChar w:fldCharType="end"/>
      </w:r>
    </w:p>
    <w:p w14:paraId="2E72717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_Toc420077736 \h </w:instrText>
      </w:r>
      <w:r>
        <w:rPr>
          <w:noProof/>
        </w:rPr>
      </w:r>
      <w:r>
        <w:rPr>
          <w:noProof/>
        </w:rPr>
        <w:fldChar w:fldCharType="separate"/>
      </w:r>
      <w:r w:rsidR="005825A2">
        <w:rPr>
          <w:noProof/>
        </w:rPr>
        <w:t>6</w:t>
      </w:r>
      <w:r>
        <w:rPr>
          <w:noProof/>
        </w:rPr>
        <w:fldChar w:fldCharType="end"/>
      </w:r>
    </w:p>
    <w:p w14:paraId="7776B51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_Toc420077737 \h </w:instrText>
      </w:r>
      <w:r>
        <w:rPr>
          <w:noProof/>
        </w:rPr>
      </w:r>
      <w:r>
        <w:rPr>
          <w:noProof/>
        </w:rPr>
        <w:fldChar w:fldCharType="separate"/>
      </w:r>
      <w:r w:rsidR="005825A2">
        <w:rPr>
          <w:noProof/>
        </w:rPr>
        <w:t>6</w:t>
      </w:r>
      <w:r>
        <w:rPr>
          <w:noProof/>
        </w:rPr>
        <w:fldChar w:fldCharType="end"/>
      </w:r>
    </w:p>
    <w:p w14:paraId="200D5626" w14:textId="77777777" w:rsidR="00087FA4" w:rsidRDefault="00087FA4">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_Toc420077738 \h </w:instrText>
      </w:r>
      <w:r>
        <w:rPr>
          <w:noProof/>
        </w:rPr>
      </w:r>
      <w:r>
        <w:rPr>
          <w:noProof/>
        </w:rPr>
        <w:fldChar w:fldCharType="separate"/>
      </w:r>
      <w:r w:rsidR="005825A2">
        <w:rPr>
          <w:noProof/>
        </w:rPr>
        <w:t>8</w:t>
      </w:r>
      <w:r>
        <w:rPr>
          <w:noProof/>
        </w:rPr>
        <w:fldChar w:fldCharType="end"/>
      </w:r>
    </w:p>
    <w:p w14:paraId="3AAEA4C8"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_Toc420077739 \h </w:instrText>
      </w:r>
      <w:r>
        <w:rPr>
          <w:noProof/>
        </w:rPr>
      </w:r>
      <w:r>
        <w:rPr>
          <w:noProof/>
        </w:rPr>
        <w:fldChar w:fldCharType="separate"/>
      </w:r>
      <w:r w:rsidR="005825A2">
        <w:rPr>
          <w:noProof/>
        </w:rPr>
        <w:t>8</w:t>
      </w:r>
      <w:r>
        <w:rPr>
          <w:noProof/>
        </w:rPr>
        <w:fldChar w:fldCharType="end"/>
      </w:r>
    </w:p>
    <w:p w14:paraId="58F4503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_Toc420077740 \h </w:instrText>
      </w:r>
      <w:r>
        <w:rPr>
          <w:noProof/>
        </w:rPr>
      </w:r>
      <w:r>
        <w:rPr>
          <w:noProof/>
        </w:rPr>
        <w:fldChar w:fldCharType="separate"/>
      </w:r>
      <w:r w:rsidR="005825A2">
        <w:rPr>
          <w:noProof/>
        </w:rPr>
        <w:t>9</w:t>
      </w:r>
      <w:r>
        <w:rPr>
          <w:noProof/>
        </w:rPr>
        <w:fldChar w:fldCharType="end"/>
      </w:r>
    </w:p>
    <w:p w14:paraId="2FB72E38"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_Toc420077741 \h </w:instrText>
      </w:r>
      <w:r>
        <w:rPr>
          <w:noProof/>
        </w:rPr>
      </w:r>
      <w:r>
        <w:rPr>
          <w:noProof/>
        </w:rPr>
        <w:fldChar w:fldCharType="separate"/>
      </w:r>
      <w:r w:rsidR="005825A2">
        <w:rPr>
          <w:noProof/>
        </w:rPr>
        <w:t>9</w:t>
      </w:r>
      <w:r>
        <w:rPr>
          <w:noProof/>
        </w:rPr>
        <w:fldChar w:fldCharType="end"/>
      </w:r>
    </w:p>
    <w:p w14:paraId="2174F010"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_Toc420077742 \h </w:instrText>
      </w:r>
      <w:r>
        <w:rPr>
          <w:noProof/>
        </w:rPr>
      </w:r>
      <w:r>
        <w:rPr>
          <w:noProof/>
        </w:rPr>
        <w:fldChar w:fldCharType="separate"/>
      </w:r>
      <w:r w:rsidR="005825A2">
        <w:rPr>
          <w:noProof/>
        </w:rPr>
        <w:t>9</w:t>
      </w:r>
      <w:r>
        <w:rPr>
          <w:noProof/>
        </w:rPr>
        <w:fldChar w:fldCharType="end"/>
      </w:r>
    </w:p>
    <w:p w14:paraId="1E2A67D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_Toc420077743 \h </w:instrText>
      </w:r>
      <w:r>
        <w:rPr>
          <w:noProof/>
        </w:rPr>
      </w:r>
      <w:r>
        <w:rPr>
          <w:noProof/>
        </w:rPr>
        <w:fldChar w:fldCharType="separate"/>
      </w:r>
      <w:r w:rsidR="005825A2">
        <w:rPr>
          <w:noProof/>
        </w:rPr>
        <w:t>11</w:t>
      </w:r>
      <w:r>
        <w:rPr>
          <w:noProof/>
        </w:rPr>
        <w:fldChar w:fldCharType="end"/>
      </w:r>
    </w:p>
    <w:p w14:paraId="5BDF38C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_Toc420077744 \h </w:instrText>
      </w:r>
      <w:r>
        <w:rPr>
          <w:noProof/>
        </w:rPr>
      </w:r>
      <w:r>
        <w:rPr>
          <w:noProof/>
        </w:rPr>
        <w:fldChar w:fldCharType="separate"/>
      </w:r>
      <w:r w:rsidR="005825A2">
        <w:rPr>
          <w:noProof/>
        </w:rPr>
        <w:t>12</w:t>
      </w:r>
      <w:r>
        <w:rPr>
          <w:noProof/>
        </w:rPr>
        <w:fldChar w:fldCharType="end"/>
      </w:r>
    </w:p>
    <w:p w14:paraId="1D927D5E" w14:textId="77777777" w:rsidR="00087FA4" w:rsidRDefault="00087FA4">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_Toc420077745 \h </w:instrText>
      </w:r>
      <w:r>
        <w:rPr>
          <w:noProof/>
        </w:rPr>
      </w:r>
      <w:r>
        <w:rPr>
          <w:noProof/>
        </w:rPr>
        <w:fldChar w:fldCharType="separate"/>
      </w:r>
      <w:r w:rsidR="005825A2">
        <w:rPr>
          <w:noProof/>
        </w:rPr>
        <w:t>13</w:t>
      </w:r>
      <w:r>
        <w:rPr>
          <w:noProof/>
        </w:rPr>
        <w:fldChar w:fldCharType="end"/>
      </w:r>
    </w:p>
    <w:p w14:paraId="17E04CC7"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_Toc420077746 \h </w:instrText>
      </w:r>
      <w:r>
        <w:rPr>
          <w:noProof/>
        </w:rPr>
      </w:r>
      <w:r>
        <w:rPr>
          <w:noProof/>
        </w:rPr>
        <w:fldChar w:fldCharType="separate"/>
      </w:r>
      <w:r w:rsidR="005825A2">
        <w:rPr>
          <w:noProof/>
        </w:rPr>
        <w:t>13</w:t>
      </w:r>
      <w:r>
        <w:rPr>
          <w:noProof/>
        </w:rPr>
        <w:fldChar w:fldCharType="end"/>
      </w:r>
    </w:p>
    <w:p w14:paraId="12EE28A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_Toc420077747 \h </w:instrText>
      </w:r>
      <w:r>
        <w:rPr>
          <w:noProof/>
        </w:rPr>
      </w:r>
      <w:r>
        <w:rPr>
          <w:noProof/>
        </w:rPr>
        <w:fldChar w:fldCharType="separate"/>
      </w:r>
      <w:r w:rsidR="005825A2">
        <w:rPr>
          <w:noProof/>
        </w:rPr>
        <w:t>13</w:t>
      </w:r>
      <w:r>
        <w:rPr>
          <w:noProof/>
        </w:rPr>
        <w:fldChar w:fldCharType="end"/>
      </w:r>
    </w:p>
    <w:p w14:paraId="559AC857"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_Toc420077748 \h </w:instrText>
      </w:r>
      <w:r>
        <w:rPr>
          <w:noProof/>
        </w:rPr>
      </w:r>
      <w:r>
        <w:rPr>
          <w:noProof/>
        </w:rPr>
        <w:fldChar w:fldCharType="separate"/>
      </w:r>
      <w:r w:rsidR="005825A2">
        <w:rPr>
          <w:noProof/>
        </w:rPr>
        <w:t>13</w:t>
      </w:r>
      <w:r>
        <w:rPr>
          <w:noProof/>
        </w:rPr>
        <w:fldChar w:fldCharType="end"/>
      </w:r>
    </w:p>
    <w:p w14:paraId="2E048F7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_Toc420077749 \h </w:instrText>
      </w:r>
      <w:r>
        <w:rPr>
          <w:noProof/>
        </w:rPr>
      </w:r>
      <w:r>
        <w:rPr>
          <w:noProof/>
        </w:rPr>
        <w:fldChar w:fldCharType="separate"/>
      </w:r>
      <w:r w:rsidR="005825A2">
        <w:rPr>
          <w:noProof/>
        </w:rPr>
        <w:t>14</w:t>
      </w:r>
      <w:r>
        <w:rPr>
          <w:noProof/>
        </w:rPr>
        <w:fldChar w:fldCharType="end"/>
      </w:r>
    </w:p>
    <w:p w14:paraId="00019F1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_Toc420077750 \h </w:instrText>
      </w:r>
      <w:r>
        <w:rPr>
          <w:noProof/>
        </w:rPr>
      </w:r>
      <w:r>
        <w:rPr>
          <w:noProof/>
        </w:rPr>
        <w:fldChar w:fldCharType="separate"/>
      </w:r>
      <w:r w:rsidR="005825A2">
        <w:rPr>
          <w:noProof/>
        </w:rPr>
        <w:t>14</w:t>
      </w:r>
      <w:r>
        <w:rPr>
          <w:noProof/>
        </w:rPr>
        <w:fldChar w:fldCharType="end"/>
      </w:r>
    </w:p>
    <w:p w14:paraId="5941897A"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_Toc420077751 \h </w:instrText>
      </w:r>
      <w:r>
        <w:rPr>
          <w:noProof/>
        </w:rPr>
      </w:r>
      <w:r>
        <w:rPr>
          <w:noProof/>
        </w:rPr>
        <w:fldChar w:fldCharType="separate"/>
      </w:r>
      <w:r w:rsidR="005825A2">
        <w:rPr>
          <w:noProof/>
        </w:rPr>
        <w:t>14</w:t>
      </w:r>
      <w:r>
        <w:rPr>
          <w:noProof/>
        </w:rPr>
        <w:fldChar w:fldCharType="end"/>
      </w:r>
    </w:p>
    <w:p w14:paraId="4243EFC7"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_Toc420077752 \h </w:instrText>
      </w:r>
      <w:r>
        <w:rPr>
          <w:noProof/>
        </w:rPr>
      </w:r>
      <w:r>
        <w:rPr>
          <w:noProof/>
        </w:rPr>
        <w:fldChar w:fldCharType="separate"/>
      </w:r>
      <w:r w:rsidR="005825A2">
        <w:rPr>
          <w:noProof/>
        </w:rPr>
        <w:t>15</w:t>
      </w:r>
      <w:r>
        <w:rPr>
          <w:noProof/>
        </w:rPr>
        <w:fldChar w:fldCharType="end"/>
      </w:r>
    </w:p>
    <w:p w14:paraId="4352808E"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_Toc420077753 \h </w:instrText>
      </w:r>
      <w:r>
        <w:rPr>
          <w:noProof/>
        </w:rPr>
      </w:r>
      <w:r>
        <w:rPr>
          <w:noProof/>
        </w:rPr>
        <w:fldChar w:fldCharType="separate"/>
      </w:r>
      <w:r w:rsidR="005825A2">
        <w:rPr>
          <w:noProof/>
        </w:rPr>
        <w:t>15</w:t>
      </w:r>
      <w:r>
        <w:rPr>
          <w:noProof/>
        </w:rPr>
        <w:fldChar w:fldCharType="end"/>
      </w:r>
    </w:p>
    <w:p w14:paraId="4F1AAA9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_Toc420077754 \h </w:instrText>
      </w:r>
      <w:r>
        <w:rPr>
          <w:noProof/>
        </w:rPr>
      </w:r>
      <w:r>
        <w:rPr>
          <w:noProof/>
        </w:rPr>
        <w:fldChar w:fldCharType="separate"/>
      </w:r>
      <w:r w:rsidR="005825A2">
        <w:rPr>
          <w:noProof/>
        </w:rPr>
        <w:t>15</w:t>
      </w:r>
      <w:r>
        <w:rPr>
          <w:noProof/>
        </w:rPr>
        <w:fldChar w:fldCharType="end"/>
      </w:r>
    </w:p>
    <w:p w14:paraId="4D0E547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_Toc420077755 \h </w:instrText>
      </w:r>
      <w:r>
        <w:rPr>
          <w:noProof/>
        </w:rPr>
      </w:r>
      <w:r>
        <w:rPr>
          <w:noProof/>
        </w:rPr>
        <w:fldChar w:fldCharType="separate"/>
      </w:r>
      <w:r w:rsidR="005825A2">
        <w:rPr>
          <w:noProof/>
        </w:rPr>
        <w:t>16</w:t>
      </w:r>
      <w:r>
        <w:rPr>
          <w:noProof/>
        </w:rPr>
        <w:fldChar w:fldCharType="end"/>
      </w:r>
    </w:p>
    <w:p w14:paraId="39CC3B1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_Toc420077756 \h </w:instrText>
      </w:r>
      <w:r>
        <w:rPr>
          <w:noProof/>
        </w:rPr>
      </w:r>
      <w:r>
        <w:rPr>
          <w:noProof/>
        </w:rPr>
        <w:fldChar w:fldCharType="separate"/>
      </w:r>
      <w:r w:rsidR="005825A2">
        <w:rPr>
          <w:noProof/>
        </w:rPr>
        <w:t>16</w:t>
      </w:r>
      <w:r>
        <w:rPr>
          <w:noProof/>
        </w:rPr>
        <w:fldChar w:fldCharType="end"/>
      </w:r>
    </w:p>
    <w:p w14:paraId="6B04C377"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_Toc420077757 \h </w:instrText>
      </w:r>
      <w:r>
        <w:rPr>
          <w:noProof/>
        </w:rPr>
      </w:r>
      <w:r>
        <w:rPr>
          <w:noProof/>
        </w:rPr>
        <w:fldChar w:fldCharType="separate"/>
      </w:r>
      <w:r w:rsidR="005825A2">
        <w:rPr>
          <w:noProof/>
        </w:rPr>
        <w:t>17</w:t>
      </w:r>
      <w:r>
        <w:rPr>
          <w:noProof/>
        </w:rPr>
        <w:fldChar w:fldCharType="end"/>
      </w:r>
    </w:p>
    <w:p w14:paraId="30CB96B4"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_Toc420077758 \h </w:instrText>
      </w:r>
      <w:r>
        <w:rPr>
          <w:noProof/>
        </w:rPr>
      </w:r>
      <w:r>
        <w:rPr>
          <w:noProof/>
        </w:rPr>
        <w:fldChar w:fldCharType="separate"/>
      </w:r>
      <w:r w:rsidR="005825A2">
        <w:rPr>
          <w:noProof/>
        </w:rPr>
        <w:t>17</w:t>
      </w:r>
      <w:r>
        <w:rPr>
          <w:noProof/>
        </w:rPr>
        <w:fldChar w:fldCharType="end"/>
      </w:r>
    </w:p>
    <w:p w14:paraId="0D615594"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_Toc420077759 \h </w:instrText>
      </w:r>
      <w:r>
        <w:rPr>
          <w:noProof/>
        </w:rPr>
      </w:r>
      <w:r>
        <w:rPr>
          <w:noProof/>
        </w:rPr>
        <w:fldChar w:fldCharType="separate"/>
      </w:r>
      <w:r w:rsidR="005825A2">
        <w:rPr>
          <w:noProof/>
        </w:rPr>
        <w:t>18</w:t>
      </w:r>
      <w:r>
        <w:rPr>
          <w:noProof/>
        </w:rPr>
        <w:fldChar w:fldCharType="end"/>
      </w:r>
    </w:p>
    <w:p w14:paraId="6A1CCE9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_Toc420077760 \h </w:instrText>
      </w:r>
      <w:r>
        <w:rPr>
          <w:noProof/>
        </w:rPr>
      </w:r>
      <w:r>
        <w:rPr>
          <w:noProof/>
        </w:rPr>
        <w:fldChar w:fldCharType="separate"/>
      </w:r>
      <w:r w:rsidR="005825A2">
        <w:rPr>
          <w:noProof/>
        </w:rPr>
        <w:t>18</w:t>
      </w:r>
      <w:r>
        <w:rPr>
          <w:noProof/>
        </w:rPr>
        <w:fldChar w:fldCharType="end"/>
      </w:r>
    </w:p>
    <w:p w14:paraId="6E2EE0DB"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_Toc420077761 \h </w:instrText>
      </w:r>
      <w:r>
        <w:rPr>
          <w:noProof/>
        </w:rPr>
      </w:r>
      <w:r>
        <w:rPr>
          <w:noProof/>
        </w:rPr>
        <w:fldChar w:fldCharType="separate"/>
      </w:r>
      <w:r w:rsidR="005825A2">
        <w:rPr>
          <w:noProof/>
        </w:rPr>
        <w:t>18</w:t>
      </w:r>
      <w:r>
        <w:rPr>
          <w:noProof/>
        </w:rPr>
        <w:fldChar w:fldCharType="end"/>
      </w:r>
    </w:p>
    <w:p w14:paraId="17751584"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_Toc420077762 \h </w:instrText>
      </w:r>
      <w:r>
        <w:rPr>
          <w:noProof/>
        </w:rPr>
      </w:r>
      <w:r>
        <w:rPr>
          <w:noProof/>
        </w:rPr>
        <w:fldChar w:fldCharType="separate"/>
      </w:r>
      <w:r w:rsidR="005825A2">
        <w:rPr>
          <w:noProof/>
        </w:rPr>
        <w:t>19</w:t>
      </w:r>
      <w:r>
        <w:rPr>
          <w:noProof/>
        </w:rPr>
        <w:fldChar w:fldCharType="end"/>
      </w:r>
    </w:p>
    <w:p w14:paraId="01C7286C"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_Toc420077763 \h </w:instrText>
      </w:r>
      <w:r>
        <w:rPr>
          <w:noProof/>
        </w:rPr>
      </w:r>
      <w:r>
        <w:rPr>
          <w:noProof/>
        </w:rPr>
        <w:fldChar w:fldCharType="separate"/>
      </w:r>
      <w:r w:rsidR="005825A2">
        <w:rPr>
          <w:noProof/>
        </w:rPr>
        <w:t>19</w:t>
      </w:r>
      <w:r>
        <w:rPr>
          <w:noProof/>
        </w:rPr>
        <w:fldChar w:fldCharType="end"/>
      </w:r>
    </w:p>
    <w:p w14:paraId="506664F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_Toc420077764 \h </w:instrText>
      </w:r>
      <w:r>
        <w:rPr>
          <w:noProof/>
        </w:rPr>
      </w:r>
      <w:r>
        <w:rPr>
          <w:noProof/>
        </w:rPr>
        <w:fldChar w:fldCharType="separate"/>
      </w:r>
      <w:r w:rsidR="005825A2">
        <w:rPr>
          <w:noProof/>
        </w:rPr>
        <w:t>19</w:t>
      </w:r>
      <w:r>
        <w:rPr>
          <w:noProof/>
        </w:rPr>
        <w:fldChar w:fldCharType="end"/>
      </w:r>
    </w:p>
    <w:p w14:paraId="033B43C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Crypotgraphic Hash</w:t>
      </w:r>
      <w:r>
        <w:rPr>
          <w:noProof/>
        </w:rPr>
        <w:tab/>
      </w:r>
      <w:r>
        <w:rPr>
          <w:noProof/>
        </w:rPr>
        <w:fldChar w:fldCharType="begin"/>
      </w:r>
      <w:r>
        <w:rPr>
          <w:noProof/>
        </w:rPr>
        <w:instrText xml:space="preserve"> PAGEREF _Toc420077765 \h </w:instrText>
      </w:r>
      <w:r>
        <w:rPr>
          <w:noProof/>
        </w:rPr>
      </w:r>
      <w:r>
        <w:rPr>
          <w:noProof/>
        </w:rPr>
        <w:fldChar w:fldCharType="separate"/>
      </w:r>
      <w:r w:rsidR="005825A2">
        <w:rPr>
          <w:noProof/>
        </w:rPr>
        <w:t>20</w:t>
      </w:r>
      <w:r>
        <w:rPr>
          <w:noProof/>
        </w:rPr>
        <w:fldChar w:fldCharType="end"/>
      </w:r>
    </w:p>
    <w:p w14:paraId="13A2F132"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_Toc420077766 \h </w:instrText>
      </w:r>
      <w:r>
        <w:rPr>
          <w:noProof/>
        </w:rPr>
      </w:r>
      <w:r>
        <w:rPr>
          <w:noProof/>
        </w:rPr>
        <w:fldChar w:fldCharType="separate"/>
      </w:r>
      <w:r w:rsidR="005825A2">
        <w:rPr>
          <w:noProof/>
        </w:rPr>
        <w:t>20</w:t>
      </w:r>
      <w:r>
        <w:rPr>
          <w:noProof/>
        </w:rPr>
        <w:fldChar w:fldCharType="end"/>
      </w:r>
    </w:p>
    <w:p w14:paraId="6D0BD9D7"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_Toc420077767 \h </w:instrText>
      </w:r>
      <w:r>
        <w:rPr>
          <w:noProof/>
        </w:rPr>
      </w:r>
      <w:r>
        <w:rPr>
          <w:noProof/>
        </w:rPr>
        <w:fldChar w:fldCharType="separate"/>
      </w:r>
      <w:r w:rsidR="005825A2">
        <w:rPr>
          <w:noProof/>
        </w:rPr>
        <w:t>21</w:t>
      </w:r>
      <w:r>
        <w:rPr>
          <w:noProof/>
        </w:rPr>
        <w:fldChar w:fldCharType="end"/>
      </w:r>
    </w:p>
    <w:p w14:paraId="7AB0F34E"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_Toc420077768 \h </w:instrText>
      </w:r>
      <w:r>
        <w:rPr>
          <w:noProof/>
        </w:rPr>
      </w:r>
      <w:r>
        <w:rPr>
          <w:noProof/>
        </w:rPr>
        <w:fldChar w:fldCharType="separate"/>
      </w:r>
      <w:r w:rsidR="005825A2">
        <w:rPr>
          <w:noProof/>
        </w:rPr>
        <w:t>21</w:t>
      </w:r>
      <w:r>
        <w:rPr>
          <w:noProof/>
        </w:rPr>
        <w:fldChar w:fldCharType="end"/>
      </w:r>
    </w:p>
    <w:p w14:paraId="7172EE3F" w14:textId="77777777" w:rsidR="00087FA4" w:rsidRDefault="00087FA4">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_Toc420077769 \h </w:instrText>
      </w:r>
      <w:r>
        <w:rPr>
          <w:noProof/>
        </w:rPr>
      </w:r>
      <w:r>
        <w:rPr>
          <w:noProof/>
        </w:rPr>
        <w:fldChar w:fldCharType="separate"/>
      </w:r>
      <w:r w:rsidR="005825A2">
        <w:rPr>
          <w:noProof/>
        </w:rPr>
        <w:t>22</w:t>
      </w:r>
      <w:r>
        <w:rPr>
          <w:noProof/>
        </w:rPr>
        <w:fldChar w:fldCharType="end"/>
      </w:r>
    </w:p>
    <w:p w14:paraId="612ACAE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_Toc420077770 \h </w:instrText>
      </w:r>
      <w:r>
        <w:rPr>
          <w:noProof/>
        </w:rPr>
      </w:r>
      <w:r>
        <w:rPr>
          <w:noProof/>
        </w:rPr>
        <w:fldChar w:fldCharType="separate"/>
      </w:r>
      <w:r w:rsidR="005825A2">
        <w:rPr>
          <w:noProof/>
        </w:rPr>
        <w:t>22</w:t>
      </w:r>
      <w:r>
        <w:rPr>
          <w:noProof/>
        </w:rPr>
        <w:fldChar w:fldCharType="end"/>
      </w:r>
    </w:p>
    <w:p w14:paraId="41B75FB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_Toc420077771 \h </w:instrText>
      </w:r>
      <w:r>
        <w:rPr>
          <w:noProof/>
        </w:rPr>
      </w:r>
      <w:r>
        <w:rPr>
          <w:noProof/>
        </w:rPr>
        <w:fldChar w:fldCharType="separate"/>
      </w:r>
      <w:r w:rsidR="005825A2">
        <w:rPr>
          <w:noProof/>
        </w:rPr>
        <w:t>28</w:t>
      </w:r>
      <w:r>
        <w:rPr>
          <w:noProof/>
        </w:rPr>
        <w:fldChar w:fldCharType="end"/>
      </w:r>
    </w:p>
    <w:p w14:paraId="32E051EA"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w:t>
      </w:r>
      <w:r>
        <w:rPr>
          <w:noProof/>
        </w:rPr>
        <w:tab/>
      </w:r>
      <w:r>
        <w:rPr>
          <w:noProof/>
        </w:rPr>
        <w:fldChar w:fldCharType="begin"/>
      </w:r>
      <w:r>
        <w:rPr>
          <w:noProof/>
        </w:rPr>
        <w:instrText xml:space="preserve"> PAGEREF _Toc420077772 \h </w:instrText>
      </w:r>
      <w:r>
        <w:rPr>
          <w:noProof/>
        </w:rPr>
      </w:r>
      <w:r>
        <w:rPr>
          <w:noProof/>
        </w:rPr>
        <w:fldChar w:fldCharType="separate"/>
      </w:r>
      <w:r w:rsidR="005825A2">
        <w:rPr>
          <w:noProof/>
        </w:rPr>
        <w:t>31</w:t>
      </w:r>
      <w:r>
        <w:rPr>
          <w:noProof/>
        </w:rPr>
        <w:fldChar w:fldCharType="end"/>
      </w:r>
    </w:p>
    <w:p w14:paraId="62B354B3"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_Toc420077773 \h </w:instrText>
      </w:r>
      <w:r>
        <w:rPr>
          <w:noProof/>
        </w:rPr>
      </w:r>
      <w:r>
        <w:rPr>
          <w:noProof/>
        </w:rPr>
        <w:fldChar w:fldCharType="separate"/>
      </w:r>
      <w:r w:rsidR="005825A2">
        <w:rPr>
          <w:noProof/>
        </w:rPr>
        <w:t>32</w:t>
      </w:r>
      <w:r>
        <w:rPr>
          <w:noProof/>
        </w:rPr>
        <w:fldChar w:fldCharType="end"/>
      </w:r>
    </w:p>
    <w:p w14:paraId="14C536F0"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_Toc420077774 \h </w:instrText>
      </w:r>
      <w:r>
        <w:rPr>
          <w:noProof/>
        </w:rPr>
      </w:r>
      <w:r>
        <w:rPr>
          <w:noProof/>
        </w:rPr>
        <w:fldChar w:fldCharType="separate"/>
      </w:r>
      <w:r w:rsidR="005825A2">
        <w:rPr>
          <w:noProof/>
        </w:rPr>
        <w:t>35</w:t>
      </w:r>
      <w:r>
        <w:rPr>
          <w:noProof/>
        </w:rPr>
        <w:fldChar w:fldCharType="end"/>
      </w:r>
    </w:p>
    <w:p w14:paraId="6CD95BD8"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_Toc420077775 \h </w:instrText>
      </w:r>
      <w:r>
        <w:rPr>
          <w:noProof/>
        </w:rPr>
      </w:r>
      <w:r>
        <w:rPr>
          <w:noProof/>
        </w:rPr>
        <w:fldChar w:fldCharType="separate"/>
      </w:r>
      <w:r w:rsidR="005825A2">
        <w:rPr>
          <w:noProof/>
        </w:rPr>
        <w:t>35</w:t>
      </w:r>
      <w:r>
        <w:rPr>
          <w:noProof/>
        </w:rPr>
        <w:fldChar w:fldCharType="end"/>
      </w:r>
    </w:p>
    <w:p w14:paraId="69A55252"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_Toc420077776 \h </w:instrText>
      </w:r>
      <w:r>
        <w:rPr>
          <w:noProof/>
        </w:rPr>
      </w:r>
      <w:r>
        <w:rPr>
          <w:noProof/>
        </w:rPr>
        <w:fldChar w:fldCharType="separate"/>
      </w:r>
      <w:r w:rsidR="005825A2">
        <w:rPr>
          <w:noProof/>
        </w:rPr>
        <w:t>36</w:t>
      </w:r>
      <w:r>
        <w:rPr>
          <w:noProof/>
        </w:rPr>
        <w:fldChar w:fldCharType="end"/>
      </w:r>
    </w:p>
    <w:p w14:paraId="06540084"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_Toc420077777 \h </w:instrText>
      </w:r>
      <w:r>
        <w:rPr>
          <w:noProof/>
        </w:rPr>
      </w:r>
      <w:r>
        <w:rPr>
          <w:noProof/>
        </w:rPr>
        <w:fldChar w:fldCharType="separate"/>
      </w:r>
      <w:r w:rsidR="005825A2">
        <w:rPr>
          <w:noProof/>
        </w:rPr>
        <w:t>36</w:t>
      </w:r>
      <w:r>
        <w:rPr>
          <w:noProof/>
        </w:rPr>
        <w:fldChar w:fldCharType="end"/>
      </w:r>
    </w:p>
    <w:p w14:paraId="5FA46A92"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_Toc420077778 \h </w:instrText>
      </w:r>
      <w:r>
        <w:rPr>
          <w:noProof/>
        </w:rPr>
      </w:r>
      <w:r>
        <w:rPr>
          <w:noProof/>
        </w:rPr>
        <w:fldChar w:fldCharType="separate"/>
      </w:r>
      <w:r w:rsidR="005825A2">
        <w:rPr>
          <w:noProof/>
        </w:rPr>
        <w:t>37</w:t>
      </w:r>
      <w:r>
        <w:rPr>
          <w:noProof/>
        </w:rPr>
        <w:fldChar w:fldCharType="end"/>
      </w:r>
    </w:p>
    <w:p w14:paraId="419939BB" w14:textId="77777777" w:rsidR="00087FA4" w:rsidRDefault="00087FA4">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_Toc420077779 \h </w:instrText>
      </w:r>
      <w:r>
        <w:rPr>
          <w:noProof/>
        </w:rPr>
      </w:r>
      <w:r>
        <w:rPr>
          <w:noProof/>
        </w:rPr>
        <w:fldChar w:fldCharType="separate"/>
      </w:r>
      <w:r w:rsidR="005825A2">
        <w:rPr>
          <w:noProof/>
        </w:rPr>
        <w:t>39</w:t>
      </w:r>
      <w:r>
        <w:rPr>
          <w:noProof/>
        </w:rPr>
        <w:fldChar w:fldCharType="end"/>
      </w:r>
    </w:p>
    <w:p w14:paraId="2E489AD8"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_Toc420077780 \h </w:instrText>
      </w:r>
      <w:r>
        <w:rPr>
          <w:noProof/>
        </w:rPr>
      </w:r>
      <w:r>
        <w:rPr>
          <w:noProof/>
        </w:rPr>
        <w:fldChar w:fldCharType="separate"/>
      </w:r>
      <w:r w:rsidR="005825A2">
        <w:rPr>
          <w:noProof/>
        </w:rPr>
        <w:t>39</w:t>
      </w:r>
      <w:r>
        <w:rPr>
          <w:noProof/>
        </w:rPr>
        <w:fldChar w:fldCharType="end"/>
      </w:r>
    </w:p>
    <w:p w14:paraId="3269172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_Toc420077781 \h </w:instrText>
      </w:r>
      <w:r>
        <w:rPr>
          <w:noProof/>
        </w:rPr>
      </w:r>
      <w:r>
        <w:rPr>
          <w:noProof/>
        </w:rPr>
        <w:fldChar w:fldCharType="separate"/>
      </w:r>
      <w:r w:rsidR="005825A2">
        <w:rPr>
          <w:noProof/>
        </w:rPr>
        <w:t>39</w:t>
      </w:r>
      <w:r>
        <w:rPr>
          <w:noProof/>
        </w:rPr>
        <w:fldChar w:fldCharType="end"/>
      </w:r>
    </w:p>
    <w:p w14:paraId="04A90B7C"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_Toc420077782 \h </w:instrText>
      </w:r>
      <w:r>
        <w:rPr>
          <w:noProof/>
        </w:rPr>
      </w:r>
      <w:r>
        <w:rPr>
          <w:noProof/>
        </w:rPr>
        <w:fldChar w:fldCharType="separate"/>
      </w:r>
      <w:r w:rsidR="005825A2">
        <w:rPr>
          <w:noProof/>
        </w:rPr>
        <w:t>39</w:t>
      </w:r>
      <w:r>
        <w:rPr>
          <w:noProof/>
        </w:rPr>
        <w:fldChar w:fldCharType="end"/>
      </w:r>
    </w:p>
    <w:p w14:paraId="642A33E4"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_Toc420077783 \h </w:instrText>
      </w:r>
      <w:r>
        <w:rPr>
          <w:noProof/>
        </w:rPr>
      </w:r>
      <w:r>
        <w:rPr>
          <w:noProof/>
        </w:rPr>
        <w:fldChar w:fldCharType="separate"/>
      </w:r>
      <w:r w:rsidR="005825A2">
        <w:rPr>
          <w:noProof/>
        </w:rPr>
        <w:t>40</w:t>
      </w:r>
      <w:r>
        <w:rPr>
          <w:noProof/>
        </w:rPr>
        <w:fldChar w:fldCharType="end"/>
      </w:r>
    </w:p>
    <w:p w14:paraId="4215933C"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_Toc420077784 \h </w:instrText>
      </w:r>
      <w:r>
        <w:rPr>
          <w:noProof/>
        </w:rPr>
      </w:r>
      <w:r>
        <w:rPr>
          <w:noProof/>
        </w:rPr>
        <w:fldChar w:fldCharType="separate"/>
      </w:r>
      <w:r w:rsidR="005825A2">
        <w:rPr>
          <w:noProof/>
        </w:rPr>
        <w:t>41</w:t>
      </w:r>
      <w:r>
        <w:rPr>
          <w:noProof/>
        </w:rPr>
        <w:fldChar w:fldCharType="end"/>
      </w:r>
    </w:p>
    <w:p w14:paraId="50BE43B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_Toc420077785 \h </w:instrText>
      </w:r>
      <w:r>
        <w:rPr>
          <w:noProof/>
        </w:rPr>
      </w:r>
      <w:r>
        <w:rPr>
          <w:noProof/>
        </w:rPr>
        <w:fldChar w:fldCharType="separate"/>
      </w:r>
      <w:r w:rsidR="005825A2">
        <w:rPr>
          <w:noProof/>
        </w:rPr>
        <w:t>44</w:t>
      </w:r>
      <w:r>
        <w:rPr>
          <w:noProof/>
        </w:rPr>
        <w:fldChar w:fldCharType="end"/>
      </w:r>
    </w:p>
    <w:p w14:paraId="2E393C18"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_Toc420077786 \h </w:instrText>
      </w:r>
      <w:r>
        <w:rPr>
          <w:noProof/>
        </w:rPr>
      </w:r>
      <w:r>
        <w:rPr>
          <w:noProof/>
        </w:rPr>
        <w:fldChar w:fldCharType="separate"/>
      </w:r>
      <w:r w:rsidR="005825A2">
        <w:rPr>
          <w:noProof/>
        </w:rPr>
        <w:t>46</w:t>
      </w:r>
      <w:r>
        <w:rPr>
          <w:noProof/>
        </w:rPr>
        <w:fldChar w:fldCharType="end"/>
      </w:r>
    </w:p>
    <w:p w14:paraId="64C3326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_Toc420077787 \h </w:instrText>
      </w:r>
      <w:r>
        <w:rPr>
          <w:noProof/>
        </w:rPr>
      </w:r>
      <w:r>
        <w:rPr>
          <w:noProof/>
        </w:rPr>
        <w:fldChar w:fldCharType="separate"/>
      </w:r>
      <w:r w:rsidR="005825A2">
        <w:rPr>
          <w:noProof/>
        </w:rPr>
        <w:t>50</w:t>
      </w:r>
      <w:r>
        <w:rPr>
          <w:noProof/>
        </w:rPr>
        <w:fldChar w:fldCharType="end"/>
      </w:r>
    </w:p>
    <w:p w14:paraId="2F721A93"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_Toc420077788 \h </w:instrText>
      </w:r>
      <w:r>
        <w:rPr>
          <w:noProof/>
        </w:rPr>
      </w:r>
      <w:r>
        <w:rPr>
          <w:noProof/>
        </w:rPr>
        <w:fldChar w:fldCharType="separate"/>
      </w:r>
      <w:r w:rsidR="005825A2">
        <w:rPr>
          <w:noProof/>
        </w:rPr>
        <w:t>58</w:t>
      </w:r>
      <w:r>
        <w:rPr>
          <w:noProof/>
        </w:rPr>
        <w:fldChar w:fldCharType="end"/>
      </w:r>
    </w:p>
    <w:p w14:paraId="47723BD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_Toc420077789 \h </w:instrText>
      </w:r>
      <w:r>
        <w:rPr>
          <w:noProof/>
        </w:rPr>
      </w:r>
      <w:r>
        <w:rPr>
          <w:noProof/>
        </w:rPr>
        <w:fldChar w:fldCharType="separate"/>
      </w:r>
      <w:r w:rsidR="005825A2">
        <w:rPr>
          <w:noProof/>
        </w:rPr>
        <w:t>60</w:t>
      </w:r>
      <w:r>
        <w:rPr>
          <w:noProof/>
        </w:rPr>
        <w:fldChar w:fldCharType="end"/>
      </w:r>
    </w:p>
    <w:p w14:paraId="046F6B8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_Toc420077790 \h </w:instrText>
      </w:r>
      <w:r>
        <w:rPr>
          <w:noProof/>
        </w:rPr>
      </w:r>
      <w:r>
        <w:rPr>
          <w:noProof/>
        </w:rPr>
        <w:fldChar w:fldCharType="separate"/>
      </w:r>
      <w:r w:rsidR="005825A2">
        <w:rPr>
          <w:noProof/>
        </w:rPr>
        <w:t>61</w:t>
      </w:r>
      <w:r>
        <w:rPr>
          <w:noProof/>
        </w:rPr>
        <w:fldChar w:fldCharType="end"/>
      </w:r>
    </w:p>
    <w:p w14:paraId="417DA0A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_Toc420077791 \h </w:instrText>
      </w:r>
      <w:r>
        <w:rPr>
          <w:noProof/>
        </w:rPr>
      </w:r>
      <w:r>
        <w:rPr>
          <w:noProof/>
        </w:rPr>
        <w:fldChar w:fldCharType="separate"/>
      </w:r>
      <w:r w:rsidR="005825A2">
        <w:rPr>
          <w:noProof/>
        </w:rPr>
        <w:t>63</w:t>
      </w:r>
      <w:r>
        <w:rPr>
          <w:noProof/>
        </w:rPr>
        <w:fldChar w:fldCharType="end"/>
      </w:r>
    </w:p>
    <w:p w14:paraId="0B898C8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_Toc420077792 \h </w:instrText>
      </w:r>
      <w:r>
        <w:rPr>
          <w:noProof/>
        </w:rPr>
      </w:r>
      <w:r>
        <w:rPr>
          <w:noProof/>
        </w:rPr>
        <w:fldChar w:fldCharType="separate"/>
      </w:r>
      <w:r w:rsidR="005825A2">
        <w:rPr>
          <w:noProof/>
        </w:rPr>
        <w:t>64</w:t>
      </w:r>
      <w:r>
        <w:rPr>
          <w:noProof/>
        </w:rPr>
        <w:fldChar w:fldCharType="end"/>
      </w:r>
    </w:p>
    <w:p w14:paraId="36E1BB30"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_Toc420077793 \h </w:instrText>
      </w:r>
      <w:r>
        <w:rPr>
          <w:noProof/>
        </w:rPr>
      </w:r>
      <w:r>
        <w:rPr>
          <w:noProof/>
        </w:rPr>
        <w:fldChar w:fldCharType="separate"/>
      </w:r>
      <w:r w:rsidR="005825A2">
        <w:rPr>
          <w:noProof/>
        </w:rPr>
        <w:t>65</w:t>
      </w:r>
      <w:r>
        <w:rPr>
          <w:noProof/>
        </w:rPr>
        <w:fldChar w:fldCharType="end"/>
      </w:r>
    </w:p>
    <w:p w14:paraId="0CD70299" w14:textId="77777777" w:rsidR="00087FA4" w:rsidRDefault="00087FA4">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_Toc420077794 \h </w:instrText>
      </w:r>
      <w:r>
        <w:rPr>
          <w:noProof/>
        </w:rPr>
      </w:r>
      <w:r>
        <w:rPr>
          <w:noProof/>
        </w:rPr>
        <w:fldChar w:fldCharType="separate"/>
      </w:r>
      <w:r w:rsidR="005825A2">
        <w:rPr>
          <w:noProof/>
        </w:rPr>
        <w:t>68</w:t>
      </w:r>
      <w:r>
        <w:rPr>
          <w:noProof/>
        </w:rPr>
        <w:fldChar w:fldCharType="end"/>
      </w:r>
    </w:p>
    <w:p w14:paraId="2F8B591C"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_Toc420077795 \h </w:instrText>
      </w:r>
      <w:r>
        <w:rPr>
          <w:noProof/>
        </w:rPr>
      </w:r>
      <w:r>
        <w:rPr>
          <w:noProof/>
        </w:rPr>
        <w:fldChar w:fldCharType="separate"/>
      </w:r>
      <w:r w:rsidR="005825A2">
        <w:rPr>
          <w:noProof/>
        </w:rPr>
        <w:t>68</w:t>
      </w:r>
      <w:r>
        <w:rPr>
          <w:noProof/>
        </w:rPr>
        <w:fldChar w:fldCharType="end"/>
      </w:r>
    </w:p>
    <w:p w14:paraId="0FE6637D"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_Toc420077796 \h </w:instrText>
      </w:r>
      <w:r>
        <w:rPr>
          <w:noProof/>
        </w:rPr>
      </w:r>
      <w:r>
        <w:rPr>
          <w:noProof/>
        </w:rPr>
        <w:fldChar w:fldCharType="separate"/>
      </w:r>
      <w:r w:rsidR="005825A2">
        <w:rPr>
          <w:noProof/>
        </w:rPr>
        <w:t>68</w:t>
      </w:r>
      <w:r>
        <w:rPr>
          <w:noProof/>
        </w:rPr>
        <w:fldChar w:fldCharType="end"/>
      </w:r>
    </w:p>
    <w:p w14:paraId="14835D7F"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_Toc420077797 \h </w:instrText>
      </w:r>
      <w:r>
        <w:rPr>
          <w:noProof/>
        </w:rPr>
      </w:r>
      <w:r>
        <w:rPr>
          <w:noProof/>
        </w:rPr>
        <w:fldChar w:fldCharType="separate"/>
      </w:r>
      <w:r w:rsidR="005825A2">
        <w:rPr>
          <w:noProof/>
        </w:rPr>
        <w:t>68</w:t>
      </w:r>
      <w:r>
        <w:rPr>
          <w:noProof/>
        </w:rPr>
        <w:fldChar w:fldCharType="end"/>
      </w:r>
    </w:p>
    <w:p w14:paraId="0EA695A0"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_Toc420077798 \h </w:instrText>
      </w:r>
      <w:r>
        <w:rPr>
          <w:noProof/>
        </w:rPr>
      </w:r>
      <w:r>
        <w:rPr>
          <w:noProof/>
        </w:rPr>
        <w:fldChar w:fldCharType="separate"/>
      </w:r>
      <w:r w:rsidR="005825A2">
        <w:rPr>
          <w:noProof/>
        </w:rPr>
        <w:t>71</w:t>
      </w:r>
      <w:r>
        <w:rPr>
          <w:noProof/>
        </w:rPr>
        <w:fldChar w:fldCharType="end"/>
      </w:r>
    </w:p>
    <w:p w14:paraId="27C6CF5A" w14:textId="77777777" w:rsidR="00087FA4" w:rsidRDefault="00087FA4">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_Toc420077799 \h </w:instrText>
      </w:r>
      <w:r>
        <w:rPr>
          <w:noProof/>
        </w:rPr>
      </w:r>
      <w:r>
        <w:rPr>
          <w:noProof/>
        </w:rPr>
        <w:fldChar w:fldCharType="separate"/>
      </w:r>
      <w:r w:rsidR="005825A2">
        <w:rPr>
          <w:noProof/>
        </w:rPr>
        <w:t>72</w:t>
      </w:r>
      <w:r>
        <w:rPr>
          <w:noProof/>
        </w:rPr>
        <w:fldChar w:fldCharType="end"/>
      </w:r>
    </w:p>
    <w:p w14:paraId="110D7A54"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_Toc420077800 \h </w:instrText>
      </w:r>
      <w:r>
        <w:rPr>
          <w:noProof/>
        </w:rPr>
      </w:r>
      <w:r>
        <w:rPr>
          <w:noProof/>
        </w:rPr>
        <w:fldChar w:fldCharType="separate"/>
      </w:r>
      <w:r w:rsidR="005825A2">
        <w:rPr>
          <w:noProof/>
        </w:rPr>
        <w:t>72</w:t>
      </w:r>
      <w:r>
        <w:rPr>
          <w:noProof/>
        </w:rPr>
        <w:fldChar w:fldCharType="end"/>
      </w:r>
    </w:p>
    <w:p w14:paraId="4D1A98B2"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_Toc420077801 \h </w:instrText>
      </w:r>
      <w:r>
        <w:rPr>
          <w:noProof/>
        </w:rPr>
      </w:r>
      <w:r>
        <w:rPr>
          <w:noProof/>
        </w:rPr>
        <w:fldChar w:fldCharType="separate"/>
      </w:r>
      <w:r w:rsidR="005825A2">
        <w:rPr>
          <w:noProof/>
        </w:rPr>
        <w:t>72</w:t>
      </w:r>
      <w:r>
        <w:rPr>
          <w:noProof/>
        </w:rPr>
        <w:fldChar w:fldCharType="end"/>
      </w:r>
    </w:p>
    <w:p w14:paraId="1060B6A4"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_Toc420077802 \h </w:instrText>
      </w:r>
      <w:r>
        <w:rPr>
          <w:noProof/>
        </w:rPr>
      </w:r>
      <w:r>
        <w:rPr>
          <w:noProof/>
        </w:rPr>
        <w:fldChar w:fldCharType="separate"/>
      </w:r>
      <w:r w:rsidR="005825A2">
        <w:rPr>
          <w:noProof/>
        </w:rPr>
        <w:t>72</w:t>
      </w:r>
      <w:r>
        <w:rPr>
          <w:noProof/>
        </w:rPr>
        <w:fldChar w:fldCharType="end"/>
      </w:r>
    </w:p>
    <w:p w14:paraId="694B5A1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_Toc420077803 \h </w:instrText>
      </w:r>
      <w:r>
        <w:rPr>
          <w:noProof/>
        </w:rPr>
      </w:r>
      <w:r>
        <w:rPr>
          <w:noProof/>
        </w:rPr>
        <w:fldChar w:fldCharType="separate"/>
      </w:r>
      <w:r w:rsidR="005825A2">
        <w:rPr>
          <w:noProof/>
        </w:rPr>
        <w:t>72</w:t>
      </w:r>
      <w:r>
        <w:rPr>
          <w:noProof/>
        </w:rPr>
        <w:fldChar w:fldCharType="end"/>
      </w:r>
    </w:p>
    <w:p w14:paraId="0ACCEEA5"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_Toc420077804 \h </w:instrText>
      </w:r>
      <w:r>
        <w:rPr>
          <w:noProof/>
        </w:rPr>
      </w:r>
      <w:r>
        <w:rPr>
          <w:noProof/>
        </w:rPr>
        <w:fldChar w:fldCharType="separate"/>
      </w:r>
      <w:r w:rsidR="005825A2">
        <w:rPr>
          <w:noProof/>
        </w:rPr>
        <w:t>73</w:t>
      </w:r>
      <w:r>
        <w:rPr>
          <w:noProof/>
        </w:rPr>
        <w:fldChar w:fldCharType="end"/>
      </w:r>
    </w:p>
    <w:p w14:paraId="72EBD6D4" w14:textId="77777777" w:rsidR="00087FA4" w:rsidRDefault="00087FA4">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_Toc420077805 \h </w:instrText>
      </w:r>
      <w:r>
        <w:rPr>
          <w:noProof/>
        </w:rPr>
      </w:r>
      <w:r>
        <w:rPr>
          <w:noProof/>
        </w:rPr>
        <w:fldChar w:fldCharType="separate"/>
      </w:r>
      <w:r w:rsidR="005825A2">
        <w:rPr>
          <w:noProof/>
        </w:rPr>
        <w:t>74</w:t>
      </w:r>
      <w:r>
        <w:rPr>
          <w:noProof/>
        </w:rPr>
        <w:fldChar w:fldCharType="end"/>
      </w:r>
    </w:p>
    <w:p w14:paraId="5C9D6745" w14:textId="77777777" w:rsidR="00087FA4" w:rsidRDefault="00087FA4">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_Toc420077806 \h </w:instrText>
      </w:r>
      <w:r>
        <w:rPr>
          <w:noProof/>
        </w:rPr>
      </w:r>
      <w:r>
        <w:rPr>
          <w:noProof/>
        </w:rPr>
        <w:fldChar w:fldCharType="separate"/>
      </w:r>
      <w:r w:rsidR="005825A2">
        <w:rPr>
          <w:noProof/>
        </w:rPr>
        <w:t>75</w:t>
      </w:r>
      <w:r>
        <w:rPr>
          <w:noProof/>
        </w:rPr>
        <w:fldChar w:fldCharType="end"/>
      </w:r>
    </w:p>
    <w:p w14:paraId="1D8F9D68"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_Toc420077807 \h </w:instrText>
      </w:r>
      <w:r>
        <w:rPr>
          <w:noProof/>
        </w:rPr>
      </w:r>
      <w:r>
        <w:rPr>
          <w:noProof/>
        </w:rPr>
        <w:fldChar w:fldCharType="separate"/>
      </w:r>
      <w:r w:rsidR="005825A2">
        <w:rPr>
          <w:noProof/>
        </w:rPr>
        <w:t>75</w:t>
      </w:r>
      <w:r>
        <w:rPr>
          <w:noProof/>
        </w:rPr>
        <w:fldChar w:fldCharType="end"/>
      </w:r>
    </w:p>
    <w:p w14:paraId="2996625E"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_Toc420077808 \h </w:instrText>
      </w:r>
      <w:r>
        <w:rPr>
          <w:noProof/>
        </w:rPr>
      </w:r>
      <w:r>
        <w:rPr>
          <w:noProof/>
        </w:rPr>
        <w:fldChar w:fldCharType="separate"/>
      </w:r>
      <w:r w:rsidR="005825A2">
        <w:rPr>
          <w:noProof/>
        </w:rPr>
        <w:t>79</w:t>
      </w:r>
      <w:r>
        <w:rPr>
          <w:noProof/>
        </w:rPr>
        <w:fldChar w:fldCharType="end"/>
      </w:r>
    </w:p>
    <w:p w14:paraId="094883D9"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_Toc420077809 \h </w:instrText>
      </w:r>
      <w:r>
        <w:rPr>
          <w:noProof/>
        </w:rPr>
      </w:r>
      <w:r>
        <w:rPr>
          <w:noProof/>
        </w:rPr>
        <w:fldChar w:fldCharType="separate"/>
      </w:r>
      <w:r w:rsidR="005825A2">
        <w:rPr>
          <w:noProof/>
        </w:rPr>
        <w:t>80</w:t>
      </w:r>
      <w:r>
        <w:rPr>
          <w:noProof/>
        </w:rPr>
        <w:fldChar w:fldCharType="end"/>
      </w:r>
    </w:p>
    <w:p w14:paraId="3DF6CB30" w14:textId="77777777" w:rsidR="00087FA4" w:rsidRDefault="00087FA4">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_Toc420077810 \h </w:instrText>
      </w:r>
      <w:r>
        <w:rPr>
          <w:noProof/>
        </w:rPr>
      </w:r>
      <w:r>
        <w:rPr>
          <w:noProof/>
        </w:rPr>
        <w:fldChar w:fldCharType="separate"/>
      </w:r>
      <w:r w:rsidR="005825A2">
        <w:rPr>
          <w:noProof/>
        </w:rPr>
        <w:t>82</w:t>
      </w:r>
      <w:r>
        <w:rPr>
          <w:noProof/>
        </w:rPr>
        <w:fldChar w:fldCharType="end"/>
      </w:r>
    </w:p>
    <w:p w14:paraId="3FDDC27C"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_Toc420077811 \h </w:instrText>
      </w:r>
      <w:r>
        <w:rPr>
          <w:noProof/>
        </w:rPr>
      </w:r>
      <w:r>
        <w:rPr>
          <w:noProof/>
        </w:rPr>
        <w:fldChar w:fldCharType="separate"/>
      </w:r>
      <w:r w:rsidR="005825A2">
        <w:rPr>
          <w:noProof/>
        </w:rPr>
        <w:t>82</w:t>
      </w:r>
      <w:r>
        <w:rPr>
          <w:noProof/>
        </w:rPr>
        <w:fldChar w:fldCharType="end"/>
      </w:r>
    </w:p>
    <w:p w14:paraId="397AE4E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_Toc420077812 \h </w:instrText>
      </w:r>
      <w:r>
        <w:rPr>
          <w:noProof/>
        </w:rPr>
      </w:r>
      <w:r>
        <w:rPr>
          <w:noProof/>
        </w:rPr>
        <w:fldChar w:fldCharType="separate"/>
      </w:r>
      <w:r w:rsidR="005825A2">
        <w:rPr>
          <w:noProof/>
        </w:rPr>
        <w:t>82</w:t>
      </w:r>
      <w:r>
        <w:rPr>
          <w:noProof/>
        </w:rPr>
        <w:fldChar w:fldCharType="end"/>
      </w:r>
    </w:p>
    <w:p w14:paraId="3AACC4F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_Toc420077813 \h </w:instrText>
      </w:r>
      <w:r>
        <w:rPr>
          <w:noProof/>
        </w:rPr>
      </w:r>
      <w:r>
        <w:rPr>
          <w:noProof/>
        </w:rPr>
        <w:fldChar w:fldCharType="separate"/>
      </w:r>
      <w:r w:rsidR="005825A2">
        <w:rPr>
          <w:noProof/>
        </w:rPr>
        <w:t>82</w:t>
      </w:r>
      <w:r>
        <w:rPr>
          <w:noProof/>
        </w:rPr>
        <w:fldChar w:fldCharType="end"/>
      </w:r>
    </w:p>
    <w:p w14:paraId="110E11E7"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_Toc420077814 \h </w:instrText>
      </w:r>
      <w:r>
        <w:rPr>
          <w:noProof/>
        </w:rPr>
      </w:r>
      <w:r>
        <w:rPr>
          <w:noProof/>
        </w:rPr>
        <w:fldChar w:fldCharType="separate"/>
      </w:r>
      <w:r w:rsidR="005825A2">
        <w:rPr>
          <w:noProof/>
        </w:rPr>
        <w:t>83</w:t>
      </w:r>
      <w:r>
        <w:rPr>
          <w:noProof/>
        </w:rPr>
        <w:fldChar w:fldCharType="end"/>
      </w:r>
    </w:p>
    <w:p w14:paraId="63D18549"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_Toc420077815 \h </w:instrText>
      </w:r>
      <w:r>
        <w:rPr>
          <w:noProof/>
        </w:rPr>
      </w:r>
      <w:r>
        <w:rPr>
          <w:noProof/>
        </w:rPr>
        <w:fldChar w:fldCharType="separate"/>
      </w:r>
      <w:r w:rsidR="005825A2">
        <w:rPr>
          <w:noProof/>
        </w:rPr>
        <w:t>84</w:t>
      </w:r>
      <w:r>
        <w:rPr>
          <w:noProof/>
        </w:rPr>
        <w:fldChar w:fldCharType="end"/>
      </w:r>
    </w:p>
    <w:p w14:paraId="77F32E76"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_Toc420077816 \h </w:instrText>
      </w:r>
      <w:r>
        <w:rPr>
          <w:noProof/>
        </w:rPr>
      </w:r>
      <w:r>
        <w:rPr>
          <w:noProof/>
        </w:rPr>
        <w:fldChar w:fldCharType="separate"/>
      </w:r>
      <w:r w:rsidR="005825A2">
        <w:rPr>
          <w:noProof/>
        </w:rPr>
        <w:t>87</w:t>
      </w:r>
      <w:r>
        <w:rPr>
          <w:noProof/>
        </w:rPr>
        <w:fldChar w:fldCharType="end"/>
      </w:r>
    </w:p>
    <w:p w14:paraId="474A691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_Toc420077817 \h </w:instrText>
      </w:r>
      <w:r>
        <w:rPr>
          <w:noProof/>
        </w:rPr>
      </w:r>
      <w:r>
        <w:rPr>
          <w:noProof/>
        </w:rPr>
        <w:fldChar w:fldCharType="separate"/>
      </w:r>
      <w:r w:rsidR="005825A2">
        <w:rPr>
          <w:noProof/>
        </w:rPr>
        <w:t>87</w:t>
      </w:r>
      <w:r>
        <w:rPr>
          <w:noProof/>
        </w:rPr>
        <w:fldChar w:fldCharType="end"/>
      </w:r>
    </w:p>
    <w:p w14:paraId="0CAF6E4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_Toc420077818 \h </w:instrText>
      </w:r>
      <w:r>
        <w:rPr>
          <w:noProof/>
        </w:rPr>
      </w:r>
      <w:r>
        <w:rPr>
          <w:noProof/>
        </w:rPr>
        <w:fldChar w:fldCharType="separate"/>
      </w:r>
      <w:r w:rsidR="005825A2">
        <w:rPr>
          <w:noProof/>
        </w:rPr>
        <w:t>87</w:t>
      </w:r>
      <w:r>
        <w:rPr>
          <w:noProof/>
        </w:rPr>
        <w:fldChar w:fldCharType="end"/>
      </w:r>
    </w:p>
    <w:p w14:paraId="412767F9"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_Toc420077819 \h </w:instrText>
      </w:r>
      <w:r>
        <w:rPr>
          <w:noProof/>
        </w:rPr>
      </w:r>
      <w:r>
        <w:rPr>
          <w:noProof/>
        </w:rPr>
        <w:fldChar w:fldCharType="separate"/>
      </w:r>
      <w:r w:rsidR="005825A2">
        <w:rPr>
          <w:noProof/>
        </w:rPr>
        <w:t>87</w:t>
      </w:r>
      <w:r>
        <w:rPr>
          <w:noProof/>
        </w:rPr>
        <w:fldChar w:fldCharType="end"/>
      </w:r>
    </w:p>
    <w:p w14:paraId="1FCC99C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_Toc420077820 \h </w:instrText>
      </w:r>
      <w:r>
        <w:rPr>
          <w:noProof/>
        </w:rPr>
      </w:r>
      <w:r>
        <w:rPr>
          <w:noProof/>
        </w:rPr>
        <w:fldChar w:fldCharType="separate"/>
      </w:r>
      <w:r w:rsidR="005825A2">
        <w:rPr>
          <w:noProof/>
        </w:rPr>
        <w:t>88</w:t>
      </w:r>
      <w:r>
        <w:rPr>
          <w:noProof/>
        </w:rPr>
        <w:fldChar w:fldCharType="end"/>
      </w:r>
    </w:p>
    <w:p w14:paraId="25E5CAF9" w14:textId="77777777" w:rsidR="009F77AC" w:rsidRDefault="005E39D6" w:rsidP="009F77AC">
      <w:pPr>
        <w:pStyle w:val="Footer"/>
      </w:pPr>
      <w:r>
        <w:fldChar w:fldCharType="end"/>
      </w: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3814D4E9" w14:textId="77777777" w:rsidR="00F92FAD" w:rsidRDefault="00F92FAD" w:rsidP="005E0458">
      <w:pPr>
        <w:pStyle w:val="PlainText"/>
        <w:rPr>
          <w:rFonts w:ascii="Times New Roman" w:hAnsi="Times New Roman"/>
          <w:b/>
          <w:bCs/>
          <w:sz w:val="24"/>
          <w:szCs w:val="24"/>
        </w:rPr>
      </w:pPr>
    </w:p>
    <w:p w14:paraId="1238B5E8" w14:textId="77777777" w:rsidR="00F92FAD" w:rsidRDefault="00F92FAD" w:rsidP="005E0458">
      <w:pPr>
        <w:pStyle w:val="PlainText"/>
        <w:rPr>
          <w:rFonts w:ascii="Times New Roman" w:hAnsi="Times New Roman"/>
          <w:b/>
          <w:bCs/>
          <w:sz w:val="24"/>
          <w:szCs w:val="24"/>
        </w:rPr>
      </w:pPr>
    </w:p>
    <w:p w14:paraId="24A72ECB" w14:textId="77777777" w:rsidR="00F92FAD" w:rsidRDefault="00F92FAD" w:rsidP="005E0458">
      <w:pPr>
        <w:pStyle w:val="PlainText"/>
        <w:rPr>
          <w:rFonts w:ascii="Times New Roman" w:hAnsi="Times New Roman"/>
          <w:b/>
          <w:bCs/>
          <w:sz w:val="24"/>
          <w:szCs w:val="24"/>
        </w:rPr>
      </w:pPr>
    </w:p>
    <w:p w14:paraId="3CBAED59"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B093C6C" w14:textId="77777777" w:rsidR="00F92FAD" w:rsidRDefault="00F92FAD" w:rsidP="005E0458">
      <w:pPr>
        <w:pStyle w:val="PlainText"/>
        <w:rPr>
          <w:rFonts w:ascii="Times New Roman" w:hAnsi="Times New Roman"/>
          <w:b/>
          <w:bCs/>
          <w:sz w:val="24"/>
          <w:szCs w:val="24"/>
        </w:rPr>
      </w:pPr>
    </w:p>
    <w:p w14:paraId="0C5FCF02" w14:textId="77777777" w:rsidR="00F92FAD" w:rsidRDefault="00F92FAD" w:rsidP="005E0458">
      <w:pPr>
        <w:pStyle w:val="PlainText"/>
        <w:rPr>
          <w:rFonts w:ascii="Times New Roman" w:hAnsi="Times New Roman"/>
          <w:b/>
          <w:bCs/>
          <w:sz w:val="24"/>
          <w:szCs w:val="24"/>
        </w:rPr>
      </w:pPr>
    </w:p>
    <w:p w14:paraId="5295360C" w14:textId="77777777"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77777777"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77777777" w:rsidR="005A0C6B" w:rsidRDefault="005A0C6B">
      <w:pPr>
        <w:jc w:val="left"/>
      </w:pPr>
      <w:r>
        <w:t xml:space="preserve">See </w:t>
      </w:r>
      <w:r w:rsidRPr="005A0C6B">
        <w:rPr>
          <w:i/>
        </w:rPr>
        <w:t>Common Metadata Revision History</w:t>
      </w:r>
      <w:r w:rsidR="002B00F0">
        <w:rPr>
          <w:i/>
        </w:rPr>
        <w:t>, TR-META-REV,</w:t>
      </w:r>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77777777"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4"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rPr>
          <w:ins w:id="1" w:author="Craig Seidel" w:date="2015-05-22T17:07:00Z"/>
        </w:trPr>
        <w:tc>
          <w:tcPr>
            <w:tcW w:w="1278" w:type="dxa"/>
          </w:tcPr>
          <w:p w14:paraId="195D51F1" w14:textId="1BDD4B11" w:rsidR="00FF7079" w:rsidRDefault="00FF7079" w:rsidP="00F22146">
            <w:pPr>
              <w:jc w:val="left"/>
              <w:rPr>
                <w:ins w:id="2" w:author="Craig Seidel" w:date="2015-05-22T17:07:00Z"/>
                <w:rFonts w:ascii="Calibri" w:hAnsi="Calibri"/>
                <w:sz w:val="22"/>
                <w:szCs w:val="20"/>
              </w:rPr>
            </w:pPr>
            <w:ins w:id="3" w:author="Craig Seidel" w:date="2015-05-22T17:07:00Z">
              <w:r>
                <w:rPr>
                  <w:rFonts w:ascii="Calibri" w:hAnsi="Calibri"/>
                  <w:sz w:val="22"/>
                  <w:szCs w:val="20"/>
                </w:rPr>
                <w:lastRenderedPageBreak/>
                <w:t>2.3b</w:t>
              </w:r>
            </w:ins>
          </w:p>
        </w:tc>
        <w:tc>
          <w:tcPr>
            <w:tcW w:w="2347" w:type="dxa"/>
          </w:tcPr>
          <w:p w14:paraId="2C1D4A51" w14:textId="77777777" w:rsidR="00FF7079" w:rsidRDefault="00FF7079" w:rsidP="001E3C0D">
            <w:pPr>
              <w:jc w:val="left"/>
              <w:rPr>
                <w:ins w:id="4" w:author="Craig Seidel" w:date="2015-05-22T17:07:00Z"/>
                <w:rFonts w:ascii="Calibri" w:hAnsi="Calibri"/>
                <w:sz w:val="22"/>
                <w:szCs w:val="20"/>
              </w:rPr>
            </w:pPr>
          </w:p>
        </w:tc>
        <w:tc>
          <w:tcPr>
            <w:tcW w:w="5220" w:type="dxa"/>
          </w:tcPr>
          <w:p w14:paraId="6057B3BD" w14:textId="77777777" w:rsidR="00FF7079" w:rsidRDefault="00FF7079" w:rsidP="00EC1CD4">
            <w:pPr>
              <w:jc w:val="left"/>
              <w:textAlignment w:val="center"/>
              <w:rPr>
                <w:ins w:id="5" w:author="Craig Seidel" w:date="2015-05-22T17:07:00Z"/>
                <w:rFonts w:ascii="Calibri" w:hAnsi="Calibri"/>
                <w:sz w:val="22"/>
                <w:szCs w:val="22"/>
              </w:rPr>
            </w:pPr>
            <w:ins w:id="6" w:author="Craig Seidel" w:date="2015-05-22T17:07:00Z">
              <w:r>
                <w:rPr>
                  <w:rFonts w:ascii="Calibri" w:hAnsi="Calibri"/>
                  <w:sz w:val="22"/>
                  <w:szCs w:val="22"/>
                </w:rPr>
                <w:t>Added WhitePointChromaticity to spec (was correct in schema).</w:t>
              </w:r>
            </w:ins>
          </w:p>
          <w:p w14:paraId="72F6A9AF" w14:textId="382261F4" w:rsidR="00BD24FE" w:rsidRDefault="00BD24FE" w:rsidP="00EC1CD4">
            <w:pPr>
              <w:jc w:val="left"/>
              <w:textAlignment w:val="center"/>
              <w:rPr>
                <w:ins w:id="7" w:author="Craig Seidel" w:date="2015-05-22T17:07:00Z"/>
                <w:rFonts w:ascii="Calibri" w:hAnsi="Calibri"/>
                <w:sz w:val="22"/>
                <w:szCs w:val="22"/>
              </w:rPr>
            </w:pPr>
            <w:ins w:id="8" w:author="Craig Seidel" w:date="2015-05-22T17:07:00Z">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ins>
          </w:p>
          <w:p w14:paraId="1A14955A" w14:textId="77777777" w:rsidR="00BD24FE" w:rsidRDefault="00BD24FE" w:rsidP="00EC1CD4">
            <w:pPr>
              <w:jc w:val="left"/>
              <w:textAlignment w:val="center"/>
              <w:rPr>
                <w:ins w:id="9" w:author="Craig Seidel" w:date="2015-05-22T17:07:00Z"/>
                <w:rFonts w:ascii="Calibri" w:hAnsi="Calibri"/>
                <w:sz w:val="22"/>
                <w:szCs w:val="22"/>
              </w:rPr>
            </w:pPr>
            <w:ins w:id="10" w:author="Craig Seidel" w:date="2015-05-22T17:07:00Z">
              <w:r>
                <w:rPr>
                  <w:rFonts w:ascii="Calibri" w:hAnsi="Calibri"/>
                  <w:sz w:val="22"/>
                  <w:szCs w:val="22"/>
                </w:rPr>
                <w:t>Clarified enumerations of SDRDownConversion</w:t>
              </w:r>
            </w:ins>
          </w:p>
          <w:p w14:paraId="7AB8CF01" w14:textId="42DD355D" w:rsidR="00087FA4" w:rsidRDefault="00087FA4" w:rsidP="00EC1CD4">
            <w:pPr>
              <w:jc w:val="left"/>
              <w:textAlignment w:val="center"/>
              <w:rPr>
                <w:ins w:id="11" w:author="Craig Seidel" w:date="2015-05-22T17:07:00Z"/>
                <w:rFonts w:ascii="Calibri" w:hAnsi="Calibri"/>
                <w:sz w:val="22"/>
                <w:szCs w:val="22"/>
              </w:rPr>
            </w:pPr>
            <w:ins w:id="12" w:author="Craig Seidel" w:date="2015-05-22T17:07:00Z">
              <w:r>
                <w:rPr>
                  <w:rFonts w:ascii="Calibri" w:hAnsi="Calibri"/>
                  <w:sz w:val="22"/>
                  <w:szCs w:val="22"/>
                </w:rPr>
                <w:t>Clarified ‘cardset’ language.</w:t>
              </w:r>
            </w:ins>
          </w:p>
        </w:tc>
      </w:tr>
    </w:tbl>
    <w:p w14:paraId="2F1708FB" w14:textId="40D16425" w:rsidR="009E71CA" w:rsidRPr="001816E4" w:rsidRDefault="009E71CA" w:rsidP="009E71CA">
      <w:pPr>
        <w:jc w:val="left"/>
        <w:sectPr w:rsidR="009E71CA" w:rsidRPr="001816E4" w:rsidSect="009F77AC">
          <w:headerReference w:type="default" r:id="rId15"/>
          <w:footerReference w:type="default" r:id="rId16"/>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3" w:name="_Toc339101909"/>
      <w:bookmarkStart w:id="14" w:name="_Toc343442953"/>
      <w:bookmarkStart w:id="15" w:name="_Toc420077729"/>
      <w:bookmarkStart w:id="16" w:name="_Toc414956226"/>
      <w:bookmarkStart w:id="17" w:name="_Ref224124414"/>
      <w:bookmarkStart w:id="18" w:name="_Ref224530607"/>
      <w:r>
        <w:lastRenderedPageBreak/>
        <w:t>Introduction</w:t>
      </w:r>
      <w:bookmarkEnd w:id="13"/>
      <w:bookmarkEnd w:id="14"/>
      <w:bookmarkEnd w:id="15"/>
      <w:bookmarkEnd w:id="16"/>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19" w:name="_Toc236406157"/>
      <w:bookmarkStart w:id="20" w:name="_Toc339101910"/>
      <w:bookmarkStart w:id="21" w:name="_Toc343442954"/>
      <w:bookmarkStart w:id="22" w:name="_Toc420077730"/>
      <w:bookmarkStart w:id="23" w:name="_Toc414956227"/>
      <w:r>
        <w:t xml:space="preserve">Overview of </w:t>
      </w:r>
      <w:r w:rsidR="00A02FCD">
        <w:t xml:space="preserve">Common </w:t>
      </w:r>
      <w:r>
        <w:t>Metadata</w:t>
      </w:r>
      <w:bookmarkEnd w:id="19"/>
      <w:bookmarkEnd w:id="20"/>
      <w:bookmarkEnd w:id="21"/>
      <w:bookmarkEnd w:id="22"/>
      <w:bookmarkEnd w:id="23"/>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24" w:name="_Toc241389372"/>
      <w:bookmarkStart w:id="25" w:name="_Toc241389373"/>
      <w:bookmarkStart w:id="26" w:name="_Toc241389374"/>
      <w:bookmarkStart w:id="27" w:name="_Toc241389375"/>
      <w:bookmarkStart w:id="28" w:name="_Toc241389376"/>
      <w:bookmarkStart w:id="29" w:name="_Toc241389377"/>
      <w:bookmarkStart w:id="30" w:name="_Toc241389378"/>
      <w:bookmarkStart w:id="31" w:name="_Toc241389379"/>
      <w:bookmarkStart w:id="32" w:name="_Toc241389380"/>
      <w:bookmarkStart w:id="33" w:name="_Toc241389381"/>
      <w:bookmarkStart w:id="34" w:name="_Toc236406159"/>
      <w:bookmarkStart w:id="35" w:name="_Toc339101911"/>
      <w:bookmarkStart w:id="36" w:name="_Toc343442955"/>
      <w:bookmarkStart w:id="37" w:name="_Toc420077731"/>
      <w:bookmarkStart w:id="38" w:name="_Toc414956228"/>
      <w:bookmarkEnd w:id="24"/>
      <w:bookmarkEnd w:id="25"/>
      <w:bookmarkEnd w:id="26"/>
      <w:bookmarkEnd w:id="27"/>
      <w:bookmarkEnd w:id="28"/>
      <w:bookmarkEnd w:id="29"/>
      <w:bookmarkEnd w:id="30"/>
      <w:bookmarkEnd w:id="31"/>
      <w:bookmarkEnd w:id="32"/>
      <w:bookmarkEnd w:id="33"/>
      <w:r>
        <w:t>Document Organization</w:t>
      </w:r>
      <w:bookmarkEnd w:id="34"/>
      <w:bookmarkEnd w:id="35"/>
      <w:bookmarkEnd w:id="36"/>
      <w:bookmarkEnd w:id="37"/>
      <w:bookmarkEnd w:id="38"/>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7777777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7"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39" w:name="_Toc244321867"/>
      <w:bookmarkStart w:id="40" w:name="_Toc244596681"/>
      <w:bookmarkStart w:id="41" w:name="_Toc244938942"/>
      <w:bookmarkStart w:id="42" w:name="_Toc245117589"/>
      <w:bookmarkStart w:id="43" w:name="_Toc236406160"/>
      <w:bookmarkStart w:id="44" w:name="_Toc339101912"/>
      <w:bookmarkStart w:id="45" w:name="_Toc343442956"/>
      <w:bookmarkStart w:id="46" w:name="_Toc420077732"/>
      <w:bookmarkStart w:id="47" w:name="_Toc414956229"/>
      <w:bookmarkEnd w:id="39"/>
      <w:bookmarkEnd w:id="40"/>
      <w:bookmarkEnd w:id="41"/>
      <w:bookmarkEnd w:id="42"/>
      <w:r>
        <w:lastRenderedPageBreak/>
        <w:t>Document Notation and Conventions</w:t>
      </w:r>
      <w:bookmarkEnd w:id="43"/>
      <w:bookmarkEnd w:id="44"/>
      <w:bookmarkEnd w:id="45"/>
      <w:bookmarkEnd w:id="46"/>
      <w:bookmarkEnd w:id="47"/>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451098">
      <w:pPr>
        <w:pStyle w:val="Body"/>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451098">
      <w:pPr>
        <w:pStyle w:val="Body"/>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8" w:name="_Toc233133758"/>
      <w:bookmarkStart w:id="49" w:name="_Toc236406161"/>
      <w:bookmarkStart w:id="50" w:name="_Toc339101913"/>
      <w:bookmarkStart w:id="51" w:name="_Toc343442957"/>
      <w:bookmarkStart w:id="52" w:name="_Toc420077733"/>
      <w:bookmarkStart w:id="53" w:name="_Toc414956230"/>
      <w:bookmarkEnd w:id="48"/>
      <w:r w:rsidRPr="00377A5D">
        <w:t>XML Conventions</w:t>
      </w:r>
      <w:bookmarkEnd w:id="49"/>
      <w:bookmarkEnd w:id="50"/>
      <w:bookmarkEnd w:id="51"/>
      <w:bookmarkEnd w:id="52"/>
      <w:bookmarkEnd w:id="53"/>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54" w:name="_Toc225581307"/>
      <w:r w:rsidRPr="00377A5D">
        <w:t>Naming Conventions</w:t>
      </w:r>
      <w:bookmarkEnd w:id="54"/>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55" w:name="_Toc225581308"/>
      <w:r w:rsidRPr="00377A5D">
        <w:t>Structure of Element Table</w:t>
      </w:r>
      <w:bookmarkEnd w:id="55"/>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6" w:name="_Toc236406162"/>
      <w:bookmarkStart w:id="57" w:name="_Toc339101914"/>
      <w:bookmarkStart w:id="58" w:name="_Toc343442958"/>
      <w:bookmarkStart w:id="59" w:name="_Toc420077734"/>
      <w:bookmarkStart w:id="60" w:name="_Toc414956231"/>
      <w:r w:rsidRPr="00377A5D">
        <w:t>General Notes</w:t>
      </w:r>
      <w:bookmarkEnd w:id="56"/>
      <w:bookmarkEnd w:id="57"/>
      <w:bookmarkEnd w:id="58"/>
      <w:bookmarkEnd w:id="59"/>
      <w:bookmarkEnd w:id="60"/>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61" w:name="_Toc236406163"/>
      <w:bookmarkStart w:id="62" w:name="_Toc339101915"/>
      <w:bookmarkStart w:id="63" w:name="_Toc343442959"/>
      <w:bookmarkStart w:id="64" w:name="_Toc420077735"/>
      <w:bookmarkStart w:id="65" w:name="_Toc414956232"/>
      <w:r>
        <w:lastRenderedPageBreak/>
        <w:t>Normative References</w:t>
      </w:r>
      <w:bookmarkEnd w:id="61"/>
      <w:bookmarkEnd w:id="62"/>
      <w:bookmarkEnd w:id="63"/>
      <w:bookmarkEnd w:id="64"/>
      <w:bookmarkEnd w:id="65"/>
    </w:p>
    <w:p w14:paraId="6BD52FD9" w14:textId="77777777"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77777777" w:rsidR="005376F6" w:rsidRDefault="005376F6" w:rsidP="00C13FCE">
      <w:pPr>
        <w:pStyle w:val="Body"/>
        <w:ind w:left="720" w:hanging="720"/>
      </w:pPr>
      <w:r>
        <w:t xml:space="preserve">[TR-META-RS] Common Metadata Ratings Schema Definition, TR-META-RS, January 3, 2014, </w:t>
      </w:r>
      <w:hyperlink r:id="rId19" w:history="1">
        <w:r w:rsidRPr="007A1C8E">
          <w:rPr>
            <w:rStyle w:val="Hyperlink"/>
            <w:rFonts w:ascii="Times New Roman" w:hAnsi="Times New Roman" w:cs="Times New Roman"/>
            <w:sz w:val="24"/>
            <w:szCs w:val="24"/>
          </w:rPr>
          <w:t>http://www.movielabs.com/md/ratings/doc.html</w:t>
        </w:r>
      </w:hyperlink>
      <w:r>
        <w:t xml:space="preserve"> </w:t>
      </w:r>
    </w:p>
    <w:p w14:paraId="5745B2D0" w14:textId="77777777" w:rsidR="00343EF8" w:rsidRDefault="00343EF8" w:rsidP="0063120B">
      <w:pPr>
        <w:pStyle w:val="Body"/>
        <w:ind w:left="720" w:hanging="720"/>
        <w:rPr>
          <w:bCs/>
        </w:rPr>
      </w:pPr>
      <w:r>
        <w:rPr>
          <w:bCs/>
        </w:rPr>
        <w:t xml:space="preserve">[ACES] Academy Color Encoding Specification (ACES), Specification S-2008-001, August 5, 2011. </w:t>
      </w:r>
      <w:hyperlink r:id="rId20"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7FD768A8" w14:textId="19FA131A" w:rsidR="00246751" w:rsidRDefault="00246751" w:rsidP="00246751">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77777777"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5A8DA82E" w14:textId="77777777" w:rsidR="004A4C9D" w:rsidRDefault="0063120B" w:rsidP="0063120B">
      <w:pPr>
        <w:pStyle w:val="Body"/>
        <w:ind w:left="720" w:hanging="720"/>
      </w:pPr>
      <w:r>
        <w:t xml:space="preserve"> </w:t>
      </w:r>
      <w:r w:rsidR="004A4C9D">
        <w:t xml:space="preserve">[EIDR-TO] </w:t>
      </w:r>
      <w:r w:rsidR="004A4C9D" w:rsidRPr="004A4C9D">
        <w:rPr>
          <w:i/>
        </w:rPr>
        <w:t>EIDR Technical Overview</w:t>
      </w:r>
      <w:r w:rsidR="004A4C9D">
        <w:t xml:space="preserve">, November 2010. </w:t>
      </w:r>
      <w:hyperlink r:id="rId21" w:anchor="docs" w:history="1">
        <w:r w:rsidR="004A4C9D" w:rsidRPr="00CB37CE">
          <w:rPr>
            <w:rStyle w:val="Hyperlink"/>
            <w:rFonts w:ascii="Times New Roman" w:hAnsi="Times New Roman" w:cs="Times New Roman"/>
            <w:sz w:val="24"/>
            <w:szCs w:val="24"/>
          </w:rPr>
          <w:t>http://eidr.org/technology/#docs</w:t>
        </w:r>
      </w:hyperlink>
      <w:r w:rsidR="004A4C9D">
        <w:t xml:space="preserve"> </w:t>
      </w:r>
    </w:p>
    <w:p w14:paraId="0779DFCE" w14:textId="77777777" w:rsidR="005E738F" w:rsidRDefault="005E738F" w:rsidP="00C13FCE">
      <w:pPr>
        <w:pStyle w:val="Body"/>
        <w:ind w:left="720" w:hanging="720"/>
      </w:pPr>
      <w:r>
        <w:t xml:space="preserve">[RFC2141] R. Moats, </w:t>
      </w:r>
      <w:r w:rsidRPr="005E738F">
        <w:rPr>
          <w:i/>
        </w:rPr>
        <w:t>RFC 2141, URN Syntax</w:t>
      </w:r>
      <w:r>
        <w:t xml:space="preserve">, May 1997, </w:t>
      </w:r>
      <w:hyperlink r:id="rId22" w:history="1">
        <w:r w:rsidRPr="005E738F">
          <w:rPr>
            <w:rStyle w:val="Hyperlink"/>
            <w:rFonts w:ascii="Times New Roman" w:hAnsi="Times New Roman" w:cs="Times New Roman"/>
            <w:sz w:val="24"/>
            <w:szCs w:val="24"/>
          </w:rPr>
          <w:t>http://www.ietf.org/rfc/rfc2141.txt</w:t>
        </w:r>
      </w:hyperlink>
      <w:r>
        <w:t xml:space="preserve"> </w:t>
      </w:r>
    </w:p>
    <w:p w14:paraId="698B954F" w14:textId="77777777"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23" w:history="1">
        <w:r w:rsidRPr="00546FA2">
          <w:rPr>
            <w:rStyle w:val="Hyperlink"/>
            <w:rFonts w:ascii="Times New Roman" w:hAnsi="Times New Roman" w:cs="Times New Roman"/>
            <w:sz w:val="24"/>
            <w:szCs w:val="24"/>
          </w:rPr>
          <w:t>http://www.ietf.org/rfc/rfc3629.txt</w:t>
        </w:r>
      </w:hyperlink>
    </w:p>
    <w:p w14:paraId="2AEBEFBC"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24"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67F66705"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25" w:history="1">
        <w:r w:rsidR="002566C6" w:rsidRPr="002566C6">
          <w:rPr>
            <w:rStyle w:val="Hyperlink"/>
            <w:rFonts w:ascii="Times New Roman" w:hAnsi="Times New Roman" w:cs="Times New Roman"/>
            <w:sz w:val="24"/>
            <w:szCs w:val="24"/>
          </w:rPr>
          <w:t>http://www.ietf.org/rfc/rfc5646.txt</w:t>
        </w:r>
      </w:hyperlink>
    </w:p>
    <w:p w14:paraId="437DA62A" w14:textId="77777777" w:rsidR="002566C6" w:rsidRDefault="002566C6" w:rsidP="00C13FCE">
      <w:pPr>
        <w:pStyle w:val="Body"/>
        <w:ind w:left="720" w:hanging="720"/>
      </w:pPr>
      <w:r>
        <w:t xml:space="preserve">[IANA-LANG] IANA Language Subtag Registry. </w:t>
      </w:r>
      <w:hyperlink r:id="rId2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77777777" w:rsidR="005F3A91" w:rsidRDefault="005F3A91" w:rsidP="00C13FCE">
      <w:pPr>
        <w:pStyle w:val="Body"/>
        <w:ind w:left="720" w:hanging="720"/>
      </w:pPr>
      <w:r>
        <w:t xml:space="preserve">[IANA-MIME] IANA Media Types Registry. </w:t>
      </w:r>
      <w:hyperlink r:id="rId27" w:history="1">
        <w:r w:rsidR="00A30099" w:rsidRPr="00A30099">
          <w:rPr>
            <w:rStyle w:val="Hyperlink"/>
            <w:rFonts w:ascii="Times New Roman" w:hAnsi="Times New Roman" w:cs="Times New Roman"/>
            <w:sz w:val="24"/>
            <w:szCs w:val="24"/>
          </w:rPr>
          <w:t>http://www.iana.org/assignments/media-types</w:t>
        </w:r>
      </w:hyperlink>
      <w:r>
        <w:t xml:space="preserve">.  </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77777777"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ITU.</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4E5DBCBD" w14:textId="77777777" w:rsidR="00E87D1B" w:rsidRPr="000D575E" w:rsidRDefault="0063120B" w:rsidP="0063120B">
      <w:pPr>
        <w:pStyle w:val="Body"/>
        <w:ind w:left="720" w:hanging="720"/>
      </w:pPr>
      <w:r w:rsidRPr="000D575E">
        <w:lastRenderedPageBreak/>
        <w:t xml:space="preserve"> </w:t>
      </w:r>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77777777"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612CED" w14:textId="77777777"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28"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29"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77777777"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77777777" w:rsidR="00343EF8" w:rsidRDefault="00343EF8" w:rsidP="00F24C51">
      <w:pPr>
        <w:pStyle w:val="Body"/>
        <w:ind w:left="720" w:hanging="720"/>
        <w:rPr>
          <w:bCs/>
        </w:rPr>
      </w:pPr>
      <w:r>
        <w:rPr>
          <w:bCs/>
        </w:rPr>
        <w:t xml:space="preserve">[SMPTE-2085] </w:t>
      </w:r>
      <w:r w:rsidR="003610BB">
        <w:rPr>
          <w:bCs/>
        </w:rPr>
        <w:t xml:space="preserve">Proposed </w:t>
      </w:r>
      <w:r>
        <w:rPr>
          <w:bCs/>
        </w:rPr>
        <w:t>SMPTE ST 2085:201x, “</w:t>
      </w:r>
      <w:r w:rsidRPr="00343EF8">
        <w:rPr>
          <w:bCs/>
        </w:rPr>
        <w:t>Color Differencing for High Luminance and Wide Color Gamut Images</w:t>
      </w:r>
      <w:r w:rsidR="00B02C02">
        <w:rPr>
          <w:bCs/>
        </w:rPr>
        <w:t>”, 2014</w:t>
      </w:r>
    </w:p>
    <w:p w14:paraId="2334EDF2" w14:textId="77777777" w:rsidR="003610BB" w:rsidRDefault="002B63DC" w:rsidP="003610BB">
      <w:pPr>
        <w:pStyle w:val="Body"/>
        <w:ind w:left="720" w:hanging="720"/>
        <w:rPr>
          <w:bCs/>
        </w:rPr>
      </w:pPr>
      <w:r>
        <w:rPr>
          <w:bCs/>
        </w:rPr>
        <w:t xml:space="preserve">[SMPTE-2086] </w:t>
      </w:r>
      <w:r w:rsidR="003610BB">
        <w:rPr>
          <w:bCs/>
        </w:rPr>
        <w:t xml:space="preserve">Proposed </w:t>
      </w:r>
      <w:r>
        <w:rPr>
          <w:bCs/>
        </w:rPr>
        <w:t xml:space="preserve">SMPTE ST 2086:201x, “Mastering Display Color Volume Metadata Supporting High Luminance and Wide Color Gamut Images.” </w:t>
      </w:r>
    </w:p>
    <w:p w14:paraId="409913FD" w14:textId="77777777"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6" w:name="_Toc236406164"/>
      <w:bookmarkStart w:id="67" w:name="_Toc339101916"/>
      <w:bookmarkStart w:id="68" w:name="_Toc343442960"/>
      <w:bookmarkStart w:id="69" w:name="_Toc420077736"/>
      <w:bookmarkStart w:id="70" w:name="_Toc414956233"/>
      <w:r>
        <w:lastRenderedPageBreak/>
        <w:t>Informative References</w:t>
      </w:r>
      <w:bookmarkEnd w:id="66"/>
      <w:bookmarkEnd w:id="67"/>
      <w:bookmarkEnd w:id="68"/>
      <w:bookmarkEnd w:id="69"/>
      <w:bookmarkEnd w:id="70"/>
    </w:p>
    <w:p w14:paraId="6AEC1A2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31" w:history="1">
        <w:r w:rsidRPr="002566C6">
          <w:rPr>
            <w:rStyle w:val="Hyperlink"/>
            <w:rFonts w:ascii="Times New Roman" w:hAnsi="Times New Roman" w:cs="Times New Roman"/>
            <w:sz w:val="24"/>
            <w:szCs w:val="24"/>
          </w:rPr>
          <w:t>http://www.ietf.org/rfc/rfc4647.txt</w:t>
        </w:r>
      </w:hyperlink>
    </w:p>
    <w:p w14:paraId="7EB3B748" w14:textId="77777777"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32"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2E3E1D2B" w14:textId="77777777" w:rsidR="00EE0164" w:rsidRPr="00EE0164" w:rsidRDefault="00715AFC" w:rsidP="00715AFC">
      <w:pPr>
        <w:pStyle w:val="Body"/>
        <w:ind w:left="720" w:hanging="720"/>
        <w:rPr>
          <w:rStyle w:val="Hyperlink"/>
          <w:rFonts w:ascii="Times New Roman" w:hAnsi="Times New Roman" w:cs="Times New Roman"/>
          <w:color w:val="auto"/>
          <w:sz w:val="24"/>
          <w:szCs w:val="24"/>
          <w:u w:val="none"/>
        </w:rPr>
      </w:pPr>
      <w:r>
        <w:t xml:space="preserve"> </w:t>
      </w:r>
      <w:r w:rsidR="00EE0164">
        <w:t xml:space="preserve">[MEC] Media Entertainment Core, TR-META-MEC, v2.0, January 3, 2013, </w:t>
      </w:r>
      <w:hyperlink r:id="rId33" w:history="1">
        <w:r w:rsidR="00EE0164" w:rsidRPr="00B31AF7">
          <w:rPr>
            <w:rStyle w:val="Hyperlink"/>
            <w:rFonts w:ascii="Times New Roman" w:hAnsi="Times New Roman" w:cs="Times New Roman"/>
            <w:sz w:val="24"/>
            <w:szCs w:val="24"/>
          </w:rPr>
          <w:t>http://www.movielabs.com/md/mec/</w:t>
        </w:r>
      </w:hyperlink>
      <w:r w:rsidR="00EE0164">
        <w:t xml:space="preserve"> </w:t>
      </w:r>
    </w:p>
    <w:p w14:paraId="1FF1C94C" w14:textId="77777777" w:rsidR="0060514F" w:rsidRDefault="0060514F" w:rsidP="000A7042">
      <w:pPr>
        <w:pStyle w:val="Body"/>
        <w:ind w:left="720" w:hanging="720"/>
      </w:pPr>
      <w:r>
        <w:rPr>
          <w:bCs/>
        </w:rPr>
        <w:t xml:space="preserve">[EIDR] Entertainment Identifier Registry (EIDR), </w:t>
      </w:r>
      <w:hyperlink r:id="rId34"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647A23F" w:rsidR="00DB4B15" w:rsidRDefault="00DB73F7" w:rsidP="00DB73F7">
      <w:pPr>
        <w:pStyle w:val="Body"/>
      </w:pPr>
      <w:r>
        <w:t xml:space="preserve">European Broadcast Union, Tech 3295 – P_META Metadata Library, </w:t>
      </w:r>
      <w:r w:rsidR="00D57A2C" w:rsidRPr="00D57A2C">
        <w:t>https://tech.ebu.ch/MetadataSpecifications</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7777777" w:rsidR="00A23350" w:rsidRDefault="00A23350" w:rsidP="003D499C">
      <w:pPr>
        <w:pStyle w:val="Body"/>
        <w:numPr>
          <w:ilvl w:val="0"/>
          <w:numId w:val="20"/>
        </w:numPr>
        <w:spacing w:before="0"/>
      </w:pPr>
      <w:r>
        <w:t>AMPAS – Academy of Motion Picture Arts and Sciences</w:t>
      </w:r>
      <w:r w:rsidR="00C15BDE">
        <w:t xml:space="preserve"> </w:t>
      </w:r>
      <w:hyperlink r:id="rId35" w:history="1">
        <w:r w:rsidR="00C15BDE" w:rsidRPr="00C15BDE">
          <w:rPr>
            <w:color w:val="0000FF"/>
            <w:u w:val="single"/>
          </w:rPr>
          <w:t>http://www.oscars.org/science-technology/council/projects/index.html</w:t>
        </w:r>
      </w:hyperlink>
    </w:p>
    <w:p w14:paraId="7F60E30D" w14:textId="77777777" w:rsidR="00A23350" w:rsidRDefault="00A23350" w:rsidP="003D499C">
      <w:pPr>
        <w:pStyle w:val="Body"/>
        <w:numPr>
          <w:ilvl w:val="0"/>
          <w:numId w:val="20"/>
        </w:numPr>
        <w:spacing w:before="0"/>
      </w:pPr>
      <w:r>
        <w:t xml:space="preserve">SMPTE Metadata Dictionary: </w:t>
      </w:r>
      <w:hyperlink r:id="rId36" w:history="1">
        <w:r w:rsidRPr="00232C5C">
          <w:rPr>
            <w:rStyle w:val="Hyperlink"/>
            <w:rFonts w:ascii="Times New Roman" w:hAnsi="Times New Roman" w:cs="Times New Roman"/>
            <w:sz w:val="24"/>
            <w:szCs w:val="24"/>
          </w:rPr>
          <w:t>http://www.smpte-ra.org/mdd/</w:t>
        </w:r>
      </w:hyperlink>
    </w:p>
    <w:p w14:paraId="42F35D30" w14:textId="77777777" w:rsidR="00A23350" w:rsidRDefault="00A23350" w:rsidP="003D499C">
      <w:pPr>
        <w:pStyle w:val="Body"/>
        <w:numPr>
          <w:ilvl w:val="0"/>
          <w:numId w:val="20"/>
        </w:numPr>
        <w:spacing w:before="0"/>
      </w:pPr>
      <w:r>
        <w:t>MPEG – Motion Pictures Experts Group</w:t>
      </w:r>
      <w:r w:rsidR="001A08F4">
        <w:t xml:space="preserve"> </w:t>
      </w:r>
      <w:hyperlink r:id="rId37"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77777777" w:rsidR="00A23350" w:rsidRDefault="00A23350" w:rsidP="003D499C">
      <w:pPr>
        <w:pStyle w:val="Body"/>
        <w:numPr>
          <w:ilvl w:val="0"/>
          <w:numId w:val="20"/>
        </w:numPr>
        <w:spacing w:before="0"/>
      </w:pPr>
      <w:r>
        <w:t>MHP – DVB Multimedia Home Platform</w:t>
      </w:r>
      <w:r w:rsidR="001A08F4">
        <w:t xml:space="preserve"> </w:t>
      </w:r>
      <w:hyperlink r:id="rId38"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7CE569F8" w:rsidR="00A23350" w:rsidRDefault="00A23350" w:rsidP="00D57A2C">
      <w:pPr>
        <w:pStyle w:val="Body"/>
        <w:numPr>
          <w:ilvl w:val="0"/>
          <w:numId w:val="20"/>
        </w:numPr>
        <w:spacing w:before="0"/>
      </w:pPr>
      <w:r>
        <w:t xml:space="preserve">CableLabs VOD Metadata </w:t>
      </w:r>
      <w:r w:rsidR="00D57A2C">
        <w:t>3</w:t>
      </w:r>
      <w:r>
        <w:t xml:space="preserve">.0 </w:t>
      </w:r>
      <w:hyperlink r:id="rId39"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77777777" w:rsidR="00A23350" w:rsidRDefault="00A23350" w:rsidP="003D499C">
      <w:pPr>
        <w:pStyle w:val="Body"/>
        <w:numPr>
          <w:ilvl w:val="0"/>
          <w:numId w:val="20"/>
        </w:numPr>
        <w:spacing w:before="0"/>
      </w:pPr>
      <w:r>
        <w:t xml:space="preserve">Dublin Core Metadata Initiative: </w:t>
      </w:r>
      <w:hyperlink r:id="rId40" w:history="1">
        <w:r>
          <w:rPr>
            <w:rStyle w:val="Hyperlink"/>
            <w:rFonts w:ascii="Times New Roman" w:hAnsi="Times New Roman" w:cs="Times New Roman"/>
            <w:sz w:val="24"/>
            <w:szCs w:val="24"/>
          </w:rPr>
          <w:t>http://dublincore.org/</w:t>
        </w:r>
      </w:hyperlink>
      <w:r>
        <w:t>.</w:t>
      </w:r>
    </w:p>
    <w:p w14:paraId="41496FA9" w14:textId="314C49B9" w:rsidR="00A23350" w:rsidRDefault="00A23350" w:rsidP="00F05662">
      <w:pPr>
        <w:pStyle w:val="Body"/>
        <w:numPr>
          <w:ilvl w:val="0"/>
          <w:numId w:val="20"/>
        </w:numPr>
        <w:spacing w:before="0"/>
      </w:pPr>
      <w:r>
        <w:t>TV Anytime (ETSI)</w:t>
      </w:r>
      <w:r w:rsidR="00F05662" w:rsidRPr="00F05662">
        <w:t xml:space="preserve"> </w:t>
      </w:r>
      <w:hyperlink r:id="rId41"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77777777" w:rsidR="00A23350" w:rsidRDefault="00A23350" w:rsidP="003D499C">
      <w:pPr>
        <w:pStyle w:val="Body"/>
        <w:numPr>
          <w:ilvl w:val="0"/>
          <w:numId w:val="20"/>
        </w:numPr>
        <w:spacing w:before="0"/>
      </w:pPr>
      <w:r>
        <w:t xml:space="preserve">PBCore:  </w:t>
      </w:r>
      <w:hyperlink r:id="rId42" w:history="1">
        <w:r w:rsidRPr="001233AB">
          <w:rPr>
            <w:rStyle w:val="Hyperlink"/>
            <w:rFonts w:ascii="Times New Roman" w:hAnsi="Times New Roman" w:cs="Times New Roman"/>
            <w:sz w:val="24"/>
            <w:szCs w:val="24"/>
          </w:rPr>
          <w:t>www.pbcore.org</w:t>
        </w:r>
      </w:hyperlink>
      <w:r>
        <w:t xml:space="preserve"> </w:t>
      </w:r>
    </w:p>
    <w:p w14:paraId="6C6E58C7" w14:textId="7BBEBDA8" w:rsidR="00A23350" w:rsidRDefault="00A23350" w:rsidP="00F05662">
      <w:pPr>
        <w:pStyle w:val="Body"/>
        <w:numPr>
          <w:ilvl w:val="0"/>
          <w:numId w:val="20"/>
        </w:numPr>
        <w:spacing w:before="0"/>
      </w:pPr>
      <w:r>
        <w:t xml:space="preserve">Vocabulary Mapping Framework: </w:t>
      </w:r>
      <w:hyperlink r:id="rId43"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71" w:name="_Toc420077737"/>
      <w:bookmarkStart w:id="72" w:name="_Toc414956234"/>
      <w:r>
        <w:t>Best Practice</w:t>
      </w:r>
      <w:r w:rsidR="00BC4A32">
        <w:t>s</w:t>
      </w:r>
      <w:r>
        <w:t xml:space="preserve"> for </w:t>
      </w:r>
      <w:r w:rsidR="00BC4A32">
        <w:t>Maximum</w:t>
      </w:r>
      <w:r>
        <w:t xml:space="preserve"> Compatibility</w:t>
      </w:r>
      <w:bookmarkEnd w:id="71"/>
      <w:bookmarkEnd w:id="72"/>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lastRenderedPageBreak/>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73" w:name="_Toc250391854"/>
      <w:bookmarkStart w:id="74" w:name="_Toc250391855"/>
      <w:bookmarkStart w:id="75" w:name="_Toc250391856"/>
      <w:bookmarkStart w:id="76" w:name="_Toc250391857"/>
      <w:bookmarkStart w:id="77" w:name="_Toc250391858"/>
      <w:bookmarkStart w:id="78" w:name="_Toc250391859"/>
      <w:bookmarkStart w:id="79" w:name="_Toc250391861"/>
      <w:bookmarkStart w:id="80" w:name="_Toc244596688"/>
      <w:bookmarkStart w:id="81" w:name="_Toc244938949"/>
      <w:bookmarkStart w:id="82" w:name="_Toc245117596"/>
      <w:bookmarkStart w:id="83" w:name="_Toc240182928"/>
      <w:bookmarkStart w:id="84" w:name="_Ref250386168"/>
      <w:bookmarkStart w:id="85" w:name="_Ref250386169"/>
      <w:bookmarkStart w:id="86" w:name="_Ref250447755"/>
      <w:bookmarkStart w:id="87" w:name="_Ref250447756"/>
      <w:bookmarkStart w:id="88" w:name="_Toc339101917"/>
      <w:bookmarkStart w:id="89" w:name="_Toc343442961"/>
      <w:bookmarkStart w:id="90" w:name="_Toc420077738"/>
      <w:bookmarkStart w:id="91" w:name="_Toc414956235"/>
      <w:bookmarkStart w:id="92" w:name="_Toc236406172"/>
      <w:bookmarkEnd w:id="73"/>
      <w:bookmarkEnd w:id="74"/>
      <w:bookmarkEnd w:id="75"/>
      <w:bookmarkEnd w:id="76"/>
      <w:bookmarkEnd w:id="77"/>
      <w:bookmarkEnd w:id="78"/>
      <w:bookmarkEnd w:id="79"/>
      <w:bookmarkEnd w:id="80"/>
      <w:bookmarkEnd w:id="81"/>
      <w:bookmarkEnd w:id="82"/>
      <w:r>
        <w:lastRenderedPageBreak/>
        <w:t>Identifiers</w:t>
      </w:r>
      <w:bookmarkStart w:id="93" w:name="_Toc240182929"/>
      <w:bookmarkEnd w:id="83"/>
      <w:bookmarkEnd w:id="84"/>
      <w:bookmarkEnd w:id="85"/>
      <w:bookmarkEnd w:id="86"/>
      <w:bookmarkEnd w:id="87"/>
      <w:bookmarkEnd w:id="88"/>
      <w:bookmarkEnd w:id="89"/>
      <w:bookmarkEnd w:id="90"/>
      <w:bookmarkEnd w:id="91"/>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94" w:name="_Toc244938951"/>
      <w:bookmarkStart w:id="95" w:name="_Toc245117598"/>
      <w:bookmarkStart w:id="96" w:name="_Toc339101918"/>
      <w:bookmarkStart w:id="97" w:name="_Toc343442962"/>
      <w:bookmarkStart w:id="98" w:name="_Toc420077739"/>
      <w:bookmarkStart w:id="99" w:name="_Toc414956236"/>
      <w:bookmarkEnd w:id="94"/>
      <w:bookmarkEnd w:id="95"/>
      <w:r w:rsidRPr="004B3FFC">
        <w:t>Identifier Structure</w:t>
      </w:r>
      <w:bookmarkEnd w:id="93"/>
      <w:bookmarkEnd w:id="96"/>
      <w:bookmarkEnd w:id="97"/>
      <w:bookmarkEnd w:id="98"/>
      <w:bookmarkEnd w:id="99"/>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77777777" w:rsidR="0043215E" w:rsidRPr="004B3FFC" w:rsidRDefault="0043215E" w:rsidP="0043215E">
      <w:pPr>
        <w:ind w:left="360"/>
      </w:pPr>
      <w:r w:rsidRPr="004B3FFC">
        <w:t>&lt;SSID&gt; ::= &lt;organization&gt;&lt;UID&gt;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77777777" w:rsidR="00C41802" w:rsidRDefault="00984CF0" w:rsidP="003D499C">
      <w:pPr>
        <w:numPr>
          <w:ilvl w:val="1"/>
          <w:numId w:val="13"/>
        </w:numPr>
        <w:spacing w:before="120"/>
        <w:ind w:left="1080"/>
        <w:jc w:val="left"/>
      </w:pPr>
      <w:r>
        <w:t xml:space="preserve">Organization is defined as </w:t>
      </w:r>
      <w:r w:rsidR="00DF140D">
        <w:t xml:space="preserve">domain name.  For example, movielabs.com becomes </w:t>
      </w:r>
      <w:r w:rsidR="00FA0103" w:rsidRPr="00FA0103">
        <w:rPr>
          <w:rFonts w:ascii="Courier New" w:hAnsi="Courier New" w:cs="Courier New"/>
        </w:rPr>
        <w:t>md:org:movielabs.com</w:t>
      </w:r>
      <w:r w:rsidR="00DF140D">
        <w:t xml:space="preserve">:… and </w:t>
      </w:r>
      <w:r w:rsidR="00AF76BF">
        <w:t>bbc.co.uk</w:t>
      </w:r>
      <w:r w:rsidR="00DF140D">
        <w:t xml:space="preserve"> becomes </w:t>
      </w:r>
      <w:r w:rsidR="00FA0103" w:rsidRPr="00FA0103">
        <w:rPr>
          <w:rFonts w:ascii="Courier New" w:hAnsi="Courier New" w:cs="Courier New"/>
        </w:rPr>
        <w:t>md:org:bbc.co.uk</w:t>
      </w:r>
      <w:r w:rsidR="00DF140D">
        <w:t>:…</w:t>
      </w:r>
    </w:p>
    <w:p w14:paraId="131A7B05"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2EBA711"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57501BA"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md:cid:org:MYSTUDIO:12345ABCDEF</w:t>
      </w:r>
    </w:p>
    <w:p w14:paraId="24D03282" w14:textId="77777777" w:rsidR="0043215E" w:rsidRPr="00377A5D" w:rsidRDefault="0043215E" w:rsidP="00377A5D">
      <w:pPr>
        <w:pStyle w:val="Heading3"/>
      </w:pPr>
      <w:r w:rsidRPr="00377A5D">
        <w:t xml:space="preserve"> </w:t>
      </w:r>
      <w:bookmarkStart w:id="100" w:name="_Toc216516476"/>
      <w:bookmarkStart w:id="101" w:name="_Toc339101919"/>
      <w:bookmarkStart w:id="102" w:name="_Toc343442963"/>
      <w:bookmarkStart w:id="103" w:name="_Toc420077740"/>
      <w:bookmarkStart w:id="104" w:name="_Toc414956237"/>
      <w:r w:rsidR="00EB2BB1">
        <w:t>ID</w:t>
      </w:r>
      <w:r w:rsidRPr="00377A5D">
        <w:t xml:space="preserve"> Simple Type</w:t>
      </w:r>
      <w:bookmarkEnd w:id="100"/>
      <w:r w:rsidR="00EB2BB1">
        <w:t>s</w:t>
      </w:r>
      <w:bookmarkEnd w:id="101"/>
      <w:bookmarkEnd w:id="102"/>
      <w:bookmarkEnd w:id="103"/>
      <w:bookmarkEnd w:id="104"/>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105" w:name="_Toc240182941"/>
      <w:bookmarkStart w:id="106" w:name="_Toc339101920"/>
      <w:bookmarkStart w:id="107" w:name="_Toc343442964"/>
      <w:bookmarkStart w:id="108" w:name="_Toc420077741"/>
      <w:bookmarkStart w:id="109" w:name="_Toc414956238"/>
      <w:r>
        <w:t>Asset</w:t>
      </w:r>
      <w:r w:rsidR="0043215E">
        <w:t xml:space="preserve"> Identifiers</w:t>
      </w:r>
      <w:bookmarkEnd w:id="105"/>
      <w:bookmarkEnd w:id="106"/>
      <w:bookmarkEnd w:id="107"/>
      <w:bookmarkEnd w:id="108"/>
      <w:bookmarkEnd w:id="109"/>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10"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11" w:name="_Toc339101921"/>
      <w:bookmarkStart w:id="112" w:name="_Toc343442965"/>
      <w:bookmarkStart w:id="113" w:name="_Toc420077742"/>
      <w:bookmarkStart w:id="114" w:name="_Toc414956239"/>
      <w:bookmarkEnd w:id="110"/>
      <w:r>
        <w:t>ContentID</w:t>
      </w:r>
      <w:bookmarkEnd w:id="111"/>
      <w:bookmarkEnd w:id="112"/>
      <w:bookmarkEnd w:id="113"/>
      <w:bookmarkEnd w:id="114"/>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7777777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5825A2">
        <w:t>2</w:t>
      </w:r>
      <w:r w:rsidR="003D76D7">
        <w:fldChar w:fldCharType="end"/>
      </w:r>
      <w:r w:rsidR="00FA0103" w:rsidRPr="00FA0103">
        <w:t>-1</w:t>
      </w:r>
      <w:r w:rsidR="007304DE">
        <w:t>.  Additional schemes may be added in the future.</w:t>
      </w:r>
    </w:p>
    <w:p w14:paraId="31B1AB02" w14:textId="77777777"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5825A2">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43215E" w:rsidRPr="00C23080" w14:paraId="18F954A9" w14:textId="77777777" w:rsidTr="0043215E">
        <w:trPr>
          <w:cantSplit/>
          <w:tblHeader/>
        </w:trPr>
        <w:tc>
          <w:tcPr>
            <w:tcW w:w="2802" w:type="dxa"/>
          </w:tcPr>
          <w:p w14:paraId="07FA42DF"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26E42201"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76516F9C" w14:textId="77777777" w:rsidTr="0043215E">
        <w:trPr>
          <w:cantSplit/>
          <w:tblHeader/>
        </w:trPr>
        <w:tc>
          <w:tcPr>
            <w:tcW w:w="2802" w:type="dxa"/>
          </w:tcPr>
          <w:p w14:paraId="30319822" w14:textId="77777777" w:rsidR="0043215E" w:rsidRPr="00CC747B" w:rsidRDefault="0043215E" w:rsidP="0043215E">
            <w:pPr>
              <w:pStyle w:val="TableEntry"/>
              <w:rPr>
                <w:sz w:val="22"/>
                <w:szCs w:val="22"/>
              </w:rPr>
            </w:pPr>
            <w:r w:rsidRPr="00CC747B">
              <w:rPr>
                <w:sz w:val="22"/>
                <w:szCs w:val="22"/>
              </w:rPr>
              <w:t>ISAN</w:t>
            </w:r>
          </w:p>
        </w:tc>
        <w:tc>
          <w:tcPr>
            <w:tcW w:w="6774" w:type="dxa"/>
          </w:tcPr>
          <w:p w14:paraId="79A627CA"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4B0B3F8C" w14:textId="77777777" w:rsidTr="00902695">
        <w:trPr>
          <w:cantSplit/>
          <w:tblHeader/>
        </w:trPr>
        <w:tc>
          <w:tcPr>
            <w:tcW w:w="2802" w:type="dxa"/>
          </w:tcPr>
          <w:p w14:paraId="2D339DFF" w14:textId="77777777" w:rsidR="00A0019E" w:rsidRPr="00A0019E" w:rsidRDefault="00A0019E" w:rsidP="00902695">
            <w:pPr>
              <w:pStyle w:val="TableEntry"/>
              <w:rPr>
                <w:sz w:val="22"/>
              </w:rPr>
            </w:pPr>
            <w:r w:rsidRPr="00A0019E">
              <w:rPr>
                <w:sz w:val="22"/>
              </w:rPr>
              <w:t>TVG</w:t>
            </w:r>
          </w:p>
        </w:tc>
        <w:tc>
          <w:tcPr>
            <w:tcW w:w="6774" w:type="dxa"/>
          </w:tcPr>
          <w:p w14:paraId="30410FE3" w14:textId="77777777" w:rsidR="00A0019E" w:rsidRPr="00A0019E" w:rsidRDefault="00A0019E" w:rsidP="00902695">
            <w:pPr>
              <w:pStyle w:val="TableEntry"/>
              <w:rPr>
                <w:sz w:val="22"/>
              </w:rPr>
            </w:pPr>
            <w:r w:rsidRPr="00A0019E">
              <w:rPr>
                <w:sz w:val="22"/>
              </w:rPr>
              <w:t>TV Guide</w:t>
            </w:r>
          </w:p>
        </w:tc>
      </w:tr>
      <w:tr w:rsidR="00A0019E" w:rsidRPr="00973D0E" w14:paraId="428E8211" w14:textId="77777777" w:rsidTr="00902695">
        <w:trPr>
          <w:cantSplit/>
          <w:tblHeader/>
        </w:trPr>
        <w:tc>
          <w:tcPr>
            <w:tcW w:w="2802" w:type="dxa"/>
          </w:tcPr>
          <w:p w14:paraId="0991ADA9" w14:textId="77777777" w:rsidR="00A0019E" w:rsidRPr="00A0019E" w:rsidRDefault="00A0019E" w:rsidP="00902695">
            <w:pPr>
              <w:pStyle w:val="TableEntry"/>
              <w:rPr>
                <w:sz w:val="22"/>
              </w:rPr>
            </w:pPr>
            <w:r w:rsidRPr="00A0019E">
              <w:rPr>
                <w:sz w:val="22"/>
              </w:rPr>
              <w:t>AMG</w:t>
            </w:r>
          </w:p>
        </w:tc>
        <w:tc>
          <w:tcPr>
            <w:tcW w:w="6774" w:type="dxa"/>
          </w:tcPr>
          <w:p w14:paraId="34BFF108" w14:textId="77777777" w:rsidR="00A0019E" w:rsidRPr="00A0019E" w:rsidRDefault="00A0019E" w:rsidP="00902695">
            <w:pPr>
              <w:pStyle w:val="TableEntry"/>
              <w:rPr>
                <w:sz w:val="22"/>
              </w:rPr>
            </w:pPr>
            <w:r w:rsidRPr="00A0019E">
              <w:rPr>
                <w:sz w:val="22"/>
              </w:rPr>
              <w:t>AMG</w:t>
            </w:r>
          </w:p>
        </w:tc>
      </w:tr>
      <w:tr w:rsidR="00A0019E" w:rsidRPr="00973D0E" w14:paraId="254D7455" w14:textId="77777777" w:rsidTr="00902695">
        <w:trPr>
          <w:cantSplit/>
          <w:tblHeader/>
        </w:trPr>
        <w:tc>
          <w:tcPr>
            <w:tcW w:w="2802" w:type="dxa"/>
          </w:tcPr>
          <w:p w14:paraId="7020AEEC" w14:textId="77777777" w:rsidR="00A0019E" w:rsidRPr="00A0019E" w:rsidRDefault="00A0019E" w:rsidP="00902695">
            <w:pPr>
              <w:pStyle w:val="TableEntry"/>
              <w:rPr>
                <w:sz w:val="22"/>
              </w:rPr>
            </w:pPr>
            <w:r w:rsidRPr="00A0019E">
              <w:rPr>
                <w:sz w:val="22"/>
              </w:rPr>
              <w:t>IMDB</w:t>
            </w:r>
          </w:p>
        </w:tc>
        <w:tc>
          <w:tcPr>
            <w:tcW w:w="6774" w:type="dxa"/>
          </w:tcPr>
          <w:p w14:paraId="30E39164" w14:textId="77777777" w:rsidR="00A0019E" w:rsidRPr="00A0019E" w:rsidRDefault="00A0019E" w:rsidP="00902695">
            <w:pPr>
              <w:pStyle w:val="TableEntry"/>
              <w:rPr>
                <w:sz w:val="22"/>
              </w:rPr>
            </w:pPr>
            <w:r w:rsidRPr="00A0019E">
              <w:rPr>
                <w:sz w:val="22"/>
              </w:rPr>
              <w:t>IMDB</w:t>
            </w:r>
          </w:p>
        </w:tc>
      </w:tr>
      <w:tr w:rsidR="00A0019E" w:rsidRPr="00973D0E" w14:paraId="32955B4B" w14:textId="77777777" w:rsidTr="00902695">
        <w:trPr>
          <w:cantSplit/>
          <w:tblHeader/>
        </w:trPr>
        <w:tc>
          <w:tcPr>
            <w:tcW w:w="2802" w:type="dxa"/>
          </w:tcPr>
          <w:p w14:paraId="2774B3E7" w14:textId="77777777" w:rsidR="00A0019E" w:rsidRPr="00A0019E" w:rsidRDefault="00A0019E" w:rsidP="00902695">
            <w:pPr>
              <w:pStyle w:val="TableEntry"/>
              <w:rPr>
                <w:sz w:val="22"/>
              </w:rPr>
            </w:pPr>
            <w:r w:rsidRPr="00A0019E">
              <w:rPr>
                <w:sz w:val="22"/>
              </w:rPr>
              <w:t>MUZE</w:t>
            </w:r>
          </w:p>
        </w:tc>
        <w:tc>
          <w:tcPr>
            <w:tcW w:w="6774" w:type="dxa"/>
          </w:tcPr>
          <w:p w14:paraId="43266249" w14:textId="77777777" w:rsidR="00A0019E" w:rsidRPr="00A0019E" w:rsidRDefault="00A0019E" w:rsidP="00902695">
            <w:pPr>
              <w:pStyle w:val="TableEntry"/>
              <w:rPr>
                <w:sz w:val="22"/>
              </w:rPr>
            </w:pPr>
            <w:r w:rsidRPr="00A0019E">
              <w:rPr>
                <w:sz w:val="22"/>
              </w:rPr>
              <w:t>Muze</w:t>
            </w:r>
          </w:p>
        </w:tc>
      </w:tr>
      <w:tr w:rsidR="00A0019E" w:rsidRPr="00973D0E" w14:paraId="024228DE" w14:textId="77777777" w:rsidTr="00902695">
        <w:trPr>
          <w:cantSplit/>
          <w:tblHeader/>
        </w:trPr>
        <w:tc>
          <w:tcPr>
            <w:tcW w:w="2802" w:type="dxa"/>
          </w:tcPr>
          <w:p w14:paraId="26DC1EBE" w14:textId="77777777" w:rsidR="00A0019E" w:rsidRPr="00A0019E" w:rsidRDefault="00A0019E" w:rsidP="00902695">
            <w:pPr>
              <w:pStyle w:val="TableEntry"/>
              <w:rPr>
                <w:sz w:val="22"/>
              </w:rPr>
            </w:pPr>
            <w:r w:rsidRPr="00A0019E">
              <w:rPr>
                <w:sz w:val="22"/>
              </w:rPr>
              <w:t>TRIB</w:t>
            </w:r>
          </w:p>
        </w:tc>
        <w:tc>
          <w:tcPr>
            <w:tcW w:w="6774" w:type="dxa"/>
          </w:tcPr>
          <w:p w14:paraId="65943856" w14:textId="77777777" w:rsidR="00A0019E" w:rsidRPr="00A0019E" w:rsidRDefault="00A0019E" w:rsidP="00902695">
            <w:pPr>
              <w:pStyle w:val="TableEntry"/>
              <w:rPr>
                <w:sz w:val="22"/>
              </w:rPr>
            </w:pPr>
            <w:r w:rsidRPr="00A0019E">
              <w:rPr>
                <w:sz w:val="22"/>
              </w:rPr>
              <w:t>Tribune</w:t>
            </w:r>
          </w:p>
        </w:tc>
      </w:tr>
      <w:tr w:rsidR="00E97C89" w:rsidRPr="00EF10B1" w14:paraId="44F1D98B" w14:textId="77777777" w:rsidTr="0043215E">
        <w:trPr>
          <w:cantSplit/>
          <w:tblHeader/>
        </w:trPr>
        <w:tc>
          <w:tcPr>
            <w:tcW w:w="2802" w:type="dxa"/>
          </w:tcPr>
          <w:p w14:paraId="3F267629" w14:textId="77777777" w:rsidR="00E97C89" w:rsidRPr="00CC747B" w:rsidRDefault="00E97C89" w:rsidP="0043215E">
            <w:pPr>
              <w:pStyle w:val="TableEntry"/>
              <w:rPr>
                <w:sz w:val="22"/>
                <w:szCs w:val="22"/>
              </w:rPr>
            </w:pPr>
            <w:r>
              <w:rPr>
                <w:sz w:val="22"/>
                <w:szCs w:val="22"/>
              </w:rPr>
              <w:t>Baseline</w:t>
            </w:r>
          </w:p>
        </w:tc>
        <w:tc>
          <w:tcPr>
            <w:tcW w:w="6774" w:type="dxa"/>
          </w:tcPr>
          <w:p w14:paraId="418FCE80" w14:textId="77777777" w:rsidR="00E97C89" w:rsidRPr="00CC747B" w:rsidRDefault="00114F0A" w:rsidP="0043215E">
            <w:pPr>
              <w:pStyle w:val="TableEntry"/>
              <w:rPr>
                <w:sz w:val="22"/>
                <w:szCs w:val="22"/>
              </w:rPr>
            </w:pPr>
            <w:r>
              <w:rPr>
                <w:sz w:val="22"/>
                <w:szCs w:val="22"/>
              </w:rPr>
              <w:t xml:space="preserve">Baseline Research ID, </w:t>
            </w:r>
            <w:hyperlink r:id="rId44"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273B7E53" w14:textId="77777777" w:rsidTr="0043215E">
        <w:trPr>
          <w:cantSplit/>
          <w:tblHeader/>
        </w:trPr>
        <w:tc>
          <w:tcPr>
            <w:tcW w:w="2802" w:type="dxa"/>
          </w:tcPr>
          <w:p w14:paraId="0D33898F" w14:textId="77777777" w:rsidR="0043215E" w:rsidRPr="00CC747B" w:rsidRDefault="0043215E" w:rsidP="0043215E">
            <w:pPr>
              <w:pStyle w:val="TableEntry"/>
              <w:rPr>
                <w:sz w:val="22"/>
                <w:szCs w:val="22"/>
              </w:rPr>
            </w:pPr>
            <w:r w:rsidRPr="00CC747B">
              <w:rPr>
                <w:sz w:val="22"/>
                <w:szCs w:val="22"/>
              </w:rPr>
              <w:t>UUID</w:t>
            </w:r>
          </w:p>
        </w:tc>
        <w:tc>
          <w:tcPr>
            <w:tcW w:w="6774" w:type="dxa"/>
          </w:tcPr>
          <w:p w14:paraId="0D30E12F"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7E1B64DA" w14:textId="77777777" w:rsidTr="0043215E">
        <w:trPr>
          <w:cantSplit/>
          <w:tblHeader/>
        </w:trPr>
        <w:tc>
          <w:tcPr>
            <w:tcW w:w="2802" w:type="dxa"/>
          </w:tcPr>
          <w:p w14:paraId="3069FD1C" w14:textId="77777777" w:rsidR="0043215E" w:rsidRPr="00CC747B" w:rsidRDefault="0043215E" w:rsidP="0043215E">
            <w:pPr>
              <w:pStyle w:val="TableEntry"/>
              <w:rPr>
                <w:sz w:val="22"/>
                <w:szCs w:val="22"/>
              </w:rPr>
            </w:pPr>
            <w:r w:rsidRPr="00CC747B">
              <w:rPr>
                <w:sz w:val="22"/>
                <w:szCs w:val="22"/>
              </w:rPr>
              <w:t>URI</w:t>
            </w:r>
          </w:p>
        </w:tc>
        <w:tc>
          <w:tcPr>
            <w:tcW w:w="6774" w:type="dxa"/>
          </w:tcPr>
          <w:p w14:paraId="6D1FF588"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98EB892" w14:textId="77777777" w:rsidTr="0043215E">
        <w:trPr>
          <w:cantSplit/>
          <w:tblHeader/>
        </w:trPr>
        <w:tc>
          <w:tcPr>
            <w:tcW w:w="2802" w:type="dxa"/>
          </w:tcPr>
          <w:p w14:paraId="7BF90889" w14:textId="77777777" w:rsidR="0043215E" w:rsidRPr="00CC747B" w:rsidRDefault="00CB2B08" w:rsidP="0043215E">
            <w:pPr>
              <w:pStyle w:val="TableEntry"/>
              <w:rPr>
                <w:sz w:val="22"/>
                <w:szCs w:val="22"/>
              </w:rPr>
            </w:pPr>
            <w:r>
              <w:rPr>
                <w:sz w:val="22"/>
                <w:szCs w:val="22"/>
              </w:rPr>
              <w:t>GRid</w:t>
            </w:r>
          </w:p>
        </w:tc>
        <w:tc>
          <w:tcPr>
            <w:tcW w:w="6774" w:type="dxa"/>
          </w:tcPr>
          <w:p w14:paraId="1BC96E07"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066C5898" w14:textId="77777777" w:rsidTr="0043215E">
        <w:trPr>
          <w:cantSplit/>
          <w:tblHeader/>
        </w:trPr>
        <w:tc>
          <w:tcPr>
            <w:tcW w:w="2802" w:type="dxa"/>
          </w:tcPr>
          <w:p w14:paraId="134B6B18" w14:textId="77777777" w:rsidR="001A5FF8" w:rsidRPr="00CC747B" w:rsidRDefault="001A5FF8" w:rsidP="0043215E">
            <w:pPr>
              <w:pStyle w:val="TableEntry"/>
              <w:rPr>
                <w:sz w:val="22"/>
                <w:szCs w:val="22"/>
              </w:rPr>
            </w:pPr>
            <w:r>
              <w:rPr>
                <w:sz w:val="22"/>
                <w:szCs w:val="22"/>
              </w:rPr>
              <w:t>EIDR</w:t>
            </w:r>
          </w:p>
        </w:tc>
        <w:tc>
          <w:tcPr>
            <w:tcW w:w="6774" w:type="dxa"/>
          </w:tcPr>
          <w:p w14:paraId="4F583815" w14:textId="77777777" w:rsidR="001A5FF8" w:rsidRPr="00CC747B" w:rsidRDefault="001A5FF8" w:rsidP="0078566E">
            <w:pPr>
              <w:pStyle w:val="TableEntry"/>
              <w:rPr>
                <w:sz w:val="22"/>
                <w:szCs w:val="22"/>
              </w:rPr>
            </w:pPr>
            <w:r>
              <w:rPr>
                <w:sz w:val="22"/>
                <w:szCs w:val="22"/>
              </w:rPr>
              <w:t>Entertainment ID Registry. http://</w:t>
            </w:r>
            <w:hyperlink r:id="rId45" w:history="1">
              <w:r w:rsidRPr="00F16285">
                <w:rPr>
                  <w:rStyle w:val="Hyperlink"/>
                  <w:rFonts w:ascii="Arial Narrow" w:hAnsi="Arial Narrow" w:cs="Times New Roman"/>
                  <w:sz w:val="22"/>
                  <w:szCs w:val="22"/>
                </w:rPr>
                <w:t>www.eidr.org</w:t>
              </w:r>
            </w:hyperlink>
            <w:r w:rsidR="004A4C9D">
              <w:t>. In accordance with [ISO26324] and [EIDR-TO]</w:t>
            </w:r>
          </w:p>
        </w:tc>
      </w:tr>
      <w:tr w:rsidR="0083198A" w:rsidRPr="00EF10B1" w14:paraId="040163FD" w14:textId="77777777" w:rsidTr="0043215E">
        <w:trPr>
          <w:cantSplit/>
          <w:tblHeader/>
        </w:trPr>
        <w:tc>
          <w:tcPr>
            <w:tcW w:w="2802" w:type="dxa"/>
          </w:tcPr>
          <w:p w14:paraId="058F8654" w14:textId="77777777" w:rsidR="0083198A" w:rsidRPr="00CC747B" w:rsidRDefault="0083198A" w:rsidP="0043215E">
            <w:pPr>
              <w:pStyle w:val="TableEntry"/>
              <w:rPr>
                <w:sz w:val="22"/>
                <w:szCs w:val="22"/>
              </w:rPr>
            </w:pPr>
            <w:r>
              <w:rPr>
                <w:sz w:val="22"/>
                <w:szCs w:val="22"/>
              </w:rPr>
              <w:t>EIDR-S</w:t>
            </w:r>
          </w:p>
        </w:tc>
        <w:tc>
          <w:tcPr>
            <w:tcW w:w="6774" w:type="dxa"/>
          </w:tcPr>
          <w:p w14:paraId="6E210673" w14:textId="77777777" w:rsidR="0083198A" w:rsidRPr="00CC747B" w:rsidRDefault="0083198A" w:rsidP="0083198A">
            <w:pPr>
              <w:pStyle w:val="Default"/>
              <w:rPr>
                <w:sz w:val="22"/>
                <w:szCs w:val="22"/>
              </w:rPr>
            </w:pPr>
            <w:r>
              <w:rPr>
                <w:sz w:val="22"/>
                <w:szCs w:val="22"/>
              </w:rPr>
              <w:t>Entertainment ID Registry. http://</w:t>
            </w:r>
            <w:hyperlink r:id="rId46"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94EBF2D" w14:textId="77777777" w:rsidTr="0043215E">
        <w:trPr>
          <w:cantSplit/>
          <w:tblHeader/>
        </w:trPr>
        <w:tc>
          <w:tcPr>
            <w:tcW w:w="2802" w:type="dxa"/>
          </w:tcPr>
          <w:p w14:paraId="44659E47" w14:textId="77777777" w:rsidR="001115FF" w:rsidRPr="00CC747B" w:rsidRDefault="001115FF" w:rsidP="0043215E">
            <w:pPr>
              <w:pStyle w:val="TableEntry"/>
              <w:rPr>
                <w:sz w:val="22"/>
                <w:szCs w:val="22"/>
              </w:rPr>
            </w:pPr>
            <w:r>
              <w:rPr>
                <w:sz w:val="22"/>
                <w:szCs w:val="22"/>
              </w:rPr>
              <w:t>EIDR-X</w:t>
            </w:r>
          </w:p>
        </w:tc>
        <w:tc>
          <w:tcPr>
            <w:tcW w:w="6774" w:type="dxa"/>
          </w:tcPr>
          <w:p w14:paraId="0975DA92" w14:textId="77777777" w:rsidR="001115FF" w:rsidRPr="00CC747B" w:rsidRDefault="001115FF" w:rsidP="001115FF">
            <w:pPr>
              <w:pStyle w:val="TableEntry"/>
              <w:rPr>
                <w:sz w:val="22"/>
                <w:szCs w:val="22"/>
              </w:rPr>
            </w:pPr>
            <w:r>
              <w:rPr>
                <w:sz w:val="22"/>
                <w:szCs w:val="22"/>
              </w:rPr>
              <w:t>Entertainment ID Registry. http://</w:t>
            </w:r>
            <w:hyperlink r:id="rId47"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alphanumeric string.</w:t>
            </w:r>
          </w:p>
        </w:tc>
      </w:tr>
      <w:tr w:rsidR="00FB5F21" w:rsidRPr="00EF10B1" w14:paraId="1B63884F" w14:textId="77777777" w:rsidTr="0043215E">
        <w:trPr>
          <w:cantSplit/>
          <w:tblHeader/>
        </w:trPr>
        <w:tc>
          <w:tcPr>
            <w:tcW w:w="2802" w:type="dxa"/>
          </w:tcPr>
          <w:p w14:paraId="2D08D44D" w14:textId="77777777" w:rsidR="00FB5F21" w:rsidRPr="00CC747B" w:rsidRDefault="00FB5F21" w:rsidP="0043215E">
            <w:pPr>
              <w:pStyle w:val="TableEntry"/>
              <w:rPr>
                <w:sz w:val="22"/>
                <w:szCs w:val="22"/>
              </w:rPr>
            </w:pPr>
            <w:r w:rsidRPr="00CC747B">
              <w:rPr>
                <w:sz w:val="22"/>
                <w:szCs w:val="22"/>
              </w:rPr>
              <w:t>ISRC</w:t>
            </w:r>
          </w:p>
        </w:tc>
        <w:tc>
          <w:tcPr>
            <w:tcW w:w="6774" w:type="dxa"/>
          </w:tcPr>
          <w:p w14:paraId="46C5553B" w14:textId="77777777" w:rsidR="00FB5F21" w:rsidRPr="00CC747B" w:rsidRDefault="00FB5F21" w:rsidP="0043215E">
            <w:pPr>
              <w:pStyle w:val="TableEntry"/>
              <w:rPr>
                <w:sz w:val="22"/>
                <w:szCs w:val="22"/>
              </w:rPr>
            </w:pPr>
            <w:r w:rsidRPr="00CC747B">
              <w:rPr>
                <w:sz w:val="22"/>
                <w:szCs w:val="22"/>
              </w:rPr>
              <w:t xml:space="preserve">Master recordings, ISO 3901, </w:t>
            </w:r>
            <w:hyperlink r:id="rId48"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4A721C00" w14:textId="77777777" w:rsidTr="0043215E">
        <w:trPr>
          <w:cantSplit/>
          <w:tblHeader/>
        </w:trPr>
        <w:tc>
          <w:tcPr>
            <w:tcW w:w="2802" w:type="dxa"/>
          </w:tcPr>
          <w:p w14:paraId="54710A4D" w14:textId="77777777" w:rsidR="00FB5F21" w:rsidRPr="00CC747B" w:rsidRDefault="00FB5F21" w:rsidP="0043215E">
            <w:pPr>
              <w:pStyle w:val="TableEntry"/>
              <w:rPr>
                <w:sz w:val="22"/>
                <w:szCs w:val="22"/>
              </w:rPr>
            </w:pPr>
            <w:r w:rsidRPr="00CC747B">
              <w:rPr>
                <w:sz w:val="22"/>
                <w:szCs w:val="22"/>
              </w:rPr>
              <w:t>ISWC</w:t>
            </w:r>
          </w:p>
        </w:tc>
        <w:tc>
          <w:tcPr>
            <w:tcW w:w="6774" w:type="dxa"/>
          </w:tcPr>
          <w:p w14:paraId="0FA51061" w14:textId="77777777" w:rsidR="00FB5F21" w:rsidRPr="00CC747B" w:rsidRDefault="00FB5F21" w:rsidP="0043215E">
            <w:pPr>
              <w:pStyle w:val="TableEntry"/>
              <w:rPr>
                <w:sz w:val="22"/>
                <w:szCs w:val="22"/>
              </w:rPr>
            </w:pPr>
            <w:r w:rsidRPr="00CC747B">
              <w:rPr>
                <w:sz w:val="22"/>
                <w:szCs w:val="22"/>
              </w:rPr>
              <w:t xml:space="preserve">Musical Works, </w:t>
            </w:r>
            <w:hyperlink r:id="rId49"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13FB5C8B" w14:textId="77777777" w:rsidTr="0043215E">
        <w:trPr>
          <w:cantSplit/>
          <w:tblHeader/>
        </w:trPr>
        <w:tc>
          <w:tcPr>
            <w:tcW w:w="2802" w:type="dxa"/>
          </w:tcPr>
          <w:p w14:paraId="16A8FFC6" w14:textId="77777777" w:rsidR="00FB5F21" w:rsidRPr="00CC747B" w:rsidRDefault="00FB5F21" w:rsidP="0043215E">
            <w:pPr>
              <w:pStyle w:val="TableEntry"/>
              <w:rPr>
                <w:sz w:val="22"/>
                <w:szCs w:val="22"/>
              </w:rPr>
            </w:pPr>
            <w:r>
              <w:rPr>
                <w:sz w:val="22"/>
                <w:szCs w:val="22"/>
              </w:rPr>
              <w:t>DOI</w:t>
            </w:r>
          </w:p>
        </w:tc>
        <w:tc>
          <w:tcPr>
            <w:tcW w:w="6774" w:type="dxa"/>
          </w:tcPr>
          <w:p w14:paraId="6C690540" w14:textId="77777777" w:rsidR="00FB5F21" w:rsidRPr="00CC747B" w:rsidRDefault="00FB5F21" w:rsidP="0043215E">
            <w:pPr>
              <w:pStyle w:val="TableEntry"/>
              <w:rPr>
                <w:sz w:val="22"/>
                <w:szCs w:val="22"/>
              </w:rPr>
            </w:pPr>
            <w:r>
              <w:rPr>
                <w:sz w:val="22"/>
                <w:szCs w:val="22"/>
              </w:rPr>
              <w:t xml:space="preserve">Digital Object Identifier  </w:t>
            </w:r>
            <w:hyperlink r:id="rId50"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1EE715A1" w14:textId="77777777" w:rsidTr="00DC4338">
        <w:trPr>
          <w:cantSplit/>
          <w:tblHeader/>
        </w:trPr>
        <w:tc>
          <w:tcPr>
            <w:tcW w:w="2802" w:type="dxa"/>
          </w:tcPr>
          <w:p w14:paraId="2D19F060" w14:textId="77777777" w:rsidR="00FB5F21" w:rsidRDefault="00FB5F21" w:rsidP="00DC4338">
            <w:pPr>
              <w:pStyle w:val="TableEntry"/>
              <w:rPr>
                <w:sz w:val="22"/>
                <w:szCs w:val="22"/>
              </w:rPr>
            </w:pPr>
            <w:r>
              <w:rPr>
                <w:sz w:val="22"/>
                <w:szCs w:val="22"/>
              </w:rPr>
              <w:t>SMPTE-UMID</w:t>
            </w:r>
          </w:p>
        </w:tc>
        <w:tc>
          <w:tcPr>
            <w:tcW w:w="6774" w:type="dxa"/>
          </w:tcPr>
          <w:p w14:paraId="57276F56" w14:textId="77777777" w:rsidR="00FB5F21" w:rsidRDefault="00FB5F21" w:rsidP="00DC4338">
            <w:pPr>
              <w:pStyle w:val="TableEntry"/>
              <w:rPr>
                <w:sz w:val="22"/>
                <w:szCs w:val="22"/>
              </w:rPr>
            </w:pPr>
            <w:r>
              <w:rPr>
                <w:sz w:val="22"/>
                <w:szCs w:val="22"/>
              </w:rPr>
              <w:t>SMPTE-UMID as per SMPTE ST 330-2004</w:t>
            </w:r>
          </w:p>
        </w:tc>
      </w:tr>
      <w:tr w:rsidR="00FB5F21" w14:paraId="269F2304" w14:textId="77777777" w:rsidTr="00DC4338">
        <w:trPr>
          <w:cantSplit/>
          <w:tblHeader/>
        </w:trPr>
        <w:tc>
          <w:tcPr>
            <w:tcW w:w="2802" w:type="dxa"/>
          </w:tcPr>
          <w:p w14:paraId="22357DBC" w14:textId="77777777" w:rsidR="00FB5F21" w:rsidRDefault="00FB5F21" w:rsidP="00DC4338">
            <w:pPr>
              <w:pStyle w:val="TableEntry"/>
              <w:rPr>
                <w:sz w:val="22"/>
                <w:szCs w:val="22"/>
              </w:rPr>
            </w:pPr>
            <w:r>
              <w:rPr>
                <w:sz w:val="22"/>
                <w:szCs w:val="22"/>
              </w:rPr>
              <w:t>Ad-ID</w:t>
            </w:r>
          </w:p>
        </w:tc>
        <w:tc>
          <w:tcPr>
            <w:tcW w:w="6774" w:type="dxa"/>
          </w:tcPr>
          <w:p w14:paraId="79254A45" w14:textId="21CD9806" w:rsidR="00FB5F21" w:rsidRDefault="00FB5F21" w:rsidP="00D8762A">
            <w:pPr>
              <w:pStyle w:val="TableEntry"/>
              <w:rPr>
                <w:sz w:val="22"/>
                <w:szCs w:val="22"/>
              </w:rPr>
            </w:pPr>
            <w:r>
              <w:rPr>
                <w:sz w:val="22"/>
                <w:szCs w:val="22"/>
              </w:rPr>
              <w:t xml:space="preserve">Ad-ID as per format defined at </w:t>
            </w:r>
            <w:hyperlink r:id="rId51" w:history="1">
              <w:r w:rsidR="00D8762A" w:rsidRPr="003D5E1F">
                <w:rPr>
                  <w:rStyle w:val="Hyperlink"/>
                  <w:rFonts w:ascii="Arial Narrow" w:hAnsi="Arial Narrow" w:cs="Times New Roman"/>
                  <w:sz w:val="22"/>
                  <w:szCs w:val="22"/>
                </w:rPr>
                <w:t>http://www.ad-id.org/how-it-works/ad-id-structure</w:t>
              </w:r>
            </w:hyperlink>
            <w:r w:rsidR="00D8762A">
              <w:rPr>
                <w:sz w:val="22"/>
                <w:szCs w:val="22"/>
              </w:rPr>
              <w:t xml:space="preserve"> </w:t>
            </w:r>
          </w:p>
        </w:tc>
      </w:tr>
      <w:tr w:rsidR="00FB5F21" w14:paraId="74EA0981" w14:textId="77777777" w:rsidTr="00DC4338">
        <w:trPr>
          <w:cantSplit/>
          <w:tblHeader/>
        </w:trPr>
        <w:tc>
          <w:tcPr>
            <w:tcW w:w="2802" w:type="dxa"/>
          </w:tcPr>
          <w:p w14:paraId="420F244C" w14:textId="77777777" w:rsidR="00FB5F21" w:rsidRDefault="00FB5F21" w:rsidP="00DC4338">
            <w:pPr>
              <w:pStyle w:val="TableEntry"/>
              <w:rPr>
                <w:sz w:val="22"/>
                <w:szCs w:val="22"/>
              </w:rPr>
            </w:pPr>
            <w:r>
              <w:rPr>
                <w:sz w:val="22"/>
                <w:szCs w:val="22"/>
              </w:rPr>
              <w:t>GTIN</w:t>
            </w:r>
          </w:p>
        </w:tc>
        <w:tc>
          <w:tcPr>
            <w:tcW w:w="6774" w:type="dxa"/>
          </w:tcPr>
          <w:p w14:paraId="59F05B43" w14:textId="77777777" w:rsidR="00FB5F21" w:rsidRDefault="00FB5F21" w:rsidP="00C94C91">
            <w:pPr>
              <w:pStyle w:val="TableEntry"/>
              <w:rPr>
                <w:sz w:val="22"/>
                <w:szCs w:val="22"/>
              </w:rPr>
            </w:pPr>
            <w:r>
              <w:rPr>
                <w:sz w:val="22"/>
                <w:szCs w:val="22"/>
              </w:rPr>
              <w:t xml:space="preserve">Global Trade Item Number.  </w:t>
            </w:r>
            <w:hyperlink r:id="rId52"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527A47EC" w14:textId="77777777" w:rsidTr="00DC4338">
        <w:trPr>
          <w:cantSplit/>
          <w:tblHeader/>
        </w:trPr>
        <w:tc>
          <w:tcPr>
            <w:tcW w:w="2802" w:type="dxa"/>
          </w:tcPr>
          <w:p w14:paraId="517B96D8" w14:textId="77777777" w:rsidR="00FB5F21" w:rsidRDefault="00FB5F21" w:rsidP="00DC4338">
            <w:pPr>
              <w:pStyle w:val="TableEntry"/>
              <w:rPr>
                <w:sz w:val="22"/>
                <w:szCs w:val="22"/>
              </w:rPr>
            </w:pPr>
            <w:r>
              <w:rPr>
                <w:sz w:val="22"/>
                <w:szCs w:val="22"/>
              </w:rPr>
              <w:lastRenderedPageBreak/>
              <w:t>UPC</w:t>
            </w:r>
          </w:p>
        </w:tc>
        <w:tc>
          <w:tcPr>
            <w:tcW w:w="6774" w:type="dxa"/>
          </w:tcPr>
          <w:p w14:paraId="0D56B569"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14ED5C3" w14:textId="77777777" w:rsidTr="00DC4338">
        <w:trPr>
          <w:cantSplit/>
          <w:tblHeader/>
        </w:trPr>
        <w:tc>
          <w:tcPr>
            <w:tcW w:w="2802" w:type="dxa"/>
          </w:tcPr>
          <w:p w14:paraId="38260D37" w14:textId="77777777" w:rsidR="00FB5F21" w:rsidRDefault="00FB5F21" w:rsidP="00DC4338">
            <w:pPr>
              <w:pStyle w:val="TableEntry"/>
              <w:rPr>
                <w:sz w:val="22"/>
                <w:szCs w:val="22"/>
              </w:rPr>
            </w:pPr>
            <w:r>
              <w:rPr>
                <w:sz w:val="22"/>
                <w:szCs w:val="22"/>
              </w:rPr>
              <w:t>CRid</w:t>
            </w:r>
          </w:p>
        </w:tc>
        <w:tc>
          <w:tcPr>
            <w:tcW w:w="6774" w:type="dxa"/>
          </w:tcPr>
          <w:p w14:paraId="26D5C0B6" w14:textId="77777777" w:rsidR="00FB5F21" w:rsidRDefault="00FB5F21" w:rsidP="00DC4338">
            <w:pPr>
              <w:pStyle w:val="TableEntry"/>
              <w:rPr>
                <w:sz w:val="22"/>
                <w:szCs w:val="22"/>
              </w:rPr>
            </w:pPr>
            <w:r>
              <w:rPr>
                <w:sz w:val="22"/>
                <w:szCs w:val="22"/>
              </w:rPr>
              <w:t xml:space="preserve">CRid (Content Reference Identifier) as per RFC 4078 </w:t>
            </w:r>
            <w:hyperlink r:id="rId53"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7E19279F" w14:textId="77777777" w:rsidTr="00DC4338">
        <w:trPr>
          <w:cantSplit/>
          <w:tblHeader/>
        </w:trPr>
        <w:tc>
          <w:tcPr>
            <w:tcW w:w="2802" w:type="dxa"/>
          </w:tcPr>
          <w:p w14:paraId="786B9D43" w14:textId="77777777" w:rsidR="00FB5F21" w:rsidRDefault="00FB5F21" w:rsidP="00DC4338">
            <w:pPr>
              <w:pStyle w:val="TableEntry"/>
              <w:rPr>
                <w:sz w:val="22"/>
                <w:szCs w:val="22"/>
              </w:rPr>
            </w:pPr>
            <w:r>
              <w:rPr>
                <w:sz w:val="22"/>
                <w:szCs w:val="22"/>
              </w:rPr>
              <w:t>cIDf</w:t>
            </w:r>
          </w:p>
        </w:tc>
        <w:tc>
          <w:tcPr>
            <w:tcW w:w="6774" w:type="dxa"/>
          </w:tcPr>
          <w:p w14:paraId="537D0442" w14:textId="77777777" w:rsidR="00FB5F21" w:rsidRDefault="00FB5F21" w:rsidP="00DC4338">
            <w:pPr>
              <w:pStyle w:val="TableEntry"/>
              <w:rPr>
                <w:sz w:val="22"/>
                <w:szCs w:val="22"/>
              </w:rPr>
            </w:pPr>
            <w:r>
              <w:rPr>
                <w:sz w:val="22"/>
                <w:szCs w:val="22"/>
              </w:rPr>
              <w:t>Content ID Forum.  cIDf Specification 2.0, Rev 1.1., 4/1/2007.</w:t>
            </w:r>
          </w:p>
        </w:tc>
      </w:tr>
      <w:tr w:rsidR="00FB5F21" w:rsidRPr="00EF10B1" w14:paraId="1654A0DA" w14:textId="77777777" w:rsidTr="0043215E">
        <w:trPr>
          <w:cantSplit/>
          <w:tblHeader/>
        </w:trPr>
        <w:tc>
          <w:tcPr>
            <w:tcW w:w="2802" w:type="dxa"/>
          </w:tcPr>
          <w:p w14:paraId="26120230" w14:textId="77777777" w:rsidR="00FB5F21" w:rsidRPr="00CC747B" w:rsidRDefault="00FB5F21" w:rsidP="0043215E">
            <w:pPr>
              <w:pStyle w:val="TableEntry"/>
              <w:rPr>
                <w:sz w:val="22"/>
                <w:szCs w:val="22"/>
              </w:rPr>
            </w:pPr>
            <w:r>
              <w:rPr>
                <w:sz w:val="22"/>
                <w:szCs w:val="22"/>
              </w:rPr>
              <w:t>file</w:t>
            </w:r>
          </w:p>
        </w:tc>
        <w:tc>
          <w:tcPr>
            <w:tcW w:w="6774" w:type="dxa"/>
          </w:tcPr>
          <w:p w14:paraId="1BEAB5FE"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0C934F64" w14:textId="77777777" w:rsidTr="0043215E">
        <w:trPr>
          <w:cantSplit/>
          <w:tblHeader/>
        </w:trPr>
        <w:tc>
          <w:tcPr>
            <w:tcW w:w="2802" w:type="dxa"/>
          </w:tcPr>
          <w:p w14:paraId="47AB7AED"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1897A4A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0A596AD3" w14:textId="77777777" w:rsidR="005E738F" w:rsidRDefault="00F52328" w:rsidP="005E738F">
      <w:pPr>
        <w:pStyle w:val="Body"/>
      </w:pPr>
      <w:bookmarkStart w:id="115" w:name="_Toc244321879"/>
      <w:bookmarkStart w:id="116" w:name="_Toc244596694"/>
      <w:bookmarkStart w:id="117" w:name="_Toc244938956"/>
      <w:bookmarkStart w:id="118" w:name="_Toc245117603"/>
      <w:bookmarkEnd w:id="115"/>
      <w:bookmarkEnd w:id="116"/>
      <w:bookmarkEnd w:id="117"/>
      <w:bookmarkEnd w:id="118"/>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57CC9F52" w14:textId="77777777" w:rsidR="0043215E" w:rsidRPr="00377A5D" w:rsidRDefault="0043215E" w:rsidP="00377A5D">
      <w:pPr>
        <w:pStyle w:val="Heading3"/>
      </w:pPr>
      <w:bookmarkStart w:id="119" w:name="_Toc339101922"/>
      <w:bookmarkStart w:id="120" w:name="_Toc343442966"/>
      <w:bookmarkStart w:id="121" w:name="_Toc420077743"/>
      <w:bookmarkStart w:id="122" w:name="_Toc414956240"/>
      <w:r w:rsidRPr="00377A5D">
        <w:t>APID</w:t>
      </w:r>
      <w:bookmarkEnd w:id="119"/>
      <w:bookmarkEnd w:id="120"/>
      <w:bookmarkEnd w:id="121"/>
      <w:bookmarkEnd w:id="122"/>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77777777"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md:cid:org:MyCompany:ABCDEFG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md:apid:org:MyCompany:ABCDEFG:100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123" w:name="_Toc244321881"/>
      <w:bookmarkStart w:id="124" w:name="_Toc244596696"/>
      <w:bookmarkStart w:id="125" w:name="_Toc244938958"/>
      <w:bookmarkStart w:id="126" w:name="_Toc245117605"/>
      <w:bookmarkStart w:id="127" w:name="_Toc244321882"/>
      <w:bookmarkStart w:id="128" w:name="_Toc244596697"/>
      <w:bookmarkStart w:id="129" w:name="_Toc244938959"/>
      <w:bookmarkStart w:id="130" w:name="_Toc245117606"/>
      <w:bookmarkStart w:id="131" w:name="_Toc230581176"/>
      <w:bookmarkStart w:id="132" w:name="_Toc230581212"/>
      <w:bookmarkStart w:id="133" w:name="_Toc339101923"/>
      <w:bookmarkStart w:id="134" w:name="_Toc343442967"/>
      <w:bookmarkStart w:id="135" w:name="_Toc420077744"/>
      <w:bookmarkStart w:id="136" w:name="_Toc414956241"/>
      <w:bookmarkStart w:id="137" w:name="_Ref102744319"/>
      <w:bookmarkStart w:id="138" w:name="_Toc240182947"/>
      <w:bookmarkEnd w:id="123"/>
      <w:bookmarkEnd w:id="124"/>
      <w:bookmarkEnd w:id="125"/>
      <w:bookmarkEnd w:id="126"/>
      <w:bookmarkEnd w:id="127"/>
      <w:bookmarkEnd w:id="128"/>
      <w:bookmarkEnd w:id="129"/>
      <w:bookmarkEnd w:id="130"/>
      <w:bookmarkEnd w:id="131"/>
      <w:bookmarkEnd w:id="132"/>
      <w:r>
        <w:t>Organization ID</w:t>
      </w:r>
      <w:bookmarkEnd w:id="133"/>
      <w:bookmarkEnd w:id="134"/>
      <w:bookmarkEnd w:id="135"/>
      <w:bookmarkEnd w:id="136"/>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139" w:name="_Toc244938961"/>
      <w:bookmarkStart w:id="140" w:name="_Toc245117608"/>
      <w:bookmarkStart w:id="141" w:name="_Toc244938962"/>
      <w:bookmarkStart w:id="142" w:name="_Toc245117609"/>
      <w:bookmarkStart w:id="143" w:name="_Toc244938963"/>
      <w:bookmarkStart w:id="144" w:name="_Toc245117610"/>
      <w:bookmarkStart w:id="145" w:name="_Toc241389396"/>
      <w:bookmarkStart w:id="146" w:name="_Toc339101924"/>
      <w:bookmarkStart w:id="147" w:name="_Toc343442968"/>
      <w:bookmarkStart w:id="148" w:name="_Toc420077745"/>
      <w:bookmarkStart w:id="149" w:name="_Toc414956242"/>
      <w:bookmarkEnd w:id="137"/>
      <w:bookmarkEnd w:id="138"/>
      <w:bookmarkEnd w:id="139"/>
      <w:bookmarkEnd w:id="140"/>
      <w:bookmarkEnd w:id="141"/>
      <w:bookmarkEnd w:id="142"/>
      <w:bookmarkEnd w:id="143"/>
      <w:bookmarkEnd w:id="144"/>
      <w:bookmarkEnd w:id="145"/>
      <w:r>
        <w:lastRenderedPageBreak/>
        <w:t>General Types Encoding</w:t>
      </w:r>
      <w:bookmarkEnd w:id="92"/>
      <w:bookmarkEnd w:id="146"/>
      <w:bookmarkEnd w:id="147"/>
      <w:bookmarkEnd w:id="148"/>
      <w:bookmarkEnd w:id="149"/>
    </w:p>
    <w:p w14:paraId="305CEF4A" w14:textId="77777777" w:rsidR="00E87D1B" w:rsidRDefault="00E87D1B" w:rsidP="00C13FCE">
      <w:pPr>
        <w:pStyle w:val="Heading2"/>
      </w:pPr>
      <w:bookmarkStart w:id="150" w:name="_Toc235960638"/>
      <w:bookmarkStart w:id="151" w:name="_Toc236406173"/>
      <w:bookmarkStart w:id="152" w:name="_Ref245720067"/>
      <w:bookmarkStart w:id="153" w:name="_Ref245813566"/>
      <w:bookmarkStart w:id="154" w:name="_Ref245813568"/>
      <w:bookmarkStart w:id="155" w:name="_Toc339101925"/>
      <w:bookmarkStart w:id="156" w:name="_Toc343442969"/>
      <w:bookmarkStart w:id="157" w:name="_Toc420077746"/>
      <w:bookmarkStart w:id="158" w:name="_Toc414956243"/>
      <w:bookmarkEnd w:id="150"/>
      <w:r>
        <w:t>Language Encoding</w:t>
      </w:r>
      <w:bookmarkEnd w:id="151"/>
      <w:bookmarkEnd w:id="152"/>
      <w:bookmarkEnd w:id="153"/>
      <w:bookmarkEnd w:id="154"/>
      <w:bookmarkEnd w:id="155"/>
      <w:bookmarkEnd w:id="156"/>
      <w:bookmarkEnd w:id="157"/>
      <w:bookmarkEnd w:id="158"/>
    </w:p>
    <w:p w14:paraId="7854B12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54"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77777777" w:rsidR="00E87D1B" w:rsidRDefault="00E87D1B" w:rsidP="00C13FCE">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p>
    <w:p w14:paraId="34B23965" w14:textId="77777777" w:rsidR="00E87D1B" w:rsidRDefault="00E87D1B" w:rsidP="00C13FCE">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159" w:name="_Toc297713229"/>
      <w:bookmarkStart w:id="160" w:name="_Toc297713340"/>
      <w:bookmarkStart w:id="161" w:name="_Toc297713414"/>
      <w:bookmarkStart w:id="162" w:name="_Toc303682394"/>
      <w:bookmarkStart w:id="163" w:name="_Toc241389399"/>
      <w:bookmarkStart w:id="164" w:name="_Toc236406174"/>
      <w:bookmarkStart w:id="165" w:name="_Toc339101926"/>
      <w:bookmarkStart w:id="166" w:name="_Toc343442970"/>
      <w:bookmarkStart w:id="167" w:name="_Toc420077747"/>
      <w:bookmarkStart w:id="168" w:name="_Toc414956244"/>
      <w:bookmarkEnd w:id="159"/>
      <w:bookmarkEnd w:id="160"/>
      <w:bookmarkEnd w:id="161"/>
      <w:bookmarkEnd w:id="162"/>
      <w:bookmarkEnd w:id="163"/>
      <w:r>
        <w:t>Region encoding</w:t>
      </w:r>
      <w:bookmarkEnd w:id="164"/>
      <w:bookmarkEnd w:id="165"/>
      <w:bookmarkEnd w:id="166"/>
      <w:bookmarkEnd w:id="167"/>
      <w:bookmarkEnd w:id="168"/>
    </w:p>
    <w:p w14:paraId="14A3B802" w14:textId="77777777" w:rsidR="00E87D1B" w:rsidRDefault="00E87D1B" w:rsidP="00C13FCE">
      <w:pPr>
        <w:pStyle w:val="Body"/>
      </w:pPr>
      <w:r>
        <w:t xml:space="preserve">Region coding shall use the ISO 3166-1 two-letter alpha-2 codes [ISO3166-1].  Informally described here: </w:t>
      </w:r>
      <w:hyperlink r:id="rId55" w:history="1">
        <w:r w:rsidRPr="00F22FC9">
          <w:rPr>
            <w:rStyle w:val="Hyperlink"/>
            <w:rFonts w:ascii="Times New Roman" w:hAnsi="Times New Roman" w:cs="Times New Roman"/>
            <w:sz w:val="24"/>
            <w:szCs w:val="24"/>
          </w:rPr>
          <w:t>http://en.wikipedia.org/wiki/ISO_3166-1_alpha-2</w:t>
        </w:r>
      </w:hyperlink>
      <w:r w:rsidR="00F22FC9">
        <w:t>.</w:t>
      </w:r>
    </w:p>
    <w:p w14:paraId="67D6D2E1" w14:textId="77777777" w:rsidR="00E87D1B" w:rsidRPr="00C13FCE" w:rsidRDefault="00E87D1B" w:rsidP="00C13FCE">
      <w:pPr>
        <w:pStyle w:val="Body"/>
        <w:rPr>
          <w:sz w:val="40"/>
        </w:rPr>
      </w:pPr>
      <w:r>
        <w:t xml:space="preserve">When subdivisions are required, ISO3166-2 shall be used [ISO3166-2].  Informally described here: </w:t>
      </w:r>
      <w:hyperlink r:id="rId56" w:history="1">
        <w:r w:rsidRPr="00F22FC9">
          <w:rPr>
            <w:rStyle w:val="Hyperlink"/>
            <w:rFonts w:ascii="Times New Roman" w:hAnsi="Times New Roman" w:cs="Times New Roman"/>
            <w:sz w:val="24"/>
            <w:szCs w:val="24"/>
          </w:rPr>
          <w:t>http://en.wikipedia.org/wiki/ISO_3166-2</w:t>
        </w:r>
      </w:hyperlink>
      <w:r w:rsidR="00F22FC9">
        <w:t>.</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77777777" w:rsidR="00E87D1B" w:rsidRPr="0000320B" w:rsidRDefault="00E87D1B" w:rsidP="00D53522">
            <w:pPr>
              <w:pStyle w:val="TableEntry"/>
            </w:pPr>
            <w:r>
              <w:t>ISO 3166-2 Code</w:t>
            </w:r>
          </w:p>
        </w:tc>
        <w:tc>
          <w:tcPr>
            <w:tcW w:w="2140" w:type="dxa"/>
          </w:tcPr>
          <w:p w14:paraId="42056809" w14:textId="77777777" w:rsidR="00E87D1B" w:rsidRDefault="00E87D1B" w:rsidP="00D53522">
            <w:pPr>
              <w:pStyle w:val="TableEntry"/>
            </w:pPr>
            <w:r>
              <w:t>xs:string</w:t>
            </w:r>
          </w:p>
          <w:p w14:paraId="64750599" w14:textId="77777777" w:rsidR="00E87D1B" w:rsidRPr="0000320B" w:rsidRDefault="00E87D1B" w:rsidP="00D53522">
            <w:pPr>
              <w:pStyle w:val="TableEntry"/>
            </w:pPr>
            <w:r>
              <w:t>Pattern: “[A-Z][A-Z]-[0-9A-Z]+”</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169" w:name="_Toc236406175"/>
      <w:bookmarkStart w:id="170"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171" w:name="_Toc343442971"/>
      <w:bookmarkStart w:id="172" w:name="_Toc420077748"/>
      <w:bookmarkStart w:id="173" w:name="_Toc414956245"/>
      <w:r>
        <w:t>Date and Time encoding</w:t>
      </w:r>
      <w:bookmarkEnd w:id="169"/>
      <w:bookmarkEnd w:id="170"/>
      <w:bookmarkEnd w:id="171"/>
      <w:bookmarkEnd w:id="172"/>
      <w:bookmarkEnd w:id="173"/>
    </w:p>
    <w:p w14:paraId="154BFEB9"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174" w:name="_Toc339101928"/>
      <w:bookmarkStart w:id="175" w:name="_Toc343442972"/>
      <w:bookmarkStart w:id="176" w:name="_Toc420077749"/>
      <w:bookmarkStart w:id="177" w:name="_Toc414956246"/>
      <w:r>
        <w:lastRenderedPageBreak/>
        <w:t>Duration</w:t>
      </w:r>
      <w:bookmarkEnd w:id="174"/>
      <w:bookmarkEnd w:id="175"/>
      <w:bookmarkEnd w:id="176"/>
      <w:bookmarkEnd w:id="177"/>
    </w:p>
    <w:p w14:paraId="4E39D34E" w14:textId="77777777" w:rsidR="00873552" w:rsidRDefault="00C94F54" w:rsidP="00873552">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t>.</w:t>
      </w:r>
    </w:p>
    <w:p w14:paraId="1B6C3FA4" w14:textId="77777777" w:rsidR="00873552" w:rsidRDefault="00482DBA" w:rsidP="00873552">
      <w:pPr>
        <w:pStyle w:val="Heading3"/>
      </w:pPr>
      <w:bookmarkStart w:id="178" w:name="_Toc339101929"/>
      <w:bookmarkStart w:id="179" w:name="_Toc343442973"/>
      <w:bookmarkStart w:id="180" w:name="_Toc420077750"/>
      <w:bookmarkStart w:id="181" w:name="_Toc414956247"/>
      <w:r>
        <w:t>Time</w:t>
      </w:r>
      <w:bookmarkEnd w:id="178"/>
      <w:bookmarkEnd w:id="179"/>
      <w:bookmarkEnd w:id="180"/>
      <w:bookmarkEnd w:id="181"/>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182" w:name="_Toc339101930"/>
      <w:bookmarkStart w:id="183" w:name="_Toc343442974"/>
      <w:bookmarkStart w:id="184" w:name="_Toc420077751"/>
      <w:bookmarkStart w:id="185" w:name="_Toc414956248"/>
      <w:r>
        <w:t>Dates and times</w:t>
      </w:r>
      <w:bookmarkEnd w:id="182"/>
      <w:bookmarkEnd w:id="183"/>
      <w:bookmarkEnd w:id="184"/>
      <w:bookmarkEnd w:id="185"/>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77777777" w:rsidR="00873552" w:rsidRDefault="00C94F54" w:rsidP="00873552">
      <w:pPr>
        <w:pStyle w:val="Heading3"/>
      </w:pPr>
      <w:bookmarkStart w:id="186" w:name="_Toc303682400"/>
      <w:bookmarkStart w:id="187" w:name="_Toc339101931"/>
      <w:bookmarkStart w:id="188" w:name="_Toc343442975"/>
      <w:bookmarkStart w:id="189" w:name="_Toc420077752"/>
      <w:bookmarkStart w:id="190" w:name="_Toc414956249"/>
      <w:bookmarkEnd w:id="186"/>
      <w:r>
        <w:lastRenderedPageBreak/>
        <w:t>Date and time ranges</w:t>
      </w:r>
      <w:bookmarkEnd w:id="187"/>
      <w:bookmarkEnd w:id="188"/>
      <w:bookmarkEnd w:id="189"/>
      <w:bookmarkEnd w:id="190"/>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191" w:name="_Toc249787211"/>
      <w:bookmarkStart w:id="192" w:name="_Toc339101932"/>
      <w:bookmarkStart w:id="193" w:name="_Toc343442976"/>
      <w:bookmarkStart w:id="194" w:name="_Toc420077753"/>
      <w:bookmarkStart w:id="195" w:name="_Toc414956250"/>
      <w:bookmarkStart w:id="196" w:name="_Toc236406176"/>
      <w:bookmarkStart w:id="197" w:name="_Toc243411268"/>
      <w:bookmarkEnd w:id="191"/>
      <w:r>
        <w:t>String encoding</w:t>
      </w:r>
      <w:bookmarkEnd w:id="192"/>
      <w:bookmarkEnd w:id="193"/>
      <w:bookmarkEnd w:id="194"/>
      <w:bookmarkEnd w:id="195"/>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198" w:name="_Toc244321889"/>
      <w:bookmarkStart w:id="199" w:name="_Toc244596704"/>
      <w:bookmarkStart w:id="200" w:name="_Toc244938970"/>
      <w:bookmarkStart w:id="201" w:name="_Toc245117617"/>
      <w:bookmarkStart w:id="202" w:name="_Toc236406177"/>
      <w:bookmarkStart w:id="203" w:name="_Toc339101933"/>
      <w:bookmarkStart w:id="204" w:name="_Toc343442977"/>
      <w:bookmarkStart w:id="205" w:name="_Toc420077754"/>
      <w:bookmarkStart w:id="206" w:name="_Toc414956251"/>
      <w:bookmarkEnd w:id="196"/>
      <w:bookmarkEnd w:id="197"/>
      <w:bookmarkEnd w:id="198"/>
      <w:bookmarkEnd w:id="199"/>
      <w:bookmarkEnd w:id="200"/>
      <w:bookmarkEnd w:id="201"/>
      <w:r>
        <w:t>Organization Naming</w:t>
      </w:r>
      <w:bookmarkEnd w:id="202"/>
      <w:bookmarkEnd w:id="203"/>
      <w:bookmarkEnd w:id="204"/>
      <w:r w:rsidR="00992B1A">
        <w:t xml:space="preserve"> and Credits</w:t>
      </w:r>
      <w:bookmarkEnd w:id="205"/>
      <w:bookmarkEnd w:id="206"/>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207" w:name="_Toc250391879"/>
      <w:bookmarkStart w:id="208" w:name="_Toc342834682"/>
      <w:bookmarkStart w:id="209" w:name="_Toc420077755"/>
      <w:bookmarkStart w:id="210" w:name="_Toc414956252"/>
      <w:bookmarkStart w:id="211" w:name="_Toc236406178"/>
      <w:bookmarkStart w:id="212" w:name="_Toc339101934"/>
      <w:bookmarkEnd w:id="207"/>
      <w:r>
        <w:lastRenderedPageBreak/>
        <w:t>CompanyDisplayCredit-type</w:t>
      </w:r>
      <w:bookmarkEnd w:id="208"/>
      <w:bookmarkEnd w:id="209"/>
      <w:bookmarkEnd w:id="210"/>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213" w:name="_Ref350811981"/>
      <w:bookmarkStart w:id="214" w:name="_Toc420077756"/>
      <w:bookmarkStart w:id="215" w:name="_Toc414956253"/>
      <w:bookmarkStart w:id="216" w:name="_Toc343442978"/>
      <w:r>
        <w:t>AssociatedOrg-type</w:t>
      </w:r>
      <w:bookmarkEnd w:id="213"/>
      <w:bookmarkEnd w:id="214"/>
      <w:bookmarkEnd w:id="215"/>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E86B9A">
      <w:pPr>
        <w:pStyle w:val="Body"/>
        <w:numPr>
          <w:ilvl w:val="0"/>
          <w:numId w:val="27"/>
        </w:numPr>
        <w:ind w:left="720"/>
      </w:pPr>
      <w:r>
        <w:t>‘producer’ – involved in the production of the asset</w:t>
      </w:r>
    </w:p>
    <w:p w14:paraId="76B79151" w14:textId="77777777" w:rsidR="00E86B9A" w:rsidRDefault="00E86B9A" w:rsidP="00E86B9A">
      <w:pPr>
        <w:pStyle w:val="Body"/>
        <w:numPr>
          <w:ilvl w:val="0"/>
          <w:numId w:val="27"/>
        </w:numPr>
        <w:ind w:left="720"/>
      </w:pPr>
      <w:r>
        <w:t>‘broadcaster’ – network associated with asset’s broadcast</w:t>
      </w:r>
    </w:p>
    <w:p w14:paraId="7B4EBEDE" w14:textId="77777777" w:rsidR="00E86B9A" w:rsidRDefault="00E86B9A" w:rsidP="00E86B9A">
      <w:pPr>
        <w:pStyle w:val="Body"/>
        <w:numPr>
          <w:ilvl w:val="0"/>
          <w:numId w:val="27"/>
        </w:numPr>
        <w:ind w:left="720"/>
      </w:pPr>
      <w:r>
        <w:t>‘distributor’ – entity involved with distribution</w:t>
      </w:r>
    </w:p>
    <w:p w14:paraId="16FD40F7" w14:textId="77777777" w:rsidR="00E86B9A" w:rsidRDefault="00E86B9A" w:rsidP="00E86B9A">
      <w:pPr>
        <w:pStyle w:val="Body"/>
        <w:numPr>
          <w:ilvl w:val="0"/>
          <w:numId w:val="27"/>
        </w:numPr>
        <w:ind w:left="720"/>
      </w:pPr>
      <w:r>
        <w:t>‘editor’ - editor</w:t>
      </w:r>
    </w:p>
    <w:p w14:paraId="0CB1F004" w14:textId="77777777" w:rsidR="00E86B9A" w:rsidRDefault="00E86B9A" w:rsidP="00E86B9A">
      <w:pPr>
        <w:pStyle w:val="Body"/>
        <w:numPr>
          <w:ilvl w:val="0"/>
          <w:numId w:val="27"/>
        </w:numPr>
        <w:ind w:left="720"/>
      </w:pPr>
      <w:r>
        <w:t>‘encoding’ – entity that encodes media</w:t>
      </w:r>
    </w:p>
    <w:p w14:paraId="21518A58" w14:textId="77777777" w:rsidR="00E86B9A" w:rsidRDefault="00E86B9A" w:rsidP="00E86B9A">
      <w:pPr>
        <w:pStyle w:val="Body"/>
        <w:numPr>
          <w:ilvl w:val="0"/>
          <w:numId w:val="27"/>
        </w:numPr>
        <w:ind w:left="720"/>
      </w:pPr>
      <w:r>
        <w:t>‘post-production’ – entity that performs post-production functions, not in another category</w:t>
      </w:r>
    </w:p>
    <w:p w14:paraId="3F48FAB0" w14:textId="746A8123" w:rsidR="008D3D45" w:rsidRDefault="008D3D45" w:rsidP="00E86B9A">
      <w:pPr>
        <w:pStyle w:val="Body"/>
        <w:numPr>
          <w:ilvl w:val="0"/>
          <w:numId w:val="27"/>
        </w:numPr>
        <w:ind w:left="720"/>
      </w:pPr>
      <w:r>
        <w:t>‘licensor’ – Entity offering license for this asset</w:t>
      </w:r>
      <w:r w:rsidR="00B407C2">
        <w:t>. Generally, this is used only with avails.</w:t>
      </w:r>
    </w:p>
    <w:p w14:paraId="503510FC" w14:textId="77777777" w:rsidR="00E86B9A" w:rsidRDefault="00E86B9A" w:rsidP="00E86B9A">
      <w:pPr>
        <w:pStyle w:val="Body"/>
        <w:numPr>
          <w:ilvl w:val="0"/>
          <w:numId w:val="27"/>
        </w:numPr>
        <w:ind w:left="720"/>
      </w:pPr>
      <w:r>
        <w:lastRenderedPageBreak/>
        <w:t>‘other’ – any organization that does not fall into the previous categories.</w:t>
      </w:r>
    </w:p>
    <w:p w14:paraId="1ED9642C" w14:textId="77777777" w:rsidR="00E87D1B" w:rsidRDefault="00E87D1B" w:rsidP="00C13FCE">
      <w:pPr>
        <w:pStyle w:val="Heading2"/>
      </w:pPr>
      <w:bookmarkStart w:id="217" w:name="_Toc420077757"/>
      <w:bookmarkStart w:id="218" w:name="_Toc414956254"/>
      <w:r>
        <w:t>People Naming and Identification</w:t>
      </w:r>
      <w:bookmarkEnd w:id="211"/>
      <w:bookmarkEnd w:id="212"/>
      <w:bookmarkEnd w:id="216"/>
      <w:bookmarkEnd w:id="217"/>
      <w:bookmarkEnd w:id="218"/>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219" w:name="_Toc339101935"/>
      <w:bookmarkStart w:id="220" w:name="_Toc343442979"/>
      <w:bookmarkStart w:id="221" w:name="_Toc420077758"/>
      <w:bookmarkStart w:id="222" w:name="_Toc414956255"/>
      <w:r w:rsidRPr="00377A5D">
        <w:t>PersonName-type</w:t>
      </w:r>
      <w:bookmarkEnd w:id="219"/>
      <w:bookmarkEnd w:id="220"/>
      <w:bookmarkEnd w:id="221"/>
      <w:bookmarkEnd w:id="222"/>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223" w:name="_Toc236406179"/>
      <w:bookmarkStart w:id="224" w:name="_Toc339101936"/>
      <w:bookmarkStart w:id="225" w:name="_Toc343442980"/>
      <w:bookmarkStart w:id="226" w:name="_Toc420077759"/>
      <w:bookmarkStart w:id="227" w:name="_Toc414956256"/>
      <w:r w:rsidRPr="00377A5D">
        <w:lastRenderedPageBreak/>
        <w:t>PersonIdentifier-type</w:t>
      </w:r>
      <w:bookmarkEnd w:id="223"/>
      <w:bookmarkEnd w:id="224"/>
      <w:bookmarkEnd w:id="225"/>
      <w:bookmarkEnd w:id="226"/>
      <w:bookmarkEnd w:id="227"/>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228" w:name="_Toc250391883"/>
      <w:bookmarkStart w:id="229" w:name="_Toc244321897"/>
      <w:bookmarkStart w:id="230" w:name="_Toc244596712"/>
      <w:bookmarkStart w:id="231" w:name="_Toc244938978"/>
      <w:bookmarkStart w:id="232" w:name="_Toc245117625"/>
      <w:bookmarkStart w:id="233" w:name="_Toc339101937"/>
      <w:bookmarkStart w:id="234" w:name="_Toc420077760"/>
      <w:bookmarkStart w:id="235" w:name="_Toc414956257"/>
      <w:bookmarkEnd w:id="228"/>
      <w:bookmarkEnd w:id="229"/>
      <w:bookmarkEnd w:id="230"/>
      <w:bookmarkEnd w:id="231"/>
      <w:bookmarkEnd w:id="232"/>
      <w:r>
        <w:t xml:space="preserve">Money-type and </w:t>
      </w:r>
      <w:bookmarkStart w:id="236" w:name="_Toc343442981"/>
      <w:r w:rsidR="00897FD3">
        <w:t>Currency</w:t>
      </w:r>
      <w:bookmarkEnd w:id="233"/>
      <w:bookmarkEnd w:id="234"/>
      <w:bookmarkEnd w:id="236"/>
      <w:bookmarkEnd w:id="235"/>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77777777" w:rsidR="00363681" w:rsidRPr="00265AC5" w:rsidRDefault="005825A2" w:rsidP="00265AC5">
      <w:pPr>
        <w:pStyle w:val="Body"/>
        <w:rPr>
          <w:color w:val="0000FF"/>
          <w:u w:val="single"/>
        </w:rPr>
      </w:pPr>
      <w:hyperlink r:id="rId57"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237" w:name="_Toc339101938"/>
      <w:bookmarkStart w:id="238" w:name="_Toc343442982"/>
      <w:bookmarkStart w:id="239" w:name="_Toc420077761"/>
      <w:bookmarkStart w:id="240" w:name="_Toc414956258"/>
      <w:r>
        <w:t>Role Encoding</w:t>
      </w:r>
      <w:r w:rsidR="00C9509F">
        <w:t>, Role-type</w:t>
      </w:r>
      <w:bookmarkEnd w:id="237"/>
      <w:bookmarkEnd w:id="238"/>
      <w:bookmarkEnd w:id="239"/>
      <w:bookmarkEnd w:id="240"/>
    </w:p>
    <w:p w14:paraId="2C716D44" w14:textId="77777777" w:rsidR="007934F0" w:rsidRDefault="007934F0" w:rsidP="007934F0">
      <w:pPr>
        <w:pStyle w:val="Body"/>
      </w:pPr>
      <w:r>
        <w:t>Roles shall be encoded i</w:t>
      </w:r>
      <w:r w:rsidRPr="002B362B">
        <w:t xml:space="preserve">n accordance with ‘Term’ column of EBU Role codes found here: </w:t>
      </w:r>
      <w:hyperlink r:id="rId58"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241" w:name="_Toc244938982"/>
      <w:bookmarkStart w:id="242" w:name="_Toc245117629"/>
      <w:bookmarkStart w:id="243" w:name="_Toc339101939"/>
      <w:bookmarkStart w:id="244" w:name="_Toc343442983"/>
      <w:bookmarkStart w:id="245" w:name="_Toc420077762"/>
      <w:bookmarkStart w:id="246" w:name="_Toc414956259"/>
      <w:bookmarkEnd w:id="241"/>
      <w:bookmarkEnd w:id="242"/>
      <w:r>
        <w:lastRenderedPageBreak/>
        <w:t>Keywords</w:t>
      </w:r>
      <w:r w:rsidR="00B14594">
        <w:t xml:space="preserve"> Encoding</w:t>
      </w:r>
      <w:bookmarkEnd w:id="243"/>
      <w:bookmarkEnd w:id="244"/>
      <w:bookmarkEnd w:id="245"/>
      <w:bookmarkEnd w:id="246"/>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247" w:name="_Toc244596718"/>
      <w:bookmarkStart w:id="248" w:name="_Toc244938985"/>
      <w:bookmarkStart w:id="249" w:name="_Toc245117632"/>
      <w:bookmarkStart w:id="250" w:name="_Toc339101940"/>
      <w:bookmarkStart w:id="251" w:name="_Toc343442984"/>
      <w:bookmarkStart w:id="252" w:name="_Toc420077763"/>
      <w:bookmarkStart w:id="253" w:name="_Toc414956260"/>
      <w:bookmarkEnd w:id="247"/>
      <w:bookmarkEnd w:id="248"/>
      <w:bookmarkEnd w:id="249"/>
      <w:r w:rsidDel="008906CA">
        <w:t xml:space="preserve">Name/Value Pairs, </w:t>
      </w:r>
      <w:r w:rsidRPr="00377A5D" w:rsidDel="008906CA">
        <w:t>NVPair-type</w:t>
      </w:r>
      <w:bookmarkEnd w:id="250"/>
      <w:bookmarkEnd w:id="251"/>
      <w:r w:rsidR="00363681">
        <w:t>, NVPairMoney-type</w:t>
      </w:r>
      <w:bookmarkEnd w:id="252"/>
      <w:bookmarkEnd w:id="253"/>
    </w:p>
    <w:p w14:paraId="41533D30" w14:textId="77777777" w:rsidR="00782053"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p w14:paraId="315F3E78" w14:textId="77777777" w:rsidR="005965A0" w:rsidRPr="00C01586" w:rsidDel="008906CA" w:rsidRDefault="005965A0" w:rsidP="00782053">
      <w:pPr>
        <w:pStyle w:val="Body"/>
        <w:spacing w:after="12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254" w:name="_Toc240975605"/>
      <w:bookmarkStart w:id="255"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256" w:name="_Toc343442985"/>
      <w:bookmarkStart w:id="257" w:name="_Toc420077764"/>
      <w:bookmarkStart w:id="258" w:name="_Toc414956261"/>
      <w:r>
        <w:t>Personal</w:t>
      </w:r>
      <w:r w:rsidR="00282751">
        <w:t>/</w:t>
      </w:r>
      <w:r>
        <w:t>Corporate Contact Information</w:t>
      </w:r>
      <w:r w:rsidR="008906CA">
        <w:t xml:space="preserve">, </w:t>
      </w:r>
      <w:r>
        <w:t>ContactInfo-type</w:t>
      </w:r>
      <w:bookmarkEnd w:id="254"/>
      <w:bookmarkEnd w:id="255"/>
      <w:bookmarkEnd w:id="256"/>
      <w:bookmarkEnd w:id="257"/>
      <w:bookmarkEnd w:id="25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0428EC" w:rsidRPr="0000320B" w14:paraId="7963AD5E" w14:textId="77777777" w:rsidTr="00DE42FC">
        <w:trPr>
          <w:cantSplit/>
        </w:trPr>
        <w:tc>
          <w:tcPr>
            <w:tcW w:w="2081" w:type="dxa"/>
          </w:tcPr>
          <w:p w14:paraId="7C3D4605" w14:textId="77777777" w:rsidR="000428EC" w:rsidRPr="007D04D7" w:rsidRDefault="000428EC" w:rsidP="009E0E6F">
            <w:pPr>
              <w:pStyle w:val="TableEntry"/>
              <w:rPr>
                <w:b/>
              </w:rPr>
            </w:pPr>
            <w:r w:rsidRPr="007D04D7">
              <w:rPr>
                <w:b/>
              </w:rPr>
              <w:t>Element</w:t>
            </w:r>
          </w:p>
        </w:tc>
        <w:tc>
          <w:tcPr>
            <w:tcW w:w="914" w:type="dxa"/>
          </w:tcPr>
          <w:p w14:paraId="55B42A0C" w14:textId="77777777" w:rsidR="000428EC" w:rsidRPr="007D04D7" w:rsidRDefault="000428EC" w:rsidP="009E0E6F">
            <w:pPr>
              <w:pStyle w:val="TableEntry"/>
              <w:rPr>
                <w:b/>
              </w:rPr>
            </w:pPr>
            <w:r w:rsidRPr="007D04D7">
              <w:rPr>
                <w:b/>
              </w:rPr>
              <w:t>Attribute</w:t>
            </w:r>
          </w:p>
        </w:tc>
        <w:tc>
          <w:tcPr>
            <w:tcW w:w="3690" w:type="dxa"/>
          </w:tcPr>
          <w:p w14:paraId="7BBDEE7D" w14:textId="77777777" w:rsidR="000428EC" w:rsidRPr="007D04D7" w:rsidRDefault="000428EC" w:rsidP="009E0E6F">
            <w:pPr>
              <w:pStyle w:val="TableEntry"/>
              <w:rPr>
                <w:b/>
              </w:rPr>
            </w:pPr>
            <w:r w:rsidRPr="007D04D7">
              <w:rPr>
                <w:b/>
              </w:rPr>
              <w:t>Definition</w:t>
            </w:r>
          </w:p>
        </w:tc>
        <w:tc>
          <w:tcPr>
            <w:tcW w:w="214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DE42FC">
        <w:trPr>
          <w:cantSplit/>
        </w:trPr>
        <w:tc>
          <w:tcPr>
            <w:tcW w:w="2081" w:type="dxa"/>
          </w:tcPr>
          <w:p w14:paraId="7FFEE41C" w14:textId="77777777" w:rsidR="000428EC" w:rsidRPr="007D04D7" w:rsidRDefault="000428EC" w:rsidP="009E0E6F">
            <w:pPr>
              <w:pStyle w:val="TableEntry"/>
              <w:rPr>
                <w:b/>
              </w:rPr>
            </w:pPr>
            <w:r w:rsidRPr="007D04D7">
              <w:rPr>
                <w:b/>
              </w:rPr>
              <w:t>ContactInfo-type</w:t>
            </w:r>
          </w:p>
        </w:tc>
        <w:tc>
          <w:tcPr>
            <w:tcW w:w="914" w:type="dxa"/>
          </w:tcPr>
          <w:p w14:paraId="7081F4D7" w14:textId="77777777" w:rsidR="000428EC" w:rsidRPr="0000320B" w:rsidRDefault="000428EC" w:rsidP="009E0E6F">
            <w:pPr>
              <w:pStyle w:val="TableEntry"/>
            </w:pPr>
          </w:p>
        </w:tc>
        <w:tc>
          <w:tcPr>
            <w:tcW w:w="3690" w:type="dxa"/>
          </w:tcPr>
          <w:p w14:paraId="449AC0E2" w14:textId="77777777" w:rsidR="000428EC" w:rsidRDefault="000428EC" w:rsidP="009E0E6F">
            <w:pPr>
              <w:pStyle w:val="TableEntry"/>
            </w:pPr>
          </w:p>
        </w:tc>
        <w:tc>
          <w:tcPr>
            <w:tcW w:w="214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DE42FC">
        <w:trPr>
          <w:cantSplit/>
        </w:trPr>
        <w:tc>
          <w:tcPr>
            <w:tcW w:w="2081" w:type="dxa"/>
          </w:tcPr>
          <w:p w14:paraId="141E5B59" w14:textId="77777777" w:rsidR="00191731" w:rsidRDefault="00191731" w:rsidP="009E0E6F">
            <w:pPr>
              <w:pStyle w:val="TableEntry"/>
            </w:pPr>
            <w:r>
              <w:t>Name</w:t>
            </w:r>
          </w:p>
        </w:tc>
        <w:tc>
          <w:tcPr>
            <w:tcW w:w="914" w:type="dxa"/>
          </w:tcPr>
          <w:p w14:paraId="6BA31DC0" w14:textId="77777777" w:rsidR="00191731" w:rsidRPr="0000320B" w:rsidRDefault="00191731" w:rsidP="009E0E6F">
            <w:pPr>
              <w:pStyle w:val="TableEntry"/>
            </w:pPr>
          </w:p>
        </w:tc>
        <w:tc>
          <w:tcPr>
            <w:tcW w:w="3690" w:type="dxa"/>
          </w:tcPr>
          <w:p w14:paraId="6BB94655" w14:textId="77777777" w:rsidR="00191731" w:rsidRDefault="00191731" w:rsidP="009E0E6F">
            <w:pPr>
              <w:pStyle w:val="TableEntry"/>
            </w:pPr>
            <w:r>
              <w:t>Person or point of contact</w:t>
            </w:r>
          </w:p>
        </w:tc>
        <w:tc>
          <w:tcPr>
            <w:tcW w:w="214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DE42FC">
        <w:trPr>
          <w:cantSplit/>
        </w:trPr>
        <w:tc>
          <w:tcPr>
            <w:tcW w:w="2081" w:type="dxa"/>
          </w:tcPr>
          <w:p w14:paraId="4DE79A5B" w14:textId="77777777" w:rsidR="000428EC" w:rsidRDefault="000428EC" w:rsidP="009E0E6F">
            <w:pPr>
              <w:pStyle w:val="TableEntry"/>
            </w:pPr>
            <w:r>
              <w:t>PrimaryEmail</w:t>
            </w:r>
          </w:p>
        </w:tc>
        <w:tc>
          <w:tcPr>
            <w:tcW w:w="914" w:type="dxa"/>
          </w:tcPr>
          <w:p w14:paraId="49197EDB" w14:textId="77777777" w:rsidR="000428EC" w:rsidRPr="0000320B" w:rsidRDefault="000428EC" w:rsidP="009E0E6F">
            <w:pPr>
              <w:pStyle w:val="TableEntry"/>
            </w:pPr>
          </w:p>
        </w:tc>
        <w:tc>
          <w:tcPr>
            <w:tcW w:w="3690" w:type="dxa"/>
          </w:tcPr>
          <w:p w14:paraId="722483AD" w14:textId="77777777" w:rsidR="000428EC" w:rsidRDefault="000428EC" w:rsidP="009E0E6F">
            <w:pPr>
              <w:pStyle w:val="TableEntry"/>
            </w:pPr>
            <w:r>
              <w:t>Primary email address for user.</w:t>
            </w:r>
          </w:p>
        </w:tc>
        <w:tc>
          <w:tcPr>
            <w:tcW w:w="214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DE42FC">
        <w:trPr>
          <w:cantSplit/>
        </w:trPr>
        <w:tc>
          <w:tcPr>
            <w:tcW w:w="2081" w:type="dxa"/>
          </w:tcPr>
          <w:p w14:paraId="1751E6A9" w14:textId="77777777" w:rsidR="000428EC" w:rsidRPr="00784324" w:rsidRDefault="000428EC" w:rsidP="009E0E6F">
            <w:pPr>
              <w:pStyle w:val="TableEntry"/>
            </w:pPr>
            <w:r>
              <w:t>AlternateEmail</w:t>
            </w:r>
          </w:p>
        </w:tc>
        <w:tc>
          <w:tcPr>
            <w:tcW w:w="914" w:type="dxa"/>
          </w:tcPr>
          <w:p w14:paraId="3C0AA80D" w14:textId="77777777" w:rsidR="000428EC" w:rsidRPr="0000320B" w:rsidRDefault="000428EC" w:rsidP="009E0E6F">
            <w:pPr>
              <w:pStyle w:val="TableEntry"/>
            </w:pPr>
          </w:p>
        </w:tc>
        <w:tc>
          <w:tcPr>
            <w:tcW w:w="3690" w:type="dxa"/>
          </w:tcPr>
          <w:p w14:paraId="7FDDDF93" w14:textId="77777777" w:rsidR="000428EC" w:rsidRPr="0000320B" w:rsidRDefault="000428EC" w:rsidP="009E0E6F">
            <w:pPr>
              <w:pStyle w:val="TableEntry"/>
            </w:pPr>
            <w:r>
              <w:t>Alternate email addresses, if any</w:t>
            </w:r>
          </w:p>
        </w:tc>
        <w:tc>
          <w:tcPr>
            <w:tcW w:w="214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DE42FC">
        <w:trPr>
          <w:cantSplit/>
        </w:trPr>
        <w:tc>
          <w:tcPr>
            <w:tcW w:w="2081" w:type="dxa"/>
          </w:tcPr>
          <w:p w14:paraId="5B99BD43" w14:textId="77777777" w:rsidR="000428EC" w:rsidRDefault="000428EC" w:rsidP="009E0E6F">
            <w:pPr>
              <w:pStyle w:val="TableEntry"/>
            </w:pPr>
            <w:r>
              <w:t>Address</w:t>
            </w:r>
          </w:p>
        </w:tc>
        <w:tc>
          <w:tcPr>
            <w:tcW w:w="914" w:type="dxa"/>
          </w:tcPr>
          <w:p w14:paraId="33FEA3A9" w14:textId="77777777" w:rsidR="000428EC" w:rsidRPr="0000320B" w:rsidRDefault="000428EC" w:rsidP="009E0E6F">
            <w:pPr>
              <w:pStyle w:val="TableEntry"/>
            </w:pPr>
          </w:p>
        </w:tc>
        <w:tc>
          <w:tcPr>
            <w:tcW w:w="3690" w:type="dxa"/>
          </w:tcPr>
          <w:p w14:paraId="4AD94896" w14:textId="77777777" w:rsidR="000428EC" w:rsidRPr="0000320B" w:rsidRDefault="000428EC" w:rsidP="009E0E6F">
            <w:pPr>
              <w:pStyle w:val="TableEntry"/>
            </w:pPr>
            <w:r>
              <w:t>Mail address</w:t>
            </w:r>
          </w:p>
        </w:tc>
        <w:tc>
          <w:tcPr>
            <w:tcW w:w="214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DE42FC">
        <w:trPr>
          <w:cantSplit/>
        </w:trPr>
        <w:tc>
          <w:tcPr>
            <w:tcW w:w="2081" w:type="dxa"/>
          </w:tcPr>
          <w:p w14:paraId="6ACCD885" w14:textId="77777777" w:rsidR="000428EC" w:rsidRDefault="000428EC" w:rsidP="009E0E6F">
            <w:pPr>
              <w:pStyle w:val="TableEntry"/>
            </w:pPr>
            <w:r>
              <w:lastRenderedPageBreak/>
              <w:t>Phone</w:t>
            </w:r>
          </w:p>
        </w:tc>
        <w:tc>
          <w:tcPr>
            <w:tcW w:w="914" w:type="dxa"/>
          </w:tcPr>
          <w:p w14:paraId="4F9B6013" w14:textId="77777777" w:rsidR="000428EC" w:rsidRPr="0000320B" w:rsidRDefault="000428EC" w:rsidP="009E0E6F">
            <w:pPr>
              <w:pStyle w:val="TableEntry"/>
            </w:pPr>
          </w:p>
        </w:tc>
        <w:tc>
          <w:tcPr>
            <w:tcW w:w="3690" w:type="dxa"/>
          </w:tcPr>
          <w:p w14:paraId="16C19930" w14:textId="77777777" w:rsidR="000428EC" w:rsidRPr="0000320B" w:rsidRDefault="000428EC" w:rsidP="009E0E6F">
            <w:pPr>
              <w:pStyle w:val="TableEntry"/>
            </w:pPr>
            <w:r>
              <w:t>Phone number.  Use international (i.e., +1 …) format.</w:t>
            </w:r>
          </w:p>
        </w:tc>
        <w:tc>
          <w:tcPr>
            <w:tcW w:w="214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77777777" w:rsidR="00CF313F" w:rsidRDefault="00CF313F" w:rsidP="00CF313F">
      <w:pPr>
        <w:pStyle w:val="Heading2"/>
      </w:pPr>
      <w:bookmarkStart w:id="259" w:name="_Toc235960647"/>
      <w:bookmarkStart w:id="260" w:name="_Toc235960648"/>
      <w:bookmarkStart w:id="261" w:name="_Toc235960649"/>
      <w:bookmarkStart w:id="262" w:name="_Toc235960650"/>
      <w:bookmarkStart w:id="263" w:name="_Toc235960651"/>
      <w:bookmarkStart w:id="264" w:name="_Toc235960652"/>
      <w:bookmarkStart w:id="265" w:name="_Toc235960653"/>
      <w:bookmarkStart w:id="266" w:name="_Toc235960654"/>
      <w:bookmarkStart w:id="267" w:name="_Toc235960660"/>
      <w:bookmarkStart w:id="268" w:name="_Toc235960664"/>
      <w:bookmarkStart w:id="269" w:name="_Toc235960665"/>
      <w:bookmarkStart w:id="270" w:name="_Toc235960667"/>
      <w:bookmarkStart w:id="271" w:name="_Toc235960680"/>
      <w:bookmarkStart w:id="272" w:name="_Toc235960710"/>
      <w:bookmarkStart w:id="273" w:name="_Toc235960712"/>
      <w:bookmarkStart w:id="274" w:name="_Toc235960725"/>
      <w:bookmarkStart w:id="275" w:name="_Toc235960731"/>
      <w:bookmarkStart w:id="276" w:name="_Toc235960755"/>
      <w:bookmarkStart w:id="277" w:name="_Toc235960784"/>
      <w:bookmarkStart w:id="278" w:name="_Toc420077765"/>
      <w:bookmarkStart w:id="279" w:name="_Toc414956262"/>
      <w:bookmarkStart w:id="280" w:name="_Toc236406181"/>
      <w:bookmarkStart w:id="281" w:name="_Toc33910194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Crypotgraphic Hash</w:t>
      </w:r>
      <w:bookmarkEnd w:id="278"/>
      <w:bookmarkEnd w:id="279"/>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282" w:name="_Toc342834683"/>
      <w:bookmarkStart w:id="283" w:name="_Toc420077766"/>
      <w:bookmarkStart w:id="284" w:name="_Toc414956263"/>
      <w:r>
        <w:t>GroupingEntity-type</w:t>
      </w:r>
      <w:bookmarkEnd w:id="282"/>
      <w:bookmarkEnd w:id="283"/>
      <w:bookmarkEnd w:id="284"/>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6"/>
        <w:gridCol w:w="914"/>
        <w:gridCol w:w="2827"/>
        <w:gridCol w:w="2108"/>
        <w:gridCol w:w="890"/>
      </w:tblGrid>
      <w:tr w:rsidR="00CA7E25" w:rsidRPr="0000320B" w14:paraId="7EC3408E" w14:textId="77777777" w:rsidTr="00DE42FC">
        <w:tc>
          <w:tcPr>
            <w:tcW w:w="2736"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2827" w:type="dxa"/>
          </w:tcPr>
          <w:p w14:paraId="7CB8E7C7" w14:textId="77777777" w:rsidR="00CA7E25" w:rsidRPr="007D04D7" w:rsidRDefault="00CA7E25" w:rsidP="00620F34">
            <w:pPr>
              <w:pStyle w:val="TableEntry"/>
              <w:rPr>
                <w:b/>
              </w:rPr>
            </w:pPr>
            <w:r w:rsidRPr="007D04D7">
              <w:rPr>
                <w:b/>
              </w:rPr>
              <w:t>Definition</w:t>
            </w:r>
          </w:p>
        </w:tc>
        <w:tc>
          <w:tcPr>
            <w:tcW w:w="2108" w:type="dxa"/>
          </w:tcPr>
          <w:p w14:paraId="5CA0CB21" w14:textId="77777777" w:rsidR="00CA7E25" w:rsidRPr="007D04D7" w:rsidRDefault="00CA7E25" w:rsidP="00620F34">
            <w:pPr>
              <w:pStyle w:val="TableEntry"/>
              <w:rPr>
                <w:b/>
              </w:rPr>
            </w:pPr>
            <w:r w:rsidRPr="007D04D7">
              <w:rPr>
                <w:b/>
              </w:rPr>
              <w:t>Value</w:t>
            </w:r>
          </w:p>
        </w:tc>
        <w:tc>
          <w:tcPr>
            <w:tcW w:w="890"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DE42FC">
        <w:tc>
          <w:tcPr>
            <w:tcW w:w="2736"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2827" w:type="dxa"/>
          </w:tcPr>
          <w:p w14:paraId="33FDEFCB" w14:textId="77777777" w:rsidR="00CA7E25" w:rsidRDefault="00CA7E25" w:rsidP="00620F34">
            <w:pPr>
              <w:pStyle w:val="TableEntry"/>
              <w:rPr>
                <w:lang w:bidi="en-US"/>
              </w:rPr>
            </w:pPr>
          </w:p>
        </w:tc>
        <w:tc>
          <w:tcPr>
            <w:tcW w:w="2108" w:type="dxa"/>
          </w:tcPr>
          <w:p w14:paraId="2FE502B5" w14:textId="77777777" w:rsidR="00CA7E25" w:rsidRDefault="00CA7E25" w:rsidP="00620F34">
            <w:pPr>
              <w:pStyle w:val="TableEntry"/>
            </w:pPr>
          </w:p>
        </w:tc>
        <w:tc>
          <w:tcPr>
            <w:tcW w:w="890" w:type="dxa"/>
          </w:tcPr>
          <w:p w14:paraId="7FA5A9EC" w14:textId="77777777" w:rsidR="00CA7E25" w:rsidRDefault="00CA7E25" w:rsidP="00620F34">
            <w:pPr>
              <w:pStyle w:val="TableEntry"/>
            </w:pPr>
          </w:p>
        </w:tc>
      </w:tr>
      <w:tr w:rsidR="00CA7E25" w14:paraId="0E73F0B4" w14:textId="77777777" w:rsidTr="00DE42FC">
        <w:tc>
          <w:tcPr>
            <w:tcW w:w="2736"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2827" w:type="dxa"/>
          </w:tcPr>
          <w:p w14:paraId="1817F916" w14:textId="77777777" w:rsidR="00CA7E25" w:rsidRPr="001910DC" w:rsidRDefault="00CA7E25" w:rsidP="00620F34">
            <w:pPr>
              <w:pStyle w:val="TableEntry"/>
            </w:pPr>
            <w:r>
              <w:t xml:space="preserve">The type of the group.  </w:t>
            </w:r>
          </w:p>
        </w:tc>
        <w:tc>
          <w:tcPr>
            <w:tcW w:w="2108" w:type="dxa"/>
          </w:tcPr>
          <w:p w14:paraId="6ABB71FE" w14:textId="77777777" w:rsidR="00CA7E25" w:rsidRDefault="00CA7E25" w:rsidP="00620F34">
            <w:pPr>
              <w:pStyle w:val="TableEntry"/>
            </w:pPr>
            <w:r>
              <w:t>xs:string</w:t>
            </w:r>
          </w:p>
        </w:tc>
        <w:tc>
          <w:tcPr>
            <w:tcW w:w="890" w:type="dxa"/>
          </w:tcPr>
          <w:p w14:paraId="34111589" w14:textId="77777777" w:rsidR="00CA7E25" w:rsidRDefault="00CA7E25" w:rsidP="00620F34">
            <w:pPr>
              <w:pStyle w:val="TableEntry"/>
            </w:pPr>
          </w:p>
        </w:tc>
      </w:tr>
      <w:tr w:rsidR="00CA7E25" w14:paraId="19F2A491" w14:textId="77777777" w:rsidTr="00DE42FC">
        <w:tc>
          <w:tcPr>
            <w:tcW w:w="2736" w:type="dxa"/>
          </w:tcPr>
          <w:p w14:paraId="10E5EB41" w14:textId="77777777" w:rsidR="00CA7E25" w:rsidRDefault="00CA7E25" w:rsidP="00620F34">
            <w:pPr>
              <w:pStyle w:val="TableEntry"/>
            </w:pPr>
            <w:r>
              <w:t>GroupingIdenity</w:t>
            </w:r>
          </w:p>
        </w:tc>
        <w:tc>
          <w:tcPr>
            <w:tcW w:w="914" w:type="dxa"/>
          </w:tcPr>
          <w:p w14:paraId="5F7EE97D" w14:textId="77777777" w:rsidR="00CA7E25" w:rsidRPr="00EC065B" w:rsidRDefault="00CA7E25" w:rsidP="00620F34">
            <w:pPr>
              <w:pStyle w:val="TableEntry"/>
            </w:pPr>
          </w:p>
        </w:tc>
        <w:tc>
          <w:tcPr>
            <w:tcW w:w="2827" w:type="dxa"/>
          </w:tcPr>
          <w:p w14:paraId="22D04830" w14:textId="77777777" w:rsidR="00CA7E25" w:rsidRDefault="00CA7E25" w:rsidP="00620F34">
            <w:pPr>
              <w:pStyle w:val="TableEntry"/>
            </w:pPr>
            <w:r>
              <w:t>A string that uniquely identifies the group.</w:t>
            </w:r>
          </w:p>
        </w:tc>
        <w:tc>
          <w:tcPr>
            <w:tcW w:w="2108" w:type="dxa"/>
          </w:tcPr>
          <w:p w14:paraId="2B6E22DE" w14:textId="77777777" w:rsidR="00CA7E25" w:rsidRDefault="00CA7E25" w:rsidP="00620F34">
            <w:pPr>
              <w:pStyle w:val="TableEntry"/>
            </w:pPr>
            <w:r>
              <w:t>xs:string</w:t>
            </w:r>
          </w:p>
        </w:tc>
        <w:tc>
          <w:tcPr>
            <w:tcW w:w="890" w:type="dxa"/>
          </w:tcPr>
          <w:p w14:paraId="3B3C78CA" w14:textId="77777777" w:rsidR="00CA7E25" w:rsidRDefault="00CA7E25" w:rsidP="00620F34">
            <w:pPr>
              <w:pStyle w:val="TableEntry"/>
            </w:pPr>
          </w:p>
        </w:tc>
      </w:tr>
      <w:tr w:rsidR="00CA7E25" w14:paraId="3D1CA01D" w14:textId="77777777" w:rsidTr="00DE42FC">
        <w:tc>
          <w:tcPr>
            <w:tcW w:w="2736"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2827" w:type="dxa"/>
          </w:tcPr>
          <w:p w14:paraId="71D05539" w14:textId="77777777" w:rsidR="00CA7E25" w:rsidRDefault="00CA7E25" w:rsidP="00620F34">
            <w:pPr>
              <w:pStyle w:val="TableEntry"/>
            </w:pPr>
            <w:r>
              <w:t>A string that will be displayed when referring to this group.</w:t>
            </w:r>
          </w:p>
        </w:tc>
        <w:tc>
          <w:tcPr>
            <w:tcW w:w="2108" w:type="dxa"/>
          </w:tcPr>
          <w:p w14:paraId="6062586D" w14:textId="77777777" w:rsidR="00CA7E25" w:rsidRDefault="00CA7E25" w:rsidP="00620F34">
            <w:pPr>
              <w:pStyle w:val="TableEntry"/>
            </w:pPr>
            <w:r>
              <w:t>xs:string</w:t>
            </w:r>
          </w:p>
        </w:tc>
        <w:tc>
          <w:tcPr>
            <w:tcW w:w="890" w:type="dxa"/>
          </w:tcPr>
          <w:p w14:paraId="37E73D04" w14:textId="77777777" w:rsidR="00CA7E25" w:rsidRDefault="00CA7E25" w:rsidP="00620F34">
            <w:pPr>
              <w:pStyle w:val="TableEntry"/>
            </w:pPr>
            <w:r>
              <w:t>1..n</w:t>
            </w:r>
          </w:p>
        </w:tc>
      </w:tr>
      <w:tr w:rsidR="00CA7E25" w14:paraId="4CFAED56" w14:textId="77777777" w:rsidTr="00DE42FC">
        <w:tc>
          <w:tcPr>
            <w:tcW w:w="2736"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2827" w:type="dxa"/>
          </w:tcPr>
          <w:p w14:paraId="5FDBDB68" w14:textId="77777777" w:rsidR="00CA7E25" w:rsidRDefault="00CA7E25" w:rsidP="00620F34">
            <w:pPr>
              <w:pStyle w:val="TableEntry"/>
            </w:pPr>
            <w:r>
              <w:t>The language associated with the DisplayName.  If language is absent, DisplayName applies to all langauges.</w:t>
            </w:r>
          </w:p>
        </w:tc>
        <w:tc>
          <w:tcPr>
            <w:tcW w:w="2108" w:type="dxa"/>
          </w:tcPr>
          <w:p w14:paraId="107CFCD3" w14:textId="77777777" w:rsidR="00CA7E25" w:rsidRDefault="00CA7E25" w:rsidP="00620F34">
            <w:pPr>
              <w:pStyle w:val="TableEntry"/>
            </w:pPr>
            <w:r>
              <w:t>xs:language</w:t>
            </w:r>
          </w:p>
        </w:tc>
        <w:tc>
          <w:tcPr>
            <w:tcW w:w="890" w:type="dxa"/>
          </w:tcPr>
          <w:p w14:paraId="25FBEE8A" w14:textId="77777777" w:rsidR="00CA7E25" w:rsidRDefault="00CA7E25" w:rsidP="00620F34">
            <w:pPr>
              <w:pStyle w:val="TableEntry"/>
            </w:pPr>
            <w:r>
              <w:t>0..1</w:t>
            </w:r>
          </w:p>
        </w:tc>
      </w:tr>
      <w:tr w:rsidR="00CA7E25" w14:paraId="410E8346" w14:textId="77777777" w:rsidTr="00DE42FC">
        <w:tc>
          <w:tcPr>
            <w:tcW w:w="2736" w:type="dxa"/>
          </w:tcPr>
          <w:p w14:paraId="516FE7D7" w14:textId="77777777" w:rsidR="00CA7E25" w:rsidRDefault="00CA7E25" w:rsidP="00620F34">
            <w:pPr>
              <w:pStyle w:val="TableEntry"/>
            </w:pPr>
            <w:r>
              <w:lastRenderedPageBreak/>
              <w:t>Region</w:t>
            </w:r>
          </w:p>
        </w:tc>
        <w:tc>
          <w:tcPr>
            <w:tcW w:w="914" w:type="dxa"/>
          </w:tcPr>
          <w:p w14:paraId="4D1DF6A6" w14:textId="77777777" w:rsidR="00CA7E25" w:rsidRDefault="00CA7E25" w:rsidP="00620F34">
            <w:pPr>
              <w:pStyle w:val="TableEntry"/>
            </w:pPr>
          </w:p>
        </w:tc>
        <w:tc>
          <w:tcPr>
            <w:tcW w:w="2827" w:type="dxa"/>
          </w:tcPr>
          <w:p w14:paraId="118C2C74" w14:textId="77777777" w:rsidR="00CA7E25" w:rsidRDefault="00CA7E25" w:rsidP="00620F34">
            <w:pPr>
              <w:pStyle w:val="TableEntry"/>
            </w:pPr>
            <w:r>
              <w:t>Region where group applies.  If Region is absent, the group applies internationally.</w:t>
            </w:r>
          </w:p>
        </w:tc>
        <w:tc>
          <w:tcPr>
            <w:tcW w:w="2108" w:type="dxa"/>
          </w:tcPr>
          <w:p w14:paraId="49921211" w14:textId="77777777" w:rsidR="00CA7E25" w:rsidRDefault="00CA7E25" w:rsidP="00620F34">
            <w:pPr>
              <w:pStyle w:val="TableEntry"/>
            </w:pPr>
            <w:r>
              <w:t>md:Region-type</w:t>
            </w:r>
          </w:p>
        </w:tc>
        <w:tc>
          <w:tcPr>
            <w:tcW w:w="890" w:type="dxa"/>
          </w:tcPr>
          <w:p w14:paraId="03CBEB4C" w14:textId="77777777" w:rsidR="00CA7E25" w:rsidRDefault="00CA7E25" w:rsidP="00620F34">
            <w:pPr>
              <w:pStyle w:val="TableEntry"/>
            </w:pPr>
            <w:r>
              <w:t>0..1</w:t>
            </w:r>
          </w:p>
        </w:tc>
      </w:tr>
    </w:tbl>
    <w:p w14:paraId="64CEE4E7" w14:textId="77777777" w:rsidR="00CA7E25" w:rsidRDefault="00CA7E25" w:rsidP="00CA7E25">
      <w:pPr>
        <w:pStyle w:val="Body"/>
      </w:pPr>
      <w:r>
        <w:t xml:space="preserve">Type defines the type of grouping. Currently, the only defined value is “publisher”, although other values are not prohibited.  </w:t>
      </w:r>
    </w:p>
    <w:p w14:paraId="70304EE7" w14:textId="77777777"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084FDDB8" w14:textId="77777777" w:rsidR="00EF4117" w:rsidRDefault="00EF4117" w:rsidP="00EF4117">
      <w:pPr>
        <w:pStyle w:val="Heading2"/>
      </w:pPr>
      <w:bookmarkStart w:id="285" w:name="_Toc420077767"/>
      <w:bookmarkStart w:id="286" w:name="_Toc414956264"/>
      <w:r>
        <w:t>Private Data</w:t>
      </w:r>
      <w:bookmarkEnd w:id="285"/>
      <w:bookmarkEnd w:id="286"/>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287" w:name="_Toc344561201"/>
      <w:bookmarkStart w:id="288" w:name="_Toc344562462"/>
      <w:bookmarkStart w:id="289" w:name="_Ref360370184"/>
      <w:bookmarkStart w:id="290" w:name="_Toc420077768"/>
      <w:bookmarkStart w:id="291" w:name="_Toc414956265"/>
      <w:bookmarkStart w:id="292" w:name="_Toc343442986"/>
      <w:bookmarkEnd w:id="287"/>
      <w:bookmarkEnd w:id="288"/>
      <w:r>
        <w:t>MIME</w:t>
      </w:r>
      <w:bookmarkEnd w:id="289"/>
      <w:bookmarkEnd w:id="290"/>
      <w:bookmarkEnd w:id="291"/>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7ADA72AA" w:rsidR="005F3A91" w:rsidRPr="00DE42FC" w:rsidRDefault="005F3A91" w:rsidP="005F3A91">
      <w:pPr>
        <w:pStyle w:val="Body"/>
      </w:pPr>
      <w:r w:rsidRPr="00A30099">
        <w:t>Using images as an example, MIME types are encoded here:</w:t>
      </w:r>
      <w:r w:rsidRPr="00A30099">
        <w:rPr>
          <w:color w:val="1F497D"/>
        </w:rPr>
        <w:t xml:space="preserve"> </w:t>
      </w:r>
      <w:hyperlink r:id="rId59"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0225CF1C" w14:textId="77777777" w:rsidR="00E87D1B" w:rsidRDefault="00E87D1B" w:rsidP="00C13FCE">
      <w:pPr>
        <w:pStyle w:val="Heading1"/>
      </w:pPr>
      <w:bookmarkStart w:id="293" w:name="_Toc420077769"/>
      <w:bookmarkStart w:id="294" w:name="_Toc414956266"/>
      <w:r>
        <w:lastRenderedPageBreak/>
        <w:t>Basic Metadata</w:t>
      </w:r>
      <w:bookmarkEnd w:id="280"/>
      <w:bookmarkEnd w:id="281"/>
      <w:bookmarkEnd w:id="292"/>
      <w:bookmarkEnd w:id="293"/>
      <w:bookmarkEnd w:id="294"/>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295" w:name="_Toc235960844"/>
      <w:bookmarkStart w:id="296" w:name="_Toc235960849"/>
      <w:bookmarkStart w:id="297" w:name="_Toc235960851"/>
      <w:bookmarkStart w:id="298" w:name="_Toc236406182"/>
      <w:bookmarkStart w:id="299" w:name="_Toc339101943"/>
      <w:bookmarkStart w:id="300" w:name="_Toc343442987"/>
      <w:bookmarkStart w:id="301" w:name="_Toc420077770"/>
      <w:bookmarkStart w:id="302" w:name="_Toc414956267"/>
      <w:bookmarkEnd w:id="295"/>
      <w:bookmarkEnd w:id="296"/>
      <w:bookmarkEnd w:id="297"/>
      <w:r>
        <w:t>BasicMetadata-type</w:t>
      </w:r>
      <w:bookmarkEnd w:id="298"/>
      <w:bookmarkEnd w:id="299"/>
      <w:bookmarkEnd w:id="300"/>
      <w:bookmarkEnd w:id="301"/>
      <w:bookmarkEnd w:id="302"/>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77777777"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77777777" w:rsidR="007540EB" w:rsidRDefault="007540EB" w:rsidP="00D53522">
            <w:pPr>
              <w:pStyle w:val="TableEntry"/>
            </w:pPr>
            <w:r>
              <w:t>0</w:t>
            </w:r>
            <w:r w:rsidR="008E4076">
              <w:t>..1</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77777777" w:rsidR="00E87D1B" w:rsidRDefault="00E87D1B" w:rsidP="00D53522">
            <w:pPr>
              <w:pStyle w:val="TableEntry"/>
            </w:pPr>
            <w:r>
              <w:t>md:ContentIdentifier-type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7777777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A derived would should refer to the country of the original work.</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77777777" w:rsidR="00E87D1B" w:rsidRPr="001E4487" w:rsidRDefault="00686912" w:rsidP="00D53522">
            <w:pPr>
              <w:pStyle w:val="TableEntry"/>
            </w:pPr>
            <w:r>
              <w:t>0..1</w:t>
            </w:r>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lastRenderedPageBreak/>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r>
        <w:t xml:space="preserve">WorkType </w:t>
      </w:r>
      <w:r w:rsidR="007540EB">
        <w:t xml:space="preserve">and WorkTypeDetail </w:t>
      </w:r>
      <w:r>
        <w:t>Enumerations</w:t>
      </w:r>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77777777" w:rsidR="002630D7" w:rsidRDefault="002630D7" w:rsidP="002630D7">
      <w:pPr>
        <w:pStyle w:val="Body"/>
        <w:numPr>
          <w:ilvl w:val="1"/>
          <w:numId w:val="22"/>
        </w:numPr>
      </w:pPr>
      <w:r>
        <w:t>Acceptable WorkTypeDetail includes ‘Sports’ and ‘News’.</w:t>
      </w:r>
    </w:p>
    <w:p w14:paraId="02ADDB75" w14:textId="77777777" w:rsidR="003158A5" w:rsidRDefault="003158A5" w:rsidP="003D499C">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62C8CCC7" w14:textId="77777777" w:rsidR="002630D7" w:rsidRDefault="002630D7" w:rsidP="002630D7">
      <w:pPr>
        <w:pStyle w:val="Body"/>
        <w:numPr>
          <w:ilvl w:val="1"/>
          <w:numId w:val="22"/>
        </w:numPr>
      </w:pPr>
      <w:r>
        <w:t>Acceptable WorkTypeDetail includes ‘Trailer’, ‘Teaser’ and ‘EPK’.</w:t>
      </w:r>
    </w:p>
    <w:p w14:paraId="4C64CDC1"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77777777" w:rsidR="005D4CED" w:rsidRDefault="005D4CED" w:rsidP="003D499C">
      <w:pPr>
        <w:pStyle w:val="Body"/>
        <w:numPr>
          <w:ilvl w:val="0"/>
          <w:numId w:val="22"/>
        </w:numPr>
      </w:pPr>
      <w:r>
        <w:t>‘Supplemental’ – Material designed to supplement another work.  For example, and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6B9614BE" w14:textId="77777777" w:rsidR="002D6A83"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rPr>
          <w:ins w:id="303" w:author="Craig Seidel" w:date="2015-05-22T17:07:00Z"/>
        </w:rPr>
      </w:pPr>
      <w:ins w:id="304" w:author="Craig Seidel" w:date="2015-05-22T17:07:00Z">
        <w:r>
          <w:t xml:space="preserve">Other Media: </w:t>
        </w:r>
      </w:ins>
    </w:p>
    <w:p w14:paraId="0C834818" w14:textId="00B54C48" w:rsidR="00B04E36" w:rsidRDefault="00B04E36" w:rsidP="00B04E36">
      <w:pPr>
        <w:pStyle w:val="Body"/>
        <w:ind w:left="1440" w:firstLine="0"/>
        <w:rPr>
          <w:ins w:id="305" w:author="Craig Seidel" w:date="2015-05-22T17:07:00Z"/>
        </w:rPr>
      </w:pPr>
      <w:ins w:id="306" w:author="Craig Seidel" w:date="2015-05-22T17:07:00Z">
        <w:r>
          <w:t>Note: Most descriptive information applies to apps/applications, although some fields may not apply.</w:t>
        </w:r>
      </w:ins>
    </w:p>
    <w:p w14:paraId="237177A5" w14:textId="1877E3F8" w:rsidR="00B04E36" w:rsidRDefault="00B04E36" w:rsidP="00B04E36">
      <w:pPr>
        <w:pStyle w:val="Body"/>
        <w:numPr>
          <w:ilvl w:val="0"/>
          <w:numId w:val="22"/>
        </w:numPr>
        <w:rPr>
          <w:ins w:id="307" w:author="Craig Seidel" w:date="2015-05-22T17:07:00Z"/>
        </w:rPr>
      </w:pPr>
      <w:ins w:id="308" w:author="Craig Seidel" w:date="2015-05-22T17:07:00Z">
        <w:r>
          <w:t>‘App’ – An App or Application.</w:t>
        </w:r>
      </w:ins>
    </w:p>
    <w:p w14:paraId="719912EC" w14:textId="22A5280E" w:rsidR="00B04E36" w:rsidRDefault="00B04E36" w:rsidP="00B04E36">
      <w:pPr>
        <w:pStyle w:val="Body"/>
        <w:numPr>
          <w:ilvl w:val="0"/>
          <w:numId w:val="22"/>
        </w:numPr>
        <w:rPr>
          <w:ins w:id="309" w:author="Craig Seidel" w:date="2015-05-22T17:07:00Z"/>
        </w:rPr>
      </w:pPr>
      <w:ins w:id="310" w:author="Craig Seidel" w:date="2015-05-22T17:07:00Z">
        <w:r>
          <w:t>‘Gallery’ – An image gallery.</w:t>
        </w:r>
      </w:ins>
    </w:p>
    <w:p w14:paraId="77A6BB6D" w14:textId="77777777" w:rsidR="0099085C" w:rsidRDefault="002D6A83" w:rsidP="0099085C">
      <w:pPr>
        <w:pStyle w:val="Body"/>
      </w:pPr>
      <w:r>
        <w:t>Although there is some overlap with Genre, Work Type is not language or culturally specific.</w:t>
      </w:r>
      <w:r w:rsidR="0099085C">
        <w:t xml:space="preserve">  Although terms may overlap, the usage does not.  For example, the Work Type of ‘Sport’ refers to </w:t>
      </w:r>
      <w:r w:rsidR="00D042EA">
        <w:t>the capture of a sporting event, where a documentary on sport would have the ‘</w:t>
      </w:r>
      <w:r w:rsidR="00DC12AE">
        <w:t>Non-episodic Show”</w:t>
      </w:r>
      <w:r w:rsidR="00D042EA">
        <w:t xml:space="preserve"> work type.</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lastRenderedPageBreak/>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77777777"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77777777"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p>
    <w:p w14:paraId="596B43A9" w14:textId="77777777" w:rsidR="00740002" w:rsidRPr="00BD4946" w:rsidRDefault="00740002" w:rsidP="00BD4946">
      <w:pPr>
        <w:pStyle w:val="Body"/>
      </w:pPr>
      <w:r w:rsidRPr="00740002">
        <w:rPr>
          <w:rFonts w:ascii="Arial Narrow" w:hAnsi="Arial Narrow" w:cs="Courier New"/>
        </w:rPr>
        <w:lastRenderedPageBreak/>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77777777"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5825A2">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77777777" w:rsidR="00C41802" w:rsidRDefault="009D6186" w:rsidP="003D499C">
      <w:pPr>
        <w:pStyle w:val="Body"/>
        <w:numPr>
          <w:ilvl w:val="0"/>
          <w:numId w:val="26"/>
        </w:numPr>
        <w:ind w:left="720"/>
      </w:pPr>
      <w:r>
        <w:t>‘</w:t>
      </w:r>
      <w:r w:rsidR="00512B21">
        <w:t>original</w:t>
      </w:r>
      <w:r>
        <w:t>’</w:t>
      </w:r>
      <w:r w:rsidR="00512B21">
        <w:t xml:space="preserve"> – first worldwide</w:t>
      </w:r>
    </w:p>
    <w:p w14:paraId="0AE1C03C" w14:textId="77777777" w:rsidR="001F1550" w:rsidRDefault="001F1550" w:rsidP="003D499C">
      <w:pPr>
        <w:pStyle w:val="Body"/>
        <w:numPr>
          <w:ilvl w:val="0"/>
          <w:numId w:val="26"/>
        </w:numPr>
        <w:ind w:left="720"/>
      </w:pPr>
      <w:r>
        <w:t>‘</w:t>
      </w:r>
      <w:r w:rsidR="00223482">
        <w:t>B</w:t>
      </w:r>
      <w:r>
        <w:t>roadcast’</w:t>
      </w:r>
    </w:p>
    <w:p w14:paraId="11986AAF" w14:textId="77777777" w:rsidR="00C41802" w:rsidRDefault="009D6186" w:rsidP="003D499C">
      <w:pPr>
        <w:pStyle w:val="Body"/>
        <w:numPr>
          <w:ilvl w:val="0"/>
          <w:numId w:val="26"/>
        </w:numPr>
        <w:ind w:left="720"/>
      </w:pPr>
      <w:r>
        <w:t>‘</w:t>
      </w:r>
      <w:r w:rsidR="00512B21">
        <w:t>DVD</w:t>
      </w:r>
      <w:r>
        <w:t>’</w:t>
      </w:r>
    </w:p>
    <w:p w14:paraId="1F41677C" w14:textId="77777777" w:rsidR="00223482" w:rsidRDefault="00223482" w:rsidP="003D499C">
      <w:pPr>
        <w:pStyle w:val="Body"/>
        <w:numPr>
          <w:ilvl w:val="0"/>
          <w:numId w:val="26"/>
        </w:numPr>
        <w:ind w:left="720"/>
      </w:pPr>
      <w:r>
        <w:t>‘Blu</w:t>
      </w:r>
      <w:r w:rsidR="00AD1BBF">
        <w:t>-</w:t>
      </w:r>
      <w:r>
        <w:t>ray’</w:t>
      </w:r>
    </w:p>
    <w:p w14:paraId="2B2BC475" w14:textId="77777777" w:rsidR="00C41802" w:rsidRDefault="009D6186" w:rsidP="003D499C">
      <w:pPr>
        <w:pStyle w:val="Body"/>
        <w:numPr>
          <w:ilvl w:val="0"/>
          <w:numId w:val="26"/>
        </w:numPr>
        <w:ind w:left="720"/>
      </w:pPr>
      <w:r>
        <w:t>‘</w:t>
      </w:r>
      <w:r w:rsidR="00512B21">
        <w:t>Hospitality</w:t>
      </w:r>
      <w:r>
        <w:t>’</w:t>
      </w:r>
    </w:p>
    <w:p w14:paraId="491C9020" w14:textId="77777777" w:rsidR="00C41802" w:rsidRDefault="009D6186" w:rsidP="003D499C">
      <w:pPr>
        <w:pStyle w:val="Body"/>
        <w:numPr>
          <w:ilvl w:val="0"/>
          <w:numId w:val="26"/>
        </w:numPr>
        <w:ind w:left="720"/>
      </w:pPr>
      <w:r>
        <w:t>‘</w:t>
      </w:r>
      <w:r w:rsidR="00512B21">
        <w:t>PayTV</w:t>
      </w:r>
      <w:r>
        <w:t>’</w:t>
      </w:r>
      <w:r w:rsidR="00223482">
        <w:t xml:space="preserve"> – Premium TV</w:t>
      </w:r>
    </w:p>
    <w:p w14:paraId="67D1EA5F" w14:textId="77777777" w:rsidR="00C41802" w:rsidRDefault="0009275A" w:rsidP="003D499C">
      <w:pPr>
        <w:pStyle w:val="Body"/>
        <w:numPr>
          <w:ilvl w:val="0"/>
          <w:numId w:val="26"/>
        </w:numPr>
        <w:ind w:left="720"/>
      </w:pPr>
      <w:r w:rsidDel="0009275A">
        <w:t xml:space="preserve"> </w:t>
      </w:r>
      <w:r w:rsidR="009D6186">
        <w:t>‘</w:t>
      </w:r>
      <w:r w:rsidR="00512B21">
        <w:t>InternetBuy</w:t>
      </w:r>
      <w:r w:rsidR="009D6186">
        <w:t>’</w:t>
      </w:r>
      <w:r w:rsidR="00223482">
        <w:t xml:space="preserve"> – </w:t>
      </w:r>
      <w:r w:rsidR="004F5A74">
        <w:t>Offered for purchase on the Internet.</w:t>
      </w:r>
    </w:p>
    <w:p w14:paraId="7B193B0A" w14:textId="77777777"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11FAEA7E" w14:textId="77777777" w:rsidR="00A275BB" w:rsidRDefault="00A275BB" w:rsidP="003D499C">
      <w:pPr>
        <w:pStyle w:val="Body"/>
        <w:numPr>
          <w:ilvl w:val="0"/>
          <w:numId w:val="26"/>
        </w:numPr>
        <w:ind w:left="720"/>
      </w:pPr>
      <w:r>
        <w:t>‘Theatrical’</w:t>
      </w:r>
    </w:p>
    <w:p w14:paraId="6202A0FD" w14:textId="77777777" w:rsidR="00E45215" w:rsidRDefault="00E45215" w:rsidP="003D499C">
      <w:pPr>
        <w:pStyle w:val="Body"/>
        <w:numPr>
          <w:ilvl w:val="0"/>
          <w:numId w:val="26"/>
        </w:numPr>
        <w:ind w:left="720"/>
      </w:pPr>
      <w:r>
        <w:t>‘VOD’ – Home VOD.</w:t>
      </w:r>
    </w:p>
    <w:p w14:paraId="19E6F31D" w14:textId="77777777" w:rsidR="00C41802"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3"/>
        <w:gridCol w:w="1277"/>
        <w:gridCol w:w="3677"/>
        <w:gridCol w:w="1798"/>
        <w:gridCol w:w="650"/>
      </w:tblGrid>
      <w:tr w:rsidR="00512B21" w:rsidRPr="0000320B" w14:paraId="75B6958A" w14:textId="77777777" w:rsidTr="00265AC5">
        <w:trPr>
          <w:cantSplit/>
        </w:trPr>
        <w:tc>
          <w:tcPr>
            <w:tcW w:w="2108" w:type="dxa"/>
          </w:tcPr>
          <w:p w14:paraId="1CE4EA36" w14:textId="77777777" w:rsidR="00512B21" w:rsidRPr="007D04D7" w:rsidRDefault="00512B21" w:rsidP="008D036B">
            <w:pPr>
              <w:pStyle w:val="TableEntry"/>
              <w:keepNext/>
              <w:rPr>
                <w:b/>
              </w:rPr>
            </w:pPr>
            <w:bookmarkStart w:id="311" w:name="_Toc236406198"/>
            <w:r w:rsidRPr="00377A5D" w:rsidDel="008906CA">
              <w:t xml:space="preserve"> </w:t>
            </w:r>
            <w:bookmarkEnd w:id="311"/>
            <w:r w:rsidRPr="007D04D7">
              <w:rPr>
                <w:b/>
              </w:rPr>
              <w:t>Element</w:t>
            </w:r>
          </w:p>
        </w:tc>
        <w:tc>
          <w:tcPr>
            <w:tcW w:w="1294" w:type="dxa"/>
          </w:tcPr>
          <w:p w14:paraId="14F9E7EC" w14:textId="77777777" w:rsidR="00512B21" w:rsidRPr="007D04D7" w:rsidRDefault="00512B21" w:rsidP="008D036B">
            <w:pPr>
              <w:pStyle w:val="TableEntry"/>
              <w:keepNext/>
              <w:rPr>
                <w:b/>
              </w:rPr>
            </w:pPr>
            <w:r w:rsidRPr="007D04D7">
              <w:rPr>
                <w:b/>
              </w:rPr>
              <w:t>Attribute</w:t>
            </w:r>
          </w:p>
        </w:tc>
        <w:tc>
          <w:tcPr>
            <w:tcW w:w="3823" w:type="dxa"/>
          </w:tcPr>
          <w:p w14:paraId="5242F517" w14:textId="77777777" w:rsidR="00512B21" w:rsidRPr="007D04D7" w:rsidRDefault="00512B21" w:rsidP="008D036B">
            <w:pPr>
              <w:pStyle w:val="TableEntry"/>
              <w:keepNext/>
              <w:rPr>
                <w:b/>
              </w:rPr>
            </w:pPr>
            <w:r w:rsidRPr="007D04D7">
              <w:rPr>
                <w:b/>
              </w:rPr>
              <w:t>Definition</w:t>
            </w:r>
          </w:p>
        </w:tc>
        <w:tc>
          <w:tcPr>
            <w:tcW w:w="1600"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265AC5">
        <w:trPr>
          <w:cantSplit/>
        </w:trPr>
        <w:tc>
          <w:tcPr>
            <w:tcW w:w="2108"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294" w:type="dxa"/>
          </w:tcPr>
          <w:p w14:paraId="57E51AD1" w14:textId="77777777" w:rsidR="00512B21" w:rsidRPr="0000320B" w:rsidRDefault="00512B21" w:rsidP="008D036B">
            <w:pPr>
              <w:pStyle w:val="TableEntry"/>
              <w:keepNext/>
            </w:pPr>
          </w:p>
        </w:tc>
        <w:tc>
          <w:tcPr>
            <w:tcW w:w="3823" w:type="dxa"/>
          </w:tcPr>
          <w:p w14:paraId="0B429B12" w14:textId="77777777" w:rsidR="00512B21" w:rsidRDefault="00512B21" w:rsidP="008D036B">
            <w:pPr>
              <w:pStyle w:val="TableEntry"/>
              <w:keepNext/>
              <w:rPr>
                <w:lang w:bidi="en-US"/>
              </w:rPr>
            </w:pPr>
          </w:p>
        </w:tc>
        <w:tc>
          <w:tcPr>
            <w:tcW w:w="1600"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265AC5">
        <w:trPr>
          <w:cantSplit/>
        </w:trPr>
        <w:tc>
          <w:tcPr>
            <w:tcW w:w="2108" w:type="dxa"/>
          </w:tcPr>
          <w:p w14:paraId="2B12AE6E" w14:textId="77777777" w:rsidR="00512B21" w:rsidRPr="00EC065B" w:rsidRDefault="00512B21" w:rsidP="008D036B">
            <w:pPr>
              <w:pStyle w:val="TableEntry"/>
            </w:pPr>
            <w:r>
              <w:t>ReleaseType</w:t>
            </w:r>
          </w:p>
        </w:tc>
        <w:tc>
          <w:tcPr>
            <w:tcW w:w="1294" w:type="dxa"/>
          </w:tcPr>
          <w:p w14:paraId="06BA8AD4" w14:textId="77777777" w:rsidR="00512B21" w:rsidRPr="00EC065B" w:rsidRDefault="00512B21" w:rsidP="008D036B">
            <w:pPr>
              <w:pStyle w:val="TableEntry"/>
            </w:pPr>
          </w:p>
        </w:tc>
        <w:tc>
          <w:tcPr>
            <w:tcW w:w="3823" w:type="dxa"/>
          </w:tcPr>
          <w:p w14:paraId="3D6CAAD4" w14:textId="77777777" w:rsidR="00512B21" w:rsidRDefault="00512B21" w:rsidP="008D036B">
            <w:pPr>
              <w:pStyle w:val="TableEntry"/>
            </w:pPr>
            <w:r>
              <w:t>Release type as described above</w:t>
            </w:r>
          </w:p>
        </w:tc>
        <w:tc>
          <w:tcPr>
            <w:tcW w:w="1600"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265AC5">
        <w:trPr>
          <w:cantSplit/>
        </w:trPr>
        <w:tc>
          <w:tcPr>
            <w:tcW w:w="2108" w:type="dxa"/>
          </w:tcPr>
          <w:p w14:paraId="7BDE8801" w14:textId="77777777" w:rsidR="00223482" w:rsidRDefault="00223482" w:rsidP="008D036B">
            <w:pPr>
              <w:pStyle w:val="TableEntry"/>
            </w:pPr>
          </w:p>
        </w:tc>
        <w:tc>
          <w:tcPr>
            <w:tcW w:w="1294" w:type="dxa"/>
          </w:tcPr>
          <w:p w14:paraId="23147D56" w14:textId="77777777" w:rsidR="00223482" w:rsidRPr="00EC065B" w:rsidRDefault="00223482" w:rsidP="008D036B">
            <w:pPr>
              <w:pStyle w:val="TableEntry"/>
            </w:pPr>
            <w:r>
              <w:t>wide</w:t>
            </w:r>
          </w:p>
        </w:tc>
        <w:tc>
          <w:tcPr>
            <w:tcW w:w="3823" w:type="dxa"/>
          </w:tcPr>
          <w:p w14:paraId="6419002A" w14:textId="77777777" w:rsidR="00223482" w:rsidRDefault="00223482" w:rsidP="008D036B">
            <w:pPr>
              <w:pStyle w:val="TableEntry"/>
            </w:pPr>
            <w:r>
              <w:t>Whether this release is a wide release, particularly for theatrical</w:t>
            </w:r>
          </w:p>
        </w:tc>
        <w:tc>
          <w:tcPr>
            <w:tcW w:w="1600"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265AC5">
        <w:trPr>
          <w:cantSplit/>
        </w:trPr>
        <w:tc>
          <w:tcPr>
            <w:tcW w:w="2108" w:type="dxa"/>
          </w:tcPr>
          <w:p w14:paraId="22652822" w14:textId="77777777" w:rsidR="00512B21" w:rsidRDefault="00512B21" w:rsidP="008D036B">
            <w:pPr>
              <w:pStyle w:val="TableEntry"/>
            </w:pPr>
            <w:r>
              <w:t>DistrTerritory</w:t>
            </w:r>
          </w:p>
        </w:tc>
        <w:tc>
          <w:tcPr>
            <w:tcW w:w="1294" w:type="dxa"/>
          </w:tcPr>
          <w:p w14:paraId="1DC163CA" w14:textId="77777777" w:rsidR="00512B21" w:rsidRPr="00EC065B" w:rsidRDefault="00512B21" w:rsidP="008D036B">
            <w:pPr>
              <w:pStyle w:val="TableEntry"/>
            </w:pPr>
          </w:p>
        </w:tc>
        <w:tc>
          <w:tcPr>
            <w:tcW w:w="3823" w:type="dxa"/>
          </w:tcPr>
          <w:p w14:paraId="1F1E0225" w14:textId="77777777" w:rsidR="00512B21" w:rsidRDefault="00512B21" w:rsidP="008D036B">
            <w:pPr>
              <w:pStyle w:val="TableEntry"/>
            </w:pPr>
            <w:r>
              <w:t>Where it was released to</w:t>
            </w:r>
          </w:p>
        </w:tc>
        <w:tc>
          <w:tcPr>
            <w:tcW w:w="1600" w:type="dxa"/>
          </w:tcPr>
          <w:p w14:paraId="5D44FD09" w14:textId="77777777" w:rsidR="00512B21" w:rsidRDefault="00512B21" w:rsidP="008D036B">
            <w:pPr>
              <w:pStyle w:val="TableEntry"/>
            </w:pPr>
            <w:r>
              <w:t>md:Region-type</w:t>
            </w:r>
          </w:p>
        </w:tc>
        <w:tc>
          <w:tcPr>
            <w:tcW w:w="650" w:type="dxa"/>
          </w:tcPr>
          <w:p w14:paraId="3AAC39EE" w14:textId="77777777" w:rsidR="00512B21" w:rsidRDefault="00512B21" w:rsidP="008D036B">
            <w:pPr>
              <w:pStyle w:val="TableEntry"/>
            </w:pPr>
            <w:r>
              <w:t>0..1</w:t>
            </w:r>
          </w:p>
        </w:tc>
      </w:tr>
      <w:tr w:rsidR="00512B21" w:rsidRPr="00EC065B" w14:paraId="0D071EAC" w14:textId="77777777" w:rsidTr="00265AC5">
        <w:trPr>
          <w:cantSplit/>
        </w:trPr>
        <w:tc>
          <w:tcPr>
            <w:tcW w:w="2108" w:type="dxa"/>
          </w:tcPr>
          <w:p w14:paraId="6E13EB57" w14:textId="77777777" w:rsidR="00512B21" w:rsidRPr="00EC065B" w:rsidRDefault="00512B21" w:rsidP="008D036B">
            <w:pPr>
              <w:pStyle w:val="TableEntry"/>
            </w:pPr>
            <w:r>
              <w:t>Date</w:t>
            </w:r>
          </w:p>
        </w:tc>
        <w:tc>
          <w:tcPr>
            <w:tcW w:w="1294" w:type="dxa"/>
          </w:tcPr>
          <w:p w14:paraId="0D3858ED" w14:textId="77777777" w:rsidR="00512B21" w:rsidRPr="00EC065B" w:rsidRDefault="00512B21" w:rsidP="008D036B">
            <w:pPr>
              <w:pStyle w:val="TableEntry"/>
            </w:pPr>
          </w:p>
        </w:tc>
        <w:tc>
          <w:tcPr>
            <w:tcW w:w="3823"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600"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265AC5">
        <w:trPr>
          <w:cantSplit/>
        </w:trPr>
        <w:tc>
          <w:tcPr>
            <w:tcW w:w="2108" w:type="dxa"/>
          </w:tcPr>
          <w:p w14:paraId="65306FD8" w14:textId="77777777" w:rsidR="00512B21" w:rsidRDefault="00512B21" w:rsidP="008D036B">
            <w:pPr>
              <w:pStyle w:val="TableEntry"/>
            </w:pPr>
          </w:p>
        </w:tc>
        <w:tc>
          <w:tcPr>
            <w:tcW w:w="1294" w:type="dxa"/>
          </w:tcPr>
          <w:p w14:paraId="0E3F96A0" w14:textId="77777777" w:rsidR="00512B21" w:rsidRPr="00EC065B" w:rsidRDefault="00512B21" w:rsidP="008D036B">
            <w:pPr>
              <w:pStyle w:val="TableEntry"/>
            </w:pPr>
            <w:r>
              <w:t>scheduled</w:t>
            </w:r>
          </w:p>
        </w:tc>
        <w:tc>
          <w:tcPr>
            <w:tcW w:w="3823" w:type="dxa"/>
          </w:tcPr>
          <w:p w14:paraId="388233D8" w14:textId="77777777" w:rsidR="00512B21" w:rsidRDefault="00512B21" w:rsidP="008D036B">
            <w:pPr>
              <w:pStyle w:val="TableEntry"/>
            </w:pPr>
            <w:r>
              <w:t>Date is assumed to be an actual date unless scheduled is included and holds the value ‘true’</w:t>
            </w:r>
          </w:p>
        </w:tc>
        <w:tc>
          <w:tcPr>
            <w:tcW w:w="1600"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265AC5">
        <w:trPr>
          <w:cantSplit/>
        </w:trPr>
        <w:tc>
          <w:tcPr>
            <w:tcW w:w="2108" w:type="dxa"/>
          </w:tcPr>
          <w:p w14:paraId="2B8447E3" w14:textId="77777777" w:rsidR="00512B21" w:rsidRDefault="00512B21" w:rsidP="008D036B">
            <w:pPr>
              <w:pStyle w:val="TableEntry"/>
            </w:pPr>
            <w:r>
              <w:lastRenderedPageBreak/>
              <w:t>Description</w:t>
            </w:r>
          </w:p>
        </w:tc>
        <w:tc>
          <w:tcPr>
            <w:tcW w:w="1294" w:type="dxa"/>
          </w:tcPr>
          <w:p w14:paraId="0CC6942D" w14:textId="77777777" w:rsidR="00512B21" w:rsidRDefault="00512B21" w:rsidP="008D036B">
            <w:pPr>
              <w:pStyle w:val="TableEntry"/>
            </w:pPr>
          </w:p>
        </w:tc>
        <w:tc>
          <w:tcPr>
            <w:tcW w:w="3823" w:type="dxa"/>
          </w:tcPr>
          <w:p w14:paraId="392F4B7A" w14:textId="77777777" w:rsidR="00512B21" w:rsidRDefault="00512B21" w:rsidP="008D036B">
            <w:pPr>
              <w:pStyle w:val="TableEntry"/>
            </w:pPr>
            <w:r>
              <w:t>Description of the release,</w:t>
            </w:r>
          </w:p>
        </w:tc>
        <w:tc>
          <w:tcPr>
            <w:tcW w:w="1600"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265AC5">
        <w:trPr>
          <w:cantSplit/>
        </w:trPr>
        <w:tc>
          <w:tcPr>
            <w:tcW w:w="2108" w:type="dxa"/>
          </w:tcPr>
          <w:p w14:paraId="35FA469A" w14:textId="77777777" w:rsidR="00512B21" w:rsidRDefault="00512B21" w:rsidP="008D036B">
            <w:pPr>
              <w:pStyle w:val="TableEntry"/>
            </w:pPr>
            <w:r>
              <w:t>ReleaseOrg</w:t>
            </w:r>
          </w:p>
        </w:tc>
        <w:tc>
          <w:tcPr>
            <w:tcW w:w="1294" w:type="dxa"/>
          </w:tcPr>
          <w:p w14:paraId="5D73454E" w14:textId="77777777" w:rsidR="00512B21" w:rsidRDefault="00512B21" w:rsidP="008D036B">
            <w:pPr>
              <w:pStyle w:val="TableEntry"/>
            </w:pPr>
          </w:p>
        </w:tc>
        <w:tc>
          <w:tcPr>
            <w:tcW w:w="3823" w:type="dxa"/>
          </w:tcPr>
          <w:p w14:paraId="2A36A67E" w14:textId="77777777" w:rsidR="00512B21" w:rsidRDefault="00512B21" w:rsidP="008D036B">
            <w:pPr>
              <w:pStyle w:val="TableEntry"/>
            </w:pPr>
            <w:r>
              <w:t>Organization involved with this release.</w:t>
            </w:r>
          </w:p>
        </w:tc>
        <w:tc>
          <w:tcPr>
            <w:tcW w:w="1600" w:type="dxa"/>
          </w:tcPr>
          <w:p w14:paraId="0D9DEB7F" w14:textId="77777777" w:rsidR="00512B21" w:rsidRDefault="00512B21" w:rsidP="008D036B">
            <w:pPr>
              <w:pStyle w:val="TableEntry"/>
            </w:pPr>
            <w:r>
              <w:t>md:OrgName-type</w:t>
            </w:r>
          </w:p>
        </w:tc>
        <w:tc>
          <w:tcPr>
            <w:tcW w:w="650" w:type="dxa"/>
          </w:tcPr>
          <w:p w14:paraId="7E6011B1" w14:textId="77777777" w:rsidR="00512B21" w:rsidRDefault="00512B21" w:rsidP="008D036B">
            <w:pPr>
              <w:pStyle w:val="TableEntry"/>
            </w:pPr>
            <w:r>
              <w:t>0..</w:t>
            </w:r>
            <w:r w:rsidR="000236AC">
              <w:t>n</w:t>
            </w:r>
          </w:p>
        </w:tc>
      </w:tr>
    </w:tbl>
    <w:p w14:paraId="2C57223B" w14:textId="77777777" w:rsidR="00A275BB" w:rsidRDefault="00A275BB" w:rsidP="00A275BB">
      <w:pPr>
        <w:pStyle w:val="Body"/>
      </w:pPr>
      <w:bookmarkStart w:id="312" w:name="_Toc250391891"/>
      <w:bookmarkStart w:id="313" w:name="_Toc236406183"/>
      <w:bookmarkEnd w:id="312"/>
    </w:p>
    <w:p w14:paraId="25C90069" w14:textId="77777777" w:rsidR="00E87D1B" w:rsidRPr="00377A5D" w:rsidRDefault="00A275BB" w:rsidP="00DE42FC">
      <w:pPr>
        <w:pStyle w:val="Heading3"/>
      </w:pPr>
      <w:bookmarkStart w:id="314" w:name="_Toc339101944"/>
      <w:bookmarkStart w:id="315" w:name="_Toc343442988"/>
      <w:bookmarkStart w:id="316" w:name="_Toc420077771"/>
      <w:bookmarkStart w:id="317" w:name="_Toc414956268"/>
      <w:r>
        <w:t>Basic</w:t>
      </w:r>
      <w:r w:rsidR="00E87D1B" w:rsidRPr="00377A5D">
        <w:t>MetadataInfo-type</w:t>
      </w:r>
      <w:bookmarkEnd w:id="313"/>
      <w:bookmarkEnd w:id="314"/>
      <w:bookmarkEnd w:id="315"/>
      <w:bookmarkEnd w:id="316"/>
      <w:bookmarkEnd w:id="317"/>
    </w:p>
    <w:p w14:paraId="2B2180DB" w14:textId="77777777" w:rsidR="00E87D1B" w:rsidRDefault="00E87D1B" w:rsidP="00DE42FC">
      <w:pPr>
        <w:pStyle w:val="Body"/>
        <w:keepNext/>
      </w:pPr>
      <w:r>
        <w:t>This contains language-specific descriptive information.</w:t>
      </w:r>
    </w:p>
    <w:p w14:paraId="3F591AB0" w14:textId="77777777" w:rsidR="002460A8" w:rsidRDefault="009D5B4C" w:rsidP="009D5B4C">
      <w:pPr>
        <w:pStyle w:val="Body"/>
      </w:pPr>
      <w:r>
        <w:t xml:space="preserve">In accordance of 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7777777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5825A2">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77777777"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77777777"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77777777" w:rsidR="00E87D1B" w:rsidRPr="001E4487" w:rsidRDefault="00E87D1B" w:rsidP="00D53522">
            <w:pPr>
              <w:pStyle w:val="TableEntry"/>
            </w:pP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7777777" w:rsidR="00E87D1B" w:rsidRDefault="00E87D1B" w:rsidP="00D53522">
            <w:pPr>
              <w:pStyle w:val="TableEntry"/>
            </w:pP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lastRenderedPageBreak/>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77777777" w:rsidR="00046370" w:rsidRPr="001E4487" w:rsidRDefault="00046370" w:rsidP="00046370">
            <w:pPr>
              <w:pStyle w:val="TableEntry"/>
            </w:pP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7777777" w:rsidR="007F70F3" w:rsidRDefault="00923C91" w:rsidP="00D53522">
            <w:pPr>
              <w:pStyle w:val="TableEntry"/>
            </w:pPr>
            <w:r>
              <w:t>0..1</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lastRenderedPageBreak/>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318"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77777777" w:rsidR="00443FB7" w:rsidRPr="00443FB7" w:rsidRDefault="005825A2" w:rsidP="008D036B">
            <w:pPr>
              <w:pStyle w:val="Body"/>
              <w:ind w:firstLine="0"/>
              <w:rPr>
                <w:rFonts w:ascii="Arial Narrow" w:hAnsi="Arial Narrow" w:cs="Arial"/>
                <w:sz w:val="20"/>
                <w:szCs w:val="20"/>
              </w:rPr>
            </w:pPr>
            <w:hyperlink r:id="rId60"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lastRenderedPageBreak/>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77777777" w:rsidR="00443FB7" w:rsidRPr="00CC4BAC" w:rsidRDefault="005825A2" w:rsidP="008D036B">
            <w:pPr>
              <w:pStyle w:val="Body"/>
              <w:ind w:firstLine="0"/>
              <w:rPr>
                <w:rFonts w:ascii="Arial Narrow" w:hAnsi="Arial Narrow"/>
                <w:sz w:val="20"/>
                <w:szCs w:val="20"/>
              </w:rPr>
            </w:pPr>
            <w:hyperlink r:id="rId61"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77777777" w:rsidR="00443FB7" w:rsidRPr="00AA4C60" w:rsidRDefault="005825A2" w:rsidP="008D036B">
            <w:pPr>
              <w:pStyle w:val="Body"/>
              <w:ind w:firstLine="0"/>
              <w:rPr>
                <w:rFonts w:ascii="Arial Narrow" w:hAnsi="Arial Narrow" w:cs="Arial"/>
                <w:sz w:val="20"/>
                <w:szCs w:val="20"/>
              </w:rPr>
            </w:pPr>
            <w:hyperlink r:id="rId62"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77777777" w:rsidR="00443FB7" w:rsidRDefault="005825A2" w:rsidP="008D036B">
            <w:pPr>
              <w:pStyle w:val="Body"/>
              <w:ind w:firstLine="0"/>
              <w:rPr>
                <w:rStyle w:val="Hyperlink"/>
                <w:rFonts w:ascii="Arial Narrow" w:hAnsi="Arial Narrow"/>
                <w:sz w:val="20"/>
                <w:szCs w:val="20"/>
              </w:rPr>
            </w:pPr>
            <w:hyperlink r:id="rId63"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77777777" w:rsidR="00443FB7" w:rsidRPr="00B66D65" w:rsidRDefault="005825A2" w:rsidP="00C56834">
            <w:pPr>
              <w:pStyle w:val="Body"/>
              <w:ind w:firstLine="0"/>
              <w:rPr>
                <w:rFonts w:ascii="Arial Narrow" w:hAnsi="Arial Narrow" w:cs="Arial"/>
                <w:sz w:val="20"/>
                <w:szCs w:val="20"/>
              </w:rPr>
            </w:pPr>
            <w:hyperlink r:id="rId64"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77777777" w:rsidR="00E87D1B" w:rsidRPr="00377A5D" w:rsidRDefault="00E87D1B" w:rsidP="00EB2BB1">
      <w:pPr>
        <w:pStyle w:val="Heading3"/>
      </w:pPr>
      <w:bookmarkStart w:id="319" w:name="_Toc339101945"/>
      <w:bookmarkStart w:id="320" w:name="_Toc343442989"/>
      <w:bookmarkStart w:id="321" w:name="_Toc420077772"/>
      <w:bookmarkStart w:id="322" w:name="_Toc414956269"/>
      <w:r w:rsidRPr="00377A5D">
        <w:t>ContentI</w:t>
      </w:r>
      <w:r w:rsidR="00EB2BB1">
        <w:t>dentifier</w:t>
      </w:r>
      <w:r w:rsidRPr="00377A5D">
        <w:t>-type</w:t>
      </w:r>
      <w:bookmarkEnd w:id="318"/>
      <w:bookmarkEnd w:id="319"/>
      <w:bookmarkEnd w:id="320"/>
      <w:bookmarkEnd w:id="321"/>
      <w:bookmarkEnd w:id="322"/>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77777777"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5825A2">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740"/>
      </w:tblGrid>
      <w:tr w:rsidR="00E87D1B" w:rsidRPr="0000320B" w14:paraId="52F1FF54" w14:textId="77777777" w:rsidTr="00194F81">
        <w:trPr>
          <w:cantSplit/>
        </w:trPr>
        <w:tc>
          <w:tcPr>
            <w:tcW w:w="2081" w:type="dxa"/>
          </w:tcPr>
          <w:p w14:paraId="5B8FB7D7" w14:textId="77777777" w:rsidR="00344447" w:rsidRDefault="00E87D1B">
            <w:pPr>
              <w:pStyle w:val="TableEntry"/>
              <w:keepNext/>
              <w:rPr>
                <w:b/>
              </w:rPr>
            </w:pPr>
            <w:r w:rsidRPr="007D04D7">
              <w:rPr>
                <w:b/>
              </w:rPr>
              <w:lastRenderedPageBreak/>
              <w:t>Element</w:t>
            </w:r>
          </w:p>
        </w:tc>
        <w:tc>
          <w:tcPr>
            <w:tcW w:w="914" w:type="dxa"/>
          </w:tcPr>
          <w:p w14:paraId="338C8DC5" w14:textId="77777777" w:rsidR="00344447" w:rsidRDefault="00E87D1B">
            <w:pPr>
              <w:pStyle w:val="TableEntry"/>
              <w:keepNext/>
              <w:rPr>
                <w:b/>
              </w:rPr>
            </w:pPr>
            <w:r w:rsidRPr="007D04D7">
              <w:rPr>
                <w:b/>
              </w:rPr>
              <w:t>Attribute</w:t>
            </w:r>
          </w:p>
        </w:tc>
        <w:tc>
          <w:tcPr>
            <w:tcW w:w="3690" w:type="dxa"/>
          </w:tcPr>
          <w:p w14:paraId="3227902A" w14:textId="77777777" w:rsidR="00344447" w:rsidRDefault="00E87D1B">
            <w:pPr>
              <w:pStyle w:val="TableEntry"/>
              <w:keepNext/>
              <w:rPr>
                <w:b/>
              </w:rPr>
            </w:pPr>
            <w:r w:rsidRPr="007D04D7">
              <w:rPr>
                <w:b/>
              </w:rPr>
              <w:t>Definition</w:t>
            </w:r>
          </w:p>
        </w:tc>
        <w:tc>
          <w:tcPr>
            <w:tcW w:w="214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194F81">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3690" w:type="dxa"/>
          </w:tcPr>
          <w:p w14:paraId="68A2D969" w14:textId="77777777" w:rsidR="00344447" w:rsidRDefault="00344447">
            <w:pPr>
              <w:pStyle w:val="TableEntry"/>
              <w:keepNext/>
              <w:rPr>
                <w:lang w:bidi="en-US"/>
              </w:rPr>
            </w:pPr>
          </w:p>
        </w:tc>
        <w:tc>
          <w:tcPr>
            <w:tcW w:w="214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194F81">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369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194F81">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3690" w:type="dxa"/>
          </w:tcPr>
          <w:p w14:paraId="425915D7" w14:textId="77777777" w:rsidR="00E87D1B" w:rsidRPr="0000320B" w:rsidRDefault="00E87D1B" w:rsidP="00D53522">
            <w:pPr>
              <w:pStyle w:val="TableEntry"/>
            </w:pPr>
            <w:r>
              <w:t>Value of identifier.</w:t>
            </w:r>
          </w:p>
        </w:tc>
        <w:tc>
          <w:tcPr>
            <w:tcW w:w="214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194F81">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3690" w:type="dxa"/>
          </w:tcPr>
          <w:p w14:paraId="0FA26823" w14:textId="77777777" w:rsidR="00E87D1B" w:rsidRDefault="00E87D1B" w:rsidP="00D53522">
            <w:pPr>
              <w:pStyle w:val="TableEntry"/>
            </w:pPr>
            <w:r>
              <w:t xml:space="preserve">Reference location for item in the referenced namespace. </w:t>
            </w:r>
          </w:p>
        </w:tc>
        <w:tc>
          <w:tcPr>
            <w:tcW w:w="214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bl>
    <w:p w14:paraId="64A29E72" w14:textId="77777777" w:rsidR="00873552" w:rsidRDefault="00E87D1B">
      <w:pPr>
        <w:pStyle w:val="Heading3"/>
      </w:pPr>
      <w:bookmarkStart w:id="323" w:name="_Toc250391894"/>
      <w:bookmarkStart w:id="324" w:name="_Toc241389415"/>
      <w:bookmarkStart w:id="325" w:name="_Toc241389473"/>
      <w:bookmarkStart w:id="326" w:name="_Toc241389474"/>
      <w:bookmarkStart w:id="327" w:name="_Toc236406185"/>
      <w:bookmarkStart w:id="328" w:name="_Toc339101946"/>
      <w:bookmarkStart w:id="329" w:name="_Toc343442990"/>
      <w:bookmarkStart w:id="330" w:name="_Toc420077773"/>
      <w:bookmarkStart w:id="331" w:name="_Toc414956270"/>
      <w:bookmarkEnd w:id="323"/>
      <w:bookmarkEnd w:id="324"/>
      <w:bookmarkEnd w:id="325"/>
      <w:bookmarkEnd w:id="326"/>
      <w:r w:rsidRPr="00377A5D">
        <w:t>BasicMetadataPeople-type</w:t>
      </w:r>
      <w:bookmarkEnd w:id="327"/>
      <w:bookmarkEnd w:id="328"/>
      <w:bookmarkEnd w:id="329"/>
      <w:bookmarkEnd w:id="330"/>
      <w:bookmarkEnd w:id="331"/>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B866396" w14:textId="77777777" w:rsidTr="00002C61">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024" w:type="dxa"/>
          </w:tcPr>
          <w:p w14:paraId="5C84DC1C" w14:textId="77777777" w:rsidR="00E87D1B" w:rsidRPr="007D04D7" w:rsidRDefault="00E87D1B" w:rsidP="00D53522">
            <w:pPr>
              <w:pStyle w:val="TableEntry"/>
              <w:rPr>
                <w:b/>
              </w:rPr>
            </w:pPr>
            <w:r w:rsidRPr="007D04D7">
              <w:rPr>
                <w:b/>
              </w:rPr>
              <w:t>Attribute</w:t>
            </w:r>
          </w:p>
        </w:tc>
        <w:tc>
          <w:tcPr>
            <w:tcW w:w="3420" w:type="dxa"/>
          </w:tcPr>
          <w:p w14:paraId="6FFD00DA" w14:textId="77777777" w:rsidR="00E87D1B" w:rsidRPr="007D04D7" w:rsidRDefault="00E87D1B" w:rsidP="00D53522">
            <w:pPr>
              <w:pStyle w:val="TableEntry"/>
              <w:rPr>
                <w:b/>
              </w:rPr>
            </w:pPr>
            <w:r w:rsidRPr="007D04D7">
              <w:rPr>
                <w:b/>
              </w:rPr>
              <w:t>Definition</w:t>
            </w:r>
          </w:p>
        </w:tc>
        <w:tc>
          <w:tcPr>
            <w:tcW w:w="250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002C61">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024" w:type="dxa"/>
          </w:tcPr>
          <w:p w14:paraId="04E25A7D" w14:textId="77777777" w:rsidR="00E87D1B" w:rsidRPr="0000320B" w:rsidRDefault="00E87D1B" w:rsidP="00D53522">
            <w:pPr>
              <w:pStyle w:val="TableEntry"/>
            </w:pPr>
          </w:p>
        </w:tc>
        <w:tc>
          <w:tcPr>
            <w:tcW w:w="3420" w:type="dxa"/>
          </w:tcPr>
          <w:p w14:paraId="7AB6168B" w14:textId="77777777" w:rsidR="00E87D1B" w:rsidRDefault="00E87D1B" w:rsidP="00D53522">
            <w:pPr>
              <w:pStyle w:val="TableEntry"/>
              <w:rPr>
                <w:lang w:bidi="en-US"/>
              </w:rPr>
            </w:pPr>
          </w:p>
        </w:tc>
        <w:tc>
          <w:tcPr>
            <w:tcW w:w="250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002C61">
        <w:trPr>
          <w:cantSplit/>
        </w:trPr>
        <w:tc>
          <w:tcPr>
            <w:tcW w:w="1971" w:type="dxa"/>
          </w:tcPr>
          <w:p w14:paraId="596C6419" w14:textId="77777777" w:rsidR="00E87D1B" w:rsidRDefault="00E87D1B" w:rsidP="00D53522">
            <w:pPr>
              <w:pStyle w:val="TableEntry"/>
            </w:pPr>
            <w:r>
              <w:t>Job</w:t>
            </w:r>
          </w:p>
        </w:tc>
        <w:tc>
          <w:tcPr>
            <w:tcW w:w="1024" w:type="dxa"/>
          </w:tcPr>
          <w:p w14:paraId="2E490A25" w14:textId="77777777" w:rsidR="00E87D1B" w:rsidRPr="001E4487" w:rsidRDefault="00E87D1B" w:rsidP="00D53522">
            <w:pPr>
              <w:pStyle w:val="TableEntry"/>
            </w:pPr>
          </w:p>
        </w:tc>
        <w:tc>
          <w:tcPr>
            <w:tcW w:w="3420" w:type="dxa"/>
          </w:tcPr>
          <w:p w14:paraId="4316F8F8" w14:textId="77777777" w:rsidR="00E87D1B" w:rsidRDefault="00E87D1B" w:rsidP="00D53522">
            <w:pPr>
              <w:pStyle w:val="TableEntry"/>
            </w:pPr>
            <w:r>
              <w:t>Description of job function and, if applicable, character(s)</w:t>
            </w:r>
          </w:p>
        </w:tc>
        <w:tc>
          <w:tcPr>
            <w:tcW w:w="250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002C61">
        <w:trPr>
          <w:cantSplit/>
        </w:trPr>
        <w:tc>
          <w:tcPr>
            <w:tcW w:w="1971" w:type="dxa"/>
          </w:tcPr>
          <w:p w14:paraId="050E8901" w14:textId="77777777" w:rsidR="00E87D1B" w:rsidRPr="001E4487" w:rsidRDefault="00E87D1B" w:rsidP="00D53522">
            <w:pPr>
              <w:pStyle w:val="TableEntry"/>
            </w:pPr>
            <w:r>
              <w:t>Name</w:t>
            </w:r>
          </w:p>
        </w:tc>
        <w:tc>
          <w:tcPr>
            <w:tcW w:w="1024" w:type="dxa"/>
          </w:tcPr>
          <w:p w14:paraId="19AAA789" w14:textId="77777777" w:rsidR="00E87D1B" w:rsidRPr="001E4487" w:rsidRDefault="00E87D1B" w:rsidP="00D53522">
            <w:pPr>
              <w:pStyle w:val="TableEntry"/>
            </w:pPr>
          </w:p>
        </w:tc>
        <w:tc>
          <w:tcPr>
            <w:tcW w:w="3420" w:type="dxa"/>
          </w:tcPr>
          <w:p w14:paraId="42E9E0C7" w14:textId="77777777" w:rsidR="00E87D1B" w:rsidRPr="001E4487" w:rsidRDefault="00E87D1B" w:rsidP="00D53522">
            <w:pPr>
              <w:pStyle w:val="TableEntry"/>
            </w:pPr>
            <w:r>
              <w:t>Person or entit</w:t>
            </w:r>
            <w:r w:rsidR="00A0019E">
              <w:t>y’s</w:t>
            </w:r>
            <w:r>
              <w:t xml:space="preserve"> name </w:t>
            </w:r>
          </w:p>
        </w:tc>
        <w:tc>
          <w:tcPr>
            <w:tcW w:w="250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002C61">
        <w:trPr>
          <w:cantSplit/>
        </w:trPr>
        <w:tc>
          <w:tcPr>
            <w:tcW w:w="1971" w:type="dxa"/>
          </w:tcPr>
          <w:p w14:paraId="486F3732" w14:textId="77777777" w:rsidR="00E87D1B" w:rsidRDefault="00E87D1B" w:rsidP="00D53522">
            <w:pPr>
              <w:pStyle w:val="TableEntry"/>
            </w:pPr>
            <w:r>
              <w:t>Identifier</w:t>
            </w:r>
          </w:p>
        </w:tc>
        <w:tc>
          <w:tcPr>
            <w:tcW w:w="1024" w:type="dxa"/>
          </w:tcPr>
          <w:p w14:paraId="6DA54D28" w14:textId="77777777" w:rsidR="00E87D1B" w:rsidRPr="00270797" w:rsidDel="00FF45A3" w:rsidRDefault="00E87D1B" w:rsidP="00D53522">
            <w:pPr>
              <w:pStyle w:val="TableEntry"/>
            </w:pPr>
          </w:p>
        </w:tc>
        <w:tc>
          <w:tcPr>
            <w:tcW w:w="3420" w:type="dxa"/>
          </w:tcPr>
          <w:p w14:paraId="798DE91F" w14:textId="77777777" w:rsidR="00E87D1B" w:rsidRDefault="00E87D1B" w:rsidP="00D53522">
            <w:pPr>
              <w:pStyle w:val="TableEntry"/>
            </w:pPr>
            <w:r>
              <w:t>Formal identifier for this individual.</w:t>
            </w:r>
          </w:p>
        </w:tc>
        <w:tc>
          <w:tcPr>
            <w:tcW w:w="250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002C61">
        <w:trPr>
          <w:cantSplit/>
        </w:trPr>
        <w:tc>
          <w:tcPr>
            <w:tcW w:w="1971" w:type="dxa"/>
          </w:tcPr>
          <w:p w14:paraId="532A901E" w14:textId="77777777" w:rsidR="00E87D1B" w:rsidDel="00FF45A3" w:rsidRDefault="00E87D1B" w:rsidP="00D53522">
            <w:pPr>
              <w:pStyle w:val="TableEntry"/>
            </w:pPr>
            <w:r>
              <w:t>Gender</w:t>
            </w:r>
          </w:p>
        </w:tc>
        <w:tc>
          <w:tcPr>
            <w:tcW w:w="1024" w:type="dxa"/>
          </w:tcPr>
          <w:p w14:paraId="22E7B780" w14:textId="77777777" w:rsidR="00E87D1B" w:rsidRPr="00270797" w:rsidDel="00FF45A3" w:rsidRDefault="00E87D1B" w:rsidP="00D53522">
            <w:pPr>
              <w:pStyle w:val="TableEntry"/>
            </w:pPr>
          </w:p>
        </w:tc>
        <w:tc>
          <w:tcPr>
            <w:tcW w:w="3420" w:type="dxa"/>
          </w:tcPr>
          <w:p w14:paraId="2E7772DB" w14:textId="77777777" w:rsidR="00E87D1B" w:rsidRPr="001E4487" w:rsidDel="00FF45A3" w:rsidRDefault="00E87D1B" w:rsidP="00D53522">
            <w:pPr>
              <w:pStyle w:val="TableEntry"/>
            </w:pPr>
            <w:r>
              <w:t>Female, Male, Neutral, plural (name for group)</w:t>
            </w:r>
          </w:p>
        </w:tc>
        <w:tc>
          <w:tcPr>
            <w:tcW w:w="2500" w:type="dxa"/>
          </w:tcPr>
          <w:p w14:paraId="377E0EBB" w14:textId="77777777" w:rsidR="00C41802" w:rsidRDefault="00E87D1B">
            <w:pPr>
              <w:pStyle w:val="TableEntry"/>
            </w:pPr>
            <w:r>
              <w:t>xs:string</w:t>
            </w:r>
            <w:r w:rsidR="00002C61">
              <w:t xml:space="preserve">: </w:t>
            </w:r>
            <w:r>
              <w:t>“male”, “female”, “neutral” “plural”</w:t>
            </w:r>
          </w:p>
        </w:tc>
        <w:tc>
          <w:tcPr>
            <w:tcW w:w="650" w:type="dxa"/>
          </w:tcPr>
          <w:p w14:paraId="7A07E73C" w14:textId="77777777" w:rsidR="00E87D1B" w:rsidDel="00FF45A3" w:rsidRDefault="00E87D1B" w:rsidP="00D53522">
            <w:pPr>
              <w:pStyle w:val="TableEntry"/>
            </w:pPr>
            <w:r>
              <w:t>0..1</w:t>
            </w:r>
          </w:p>
        </w:tc>
      </w:tr>
    </w:tbl>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lastRenderedPageBreak/>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CF20A7" w:rsidRPr="00270797" w:rsidDel="00FF45A3" w14:paraId="18B4D7BF" w14:textId="77777777" w:rsidTr="0043607C">
        <w:trPr>
          <w:cantSplit/>
        </w:trPr>
        <w:tc>
          <w:tcPr>
            <w:tcW w:w="1699" w:type="dxa"/>
          </w:tcPr>
          <w:p w14:paraId="698CD608" w14:textId="77777777" w:rsidR="00CF20A7" w:rsidRDefault="00CF20A7" w:rsidP="00D53522">
            <w:pPr>
              <w:pStyle w:val="TableEntry"/>
            </w:pPr>
            <w:r>
              <w:t>Guest</w:t>
            </w:r>
          </w:p>
        </w:tc>
        <w:tc>
          <w:tcPr>
            <w:tcW w:w="936" w:type="dxa"/>
          </w:tcPr>
          <w:p w14:paraId="5AFBE6FE" w14:textId="77777777" w:rsidR="00CF20A7" w:rsidRPr="00270797" w:rsidDel="00FF45A3" w:rsidRDefault="00CF20A7" w:rsidP="00D53522">
            <w:pPr>
              <w:pStyle w:val="TableEntry"/>
            </w:pPr>
          </w:p>
        </w:tc>
        <w:tc>
          <w:tcPr>
            <w:tcW w:w="4410" w:type="dxa"/>
          </w:tcPr>
          <w:p w14:paraId="0CD9824E" w14:textId="77777777" w:rsidR="00CF20A7" w:rsidRDefault="006B1C59" w:rsidP="006B1C59">
            <w:pPr>
              <w:pStyle w:val="TableEntry"/>
            </w:pPr>
            <w:r>
              <w:t>Whether this i</w:t>
            </w:r>
            <w:r w:rsidR="00CF20A7">
              <w:t>s a guest role (e.g., guest actor).  If ‘true’, Job is as a guest.  ‘false’ or absent is not guest.</w:t>
            </w:r>
          </w:p>
        </w:tc>
        <w:tc>
          <w:tcPr>
            <w:tcW w:w="1890" w:type="dxa"/>
          </w:tcPr>
          <w:p w14:paraId="0F68B09F" w14:textId="77777777" w:rsidR="00CF20A7" w:rsidRDefault="00CF20A7" w:rsidP="00D53522">
            <w:pPr>
              <w:pStyle w:val="TableEntry"/>
            </w:pPr>
            <w:r>
              <w:t>xs:boolean</w:t>
            </w:r>
          </w:p>
        </w:tc>
        <w:tc>
          <w:tcPr>
            <w:tcW w:w="655" w:type="dxa"/>
          </w:tcPr>
          <w:p w14:paraId="3E4C85C6" w14:textId="77777777" w:rsidR="00CF20A7" w:rsidRDefault="00CF20A7" w:rsidP="00D53522">
            <w:pPr>
              <w:pStyle w:val="TableEntry"/>
            </w:pPr>
            <w:r>
              <w:t>0..1</w:t>
            </w:r>
          </w:p>
        </w:tc>
      </w:tr>
    </w:tbl>
    <w:p w14:paraId="6CC5738E" w14:textId="77777777" w:rsidR="00E87D1B" w:rsidRPr="00DF11B5" w:rsidRDefault="00E87D1B" w:rsidP="00E87D1B"/>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65"/>
        <w:gridCol w:w="3239"/>
        <w:gridCol w:w="1978"/>
        <w:gridCol w:w="814"/>
      </w:tblGrid>
      <w:tr w:rsidR="00C919D7" w:rsidRPr="0000320B" w14:paraId="59E05056" w14:textId="77777777" w:rsidTr="00C919D7">
        <w:tc>
          <w:tcPr>
            <w:tcW w:w="1980" w:type="dxa"/>
          </w:tcPr>
          <w:p w14:paraId="17B19825" w14:textId="77777777" w:rsidR="00C919D7" w:rsidRPr="007D04D7" w:rsidRDefault="00C919D7" w:rsidP="00046370">
            <w:pPr>
              <w:pStyle w:val="TableEntry"/>
              <w:keepNext/>
              <w:rPr>
                <w:b/>
              </w:rPr>
            </w:pPr>
            <w:r w:rsidRPr="007D04D7">
              <w:rPr>
                <w:b/>
              </w:rPr>
              <w:t>Element</w:t>
            </w:r>
          </w:p>
        </w:tc>
        <w:tc>
          <w:tcPr>
            <w:tcW w:w="1465" w:type="dxa"/>
          </w:tcPr>
          <w:p w14:paraId="13268ED3" w14:textId="77777777" w:rsidR="00C919D7" w:rsidRPr="007D04D7" w:rsidRDefault="00C919D7" w:rsidP="00046370">
            <w:pPr>
              <w:pStyle w:val="TableEntry"/>
              <w:keepNext/>
              <w:rPr>
                <w:b/>
              </w:rPr>
            </w:pPr>
            <w:r w:rsidRPr="007D04D7">
              <w:rPr>
                <w:b/>
              </w:rPr>
              <w:t>Attribute</w:t>
            </w:r>
          </w:p>
        </w:tc>
        <w:tc>
          <w:tcPr>
            <w:tcW w:w="3237" w:type="dxa"/>
          </w:tcPr>
          <w:p w14:paraId="4941DDCA" w14:textId="77777777" w:rsidR="00C919D7" w:rsidRPr="007D04D7" w:rsidRDefault="00C919D7" w:rsidP="00046370">
            <w:pPr>
              <w:pStyle w:val="TableEntry"/>
              <w:keepNext/>
              <w:rPr>
                <w:b/>
              </w:rPr>
            </w:pPr>
            <w:r w:rsidRPr="007D04D7">
              <w:rPr>
                <w:b/>
              </w:rPr>
              <w:t>Definition</w:t>
            </w:r>
          </w:p>
        </w:tc>
        <w:tc>
          <w:tcPr>
            <w:tcW w:w="1979" w:type="dxa"/>
          </w:tcPr>
          <w:p w14:paraId="7EE65D81" w14:textId="77777777" w:rsidR="00C919D7" w:rsidRPr="007D04D7" w:rsidRDefault="00C919D7" w:rsidP="00046370">
            <w:pPr>
              <w:pStyle w:val="TableEntry"/>
              <w:keepNext/>
              <w:rPr>
                <w:b/>
              </w:rPr>
            </w:pPr>
            <w:r w:rsidRPr="007D04D7">
              <w:rPr>
                <w:b/>
              </w:rPr>
              <w:t>Value</w:t>
            </w:r>
          </w:p>
        </w:tc>
        <w:tc>
          <w:tcPr>
            <w:tcW w:w="814" w:type="dxa"/>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C919D7">
        <w:tc>
          <w:tcPr>
            <w:tcW w:w="1980"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65" w:type="dxa"/>
          </w:tcPr>
          <w:p w14:paraId="246C705C" w14:textId="77777777" w:rsidR="00C919D7" w:rsidRPr="0000320B" w:rsidRDefault="00C919D7" w:rsidP="00046370">
            <w:pPr>
              <w:pStyle w:val="TableEntry"/>
              <w:keepNext/>
            </w:pPr>
          </w:p>
        </w:tc>
        <w:tc>
          <w:tcPr>
            <w:tcW w:w="3237" w:type="dxa"/>
          </w:tcPr>
          <w:p w14:paraId="6F1F3E5A" w14:textId="77777777" w:rsidR="00C919D7" w:rsidRDefault="00C919D7" w:rsidP="00046370">
            <w:pPr>
              <w:pStyle w:val="TableEntry"/>
              <w:keepNext/>
              <w:rPr>
                <w:lang w:bidi="en-US"/>
              </w:rPr>
            </w:pPr>
          </w:p>
        </w:tc>
        <w:tc>
          <w:tcPr>
            <w:tcW w:w="1979" w:type="dxa"/>
          </w:tcPr>
          <w:p w14:paraId="1CA80719" w14:textId="77777777" w:rsidR="00C919D7" w:rsidRDefault="00C919D7" w:rsidP="00046370">
            <w:pPr>
              <w:pStyle w:val="TableEntry"/>
              <w:keepNext/>
            </w:pPr>
          </w:p>
        </w:tc>
        <w:tc>
          <w:tcPr>
            <w:tcW w:w="814" w:type="dxa"/>
          </w:tcPr>
          <w:p w14:paraId="7524FC0E" w14:textId="77777777" w:rsidR="00C919D7" w:rsidRDefault="00C919D7" w:rsidP="00046370">
            <w:pPr>
              <w:pStyle w:val="TableEntry"/>
              <w:keepNext/>
            </w:pPr>
          </w:p>
        </w:tc>
      </w:tr>
      <w:tr w:rsidR="00C919D7" w14:paraId="67712E64" w14:textId="77777777" w:rsidTr="00C919D7">
        <w:tblPrEx>
          <w:tblLook w:val="01E0" w:firstRow="1" w:lastRow="1" w:firstColumn="1" w:lastColumn="1" w:noHBand="0" w:noVBand="0"/>
        </w:tblPrEx>
        <w:trPr>
          <w:cantSplit/>
        </w:trPr>
        <w:tc>
          <w:tcPr>
            <w:tcW w:w="1980" w:type="dxa"/>
          </w:tcPr>
          <w:p w14:paraId="7A42EF7C" w14:textId="77777777" w:rsidR="00C919D7" w:rsidRDefault="00C919D7" w:rsidP="00046370">
            <w:pPr>
              <w:pStyle w:val="TableEntry"/>
            </w:pPr>
          </w:p>
        </w:tc>
        <w:tc>
          <w:tcPr>
            <w:tcW w:w="1465" w:type="dxa"/>
          </w:tcPr>
          <w:p w14:paraId="74EA6314" w14:textId="77777777" w:rsidR="00C919D7" w:rsidRPr="001E4487" w:rsidRDefault="00C919D7" w:rsidP="00046370">
            <w:pPr>
              <w:pStyle w:val="TableEntry"/>
            </w:pPr>
            <w:r>
              <w:t>relationshipType</w:t>
            </w:r>
          </w:p>
        </w:tc>
        <w:tc>
          <w:tcPr>
            <w:tcW w:w="3237" w:type="dxa"/>
          </w:tcPr>
          <w:p w14:paraId="5EE7D9FE" w14:textId="77777777" w:rsidR="00C919D7" w:rsidRDefault="00C919D7" w:rsidP="00046370">
            <w:pPr>
              <w:pStyle w:val="TableEntry"/>
            </w:pPr>
            <w:r>
              <w:t>The relationship be</w:t>
            </w:r>
            <w:r w:rsidR="00EB7DE2">
              <w:t>tween this asset and its parent as defined below.</w:t>
            </w:r>
          </w:p>
        </w:tc>
        <w:tc>
          <w:tcPr>
            <w:tcW w:w="1979"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814" w:type="dxa"/>
          </w:tcPr>
          <w:p w14:paraId="372A28EF" w14:textId="77777777" w:rsidR="00C919D7" w:rsidRDefault="00C919D7" w:rsidP="00046370">
            <w:pPr>
              <w:pStyle w:val="TableEntry"/>
            </w:pPr>
            <w:r>
              <w:t>0..1</w:t>
            </w:r>
          </w:p>
        </w:tc>
      </w:tr>
      <w:tr w:rsidR="00C919D7" w:rsidRPr="0000320B" w14:paraId="21BE520C" w14:textId="77777777" w:rsidTr="005F72FC">
        <w:tc>
          <w:tcPr>
            <w:tcW w:w="1980" w:type="dxa"/>
          </w:tcPr>
          <w:p w14:paraId="7C0D9CCC" w14:textId="77777777" w:rsidR="00C919D7" w:rsidRDefault="00C919D7" w:rsidP="00046370">
            <w:pPr>
              <w:pStyle w:val="TableEntry"/>
            </w:pPr>
            <w:r>
              <w:t>Parent</w:t>
            </w:r>
          </w:p>
        </w:tc>
        <w:tc>
          <w:tcPr>
            <w:tcW w:w="1465" w:type="dxa"/>
          </w:tcPr>
          <w:p w14:paraId="31454295" w14:textId="77777777" w:rsidR="00C919D7" w:rsidRPr="0000320B" w:rsidRDefault="00C919D7" w:rsidP="00046370">
            <w:pPr>
              <w:pStyle w:val="TableEntry"/>
            </w:pPr>
          </w:p>
        </w:tc>
        <w:tc>
          <w:tcPr>
            <w:tcW w:w="3240" w:type="dxa"/>
          </w:tcPr>
          <w:p w14:paraId="49182D5D" w14:textId="77777777" w:rsidR="00C919D7" w:rsidRDefault="00F31D9D" w:rsidP="00046370">
            <w:pPr>
              <w:pStyle w:val="TableEntry"/>
              <w:rPr>
                <w:lang w:bidi="en-US"/>
              </w:rPr>
            </w:pPr>
            <w:r>
              <w:rPr>
                <w:lang w:bidi="en-US"/>
              </w:rPr>
              <w:t>The parent metadata object.</w:t>
            </w:r>
          </w:p>
        </w:tc>
        <w:tc>
          <w:tcPr>
            <w:tcW w:w="1976" w:type="dxa"/>
          </w:tcPr>
          <w:p w14:paraId="3F911D74" w14:textId="77777777" w:rsidR="00C919D7" w:rsidRDefault="00C919D7" w:rsidP="00046370">
            <w:pPr>
              <w:pStyle w:val="TableEntry"/>
            </w:pPr>
            <w:r>
              <w:t>md:BasicMetadata-type</w:t>
            </w:r>
          </w:p>
        </w:tc>
        <w:tc>
          <w:tcPr>
            <w:tcW w:w="814" w:type="dxa"/>
          </w:tcPr>
          <w:p w14:paraId="3D23CEB9" w14:textId="77777777" w:rsidR="00C919D7" w:rsidRDefault="00C919D7" w:rsidP="00046370">
            <w:pPr>
              <w:pStyle w:val="TableEntry"/>
            </w:pPr>
            <w:r>
              <w:t>(choice)</w:t>
            </w:r>
          </w:p>
        </w:tc>
      </w:tr>
      <w:tr w:rsidR="00C919D7" w:rsidRPr="0000320B" w14:paraId="4F2D1FFF" w14:textId="77777777" w:rsidTr="005F72FC">
        <w:tc>
          <w:tcPr>
            <w:tcW w:w="1980" w:type="dxa"/>
          </w:tcPr>
          <w:p w14:paraId="1D5E4ABD" w14:textId="77777777" w:rsidR="00C919D7" w:rsidRPr="00784324" w:rsidRDefault="00C919D7" w:rsidP="00046370">
            <w:pPr>
              <w:pStyle w:val="TableEntry"/>
            </w:pPr>
            <w:r>
              <w:t>Parent</w:t>
            </w:r>
            <w:r w:rsidR="0062331C">
              <w:t>ContentID</w:t>
            </w:r>
          </w:p>
        </w:tc>
        <w:tc>
          <w:tcPr>
            <w:tcW w:w="1465" w:type="dxa"/>
          </w:tcPr>
          <w:p w14:paraId="4565E6DD" w14:textId="77777777" w:rsidR="00C919D7" w:rsidRPr="0000320B" w:rsidRDefault="00C919D7" w:rsidP="00046370">
            <w:pPr>
              <w:pStyle w:val="TableEntry"/>
            </w:pPr>
          </w:p>
        </w:tc>
        <w:tc>
          <w:tcPr>
            <w:tcW w:w="3240" w:type="dxa"/>
          </w:tcPr>
          <w:p w14:paraId="71567A95" w14:textId="77777777" w:rsidR="00C41802" w:rsidRDefault="00F31D9D">
            <w:pPr>
              <w:pStyle w:val="TableEntry"/>
            </w:pPr>
            <w:r>
              <w:t>Same as Parent, although included by reference instead of inclusion.</w:t>
            </w:r>
          </w:p>
        </w:tc>
        <w:tc>
          <w:tcPr>
            <w:tcW w:w="1976" w:type="dxa"/>
          </w:tcPr>
          <w:p w14:paraId="1DA99F37" w14:textId="77777777" w:rsidR="00C919D7" w:rsidRDefault="00C919D7" w:rsidP="00046370">
            <w:pPr>
              <w:pStyle w:val="TableEntry"/>
            </w:pPr>
            <w:r>
              <w:t>md:ContentID-type</w:t>
            </w:r>
          </w:p>
          <w:p w14:paraId="0F4DC8D7" w14:textId="77777777" w:rsidR="00C919D7" w:rsidRPr="0000320B" w:rsidRDefault="00C919D7" w:rsidP="00046370">
            <w:pPr>
              <w:pStyle w:val="TableEntry"/>
            </w:pPr>
          </w:p>
        </w:tc>
        <w:tc>
          <w:tcPr>
            <w:tcW w:w="814" w:type="dxa"/>
          </w:tcPr>
          <w:p w14:paraId="361E9B00" w14:textId="77777777" w:rsidR="00C919D7" w:rsidRDefault="00C919D7" w:rsidP="00046370">
            <w:pPr>
              <w:pStyle w:val="TableEntry"/>
            </w:pPr>
            <w:r>
              <w:t>(choice)</w:t>
            </w: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77777777" w:rsidR="00C41802" w:rsidRDefault="005F72FC" w:rsidP="003D499C">
      <w:pPr>
        <w:pStyle w:val="Body"/>
        <w:numPr>
          <w:ilvl w:val="0"/>
          <w:numId w:val="19"/>
        </w:numPr>
        <w:ind w:left="720"/>
      </w:pPr>
      <w:r>
        <w:t>‘</w:t>
      </w:r>
      <w:r w:rsidDel="005F72FC">
        <w:t xml:space="preserve"> </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lastRenderedPageBreak/>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77777777"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12EA194C" w14:textId="77777777"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39D943FD" w14:textId="77777777" w:rsidR="00E87D1B" w:rsidRPr="00377A5D" w:rsidRDefault="00E87D1B" w:rsidP="00377A5D">
      <w:pPr>
        <w:pStyle w:val="Heading4"/>
      </w:pPr>
      <w:r w:rsidRPr="00377A5D">
        <w:t>ContentSequenceInfo-type</w:t>
      </w:r>
    </w:p>
    <w:p w14:paraId="5F121068" w14:textId="77777777" w:rsidR="00E87D1B" w:rsidRDefault="00E87D1B" w:rsidP="00377A5D">
      <w:pPr>
        <w:pStyle w:val="Body"/>
        <w:keepNext/>
      </w:pPr>
      <w:r>
        <w:t>Describes Sequence, if part of sequence (episode, season, 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lastRenderedPageBreak/>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332"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77777777" w:rsidR="00937CA7" w:rsidRDefault="00824F3C">
      <w:pPr>
        <w:pStyle w:val="Heading2"/>
      </w:pPr>
      <w:bookmarkStart w:id="333" w:name="_Toc244939001"/>
      <w:bookmarkStart w:id="334" w:name="_Toc245117648"/>
      <w:bookmarkStart w:id="335" w:name="_Toc244939002"/>
      <w:bookmarkStart w:id="336" w:name="_Toc245117649"/>
      <w:bookmarkStart w:id="337" w:name="_Toc343442991"/>
      <w:bookmarkStart w:id="338" w:name="_Toc420077774"/>
      <w:bookmarkStart w:id="339" w:name="_Toc414956271"/>
      <w:bookmarkStart w:id="340" w:name="_Toc236406186"/>
      <w:bookmarkEnd w:id="333"/>
      <w:bookmarkEnd w:id="334"/>
      <w:bookmarkEnd w:id="335"/>
      <w:bookmarkEnd w:id="336"/>
      <w:r>
        <w:t xml:space="preserve">Compilation </w:t>
      </w:r>
      <w:r w:rsidR="0008073F">
        <w:t>Object</w:t>
      </w:r>
      <w:bookmarkEnd w:id="332"/>
      <w:bookmarkEnd w:id="337"/>
      <w:bookmarkEnd w:id="338"/>
      <w:bookmarkEnd w:id="339"/>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341" w:name="_Toc339101948"/>
      <w:bookmarkStart w:id="342" w:name="_Toc343442992"/>
      <w:bookmarkStart w:id="343" w:name="_Toc420077775"/>
      <w:bookmarkStart w:id="344" w:name="_Toc414956272"/>
      <w:r>
        <w:t>CompObj-type</w:t>
      </w:r>
      <w:bookmarkEnd w:id="341"/>
      <w:bookmarkEnd w:id="342"/>
      <w:bookmarkEnd w:id="343"/>
      <w:bookmarkEnd w:id="344"/>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w:t>
      </w:r>
      <w:r>
        <w:lastRenderedPageBreak/>
        <w:t xml:space="preserve">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345" w:name="_Toc339101949"/>
      <w:bookmarkStart w:id="346" w:name="_Toc343442993"/>
      <w:bookmarkStart w:id="347" w:name="_Toc420077776"/>
      <w:bookmarkStart w:id="348" w:name="_Toc414956273"/>
      <w:r>
        <w:t>CompObjID-type</w:t>
      </w:r>
      <w:bookmarkEnd w:id="345"/>
      <w:bookmarkEnd w:id="346"/>
      <w:bookmarkEnd w:id="347"/>
      <w:bookmarkEnd w:id="348"/>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349" w:name="_Toc339101950"/>
      <w:bookmarkStart w:id="350" w:name="_Toc343442994"/>
      <w:bookmarkStart w:id="351" w:name="_Toc420077777"/>
      <w:bookmarkStart w:id="352" w:name="_Toc414956274"/>
      <w:r>
        <w:t>CompObjData-type</w:t>
      </w:r>
      <w:bookmarkEnd w:id="349"/>
      <w:bookmarkEnd w:id="350"/>
      <w:bookmarkEnd w:id="351"/>
      <w:bookmarkEnd w:id="352"/>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77777777"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5825A2">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353" w:name="_Toc250391900"/>
      <w:bookmarkEnd w:id="353"/>
    </w:p>
    <w:p w14:paraId="6D28A57E" w14:textId="77777777" w:rsidR="00937CA7" w:rsidRDefault="0008073F">
      <w:pPr>
        <w:pStyle w:val="Heading3"/>
      </w:pPr>
      <w:bookmarkStart w:id="354" w:name="_Toc339101951"/>
      <w:bookmarkStart w:id="355" w:name="_Toc343442995"/>
      <w:bookmarkStart w:id="356" w:name="_Toc420077778"/>
      <w:bookmarkStart w:id="357" w:name="_Toc414956275"/>
      <w:r>
        <w:lastRenderedPageBreak/>
        <w:t>Comp-ObjEntry-type</w:t>
      </w:r>
      <w:bookmarkEnd w:id="354"/>
      <w:bookmarkEnd w:id="355"/>
      <w:bookmarkEnd w:id="356"/>
      <w:bookmarkEnd w:id="357"/>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7777777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5825A2">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lastRenderedPageBreak/>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77777777" w:rsidR="007B5FD5" w:rsidRPr="00833824" w:rsidRDefault="007B5FD5" w:rsidP="007B5FD5">
      <w:pPr>
        <w:pStyle w:val="Body"/>
        <w:numPr>
          <w:ilvl w:val="0"/>
          <w:numId w:val="19"/>
        </w:numPr>
        <w:ind w:left="720"/>
      </w:pPr>
      <w:r>
        <w:t>‘Season’ – the item is a season of a series, or treated as a season in the context of this compilation</w:t>
      </w:r>
    </w:p>
    <w:p w14:paraId="2458DFA4" w14:textId="77777777" w:rsidR="00E87D1B" w:rsidRDefault="00F5626A" w:rsidP="00B83702">
      <w:pPr>
        <w:pStyle w:val="Heading1"/>
      </w:pPr>
      <w:bookmarkStart w:id="358" w:name="_Toc248890992"/>
      <w:bookmarkStart w:id="359" w:name="_Toc339101952"/>
      <w:bookmarkStart w:id="360" w:name="_Toc343442996"/>
      <w:bookmarkStart w:id="361" w:name="_Toc420077779"/>
      <w:bookmarkStart w:id="362" w:name="_Toc414956276"/>
      <w:bookmarkEnd w:id="358"/>
      <w:r>
        <w:lastRenderedPageBreak/>
        <w:t xml:space="preserve">Digital </w:t>
      </w:r>
      <w:r w:rsidR="00E87D1B">
        <w:t>Asset Metadata</w:t>
      </w:r>
      <w:bookmarkEnd w:id="340"/>
      <w:bookmarkEnd w:id="359"/>
      <w:bookmarkEnd w:id="360"/>
      <w:bookmarkEnd w:id="361"/>
      <w:bookmarkEnd w:id="362"/>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363" w:name="_Toc236406187"/>
      <w:bookmarkStart w:id="364" w:name="_Toc339101953"/>
      <w:bookmarkStart w:id="365" w:name="_Toc343442997"/>
      <w:bookmarkStart w:id="366" w:name="_Toc420077780"/>
      <w:bookmarkStart w:id="367" w:name="_Toc414956277"/>
      <w:r>
        <w:t xml:space="preserve">Digital </w:t>
      </w:r>
      <w:r w:rsidR="00E87D1B">
        <w:t>Asset Metadata Description</w:t>
      </w:r>
      <w:bookmarkEnd w:id="363"/>
      <w:bookmarkEnd w:id="364"/>
      <w:bookmarkEnd w:id="365"/>
      <w:bookmarkEnd w:id="366"/>
      <w:bookmarkEnd w:id="367"/>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368" w:name="_Toc236406189"/>
      <w:bookmarkStart w:id="369" w:name="_Toc339101954"/>
      <w:bookmarkStart w:id="370" w:name="_Toc343442998"/>
      <w:bookmarkStart w:id="371" w:name="_Toc420077781"/>
      <w:bookmarkStart w:id="372" w:name="_Toc414956278"/>
      <w:r>
        <w:t>Definition</w:t>
      </w:r>
      <w:bookmarkEnd w:id="368"/>
      <w:r w:rsidR="00C832CD">
        <w:t>s</w:t>
      </w:r>
      <w:bookmarkEnd w:id="369"/>
      <w:bookmarkEnd w:id="370"/>
      <w:bookmarkEnd w:id="371"/>
      <w:bookmarkEnd w:id="372"/>
    </w:p>
    <w:p w14:paraId="2BC1D344" w14:textId="77777777" w:rsidR="00C832CD" w:rsidRDefault="00F5626A" w:rsidP="00377A5D">
      <w:pPr>
        <w:pStyle w:val="Heading3"/>
      </w:pPr>
      <w:bookmarkStart w:id="373" w:name="_Toc249787235"/>
      <w:bookmarkStart w:id="374" w:name="_Toc249787236"/>
      <w:bookmarkStart w:id="375" w:name="_Toc249787237"/>
      <w:bookmarkStart w:id="376" w:name="_Toc249787262"/>
      <w:bookmarkStart w:id="377" w:name="_Toc249787263"/>
      <w:bookmarkStart w:id="378" w:name="_Toc249787264"/>
      <w:bookmarkStart w:id="379" w:name="_Toc249787265"/>
      <w:bookmarkStart w:id="380" w:name="_Toc249787266"/>
      <w:bookmarkStart w:id="381" w:name="_Toc249787267"/>
      <w:bookmarkStart w:id="382" w:name="_Toc249787268"/>
      <w:bookmarkStart w:id="383" w:name="_Toc249787269"/>
      <w:bookmarkStart w:id="384" w:name="_Toc249787270"/>
      <w:bookmarkStart w:id="385" w:name="_Toc249787271"/>
      <w:bookmarkStart w:id="386" w:name="_Toc249787272"/>
      <w:bookmarkStart w:id="387" w:name="_Toc249787273"/>
      <w:bookmarkStart w:id="388" w:name="_Toc249787274"/>
      <w:bookmarkStart w:id="389" w:name="_Toc249787275"/>
      <w:bookmarkStart w:id="390" w:name="_Toc249787276"/>
      <w:bookmarkStart w:id="391" w:name="_Toc249787277"/>
      <w:bookmarkStart w:id="392" w:name="_Toc249787278"/>
      <w:bookmarkStart w:id="393" w:name="_Toc249787279"/>
      <w:bookmarkStart w:id="394" w:name="_Toc249787280"/>
      <w:bookmarkStart w:id="395" w:name="_Toc249787281"/>
      <w:bookmarkStart w:id="396" w:name="_Toc249787282"/>
      <w:bookmarkStart w:id="397" w:name="_Toc249787283"/>
      <w:bookmarkStart w:id="398" w:name="_Toc249787284"/>
      <w:bookmarkStart w:id="399" w:name="_Toc249787285"/>
      <w:bookmarkStart w:id="400" w:name="_Toc249787286"/>
      <w:bookmarkStart w:id="401" w:name="_Toc249787287"/>
      <w:bookmarkStart w:id="402" w:name="_Toc249787288"/>
      <w:bookmarkStart w:id="403" w:name="_Toc249787289"/>
      <w:bookmarkStart w:id="404" w:name="_Toc249787290"/>
      <w:bookmarkStart w:id="405" w:name="_Toc339101955"/>
      <w:bookmarkStart w:id="406" w:name="_Toc343442999"/>
      <w:bookmarkStart w:id="407" w:name="_Toc420077782"/>
      <w:bookmarkStart w:id="408" w:name="_Toc41495627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t>DigitalAsset</w:t>
      </w:r>
      <w:r w:rsidR="00C832CD" w:rsidRPr="00377A5D">
        <w:t>Metadata-type</w:t>
      </w:r>
      <w:bookmarkEnd w:id="405"/>
      <w:bookmarkEnd w:id="406"/>
      <w:r w:rsidR="008C0489">
        <w:t xml:space="preserve"> and DigitalAsset</w:t>
      </w:r>
      <w:r w:rsidR="004D106C">
        <w:t>Set</w:t>
      </w:r>
      <w:r w:rsidR="008C0489">
        <w:t>-type</w:t>
      </w:r>
      <w:bookmarkEnd w:id="407"/>
      <w:bookmarkEnd w:id="408"/>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409"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410" w:name="_Toc339101956"/>
      <w:bookmarkStart w:id="411" w:name="_Toc343443000"/>
      <w:bookmarkStart w:id="412" w:name="_Toc420077783"/>
      <w:bookmarkStart w:id="413" w:name="_Toc414956280"/>
      <w:r>
        <w:t>DigitalAsset</w:t>
      </w:r>
      <w:r w:rsidR="00E87D1B" w:rsidRPr="00377A5D">
        <w:t>AudioData-type</w:t>
      </w:r>
      <w:bookmarkEnd w:id="409"/>
      <w:bookmarkEnd w:id="410"/>
      <w:bookmarkEnd w:id="411"/>
      <w:bookmarkEnd w:id="412"/>
      <w:bookmarkEnd w:id="413"/>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77777777" w:rsidR="00344447" w:rsidRDefault="00344447"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E87D1B" w:rsidRPr="0000320B" w14:paraId="0FEBBB54" w14:textId="77777777" w:rsidTr="00BD3E2A">
        <w:tc>
          <w:tcPr>
            <w:tcW w:w="2087" w:type="dxa"/>
          </w:tcPr>
          <w:p w14:paraId="2D849DBA" w14:textId="77777777" w:rsidR="00E87D1B" w:rsidRPr="00EC065B" w:rsidRDefault="00E87D1B" w:rsidP="00D53522">
            <w:pPr>
              <w:pStyle w:val="TableEntry"/>
            </w:pPr>
            <w:r>
              <w:t>Language</w:t>
            </w:r>
          </w:p>
        </w:tc>
        <w:tc>
          <w:tcPr>
            <w:tcW w:w="1149" w:type="dxa"/>
          </w:tcPr>
          <w:p w14:paraId="53A3C39B" w14:textId="77777777" w:rsidR="00E87D1B" w:rsidRPr="00EC065B" w:rsidRDefault="00E87D1B" w:rsidP="00D53522">
            <w:pPr>
              <w:pStyle w:val="TableEntry"/>
            </w:pPr>
          </w:p>
        </w:tc>
        <w:tc>
          <w:tcPr>
            <w:tcW w:w="3359" w:type="dxa"/>
          </w:tcPr>
          <w:p w14:paraId="4C9405BF" w14:textId="77777777" w:rsidR="00E87D1B" w:rsidRPr="00EC065B" w:rsidRDefault="00E87D1B" w:rsidP="009A4502">
            <w:pPr>
              <w:pStyle w:val="TableEntry"/>
            </w:pPr>
            <w:r>
              <w:t xml:space="preserve">Language </w:t>
            </w:r>
            <w:r w:rsidR="009A4502">
              <w:t xml:space="preserve">for the audio track as defined in Section </w:t>
            </w:r>
            <w:r w:rsidR="005E39D6">
              <w:fldChar w:fldCharType="begin"/>
            </w:r>
            <w:r w:rsidR="009A4502">
              <w:instrText xml:space="preserve"> REF _Ref245720067 \r \h </w:instrText>
            </w:r>
            <w:r w:rsidR="005E39D6">
              <w:fldChar w:fldCharType="separate"/>
            </w:r>
            <w:r w:rsidR="005825A2">
              <w:t>3.1</w:t>
            </w:r>
            <w:r w:rsidR="005E39D6">
              <w:fldChar w:fldCharType="end"/>
            </w:r>
            <w:r w:rsidR="009A4502">
              <w:t>.</w:t>
            </w:r>
            <w:r>
              <w:t xml:space="preserve"> </w:t>
            </w:r>
          </w:p>
        </w:tc>
        <w:tc>
          <w:tcPr>
            <w:tcW w:w="2230" w:type="dxa"/>
          </w:tcPr>
          <w:p w14:paraId="65AD5490" w14:textId="77777777" w:rsidR="00E87D1B" w:rsidRPr="00EC065B" w:rsidRDefault="00E87D1B" w:rsidP="00D53522">
            <w:pPr>
              <w:pStyle w:val="TableEntry"/>
            </w:pPr>
            <w:r>
              <w:t>xs:language</w:t>
            </w:r>
          </w:p>
        </w:tc>
        <w:tc>
          <w:tcPr>
            <w:tcW w:w="650" w:type="dxa"/>
          </w:tcPr>
          <w:p w14:paraId="459212E5" w14:textId="77777777" w:rsidR="00E87D1B" w:rsidRPr="00EC065B" w:rsidRDefault="00E87D1B" w:rsidP="00D53522">
            <w:pPr>
              <w:pStyle w:val="TableEntry"/>
            </w:pPr>
          </w:p>
        </w:tc>
      </w:tr>
      <w:tr w:rsidR="00B52236" w:rsidRPr="00EC065B" w14:paraId="0CE822E0" w14:textId="77777777" w:rsidTr="00BD3E2A">
        <w:tc>
          <w:tcPr>
            <w:tcW w:w="2087" w:type="dxa"/>
          </w:tcPr>
          <w:p w14:paraId="617E3AB7" w14:textId="77777777" w:rsidR="00B52236" w:rsidRDefault="00B52236" w:rsidP="00436D95">
            <w:pPr>
              <w:pStyle w:val="TableEntry"/>
            </w:pPr>
          </w:p>
        </w:tc>
        <w:tc>
          <w:tcPr>
            <w:tcW w:w="1149" w:type="dxa"/>
          </w:tcPr>
          <w:p w14:paraId="429F56F9" w14:textId="77777777" w:rsidR="00B52236" w:rsidRPr="00EC065B" w:rsidRDefault="00B52236" w:rsidP="00436D95">
            <w:pPr>
              <w:pStyle w:val="TableEntry"/>
            </w:pPr>
            <w:r>
              <w:t>dubbed</w:t>
            </w:r>
          </w:p>
        </w:tc>
        <w:tc>
          <w:tcPr>
            <w:tcW w:w="3359" w:type="dxa"/>
          </w:tcPr>
          <w:p w14:paraId="75D855C9" w14:textId="77777777" w:rsidR="00B52236" w:rsidRDefault="00B52236" w:rsidP="00436D95">
            <w:pPr>
              <w:pStyle w:val="TableEntry"/>
            </w:pPr>
            <w:r>
              <w:t>If present and true, indicates Language is dubbed audio.</w:t>
            </w:r>
          </w:p>
        </w:tc>
        <w:tc>
          <w:tcPr>
            <w:tcW w:w="2230" w:type="dxa"/>
          </w:tcPr>
          <w:p w14:paraId="075FFD3A" w14:textId="77777777" w:rsidR="00B52236" w:rsidRDefault="00B52236" w:rsidP="00436D95">
            <w:pPr>
              <w:pStyle w:val="TableEntry"/>
            </w:pPr>
            <w:r>
              <w:t>xs:boolean</w:t>
            </w:r>
          </w:p>
        </w:tc>
        <w:tc>
          <w:tcPr>
            <w:tcW w:w="650" w:type="dxa"/>
          </w:tcPr>
          <w:p w14:paraId="088261A1" w14:textId="77777777" w:rsidR="00B52236" w:rsidRPr="00EC065B" w:rsidRDefault="00B52236" w:rsidP="00436D95">
            <w:pPr>
              <w:pStyle w:val="TableEntry"/>
            </w:pPr>
            <w:r>
              <w:t>0..1</w:t>
            </w:r>
          </w:p>
        </w:tc>
      </w:tr>
      <w:tr w:rsidR="00E87D1B" w:rsidRPr="0000320B" w14:paraId="245B1B29" w14:textId="77777777" w:rsidTr="00BD3E2A">
        <w:tc>
          <w:tcPr>
            <w:tcW w:w="2087" w:type="dxa"/>
          </w:tcPr>
          <w:p w14:paraId="408EA67E" w14:textId="77777777" w:rsidR="00E87D1B" w:rsidRPr="00EC065B" w:rsidRDefault="00BD3E2A" w:rsidP="00D53522">
            <w:pPr>
              <w:pStyle w:val="TableEntry"/>
            </w:pPr>
            <w:r>
              <w:t>Encoding</w:t>
            </w:r>
          </w:p>
        </w:tc>
        <w:tc>
          <w:tcPr>
            <w:tcW w:w="1149" w:type="dxa"/>
          </w:tcPr>
          <w:p w14:paraId="3B9615AD" w14:textId="77777777" w:rsidR="00E87D1B" w:rsidRPr="00EC065B" w:rsidRDefault="00E87D1B" w:rsidP="00D53522">
            <w:pPr>
              <w:pStyle w:val="TableEntry"/>
            </w:pPr>
          </w:p>
        </w:tc>
        <w:tc>
          <w:tcPr>
            <w:tcW w:w="3359" w:type="dxa"/>
          </w:tcPr>
          <w:p w14:paraId="07CA68E4" w14:textId="77777777" w:rsidR="00E87D1B" w:rsidRPr="00EC065B" w:rsidRDefault="00BD3E2A" w:rsidP="00091515">
            <w:pPr>
              <w:pStyle w:val="TableEntry"/>
            </w:pPr>
            <w:r>
              <w:t>Audio encoding information.</w:t>
            </w:r>
            <w:r w:rsidR="00BE6498">
              <w:t xml:space="preserve"> If CODEC is not know</w:t>
            </w:r>
            <w:r w:rsidR="00AF0E7E">
              <w:t>n</w:t>
            </w:r>
            <w:r w:rsidR="00BE6498">
              <w:t>, this should not be included.</w:t>
            </w:r>
          </w:p>
        </w:tc>
        <w:tc>
          <w:tcPr>
            <w:tcW w:w="2230" w:type="dxa"/>
          </w:tcPr>
          <w:p w14:paraId="7B269A89" w14:textId="77777777" w:rsidR="00E87D1B" w:rsidRDefault="00BD3E2A" w:rsidP="00D53522">
            <w:pPr>
              <w:pStyle w:val="TableEntry"/>
            </w:pPr>
            <w:r>
              <w:t>md:DigitalAsset</w:t>
            </w:r>
            <w:r w:rsidR="009C71C9">
              <w:t>Audio</w:t>
            </w:r>
            <w:r>
              <w:t>Encoding-type</w:t>
            </w:r>
          </w:p>
          <w:p w14:paraId="13038451" w14:textId="77777777" w:rsidR="00E87D1B" w:rsidRPr="00EC065B" w:rsidRDefault="00E87D1B" w:rsidP="00D53522">
            <w:pPr>
              <w:pStyle w:val="TableEntry"/>
            </w:pPr>
          </w:p>
        </w:tc>
        <w:tc>
          <w:tcPr>
            <w:tcW w:w="650" w:type="dxa"/>
          </w:tcPr>
          <w:p w14:paraId="08F7C55C" w14:textId="77777777" w:rsidR="00E87D1B" w:rsidRPr="00EC065B" w:rsidRDefault="001A5DE0" w:rsidP="00D53522">
            <w:pPr>
              <w:pStyle w:val="TableEntry"/>
            </w:pPr>
            <w:r>
              <w:t>0..1</w:t>
            </w:r>
          </w:p>
        </w:tc>
      </w:tr>
      <w:tr w:rsidR="00E87D1B" w:rsidRPr="0000320B" w14:paraId="4DD91F0B" w14:textId="77777777" w:rsidTr="00BD3E2A">
        <w:tc>
          <w:tcPr>
            <w:tcW w:w="2087" w:type="dxa"/>
          </w:tcPr>
          <w:p w14:paraId="562DCB56" w14:textId="77777777" w:rsidR="00E87D1B" w:rsidRPr="00EC065B" w:rsidRDefault="00E87D1B" w:rsidP="00D53522">
            <w:pPr>
              <w:pStyle w:val="TableEntry"/>
            </w:pPr>
            <w:r>
              <w:t>Channels</w:t>
            </w:r>
          </w:p>
        </w:tc>
        <w:tc>
          <w:tcPr>
            <w:tcW w:w="1149" w:type="dxa"/>
          </w:tcPr>
          <w:p w14:paraId="35DE7B1C" w14:textId="77777777" w:rsidR="00E87D1B" w:rsidRPr="00EC065B" w:rsidRDefault="00E87D1B" w:rsidP="00D53522">
            <w:pPr>
              <w:pStyle w:val="TableEntry"/>
            </w:pPr>
          </w:p>
        </w:tc>
        <w:tc>
          <w:tcPr>
            <w:tcW w:w="3359" w:type="dxa"/>
          </w:tcPr>
          <w:p w14:paraId="3325A4FC" w14:textId="77777777" w:rsidR="00E87D1B" w:rsidRPr="00EC065B" w:rsidRDefault="00E87D1B" w:rsidP="00D53522">
            <w:pPr>
              <w:pStyle w:val="TableEntry"/>
            </w:pPr>
            <w:r>
              <w:t>Number of audio channels, either as an integer (e.g., 2) or of the form x.y where x is full channels, and y is limited channels (e.g. “5.1”)</w:t>
            </w:r>
          </w:p>
        </w:tc>
        <w:tc>
          <w:tcPr>
            <w:tcW w:w="2230" w:type="dxa"/>
          </w:tcPr>
          <w:p w14:paraId="463719C9" w14:textId="77777777" w:rsidR="00E87D1B" w:rsidRPr="00EC065B" w:rsidRDefault="00E87D1B" w:rsidP="00D53522">
            <w:pPr>
              <w:pStyle w:val="TableEntry"/>
            </w:pPr>
            <w:r>
              <w:t>xs:string</w:t>
            </w:r>
          </w:p>
        </w:tc>
        <w:tc>
          <w:tcPr>
            <w:tcW w:w="650" w:type="dxa"/>
          </w:tcPr>
          <w:p w14:paraId="4AE4FD60" w14:textId="77777777" w:rsidR="00E87D1B" w:rsidRPr="00EC065B" w:rsidRDefault="0074646C" w:rsidP="00D53522">
            <w:pPr>
              <w:pStyle w:val="TableEntry"/>
            </w:pPr>
            <w:r>
              <w:t>0..1</w:t>
            </w:r>
          </w:p>
        </w:tc>
      </w:tr>
      <w:tr w:rsidR="00053B9A" w:rsidRPr="0000320B" w14:paraId="56889972" w14:textId="77777777" w:rsidTr="00BD3E2A">
        <w:tc>
          <w:tcPr>
            <w:tcW w:w="2087" w:type="dxa"/>
          </w:tcPr>
          <w:p w14:paraId="1D88DAAA" w14:textId="77777777" w:rsidR="00053B9A" w:rsidRDefault="00053B9A" w:rsidP="00D53522">
            <w:pPr>
              <w:pStyle w:val="TableEntry"/>
            </w:pPr>
            <w:r>
              <w:t>TrackReference</w:t>
            </w:r>
          </w:p>
        </w:tc>
        <w:tc>
          <w:tcPr>
            <w:tcW w:w="1149" w:type="dxa"/>
          </w:tcPr>
          <w:p w14:paraId="2639744A" w14:textId="77777777" w:rsidR="00053B9A" w:rsidRPr="00EC065B" w:rsidRDefault="00053B9A" w:rsidP="00D53522">
            <w:pPr>
              <w:pStyle w:val="TableEntry"/>
            </w:pPr>
          </w:p>
        </w:tc>
        <w:tc>
          <w:tcPr>
            <w:tcW w:w="3359" w:type="dxa"/>
          </w:tcPr>
          <w:p w14:paraId="052F0E22" w14:textId="77777777" w:rsidR="00053B9A" w:rsidRDefault="00053B9A" w:rsidP="00A21834">
            <w:pPr>
              <w:pStyle w:val="TableEntry"/>
            </w:pPr>
            <w:r>
              <w:t>Track cross-reference to be used in conjunction with container-specific metadata.</w:t>
            </w:r>
          </w:p>
        </w:tc>
        <w:tc>
          <w:tcPr>
            <w:tcW w:w="2230" w:type="dxa"/>
          </w:tcPr>
          <w:p w14:paraId="793DDA42" w14:textId="77777777" w:rsidR="00053B9A" w:rsidRDefault="00053B9A" w:rsidP="00D53522">
            <w:pPr>
              <w:pStyle w:val="TableEntry"/>
            </w:pPr>
            <w:r>
              <w:t>xs:string</w:t>
            </w:r>
          </w:p>
        </w:tc>
        <w:tc>
          <w:tcPr>
            <w:tcW w:w="650" w:type="dxa"/>
          </w:tcPr>
          <w:p w14:paraId="54EB00C0" w14:textId="77777777" w:rsidR="00053B9A" w:rsidRDefault="00053B9A" w:rsidP="00D53522">
            <w:pPr>
              <w:pStyle w:val="TableEntry"/>
            </w:pPr>
            <w:r>
              <w:t>0..1</w:t>
            </w:r>
          </w:p>
        </w:tc>
      </w:tr>
      <w:tr w:rsidR="001572D4" w:rsidRPr="0000320B" w14:paraId="71A2C153" w14:textId="77777777" w:rsidTr="00BD3E2A">
        <w:tc>
          <w:tcPr>
            <w:tcW w:w="2087" w:type="dxa"/>
          </w:tcPr>
          <w:p w14:paraId="51738022" w14:textId="77777777" w:rsidR="001572D4" w:rsidRDefault="001572D4" w:rsidP="00D53522">
            <w:pPr>
              <w:pStyle w:val="TableEntry"/>
            </w:pPr>
            <w:r>
              <w:t>TrackIdentifier</w:t>
            </w:r>
          </w:p>
        </w:tc>
        <w:tc>
          <w:tcPr>
            <w:tcW w:w="1149" w:type="dxa"/>
          </w:tcPr>
          <w:p w14:paraId="57076A66" w14:textId="77777777" w:rsidR="001572D4" w:rsidRPr="00EC065B" w:rsidRDefault="001572D4" w:rsidP="00D53522">
            <w:pPr>
              <w:pStyle w:val="TableEntry"/>
            </w:pPr>
          </w:p>
        </w:tc>
        <w:tc>
          <w:tcPr>
            <w:tcW w:w="3359" w:type="dxa"/>
          </w:tcPr>
          <w:p w14:paraId="5289A0EC" w14:textId="77777777" w:rsidR="001572D4" w:rsidRDefault="001572D4" w:rsidP="00A21834">
            <w:pPr>
              <w:pStyle w:val="TableEntry"/>
            </w:pPr>
            <w:r>
              <w:t>Identifiers, such as EIDR, for this track.  Multiple identifiers may be included.</w:t>
            </w:r>
          </w:p>
        </w:tc>
        <w:tc>
          <w:tcPr>
            <w:tcW w:w="2230" w:type="dxa"/>
          </w:tcPr>
          <w:p w14:paraId="04EF5DB9" w14:textId="77777777" w:rsidR="001572D4" w:rsidRDefault="001572D4" w:rsidP="00D53522">
            <w:pPr>
              <w:pStyle w:val="TableEntry"/>
            </w:pPr>
            <w:r>
              <w:t>md:ContentIdentifier-type</w:t>
            </w:r>
          </w:p>
        </w:tc>
        <w:tc>
          <w:tcPr>
            <w:tcW w:w="650" w:type="dxa"/>
          </w:tcPr>
          <w:p w14:paraId="6DEB2978" w14:textId="77777777" w:rsidR="001572D4" w:rsidRDefault="001572D4" w:rsidP="00D53522">
            <w:pPr>
              <w:pStyle w:val="TableEntry"/>
            </w:pPr>
            <w:r>
              <w:t>0..n</w:t>
            </w:r>
          </w:p>
        </w:tc>
      </w:tr>
      <w:tr w:rsidR="00C56834" w:rsidRPr="0000320B" w14:paraId="56589592" w14:textId="77777777" w:rsidTr="00BD3E2A">
        <w:tc>
          <w:tcPr>
            <w:tcW w:w="2087" w:type="dxa"/>
          </w:tcPr>
          <w:p w14:paraId="0BDF7A2D" w14:textId="77777777" w:rsidR="00C56834" w:rsidRDefault="00C56834" w:rsidP="00D53522">
            <w:pPr>
              <w:pStyle w:val="TableEntry"/>
            </w:pPr>
            <w:r>
              <w:lastRenderedPageBreak/>
              <w:t>Private</w:t>
            </w:r>
          </w:p>
        </w:tc>
        <w:tc>
          <w:tcPr>
            <w:tcW w:w="1149" w:type="dxa"/>
          </w:tcPr>
          <w:p w14:paraId="175ECEEA" w14:textId="77777777" w:rsidR="00C56834" w:rsidRPr="00EC065B" w:rsidRDefault="00C56834" w:rsidP="00D53522">
            <w:pPr>
              <w:pStyle w:val="TableEntry"/>
            </w:pPr>
          </w:p>
        </w:tc>
        <w:tc>
          <w:tcPr>
            <w:tcW w:w="3359" w:type="dxa"/>
          </w:tcPr>
          <w:p w14:paraId="2B34B430" w14:textId="77777777" w:rsidR="00C56834" w:rsidRDefault="00C56834" w:rsidP="00C56834">
            <w:pPr>
              <w:pStyle w:val="TableEntry"/>
            </w:pPr>
            <w:r>
              <w:t xml:space="preserve">Extensibility mechanism to </w:t>
            </w:r>
            <w:r w:rsidR="007B22E5">
              <w:t>accommodate</w:t>
            </w:r>
            <w:r>
              <w:t xml:space="preserve"> data that is private to given usage.</w:t>
            </w:r>
          </w:p>
        </w:tc>
        <w:tc>
          <w:tcPr>
            <w:tcW w:w="2230" w:type="dxa"/>
          </w:tcPr>
          <w:p w14:paraId="1FF14C5D" w14:textId="77777777" w:rsidR="00C56834" w:rsidRDefault="00C56834" w:rsidP="00D53522">
            <w:pPr>
              <w:pStyle w:val="TableEntry"/>
            </w:pPr>
            <w:r>
              <w:t>md:PrivateData-type</w:t>
            </w:r>
          </w:p>
        </w:tc>
        <w:tc>
          <w:tcPr>
            <w:tcW w:w="650" w:type="dxa"/>
          </w:tcPr>
          <w:p w14:paraId="070B44BC" w14:textId="77777777" w:rsidR="00C56834" w:rsidRDefault="00C56834" w:rsidP="00D53522">
            <w:pPr>
              <w:pStyle w:val="TableEntry"/>
            </w:pPr>
            <w:r>
              <w:t>0..1</w:t>
            </w:r>
          </w:p>
        </w:tc>
      </w:tr>
    </w:tbl>
    <w:p w14:paraId="1F6EE180" w14:textId="77777777" w:rsidR="00B14594" w:rsidRDefault="00B14594" w:rsidP="00B14594">
      <w:pPr>
        <w:pStyle w:val="Heading4"/>
      </w:pPr>
      <w:bookmarkStart w:id="414"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77777777" w:rsidR="00C41802" w:rsidRDefault="00344447" w:rsidP="003D499C">
      <w:pPr>
        <w:pStyle w:val="Body"/>
        <w:numPr>
          <w:ilvl w:val="0"/>
          <w:numId w:val="28"/>
        </w:numPr>
        <w:ind w:left="720"/>
      </w:pPr>
      <w:r>
        <w:t xml:space="preserve">‘commentary’ – Commentary on the video.  May be paired with a PIP. </w:t>
      </w:r>
    </w:p>
    <w:p w14:paraId="67469CCD" w14:textId="77777777" w:rsidR="00C41802" w:rsidRDefault="00344447" w:rsidP="003D499C">
      <w:pPr>
        <w:pStyle w:val="Body"/>
        <w:numPr>
          <w:ilvl w:val="0"/>
          <w:numId w:val="28"/>
        </w:numPr>
        <w:ind w:left="720"/>
      </w:pPr>
      <w:r>
        <w:t>‘other’ – not one of the above</w:t>
      </w:r>
    </w:p>
    <w:p w14:paraId="1AFA4F19" w14:textId="77777777" w:rsidR="00BD3E2A" w:rsidRPr="00377A5D" w:rsidRDefault="00BD3E2A" w:rsidP="00BD3E2A">
      <w:pPr>
        <w:pStyle w:val="Heading3"/>
      </w:pPr>
      <w:bookmarkStart w:id="415" w:name="_Toc339101957"/>
      <w:bookmarkStart w:id="416" w:name="_Toc343443001"/>
      <w:bookmarkStart w:id="417" w:name="_Toc420077784"/>
      <w:bookmarkStart w:id="418" w:name="_Toc414956281"/>
      <w:r>
        <w:t>DigitalAsset</w:t>
      </w:r>
      <w:r w:rsidRPr="00377A5D">
        <w:t>Audio</w:t>
      </w:r>
      <w:r>
        <w:t>Encoding</w:t>
      </w:r>
      <w:r w:rsidRPr="00377A5D">
        <w:t>-type</w:t>
      </w:r>
      <w:bookmarkEnd w:id="415"/>
      <w:bookmarkEnd w:id="416"/>
      <w:bookmarkEnd w:id="417"/>
      <w:bookmarkEnd w:id="418"/>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11"/>
        <w:gridCol w:w="2943"/>
        <w:gridCol w:w="2226"/>
        <w:gridCol w:w="650"/>
      </w:tblGrid>
      <w:tr w:rsidR="00BD3E2A" w:rsidRPr="0000320B" w14:paraId="6F6948BE" w14:textId="77777777" w:rsidTr="009C71C9">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211" w:type="dxa"/>
          </w:tcPr>
          <w:p w14:paraId="5C752095" w14:textId="77777777" w:rsidR="00BD3E2A" w:rsidRPr="007D04D7" w:rsidRDefault="00BD3E2A" w:rsidP="008F407F">
            <w:pPr>
              <w:pStyle w:val="TableEntry"/>
              <w:keepNext/>
              <w:rPr>
                <w:b/>
              </w:rPr>
            </w:pPr>
            <w:r w:rsidRPr="007D04D7">
              <w:rPr>
                <w:b/>
              </w:rPr>
              <w:t>Attribute</w:t>
            </w:r>
          </w:p>
        </w:tc>
        <w:tc>
          <w:tcPr>
            <w:tcW w:w="2943" w:type="dxa"/>
          </w:tcPr>
          <w:p w14:paraId="146FD0AB" w14:textId="77777777" w:rsidR="00BD3E2A" w:rsidRPr="007D04D7" w:rsidRDefault="00BD3E2A" w:rsidP="008F407F">
            <w:pPr>
              <w:pStyle w:val="TableEntry"/>
              <w:keepNext/>
              <w:rPr>
                <w:b/>
              </w:rPr>
            </w:pPr>
            <w:r w:rsidRPr="007D04D7">
              <w:rPr>
                <w:b/>
              </w:rPr>
              <w:t>Definition</w:t>
            </w:r>
          </w:p>
        </w:tc>
        <w:tc>
          <w:tcPr>
            <w:tcW w:w="2226"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9C71C9">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211" w:type="dxa"/>
          </w:tcPr>
          <w:p w14:paraId="09112C4F" w14:textId="77777777" w:rsidR="00BD3E2A" w:rsidRPr="0000320B" w:rsidRDefault="00BD3E2A" w:rsidP="00BF0D96">
            <w:pPr>
              <w:pStyle w:val="TableEntry"/>
            </w:pPr>
          </w:p>
        </w:tc>
        <w:tc>
          <w:tcPr>
            <w:tcW w:w="2943" w:type="dxa"/>
          </w:tcPr>
          <w:p w14:paraId="72DD8AE5" w14:textId="77777777" w:rsidR="00BD3E2A" w:rsidRDefault="00BD3E2A" w:rsidP="00BF0D96">
            <w:pPr>
              <w:pStyle w:val="TableEntry"/>
              <w:rPr>
                <w:lang w:bidi="en-US"/>
              </w:rPr>
            </w:pPr>
          </w:p>
        </w:tc>
        <w:tc>
          <w:tcPr>
            <w:tcW w:w="2226"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9C71C9">
        <w:trPr>
          <w:cantSplit/>
        </w:trPr>
        <w:tc>
          <w:tcPr>
            <w:tcW w:w="2445" w:type="dxa"/>
          </w:tcPr>
          <w:p w14:paraId="2C265E93" w14:textId="77777777" w:rsidR="00BD3E2A" w:rsidRPr="00EC065B" w:rsidRDefault="00BD3E2A" w:rsidP="00BF0D96">
            <w:pPr>
              <w:pStyle w:val="TableEntry"/>
            </w:pPr>
            <w:r>
              <w:t>Codec</w:t>
            </w:r>
          </w:p>
        </w:tc>
        <w:tc>
          <w:tcPr>
            <w:tcW w:w="1211" w:type="dxa"/>
          </w:tcPr>
          <w:p w14:paraId="5706FFF9" w14:textId="77777777" w:rsidR="00BD3E2A" w:rsidRPr="00EC065B" w:rsidRDefault="00BD3E2A" w:rsidP="00BF0D96">
            <w:pPr>
              <w:pStyle w:val="TableEntry"/>
            </w:pPr>
          </w:p>
        </w:tc>
        <w:tc>
          <w:tcPr>
            <w:tcW w:w="2943" w:type="dxa"/>
          </w:tcPr>
          <w:p w14:paraId="4296D3BD" w14:textId="77777777" w:rsidR="00BD3E2A" w:rsidRPr="00EC065B" w:rsidRDefault="00BD3E2A" w:rsidP="00BF0D96">
            <w:pPr>
              <w:pStyle w:val="TableEntry"/>
            </w:pPr>
            <w:r>
              <w:t>Name of supported codec.  See Codec encoding below.</w:t>
            </w:r>
          </w:p>
        </w:tc>
        <w:tc>
          <w:tcPr>
            <w:tcW w:w="2226"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9C71C9">
        <w:trPr>
          <w:cantSplit/>
        </w:trPr>
        <w:tc>
          <w:tcPr>
            <w:tcW w:w="2445" w:type="dxa"/>
          </w:tcPr>
          <w:p w14:paraId="69BE4E51" w14:textId="77777777" w:rsidR="00DC45A6" w:rsidRDefault="00DC45A6" w:rsidP="00BF0D96">
            <w:pPr>
              <w:pStyle w:val="TableEntry"/>
            </w:pPr>
            <w:r>
              <w:t>CodecType</w:t>
            </w:r>
          </w:p>
        </w:tc>
        <w:tc>
          <w:tcPr>
            <w:tcW w:w="1211" w:type="dxa"/>
          </w:tcPr>
          <w:p w14:paraId="44CF61F3" w14:textId="77777777" w:rsidR="00DC45A6" w:rsidRPr="00EC065B" w:rsidRDefault="00DC45A6" w:rsidP="00BF0D96">
            <w:pPr>
              <w:pStyle w:val="TableEntry"/>
            </w:pPr>
          </w:p>
        </w:tc>
        <w:tc>
          <w:tcPr>
            <w:tcW w:w="2943" w:type="dxa"/>
          </w:tcPr>
          <w:p w14:paraId="62ED9006" w14:textId="77777777" w:rsidR="00DC45A6" w:rsidRDefault="00DC45A6" w:rsidP="00BF0D96">
            <w:pPr>
              <w:pStyle w:val="TableEntry"/>
            </w:pPr>
            <w:r>
              <w:t>Formal reference identification of CODEC.  See below</w:t>
            </w:r>
          </w:p>
        </w:tc>
        <w:tc>
          <w:tcPr>
            <w:tcW w:w="2226"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9C71C9">
        <w:trPr>
          <w:cantSplit/>
        </w:trPr>
        <w:tc>
          <w:tcPr>
            <w:tcW w:w="2445" w:type="dxa"/>
          </w:tcPr>
          <w:p w14:paraId="1CF534B3" w14:textId="77777777" w:rsidR="00BD3E2A" w:rsidRPr="00EC065B" w:rsidRDefault="00BD3E2A" w:rsidP="00BF0D96">
            <w:pPr>
              <w:pStyle w:val="TableEntry"/>
            </w:pPr>
            <w:r>
              <w:t>BitrateMax</w:t>
            </w:r>
          </w:p>
        </w:tc>
        <w:tc>
          <w:tcPr>
            <w:tcW w:w="1211" w:type="dxa"/>
          </w:tcPr>
          <w:p w14:paraId="05F36809" w14:textId="77777777" w:rsidR="00BD3E2A" w:rsidRPr="00EC065B" w:rsidRDefault="00BD3E2A" w:rsidP="00BF0D96">
            <w:pPr>
              <w:pStyle w:val="TableEntry"/>
            </w:pPr>
          </w:p>
        </w:tc>
        <w:tc>
          <w:tcPr>
            <w:tcW w:w="2943"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226"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9C71C9">
        <w:trPr>
          <w:cantSplit/>
        </w:trPr>
        <w:tc>
          <w:tcPr>
            <w:tcW w:w="2445" w:type="dxa"/>
          </w:tcPr>
          <w:p w14:paraId="716E8A63" w14:textId="77777777" w:rsidR="00507695" w:rsidRDefault="00507695" w:rsidP="00BF0D96">
            <w:pPr>
              <w:pStyle w:val="TableEntry"/>
            </w:pPr>
            <w:r>
              <w:t>BitrateAverage</w:t>
            </w:r>
          </w:p>
        </w:tc>
        <w:tc>
          <w:tcPr>
            <w:tcW w:w="1211" w:type="dxa"/>
          </w:tcPr>
          <w:p w14:paraId="38BFE3A3" w14:textId="77777777" w:rsidR="00507695" w:rsidRPr="00EC065B" w:rsidRDefault="00507695" w:rsidP="00BF0D96">
            <w:pPr>
              <w:pStyle w:val="TableEntry"/>
            </w:pPr>
          </w:p>
        </w:tc>
        <w:tc>
          <w:tcPr>
            <w:tcW w:w="2943" w:type="dxa"/>
          </w:tcPr>
          <w:p w14:paraId="348CBECE" w14:textId="77777777" w:rsidR="00507695" w:rsidRDefault="00507695" w:rsidP="00BF0D96">
            <w:pPr>
              <w:pStyle w:val="TableEntry"/>
            </w:pPr>
            <w:r>
              <w:t>Bitrate averaged over the entire track.</w:t>
            </w:r>
          </w:p>
        </w:tc>
        <w:tc>
          <w:tcPr>
            <w:tcW w:w="2226"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9C71C9">
        <w:trPr>
          <w:cantSplit/>
        </w:trPr>
        <w:tc>
          <w:tcPr>
            <w:tcW w:w="2445" w:type="dxa"/>
          </w:tcPr>
          <w:p w14:paraId="02BB83D2" w14:textId="77777777" w:rsidR="00507695" w:rsidRDefault="00507695" w:rsidP="00BF0D96">
            <w:pPr>
              <w:pStyle w:val="TableEntry"/>
            </w:pPr>
            <w:r>
              <w:t>VBR</w:t>
            </w:r>
          </w:p>
        </w:tc>
        <w:tc>
          <w:tcPr>
            <w:tcW w:w="1211" w:type="dxa"/>
          </w:tcPr>
          <w:p w14:paraId="6EBCCD07" w14:textId="77777777" w:rsidR="00507695" w:rsidRPr="00EC065B" w:rsidRDefault="00507695" w:rsidP="00BF0D96">
            <w:pPr>
              <w:pStyle w:val="TableEntry"/>
            </w:pPr>
          </w:p>
        </w:tc>
        <w:tc>
          <w:tcPr>
            <w:tcW w:w="2943" w:type="dxa"/>
          </w:tcPr>
          <w:p w14:paraId="5C127929" w14:textId="77777777" w:rsidR="00507695" w:rsidRDefault="006636C1" w:rsidP="00BF0D96">
            <w:pPr>
              <w:pStyle w:val="TableEntry"/>
            </w:pPr>
            <w:r>
              <w:t>Variable BitR</w:t>
            </w:r>
            <w:r w:rsidR="00507695">
              <w:t>ate information.</w:t>
            </w:r>
          </w:p>
        </w:tc>
        <w:tc>
          <w:tcPr>
            <w:tcW w:w="2226"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9C71C9">
        <w:trPr>
          <w:cantSplit/>
        </w:trPr>
        <w:tc>
          <w:tcPr>
            <w:tcW w:w="2445" w:type="dxa"/>
          </w:tcPr>
          <w:p w14:paraId="599A30F7" w14:textId="77777777" w:rsidR="00BD3E2A" w:rsidRPr="00EC065B" w:rsidRDefault="00BD3E2A" w:rsidP="00BF0D96">
            <w:pPr>
              <w:pStyle w:val="TableEntry"/>
            </w:pPr>
            <w:r>
              <w:t>SampleRate</w:t>
            </w:r>
          </w:p>
        </w:tc>
        <w:tc>
          <w:tcPr>
            <w:tcW w:w="1211" w:type="dxa"/>
          </w:tcPr>
          <w:p w14:paraId="0B5548B4" w14:textId="77777777" w:rsidR="00BD3E2A" w:rsidRPr="00EC065B" w:rsidRDefault="00BD3E2A" w:rsidP="00BF0D96">
            <w:pPr>
              <w:pStyle w:val="TableEntry"/>
            </w:pPr>
          </w:p>
        </w:tc>
        <w:tc>
          <w:tcPr>
            <w:tcW w:w="2943" w:type="dxa"/>
          </w:tcPr>
          <w:p w14:paraId="61D2D41E" w14:textId="77777777" w:rsidR="00BD3E2A" w:rsidRPr="00EC065B" w:rsidRDefault="00BD3E2A" w:rsidP="00BF0D96">
            <w:pPr>
              <w:pStyle w:val="TableEntry"/>
            </w:pPr>
            <w:r>
              <w:t>Sample Rate (samples/second)</w:t>
            </w:r>
          </w:p>
        </w:tc>
        <w:tc>
          <w:tcPr>
            <w:tcW w:w="2226"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9C71C9">
        <w:trPr>
          <w:cantSplit/>
        </w:trPr>
        <w:tc>
          <w:tcPr>
            <w:tcW w:w="2445" w:type="dxa"/>
          </w:tcPr>
          <w:p w14:paraId="6993E01E" w14:textId="77777777" w:rsidR="00BD3E2A" w:rsidRDefault="00BD3E2A" w:rsidP="00BF0D96">
            <w:pPr>
              <w:pStyle w:val="TableEntry"/>
            </w:pPr>
            <w:r>
              <w:t>SampleBitDepth</w:t>
            </w:r>
          </w:p>
        </w:tc>
        <w:tc>
          <w:tcPr>
            <w:tcW w:w="1211" w:type="dxa"/>
          </w:tcPr>
          <w:p w14:paraId="6909DB5A" w14:textId="77777777" w:rsidR="00BD3E2A" w:rsidRPr="00EC065B" w:rsidRDefault="00BD3E2A" w:rsidP="00BF0D96">
            <w:pPr>
              <w:pStyle w:val="TableEntry"/>
            </w:pPr>
          </w:p>
        </w:tc>
        <w:tc>
          <w:tcPr>
            <w:tcW w:w="2943" w:type="dxa"/>
          </w:tcPr>
          <w:p w14:paraId="3A310096" w14:textId="77777777" w:rsidR="00BD3E2A" w:rsidRDefault="00BD3E2A" w:rsidP="00BF0D96">
            <w:pPr>
              <w:pStyle w:val="TableEntry"/>
            </w:pPr>
            <w:r>
              <w:t>Number of bits per audio sample</w:t>
            </w:r>
          </w:p>
        </w:tc>
        <w:tc>
          <w:tcPr>
            <w:tcW w:w="2226"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9C71C9">
        <w:trPr>
          <w:cantSplit/>
        </w:trPr>
        <w:tc>
          <w:tcPr>
            <w:tcW w:w="2445" w:type="dxa"/>
          </w:tcPr>
          <w:p w14:paraId="750986C0" w14:textId="77777777" w:rsidR="00230B3B" w:rsidRDefault="00230B3B" w:rsidP="00BF0D96">
            <w:pPr>
              <w:pStyle w:val="TableEntry"/>
            </w:pPr>
            <w:r>
              <w:lastRenderedPageBreak/>
              <w:t>ChannelMapping</w:t>
            </w:r>
          </w:p>
        </w:tc>
        <w:tc>
          <w:tcPr>
            <w:tcW w:w="1211" w:type="dxa"/>
          </w:tcPr>
          <w:p w14:paraId="09836A11" w14:textId="77777777" w:rsidR="00230B3B" w:rsidRPr="00EC065B" w:rsidRDefault="00230B3B" w:rsidP="00BF0D96">
            <w:pPr>
              <w:pStyle w:val="TableEntry"/>
            </w:pPr>
          </w:p>
        </w:tc>
        <w:tc>
          <w:tcPr>
            <w:tcW w:w="2943" w:type="dxa"/>
          </w:tcPr>
          <w:p w14:paraId="1188BA76" w14:textId="77777777" w:rsidR="00230B3B" w:rsidRDefault="00230B3B" w:rsidP="00980831">
            <w:pPr>
              <w:pStyle w:val="TableEntry"/>
            </w:pPr>
            <w:r>
              <w:t>Indication of how channels are mapped to intended speaker locations.</w:t>
            </w:r>
          </w:p>
        </w:tc>
        <w:tc>
          <w:tcPr>
            <w:tcW w:w="2226"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9C71C9">
        <w:trPr>
          <w:cantSplit/>
        </w:trPr>
        <w:tc>
          <w:tcPr>
            <w:tcW w:w="2445" w:type="dxa"/>
          </w:tcPr>
          <w:p w14:paraId="2AF3D59E" w14:textId="77777777" w:rsidR="00980831" w:rsidRDefault="00980831" w:rsidP="00BF0D96">
            <w:pPr>
              <w:pStyle w:val="TableEntry"/>
            </w:pPr>
            <w:r>
              <w:t>Watermark</w:t>
            </w:r>
          </w:p>
        </w:tc>
        <w:tc>
          <w:tcPr>
            <w:tcW w:w="1211" w:type="dxa"/>
          </w:tcPr>
          <w:p w14:paraId="6756C997" w14:textId="77777777" w:rsidR="00980831" w:rsidRPr="00EC065B" w:rsidRDefault="00980831" w:rsidP="00BF0D96">
            <w:pPr>
              <w:pStyle w:val="TableEntry"/>
            </w:pPr>
          </w:p>
        </w:tc>
        <w:tc>
          <w:tcPr>
            <w:tcW w:w="2943" w:type="dxa"/>
          </w:tcPr>
          <w:p w14:paraId="078092BB" w14:textId="77777777" w:rsidR="00980831" w:rsidRDefault="00980831" w:rsidP="00980831">
            <w:pPr>
              <w:pStyle w:val="TableEntry"/>
            </w:pPr>
            <w:r>
              <w:t>Information about watermark(s) embedded in audio.</w:t>
            </w:r>
          </w:p>
        </w:tc>
        <w:tc>
          <w:tcPr>
            <w:tcW w:w="2226"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9C71C9">
        <w:trPr>
          <w:cantSplit/>
        </w:trPr>
        <w:tc>
          <w:tcPr>
            <w:tcW w:w="2445" w:type="dxa"/>
          </w:tcPr>
          <w:p w14:paraId="0672DCBF" w14:textId="77777777" w:rsidR="009C71C9" w:rsidRDefault="009C71C9" w:rsidP="00BF0D96">
            <w:pPr>
              <w:pStyle w:val="TableEntry"/>
            </w:pPr>
            <w:r>
              <w:t>ActualLength</w:t>
            </w:r>
          </w:p>
        </w:tc>
        <w:tc>
          <w:tcPr>
            <w:tcW w:w="1211" w:type="dxa"/>
          </w:tcPr>
          <w:p w14:paraId="7F8B4707" w14:textId="77777777" w:rsidR="009C71C9" w:rsidRPr="00EC065B" w:rsidRDefault="009C71C9" w:rsidP="00BF0D96">
            <w:pPr>
              <w:pStyle w:val="TableEntry"/>
            </w:pPr>
          </w:p>
        </w:tc>
        <w:tc>
          <w:tcPr>
            <w:tcW w:w="2943" w:type="dxa"/>
          </w:tcPr>
          <w:p w14:paraId="1D30C7DD" w14:textId="77777777" w:rsidR="009C71C9" w:rsidRDefault="009C71C9" w:rsidP="00F22146">
            <w:pPr>
              <w:pStyle w:val="TableEntry"/>
            </w:pPr>
            <w:r>
              <w:t>The actual encoded length of the track.</w:t>
            </w:r>
          </w:p>
        </w:tc>
        <w:tc>
          <w:tcPr>
            <w:tcW w:w="2226"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0E163413" w14:textId="77777777" w:rsidR="00C41802" w:rsidRDefault="00272664" w:rsidP="003D499C">
      <w:pPr>
        <w:pStyle w:val="Body"/>
        <w:numPr>
          <w:ilvl w:val="0"/>
          <w:numId w:val="23"/>
        </w:numPr>
        <w:spacing w:before="0"/>
      </w:pPr>
      <w:r>
        <w:t>‘</w:t>
      </w:r>
      <w:r w:rsidR="00B14594" w:rsidRPr="00091515">
        <w:t>DOLBY-TRUEHD</w:t>
      </w:r>
      <w:r>
        <w:t>’</w:t>
      </w:r>
    </w:p>
    <w:p w14:paraId="04D87B52" w14:textId="77777777" w:rsidR="00C41802" w:rsidRDefault="00272664" w:rsidP="003D499C">
      <w:pPr>
        <w:pStyle w:val="Body"/>
        <w:numPr>
          <w:ilvl w:val="0"/>
          <w:numId w:val="23"/>
        </w:numPr>
        <w:spacing w:before="0"/>
      </w:pPr>
      <w:r>
        <w:t>‘</w:t>
      </w:r>
      <w:r w:rsidR="000119ED">
        <w:t>DSD</w:t>
      </w:r>
      <w:r>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lastRenderedPageBreak/>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7777777" w:rsidR="00DC45A6" w:rsidRDefault="005825A2" w:rsidP="000236AC">
            <w:pPr>
              <w:pStyle w:val="TableEntry"/>
            </w:pPr>
            <w:hyperlink r:id="rId65"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77777777" w:rsidR="00DC45A6" w:rsidRDefault="005825A2" w:rsidP="000236AC">
            <w:pPr>
              <w:pStyle w:val="TableEntry"/>
            </w:pPr>
            <w:hyperlink r:id="rId66"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419" w:name="_Ref414956149"/>
      <w:r>
        <w:t>VBR Encoding</w:t>
      </w:r>
      <w:bookmarkEnd w:id="419"/>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lastRenderedPageBreak/>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77777777" w:rsidR="00230B3B" w:rsidRDefault="00230B3B" w:rsidP="00230B3B">
      <w:pPr>
        <w:pStyle w:val="Body"/>
        <w:numPr>
          <w:ilvl w:val="0"/>
          <w:numId w:val="23"/>
        </w:numPr>
      </w:pPr>
      <w:r>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77777777" w:rsidR="00230B3B" w:rsidRPr="00265AC5" w:rsidRDefault="00230B3B" w:rsidP="00230B3B">
      <w:pPr>
        <w:pStyle w:val="Body"/>
        <w:ind w:firstLine="0"/>
      </w:pPr>
      <w:r w:rsidRPr="00265AC5">
        <w:t>Also applicable are applicable when ChannelMapping describes multiple tracks</w:t>
      </w:r>
    </w:p>
    <w:p w14:paraId="54D94687" w14:textId="77777777" w:rsidR="00230B3B" w:rsidRPr="00265AC5" w:rsidRDefault="00230B3B" w:rsidP="00230B3B">
      <w:pPr>
        <w:pStyle w:val="Body"/>
        <w:numPr>
          <w:ilvl w:val="0"/>
          <w:numId w:val="23"/>
        </w:numPr>
      </w:pPr>
      <w:r w:rsidRPr="00265AC5">
        <w:t>‘stereo’ – Left and Right</w:t>
      </w:r>
    </w:p>
    <w:p w14:paraId="2E73959E" w14:textId="77777777" w:rsidR="00230B3B" w:rsidRPr="00265AC5" w:rsidRDefault="00230B3B" w:rsidP="00230B3B">
      <w:pPr>
        <w:pStyle w:val="Body"/>
        <w:numPr>
          <w:ilvl w:val="0"/>
          <w:numId w:val="23"/>
        </w:numPr>
      </w:pPr>
      <w:r w:rsidRPr="00265AC5">
        <w:t>‘5.1 Matrix’ – 5.1 channels matrixed in two channels</w:t>
      </w:r>
    </w:p>
    <w:p w14:paraId="233F8972" w14:textId="77777777" w:rsidR="00230B3B" w:rsidRPr="00265AC5" w:rsidRDefault="00230B3B" w:rsidP="00230B3B">
      <w:pPr>
        <w:pStyle w:val="Body"/>
        <w:numPr>
          <w:ilvl w:val="0"/>
          <w:numId w:val="23"/>
        </w:numPr>
      </w:pPr>
      <w:r w:rsidRPr="00265AC5">
        <w:t xml:space="preserve"> ‘surround’ – Greater than two channels, without a specific channel assignment</w:t>
      </w:r>
    </w:p>
    <w:p w14:paraId="578892FC" w14:textId="77777777" w:rsidR="00230B3B" w:rsidRDefault="00230B3B" w:rsidP="00230B3B">
      <w:pPr>
        <w:pStyle w:val="Body"/>
        <w:numPr>
          <w:ilvl w:val="0"/>
          <w:numId w:val="23"/>
        </w:numPr>
      </w:pPr>
      <w:r w:rsidRPr="00265AC5">
        <w:t>‘L,R,C,LFE,LS,RS’</w:t>
      </w:r>
    </w:p>
    <w:p w14:paraId="2D7BACB5" w14:textId="77777777" w:rsidR="00832B8E" w:rsidRPr="00265AC5" w:rsidRDefault="00832B8E" w:rsidP="00832B8E">
      <w:pPr>
        <w:pStyle w:val="Body"/>
        <w:numPr>
          <w:ilvl w:val="0"/>
          <w:numId w:val="23"/>
        </w:numPr>
      </w:pPr>
      <w:r>
        <w:t>‘</w:t>
      </w:r>
      <w:r w:rsidRPr="00832B8E">
        <w:t>L,R,C,LFE,LS,RS,LRS,RRS</w:t>
      </w:r>
      <w:r>
        <w:t>’</w:t>
      </w:r>
    </w:p>
    <w:p w14:paraId="7C9D6974" w14:textId="77777777" w:rsidR="00230B3B" w:rsidRDefault="00230B3B" w:rsidP="0075546E">
      <w:pPr>
        <w:pStyle w:val="Body"/>
        <w:numPr>
          <w:ilvl w:val="0"/>
          <w:numId w:val="23"/>
        </w:numPr>
      </w:pPr>
      <w:r w:rsidRPr="00265AC5">
        <w:t>‘</w:t>
      </w:r>
      <w:r w:rsidR="0075546E" w:rsidRPr="00265AC5">
        <w:t>L,C,R,LS,RS,LFE’</w:t>
      </w:r>
    </w:p>
    <w:p w14:paraId="3DE36ED8" w14:textId="77777777" w:rsidR="00832B8E" w:rsidRPr="00265AC5" w:rsidRDefault="00832B8E" w:rsidP="00832B8E">
      <w:pPr>
        <w:pStyle w:val="Body"/>
        <w:numPr>
          <w:ilvl w:val="0"/>
          <w:numId w:val="23"/>
        </w:numPr>
      </w:pPr>
      <w:r>
        <w:t>‘</w:t>
      </w:r>
      <w:r w:rsidRPr="00832B8E">
        <w:t>L,R,C,LFE,LS,RS,LC,RC</w:t>
      </w:r>
      <w:r>
        <w:t>’</w:t>
      </w:r>
    </w:p>
    <w:p w14:paraId="592016EE" w14:textId="77777777" w:rsidR="00E87D1B" w:rsidRPr="00377A5D" w:rsidRDefault="00F5626A" w:rsidP="00377A5D">
      <w:pPr>
        <w:pStyle w:val="Heading3"/>
      </w:pPr>
      <w:bookmarkStart w:id="420" w:name="_Toc264888036"/>
      <w:bookmarkStart w:id="421" w:name="_Toc268639338"/>
      <w:bookmarkStart w:id="422" w:name="_Toc276136613"/>
      <w:bookmarkStart w:id="423" w:name="_Toc339101958"/>
      <w:bookmarkStart w:id="424" w:name="_Toc343443002"/>
      <w:bookmarkStart w:id="425" w:name="_Toc420077785"/>
      <w:bookmarkStart w:id="426" w:name="_Toc414956282"/>
      <w:bookmarkEnd w:id="420"/>
      <w:bookmarkEnd w:id="421"/>
      <w:bookmarkEnd w:id="422"/>
      <w:r>
        <w:t>DigitalAsset</w:t>
      </w:r>
      <w:r w:rsidR="00E87D1B" w:rsidRPr="00377A5D">
        <w:t>VideoData-type</w:t>
      </w:r>
      <w:bookmarkEnd w:id="414"/>
      <w:bookmarkEnd w:id="423"/>
      <w:bookmarkEnd w:id="424"/>
      <w:bookmarkEnd w:id="425"/>
      <w:bookmarkEnd w:id="426"/>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77777777" w:rsidR="00344447" w:rsidRPr="00EC065B" w:rsidRDefault="00344447" w:rsidP="00D53522">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77777777" w:rsidR="00E87D1B" w:rsidRDefault="00E87D1B" w:rsidP="00D53522">
            <w:pPr>
              <w:pStyle w:val="TableEntry"/>
            </w:pPr>
            <w:r>
              <w:t>Picture description</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7777777" w:rsidR="00E87D1B" w:rsidRPr="00EC065B" w:rsidRDefault="00E87D1B" w:rsidP="00D53522">
            <w:pPr>
              <w:pStyle w:val="TableEntry"/>
            </w:pP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lastRenderedPageBreak/>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77777777"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5825A2">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77777777" w:rsidR="00830DA4" w:rsidRDefault="00E73456">
            <w:pPr>
              <w:pStyle w:val="TableEntry"/>
            </w:pPr>
            <w:r>
              <w:t>Indicates whether captions are closed</w:t>
            </w:r>
            <w:r w:rsidR="00F04F0E">
              <w:t xml:space="preserve">.  </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77777777"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5825A2">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6C08ABDD" w14:textId="77777777"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lastRenderedPageBreak/>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427" w:name="_Toc339101959"/>
      <w:bookmarkStart w:id="428" w:name="_Toc343443003"/>
      <w:bookmarkStart w:id="429" w:name="_Toc420077786"/>
      <w:bookmarkStart w:id="430" w:name="_Toc414956283"/>
      <w:r>
        <w:t>DigitalAsset</w:t>
      </w:r>
      <w:r w:rsidR="00E87D1B" w:rsidRPr="00377A5D">
        <w:t>VideoEncoding-type</w:t>
      </w:r>
      <w:bookmarkEnd w:id="427"/>
      <w:bookmarkEnd w:id="428"/>
      <w:bookmarkEnd w:id="429"/>
      <w:bookmarkEnd w:id="430"/>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08D980A0"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5825A2">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431" w:name="_Ref410765444"/>
      <w:bookmarkStart w:id="432" w:name="_Toc236406192"/>
      <w:r>
        <w:t>Video CODEC Encoding</w:t>
      </w:r>
      <w:bookmarkEnd w:id="431"/>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lastRenderedPageBreak/>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lastRenderedPageBreak/>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77777777" w:rsidR="00A45ABE" w:rsidRDefault="005825A2" w:rsidP="000236AC">
            <w:pPr>
              <w:pStyle w:val="TableEntry"/>
            </w:pPr>
            <w:hyperlink r:id="rId67"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77777777" w:rsidR="00A45ABE" w:rsidRDefault="005825A2" w:rsidP="000236AC">
            <w:pPr>
              <w:pStyle w:val="TableEntry"/>
            </w:pPr>
            <w:hyperlink r:id="rId68"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lastRenderedPageBreak/>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433" w:name="_Toc264888039"/>
      <w:bookmarkStart w:id="434" w:name="_Toc268639341"/>
      <w:bookmarkStart w:id="435" w:name="_Toc276136616"/>
      <w:bookmarkStart w:id="436" w:name="_Toc339101960"/>
      <w:bookmarkStart w:id="437" w:name="_Toc343443004"/>
      <w:bookmarkStart w:id="438" w:name="_Toc420077787"/>
      <w:bookmarkStart w:id="439" w:name="_Toc414956284"/>
      <w:bookmarkEnd w:id="433"/>
      <w:bookmarkEnd w:id="434"/>
      <w:bookmarkEnd w:id="435"/>
      <w:r>
        <w:lastRenderedPageBreak/>
        <w:t>DigitalAsset</w:t>
      </w:r>
      <w:r w:rsidR="00E87D1B" w:rsidRPr="00377A5D">
        <w:t>VideoPicture-type</w:t>
      </w:r>
      <w:bookmarkEnd w:id="432"/>
      <w:bookmarkEnd w:id="436"/>
      <w:bookmarkEnd w:id="437"/>
      <w:bookmarkEnd w:id="438"/>
      <w:bookmarkEnd w:id="43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E590B8B" w14:textId="77777777" w:rsidR="000761EB" w:rsidRDefault="000761EB" w:rsidP="00701FEF">
      <w:pPr>
        <w:pStyle w:val="Heading4"/>
      </w:pPr>
      <w:bookmarkStart w:id="440" w:name="_Toc236406193"/>
      <w:r>
        <w:lastRenderedPageBreak/>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r w:rsidRPr="00A9562B">
        <w:t>Colorimetry Encoding</w:t>
      </w:r>
    </w:p>
    <w:p w14:paraId="10CF5D4C" w14:textId="77777777" w:rsidR="00912A54" w:rsidRPr="00A9562B" w:rsidRDefault="00912A54" w:rsidP="00912A54">
      <w:pPr>
        <w:pStyle w:val="Body"/>
      </w:pPr>
      <w:r w:rsidRPr="00A9562B">
        <w:t>Values for Colorimetry include:</w:t>
      </w:r>
    </w:p>
    <w:p w14:paraId="7E3AD9B6" w14:textId="77777777"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69"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7777777"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70"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77777777"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71"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r>
        <w:lastRenderedPageBreak/>
        <w:t>DigitalAssetColorVolume-type</w:t>
      </w:r>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rPr>
          <w:ins w:id="441" w:author="Craig Seidel" w:date="2015-05-22T17:07:00Z"/>
        </w:trPr>
        <w:tc>
          <w:tcPr>
            <w:tcW w:w="2353" w:type="dxa"/>
          </w:tcPr>
          <w:p w14:paraId="11AE22EB" w14:textId="4F36CA87" w:rsidR="00F85754" w:rsidRDefault="00F85754" w:rsidP="003610BB">
            <w:pPr>
              <w:pStyle w:val="TableEntry"/>
              <w:rPr>
                <w:ins w:id="442" w:author="Craig Seidel" w:date="2015-05-22T17:07:00Z"/>
              </w:rPr>
            </w:pPr>
            <w:ins w:id="443" w:author="Craig Seidel" w:date="2015-05-22T17:07:00Z">
              <w:r>
                <w:t>WhitePointChromaticity</w:t>
              </w:r>
            </w:ins>
          </w:p>
        </w:tc>
        <w:tc>
          <w:tcPr>
            <w:tcW w:w="914" w:type="dxa"/>
          </w:tcPr>
          <w:p w14:paraId="607E51F5" w14:textId="77777777" w:rsidR="00F85754" w:rsidRPr="00EC065B" w:rsidRDefault="00F85754" w:rsidP="003610BB">
            <w:pPr>
              <w:pStyle w:val="TableEntry"/>
              <w:rPr>
                <w:ins w:id="444" w:author="Craig Seidel" w:date="2015-05-22T17:07:00Z"/>
              </w:rPr>
            </w:pPr>
          </w:p>
        </w:tc>
        <w:tc>
          <w:tcPr>
            <w:tcW w:w="3222" w:type="dxa"/>
          </w:tcPr>
          <w:p w14:paraId="691B13DF" w14:textId="30FA91D5" w:rsidR="00F85754" w:rsidRDefault="00F85754" w:rsidP="003610BB">
            <w:pPr>
              <w:pStyle w:val="TableEntry"/>
              <w:rPr>
                <w:ins w:id="445" w:author="Craig Seidel" w:date="2015-05-22T17:07:00Z"/>
              </w:rPr>
            </w:pPr>
            <w:ins w:id="446" w:author="Craig Seidel" w:date="2015-05-22T17:07:00Z">
              <w:r>
                <w:t>White point chromaticity values.</w:t>
              </w:r>
            </w:ins>
          </w:p>
        </w:tc>
        <w:tc>
          <w:tcPr>
            <w:tcW w:w="2336" w:type="dxa"/>
          </w:tcPr>
          <w:p w14:paraId="4ED6331E" w14:textId="38C1FFC0" w:rsidR="00F85754" w:rsidRDefault="00F85754" w:rsidP="003610BB">
            <w:pPr>
              <w:pStyle w:val="TableEntry"/>
              <w:rPr>
                <w:ins w:id="447" w:author="Craig Seidel" w:date="2015-05-22T17:07:00Z"/>
              </w:rPr>
            </w:pPr>
            <w:ins w:id="448" w:author="Craig Seidel" w:date="2015-05-22T17:07:00Z">
              <w:r>
                <w:t>md:DigitalAssetChromaticity-type</w:t>
              </w:r>
            </w:ins>
          </w:p>
        </w:tc>
        <w:tc>
          <w:tcPr>
            <w:tcW w:w="650" w:type="dxa"/>
          </w:tcPr>
          <w:p w14:paraId="0A73EF53" w14:textId="77777777" w:rsidR="00F85754" w:rsidRPr="00EC065B" w:rsidRDefault="00F85754" w:rsidP="003610BB">
            <w:pPr>
              <w:pStyle w:val="TableEntry"/>
              <w:rPr>
                <w:ins w:id="449" w:author="Craig Seidel" w:date="2015-05-22T17:07:00Z"/>
              </w:rPr>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77777777" w:rsidR="003E05EC" w:rsidRDefault="003E05EC" w:rsidP="003E05EC">
      <w:pPr>
        <w:pStyle w:val="Body"/>
        <w:numPr>
          <w:ilvl w:val="0"/>
          <w:numId w:val="24"/>
        </w:numPr>
      </w:pPr>
      <w:r>
        <w:t>‘BT601’ – Uses primaries defined in ITU-R Recommendation BT.601. [</w:t>
      </w:r>
      <w:r w:rsidR="00343EF8">
        <w:t>ITUR-BT</w:t>
      </w:r>
      <w:r>
        <w:t>.601]</w:t>
      </w:r>
    </w:p>
    <w:p w14:paraId="7BAA1E84" w14:textId="77777777" w:rsidR="003E05EC" w:rsidRDefault="003E05EC" w:rsidP="003E05EC">
      <w:pPr>
        <w:pStyle w:val="Body"/>
        <w:numPr>
          <w:ilvl w:val="0"/>
          <w:numId w:val="24"/>
        </w:numPr>
      </w:pPr>
      <w:r>
        <w:t>‘BT709’ – Uses primaries defined in [</w:t>
      </w:r>
      <w:r w:rsidR="00343EF8">
        <w:t>ITUR-BT</w:t>
      </w:r>
      <w:r>
        <w:t>.709]</w:t>
      </w:r>
    </w:p>
    <w:p w14:paraId="4861955B" w14:textId="77777777" w:rsidR="003E05EC" w:rsidRDefault="003E05EC" w:rsidP="003E05EC">
      <w:pPr>
        <w:pStyle w:val="Body"/>
        <w:numPr>
          <w:ilvl w:val="0"/>
          <w:numId w:val="24"/>
        </w:numPr>
      </w:pPr>
      <w:r>
        <w:t>‘BT2020’ – Uses primaries defined in [</w:t>
      </w:r>
      <w:r w:rsidR="00343EF8">
        <w:t>ITUR-BT</w:t>
      </w:r>
      <w:r>
        <w:t>.2020]</w:t>
      </w:r>
    </w:p>
    <w:p w14:paraId="62AB9102" w14:textId="77777777" w:rsidR="003E05EC" w:rsidRDefault="003E05EC" w:rsidP="003E05EC">
      <w:pPr>
        <w:pStyle w:val="Body"/>
        <w:numPr>
          <w:ilvl w:val="0"/>
          <w:numId w:val="24"/>
        </w:numPr>
      </w:pPr>
      <w:r>
        <w:t>‘DCIP3’ – Uses primaries defined in</w:t>
      </w:r>
      <w:r w:rsidR="00000D19">
        <w:t xml:space="preserve"> [SMPTE-431-2</w:t>
      </w:r>
      <w:r>
        <w:t>].  This is commonly referred to as Digital Cinema Initiative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7777777" w:rsidR="00F34A76" w:rsidRDefault="00F34A76" w:rsidP="00F34A76">
      <w:pPr>
        <w:pStyle w:val="Body"/>
        <w:numPr>
          <w:ilvl w:val="0"/>
          <w:numId w:val="24"/>
        </w:numPr>
      </w:pPr>
      <w:r>
        <w:t>‘BT1886’ – Gamma 2.4 as defined in [BT.1886].  Commonly used for BT.709 and BT.2020 video.</w:t>
      </w:r>
    </w:p>
    <w:p w14:paraId="60B98957" w14:textId="77777777" w:rsidR="00F34A76" w:rsidRDefault="00F34A76" w:rsidP="00F34A76">
      <w:pPr>
        <w:pStyle w:val="Body"/>
        <w:numPr>
          <w:ilvl w:val="0"/>
          <w:numId w:val="24"/>
        </w:numPr>
      </w:pPr>
      <w:r>
        <w:t>‘ST428-1’ – DCI Gamma 2.6 as defined in [SMPTE-428-1], Section 4.3.</w:t>
      </w:r>
    </w:p>
    <w:p w14:paraId="48D6C3DE" w14:textId="77777777" w:rsidR="00A61C83" w:rsidRDefault="00F34A76" w:rsidP="00F34A76">
      <w:pPr>
        <w:pStyle w:val="Body"/>
        <w:numPr>
          <w:ilvl w:val="0"/>
          <w:numId w:val="24"/>
        </w:numPr>
      </w:pPr>
      <w:r>
        <w:t>‘ST2084’ – High dynamic range transfer function as defined in [SMPTE-2084].</w:t>
      </w:r>
    </w:p>
    <w:p w14:paraId="7224FFC0" w14:textId="77777777" w:rsidR="00E52829" w:rsidRPr="00343EF8" w:rsidRDefault="00E52829" w:rsidP="00E52829">
      <w:pPr>
        <w:pStyle w:val="Body"/>
        <w:numPr>
          <w:ilvl w:val="0"/>
          <w:numId w:val="24"/>
        </w:numPr>
      </w:pPr>
      <w:r>
        <w:t xml:space="preserve">‘none’ – No color differencing applied.  </w:t>
      </w:r>
      <w:r w:rsidRPr="00E52829">
        <w:t>For example, uncompressed video using non-color differenced encoding (e.g. tiff with RGB or XYZ)</w:t>
      </w:r>
    </w:p>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77777777" w:rsidR="00343EF8" w:rsidRDefault="00343EF8" w:rsidP="00343EF8">
      <w:pPr>
        <w:pStyle w:val="Body"/>
        <w:numPr>
          <w:ilvl w:val="0"/>
          <w:numId w:val="24"/>
        </w:numPr>
      </w:pPr>
      <w:r>
        <w:t>‘BT601’ – Uses color differencing defined in [ITUR-BT.601]</w:t>
      </w:r>
    </w:p>
    <w:p w14:paraId="4FBFB031" w14:textId="77777777" w:rsidR="00343EF8" w:rsidRDefault="00343EF8" w:rsidP="00343EF8">
      <w:pPr>
        <w:pStyle w:val="Body"/>
        <w:numPr>
          <w:ilvl w:val="0"/>
          <w:numId w:val="24"/>
        </w:numPr>
      </w:pPr>
      <w:r>
        <w:t>‘BT709’ – Uses color differencing defined in [ITUR-BT.709]</w:t>
      </w:r>
    </w:p>
    <w:p w14:paraId="07D7241E" w14:textId="77777777" w:rsidR="00343EF8" w:rsidRDefault="00343EF8" w:rsidP="00343EF8">
      <w:pPr>
        <w:pStyle w:val="Body"/>
        <w:numPr>
          <w:ilvl w:val="0"/>
          <w:numId w:val="24"/>
        </w:numPr>
      </w:pPr>
      <w:r>
        <w:t>‘BT2020’ – Uses color differencing defined in [ITUR-BT.2020]</w:t>
      </w:r>
    </w:p>
    <w:p w14:paraId="63913DFB" w14:textId="77777777" w:rsidR="00343EF8" w:rsidRDefault="00343EF8" w:rsidP="00343EF8">
      <w:pPr>
        <w:pStyle w:val="Body"/>
        <w:numPr>
          <w:ilvl w:val="0"/>
          <w:numId w:val="24"/>
        </w:numPr>
      </w:pPr>
      <w:r>
        <w:t>‘S</w:t>
      </w:r>
      <w:r w:rsidR="00E77A8B">
        <w:t>T</w:t>
      </w:r>
      <w:r>
        <w:t>2085’ – Uses color differencing defined in [SMPTE</w:t>
      </w:r>
      <w:r w:rsidR="003610BB">
        <w:t>-</w:t>
      </w:r>
      <w:r>
        <w:t>2085]</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lastRenderedPageBreak/>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lastRenderedPageBreak/>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xml:space="preserve">, the unit is equivalent to cd/m2 when the brightest pixel in the entire video stream has the chromaticity of the white point of the encoding system used to </w:t>
      </w:r>
      <w:r w:rsidRPr="005D0FB4">
        <w:lastRenderedPageBreak/>
        <w:t>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343C425F" w14:textId="77777777" w:rsidR="009C6EE8" w:rsidRDefault="00F677BF" w:rsidP="00F677BF">
      <w:pPr>
        <w:pStyle w:val="Body"/>
        <w:keepNext/>
        <w:rPr>
          <w:del w:id="450" w:author="Craig Seidel" w:date="2015-05-22T17:07:00Z"/>
        </w:rPr>
      </w:pPr>
      <w:r>
        <w:t>SDRDownconversion</w:t>
      </w:r>
      <w:r w:rsidR="007C1BDC">
        <w:t xml:space="preserve"> </w:t>
      </w:r>
      <w:del w:id="451" w:author="Craig Seidel" w:date="2015-05-22T17:07:00Z">
        <w:r>
          <w:delText>is encoded as follows:</w:delText>
        </w:r>
      </w:del>
    </w:p>
    <w:p w14:paraId="7FCB1126" w14:textId="06CB04BE" w:rsidR="009C6EE8" w:rsidRDefault="00F677BF" w:rsidP="00F677BF">
      <w:pPr>
        <w:pStyle w:val="Body"/>
        <w:keepNext/>
      </w:pPr>
      <w:del w:id="452" w:author="Craig Seidel" w:date="2015-05-22T17:07:00Z">
        <w:r>
          <w:delText>‘prohibited’ –</w:delText>
        </w:r>
      </w:del>
      <w:ins w:id="453" w:author="Craig Seidel" w:date="2015-05-22T17:07:00Z">
        <w:r w:rsidR="007C1BDC">
          <w:t>indicates that</w:t>
        </w:r>
      </w:ins>
      <w:r w:rsidR="007C1BDC">
        <w:t xml:space="preserve"> </w:t>
      </w:r>
      <w:r w:rsidR="007C1BDC" w:rsidRPr="00F677BF">
        <w:t>HDR to SDR downconversion is prohibited.  Content is authored such that downconversion would produce an unacceptable result.  An SDR video track, if available, should be used instead</w:t>
      </w:r>
      <w:r w:rsidR="007C1BDC">
        <w:t>.</w:t>
      </w:r>
      <w:ins w:id="454" w:author="Craig Seidel" w:date="2015-05-22T17:07:00Z">
        <w:r w:rsidR="007C1BDC">
          <w:t xml:space="preserve"> SDRDownconversion</w:t>
        </w:r>
        <w:r>
          <w:t xml:space="preserve"> is encoded as follows:</w:t>
        </w:r>
      </w:ins>
    </w:p>
    <w:p w14:paraId="7ABF6DC2" w14:textId="712AFD87" w:rsidR="00F677BF" w:rsidRDefault="00F677BF" w:rsidP="00F677BF">
      <w:pPr>
        <w:pStyle w:val="Body"/>
        <w:numPr>
          <w:ilvl w:val="0"/>
          <w:numId w:val="53"/>
        </w:numPr>
        <w:rPr>
          <w:ins w:id="455" w:author="Craig Seidel" w:date="2015-05-22T17:07:00Z"/>
        </w:rPr>
      </w:pPr>
      <w:ins w:id="456" w:author="Craig Seidel" w:date="2015-05-22T17:07:00Z">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r w:rsidRPr="00F677BF">
          <w:t>.</w:t>
        </w:r>
      </w:ins>
    </w:p>
    <w:p w14:paraId="64B77CC1" w14:textId="072F4FED" w:rsidR="007C1BDC" w:rsidRPr="002B63DC" w:rsidRDefault="007C1BDC" w:rsidP="00F677BF">
      <w:pPr>
        <w:pStyle w:val="Body"/>
        <w:numPr>
          <w:ilvl w:val="0"/>
          <w:numId w:val="53"/>
        </w:numPr>
        <w:rPr>
          <w:ins w:id="457" w:author="Craig Seidel" w:date="2015-05-22T17:07:00Z"/>
        </w:rPr>
      </w:pPr>
      <w:ins w:id="458" w:author="Craig Seidel" w:date="2015-05-22T17:07:00Z">
        <w:r>
          <w:t>‘ProhibitedAlways” – Downconversion is prohibited unless it is known to the player that the display device the capability to handle all video parameters.</w:t>
        </w:r>
      </w:ins>
    </w:p>
    <w:p w14:paraId="1BA59FD6" w14:textId="77777777" w:rsidR="00C832CD" w:rsidRPr="00C832CD" w:rsidRDefault="00F5626A" w:rsidP="007B22E5">
      <w:pPr>
        <w:pStyle w:val="Heading3"/>
      </w:pPr>
      <w:bookmarkStart w:id="459" w:name="_Toc339101961"/>
      <w:bookmarkStart w:id="460" w:name="_Toc343443005"/>
      <w:bookmarkStart w:id="461" w:name="_Toc420077788"/>
      <w:bookmarkStart w:id="462" w:name="_Toc414956285"/>
      <w:r>
        <w:lastRenderedPageBreak/>
        <w:t>DigitalAsset</w:t>
      </w:r>
      <w:r w:rsidR="00E87D1B" w:rsidRPr="00377A5D">
        <w:t>SubtitleData-type</w:t>
      </w:r>
      <w:bookmarkEnd w:id="440"/>
      <w:bookmarkEnd w:id="459"/>
      <w:bookmarkEnd w:id="460"/>
      <w:bookmarkEnd w:id="461"/>
      <w:bookmarkEnd w:id="46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77777777" w:rsidR="00D4257A" w:rsidRPr="00EC065B" w:rsidRDefault="00D4257A" w:rsidP="009E71CA">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7777777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5825A2">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lastRenderedPageBreak/>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463" w:name="_Ref338932137"/>
      <w:r>
        <w:t>Subtitle Type Encoding</w:t>
      </w:r>
      <w:bookmarkEnd w:id="463"/>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77777777"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77777777" w:rsidR="003754F7" w:rsidRDefault="003754F7" w:rsidP="003D499C">
      <w:pPr>
        <w:pStyle w:val="Body"/>
        <w:numPr>
          <w:ilvl w:val="0"/>
          <w:numId w:val="25"/>
        </w:numPr>
      </w:pPr>
      <w:r>
        <w:t xml:space="preserve">‘3GPP’ – 3GPP Timed Text, MPEG 4 Part 17 Timed Text, </w:t>
      </w:r>
      <w:r w:rsidRPr="003754F7">
        <w:t>ISO/</w:t>
      </w:r>
      <w:hyperlink r:id="rId72"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4C8D9C21" w14:textId="77777777" w:rsidR="00D61259" w:rsidRDefault="00D61259" w:rsidP="003D499C">
      <w:pPr>
        <w:pStyle w:val="Body"/>
        <w:numPr>
          <w:ilvl w:val="0"/>
          <w:numId w:val="25"/>
        </w:numPr>
      </w:pPr>
      <w:r>
        <w:lastRenderedPageBreak/>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200DC18" w14:textId="77777777" w:rsidR="00D61259" w:rsidRDefault="00D61259" w:rsidP="003D499C">
      <w:pPr>
        <w:pStyle w:val="Body"/>
        <w:numPr>
          <w:ilvl w:val="0"/>
          <w:numId w:val="25"/>
        </w:numPr>
      </w:pPr>
      <w:r>
        <w:t>‘DVD’</w:t>
      </w:r>
    </w:p>
    <w:p w14:paraId="16083A25" w14:textId="77777777"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 xml:space="preserve">, </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77777777" w:rsidR="00C652A0" w:rsidRDefault="00C652A0" w:rsidP="003D499C">
      <w:pPr>
        <w:pStyle w:val="Body"/>
        <w:numPr>
          <w:ilvl w:val="0"/>
          <w:numId w:val="25"/>
        </w:numPr>
      </w:pPr>
      <w:r>
        <w:t>‘SRT’ – SRT Subtitles</w:t>
      </w:r>
    </w:p>
    <w:p w14:paraId="2F3389DA" w14:textId="77777777" w:rsidR="00C652A0" w:rsidRPr="00C652A0" w:rsidRDefault="00C652A0" w:rsidP="003D499C">
      <w:pPr>
        <w:pStyle w:val="Body"/>
        <w:numPr>
          <w:ilvl w:val="0"/>
          <w:numId w:val="25"/>
        </w:numPr>
      </w:pPr>
      <w:r>
        <w:t xml:space="preserve">‘TTML’ – W3C </w:t>
      </w:r>
      <w:bookmarkStart w:id="464" w:name="title"/>
      <w:r w:rsidRPr="00C652A0">
        <w:t>Timed Text Markup Language (TTML) 1.0</w:t>
      </w:r>
      <w:bookmarkEnd w:id="464"/>
      <w:r>
        <w:t xml:space="preserve">, </w:t>
      </w:r>
      <w:bookmarkStart w:id="465" w:name="w3c-doctype"/>
      <w:r w:rsidRPr="00C652A0">
        <w:t>W3C Recommendation 18 November 2010</w:t>
      </w:r>
      <w:bookmarkEnd w:id="465"/>
      <w:r>
        <w:t xml:space="preserve">.  </w:t>
      </w:r>
      <w:hyperlink r:id="rId73" w:history="1">
        <w:r w:rsidRPr="00C652A0">
          <w:rPr>
            <w:rStyle w:val="Hyperlink"/>
            <w:rFonts w:ascii="Times New Roman" w:hAnsi="Times New Roman" w:cs="Times New Roman"/>
            <w:sz w:val="24"/>
            <w:szCs w:val="24"/>
          </w:rPr>
          <w:t>http://www.w3.org/TR/ttaf1-dfxp/</w:t>
        </w:r>
      </w:hyperlink>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466" w:name="_Toc244321925"/>
      <w:bookmarkStart w:id="467" w:name="_Toc339101962"/>
      <w:bookmarkStart w:id="468" w:name="_Toc343443006"/>
      <w:bookmarkStart w:id="469" w:name="_Toc420077789"/>
      <w:bookmarkStart w:id="470" w:name="_Toc414956286"/>
      <w:bookmarkEnd w:id="466"/>
      <w:r>
        <w:t>DigitalAsset</w:t>
      </w:r>
      <w:r w:rsidR="00AB7FAE">
        <w:t>Image</w:t>
      </w:r>
      <w:r w:rsidR="00046370">
        <w:t>Data</w:t>
      </w:r>
      <w:r w:rsidR="00AB7FAE" w:rsidRPr="00377A5D">
        <w:t>-type</w:t>
      </w:r>
      <w:bookmarkEnd w:id="467"/>
      <w:bookmarkEnd w:id="468"/>
      <w:bookmarkEnd w:id="469"/>
      <w:bookmarkEnd w:id="470"/>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AB7FAE" w:rsidRPr="0000320B" w14:paraId="54C7BE53" w14:textId="77777777" w:rsidTr="007B22E5">
        <w:tc>
          <w:tcPr>
            <w:tcW w:w="2379" w:type="dxa"/>
          </w:tcPr>
          <w:p w14:paraId="6C8BC781" w14:textId="77777777" w:rsidR="00873552" w:rsidRDefault="00AB7FAE" w:rsidP="008F407F">
            <w:pPr>
              <w:pStyle w:val="TableEntry"/>
              <w:keepNext/>
              <w:rPr>
                <w:b/>
              </w:rPr>
            </w:pPr>
            <w:r w:rsidRPr="007D04D7">
              <w:rPr>
                <w:b/>
              </w:rPr>
              <w:t>Element</w:t>
            </w:r>
          </w:p>
        </w:tc>
        <w:tc>
          <w:tcPr>
            <w:tcW w:w="914" w:type="dxa"/>
          </w:tcPr>
          <w:p w14:paraId="4971A29D" w14:textId="77777777" w:rsidR="00873552" w:rsidRDefault="00AB7FAE" w:rsidP="008F407F">
            <w:pPr>
              <w:pStyle w:val="TableEntry"/>
              <w:keepNext/>
              <w:rPr>
                <w:b/>
              </w:rPr>
            </w:pPr>
            <w:r w:rsidRPr="007D04D7">
              <w:rPr>
                <w:b/>
              </w:rPr>
              <w:t>Attribute</w:t>
            </w:r>
          </w:p>
        </w:tc>
        <w:tc>
          <w:tcPr>
            <w:tcW w:w="3770" w:type="dxa"/>
          </w:tcPr>
          <w:p w14:paraId="27783987" w14:textId="77777777" w:rsidR="00873552" w:rsidRDefault="00AB7FAE" w:rsidP="008F407F">
            <w:pPr>
              <w:pStyle w:val="TableEntry"/>
              <w:keepNext/>
              <w:rPr>
                <w:b/>
              </w:rPr>
            </w:pPr>
            <w:r w:rsidRPr="007D04D7">
              <w:rPr>
                <w:b/>
              </w:rPr>
              <w:t>Definition</w:t>
            </w:r>
          </w:p>
        </w:tc>
        <w:tc>
          <w:tcPr>
            <w:tcW w:w="1762"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7B22E5">
        <w:tc>
          <w:tcPr>
            <w:tcW w:w="2379"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914" w:type="dxa"/>
          </w:tcPr>
          <w:p w14:paraId="7FF6420F" w14:textId="77777777" w:rsidR="00AB7FAE" w:rsidRPr="0000320B" w:rsidRDefault="00AB7FAE" w:rsidP="008F407F">
            <w:pPr>
              <w:pStyle w:val="TableEntry"/>
              <w:keepNext/>
            </w:pPr>
          </w:p>
        </w:tc>
        <w:tc>
          <w:tcPr>
            <w:tcW w:w="3770" w:type="dxa"/>
          </w:tcPr>
          <w:p w14:paraId="25514558" w14:textId="77777777" w:rsidR="00AB7FAE" w:rsidRDefault="00AB7FAE" w:rsidP="008F407F">
            <w:pPr>
              <w:pStyle w:val="TableEntry"/>
              <w:keepNext/>
              <w:rPr>
                <w:lang w:bidi="en-US"/>
              </w:rPr>
            </w:pPr>
          </w:p>
        </w:tc>
        <w:tc>
          <w:tcPr>
            <w:tcW w:w="1762"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AB7FAE" w:rsidRPr="0000320B" w14:paraId="79BD232D" w14:textId="77777777" w:rsidTr="007B22E5">
        <w:tc>
          <w:tcPr>
            <w:tcW w:w="2379" w:type="dxa"/>
          </w:tcPr>
          <w:p w14:paraId="03861ECF" w14:textId="77777777" w:rsidR="00AB7FAE" w:rsidRDefault="005869A4" w:rsidP="005869A4">
            <w:pPr>
              <w:pStyle w:val="TableEntry"/>
            </w:pPr>
            <w:r>
              <w:t>Width</w:t>
            </w:r>
          </w:p>
        </w:tc>
        <w:tc>
          <w:tcPr>
            <w:tcW w:w="914" w:type="dxa"/>
          </w:tcPr>
          <w:p w14:paraId="4B589562" w14:textId="77777777" w:rsidR="00AB7FAE" w:rsidRPr="00EC065B" w:rsidRDefault="00AB7FAE" w:rsidP="00D60798">
            <w:pPr>
              <w:pStyle w:val="TableEntry"/>
            </w:pPr>
          </w:p>
        </w:tc>
        <w:tc>
          <w:tcPr>
            <w:tcW w:w="3770" w:type="dxa"/>
          </w:tcPr>
          <w:p w14:paraId="2067B48F" w14:textId="77777777" w:rsidR="00AB7FAE" w:rsidRDefault="00AB7FAE" w:rsidP="00D60798">
            <w:pPr>
              <w:pStyle w:val="TableEntry"/>
            </w:pPr>
            <w:r>
              <w:t>Number of columns of pixels (e.g., 1920)</w:t>
            </w:r>
          </w:p>
        </w:tc>
        <w:tc>
          <w:tcPr>
            <w:tcW w:w="1762"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7B22E5">
        <w:tc>
          <w:tcPr>
            <w:tcW w:w="2379" w:type="dxa"/>
          </w:tcPr>
          <w:p w14:paraId="67FB7EC4" w14:textId="77777777" w:rsidR="00AB7FAE" w:rsidRDefault="005869A4" w:rsidP="00D60798">
            <w:pPr>
              <w:pStyle w:val="TableEntry"/>
            </w:pPr>
            <w:r>
              <w:t>Height</w:t>
            </w:r>
          </w:p>
        </w:tc>
        <w:tc>
          <w:tcPr>
            <w:tcW w:w="914" w:type="dxa"/>
          </w:tcPr>
          <w:p w14:paraId="363B0423" w14:textId="77777777" w:rsidR="00AB7FAE" w:rsidRPr="00EC065B" w:rsidRDefault="00AB7FAE" w:rsidP="00D60798">
            <w:pPr>
              <w:pStyle w:val="TableEntry"/>
            </w:pPr>
          </w:p>
        </w:tc>
        <w:tc>
          <w:tcPr>
            <w:tcW w:w="3770" w:type="dxa"/>
          </w:tcPr>
          <w:p w14:paraId="111A91E1" w14:textId="77777777" w:rsidR="00AB7FAE" w:rsidRDefault="00AB7FAE" w:rsidP="00D60798">
            <w:pPr>
              <w:pStyle w:val="TableEntry"/>
            </w:pPr>
            <w:r>
              <w:t>Number of rows of pixels (e.g., 1080)</w:t>
            </w:r>
          </w:p>
        </w:tc>
        <w:tc>
          <w:tcPr>
            <w:tcW w:w="1762"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7B22E5">
        <w:tc>
          <w:tcPr>
            <w:tcW w:w="2379" w:type="dxa"/>
          </w:tcPr>
          <w:p w14:paraId="44E9EBD4" w14:textId="77777777" w:rsidR="00F4726C" w:rsidRDefault="00F4726C" w:rsidP="00D60798">
            <w:pPr>
              <w:pStyle w:val="TableEntry"/>
            </w:pPr>
            <w:r>
              <w:t>Encoding</w:t>
            </w:r>
          </w:p>
        </w:tc>
        <w:tc>
          <w:tcPr>
            <w:tcW w:w="914" w:type="dxa"/>
          </w:tcPr>
          <w:p w14:paraId="5D08EAD2" w14:textId="77777777" w:rsidR="00F4726C" w:rsidRPr="00EC065B" w:rsidRDefault="00F4726C" w:rsidP="00D60798">
            <w:pPr>
              <w:pStyle w:val="TableEntry"/>
            </w:pPr>
          </w:p>
        </w:tc>
        <w:tc>
          <w:tcPr>
            <w:tcW w:w="3770" w:type="dxa"/>
          </w:tcPr>
          <w:p w14:paraId="3A256D14" w14:textId="77777777"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5825A2">
              <w:t>3.14</w:t>
            </w:r>
            <w:r w:rsidR="00A30099">
              <w:fldChar w:fldCharType="end"/>
            </w:r>
            <w:r w:rsidR="00A30099">
              <w:t>.</w:t>
            </w:r>
          </w:p>
        </w:tc>
        <w:tc>
          <w:tcPr>
            <w:tcW w:w="1762"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B44BC2" w:rsidRPr="0000320B" w14:paraId="705FFB19" w14:textId="77777777" w:rsidTr="007B22E5">
        <w:tc>
          <w:tcPr>
            <w:tcW w:w="2379" w:type="dxa"/>
          </w:tcPr>
          <w:p w14:paraId="697F6A83" w14:textId="77777777" w:rsidR="00B44BC2" w:rsidRDefault="00B44BC2" w:rsidP="00D60798">
            <w:pPr>
              <w:pStyle w:val="TableEntry"/>
            </w:pPr>
            <w:r>
              <w:t>Language</w:t>
            </w:r>
          </w:p>
        </w:tc>
        <w:tc>
          <w:tcPr>
            <w:tcW w:w="914" w:type="dxa"/>
          </w:tcPr>
          <w:p w14:paraId="58261B66" w14:textId="77777777" w:rsidR="00B44BC2" w:rsidRPr="00EC065B" w:rsidRDefault="00B44BC2" w:rsidP="00D60798">
            <w:pPr>
              <w:pStyle w:val="TableEntry"/>
            </w:pPr>
          </w:p>
        </w:tc>
        <w:tc>
          <w:tcPr>
            <w:tcW w:w="3770" w:type="dxa"/>
          </w:tcPr>
          <w:p w14:paraId="48F602E7" w14:textId="77777777" w:rsidR="00B44BC2" w:rsidRDefault="00B44BC2" w:rsidP="00A21834">
            <w:pPr>
              <w:pStyle w:val="TableEntry"/>
            </w:pPr>
            <w:r>
              <w:t>Language(s) for this image, if any.</w:t>
            </w:r>
          </w:p>
        </w:tc>
        <w:tc>
          <w:tcPr>
            <w:tcW w:w="1762" w:type="dxa"/>
          </w:tcPr>
          <w:p w14:paraId="20DA3282" w14:textId="77777777" w:rsidR="00B44BC2" w:rsidRDefault="00B44BC2" w:rsidP="00D60798">
            <w:pPr>
              <w:pStyle w:val="TableEntry"/>
            </w:pPr>
            <w:r>
              <w:t>xs:language</w:t>
            </w:r>
          </w:p>
        </w:tc>
        <w:tc>
          <w:tcPr>
            <w:tcW w:w="650" w:type="dxa"/>
          </w:tcPr>
          <w:p w14:paraId="6DD06FDA" w14:textId="77777777" w:rsidR="00B44BC2" w:rsidRDefault="00B44BC2" w:rsidP="00D60798">
            <w:pPr>
              <w:pStyle w:val="TableEntry"/>
            </w:pPr>
            <w:r>
              <w:t>0..n</w:t>
            </w:r>
          </w:p>
        </w:tc>
      </w:tr>
      <w:tr w:rsidR="00053B9A" w:rsidRPr="0000320B" w14:paraId="3E59D3B0" w14:textId="77777777" w:rsidTr="007B22E5">
        <w:tc>
          <w:tcPr>
            <w:tcW w:w="2379" w:type="dxa"/>
          </w:tcPr>
          <w:p w14:paraId="2D30E67E" w14:textId="77777777" w:rsidR="00053B9A" w:rsidRDefault="00053B9A" w:rsidP="00D60798">
            <w:pPr>
              <w:pStyle w:val="TableEntry"/>
            </w:pPr>
            <w:r>
              <w:t>TrackReference</w:t>
            </w:r>
          </w:p>
        </w:tc>
        <w:tc>
          <w:tcPr>
            <w:tcW w:w="914" w:type="dxa"/>
          </w:tcPr>
          <w:p w14:paraId="480745B7" w14:textId="77777777" w:rsidR="00053B9A" w:rsidRPr="00EC065B" w:rsidRDefault="00053B9A" w:rsidP="00D60798">
            <w:pPr>
              <w:pStyle w:val="TableEntry"/>
            </w:pPr>
          </w:p>
        </w:tc>
        <w:tc>
          <w:tcPr>
            <w:tcW w:w="3770" w:type="dxa"/>
          </w:tcPr>
          <w:p w14:paraId="5A0A646E" w14:textId="77777777" w:rsidR="00053B9A" w:rsidRDefault="00053B9A" w:rsidP="00A21834">
            <w:pPr>
              <w:pStyle w:val="TableEntry"/>
            </w:pPr>
            <w:r>
              <w:t>Track cross-reference to be used in conjunction</w:t>
            </w:r>
            <w:r w:rsidR="00CC6B1C">
              <w:t xml:space="preserve"> </w:t>
            </w:r>
            <w:r>
              <w:t>with container-specific metadata.</w:t>
            </w:r>
          </w:p>
        </w:tc>
        <w:tc>
          <w:tcPr>
            <w:tcW w:w="1762" w:type="dxa"/>
          </w:tcPr>
          <w:p w14:paraId="5BBBBFD4" w14:textId="77777777" w:rsidR="00053B9A" w:rsidRDefault="00053B9A" w:rsidP="00D60798">
            <w:pPr>
              <w:pStyle w:val="TableEntry"/>
            </w:pPr>
            <w:r>
              <w:t>xs:string</w:t>
            </w:r>
          </w:p>
        </w:tc>
        <w:tc>
          <w:tcPr>
            <w:tcW w:w="650" w:type="dxa"/>
          </w:tcPr>
          <w:p w14:paraId="4CBB091F" w14:textId="77777777" w:rsidR="00053B9A" w:rsidRPr="00EC065B" w:rsidRDefault="00053B9A" w:rsidP="00D60798">
            <w:pPr>
              <w:pStyle w:val="TableEntry"/>
            </w:pPr>
            <w:r>
              <w:t>0..1</w:t>
            </w:r>
          </w:p>
        </w:tc>
      </w:tr>
      <w:tr w:rsidR="001572D4" w:rsidRPr="0000320B" w14:paraId="4C4A6EE9" w14:textId="77777777" w:rsidTr="007B22E5">
        <w:tc>
          <w:tcPr>
            <w:tcW w:w="2379" w:type="dxa"/>
          </w:tcPr>
          <w:p w14:paraId="171AD038" w14:textId="77777777" w:rsidR="001572D4" w:rsidRDefault="001572D4" w:rsidP="00D60798">
            <w:pPr>
              <w:pStyle w:val="TableEntry"/>
            </w:pPr>
            <w:r>
              <w:t>TrackIdentifier</w:t>
            </w:r>
          </w:p>
        </w:tc>
        <w:tc>
          <w:tcPr>
            <w:tcW w:w="914" w:type="dxa"/>
          </w:tcPr>
          <w:p w14:paraId="7AB2C08B" w14:textId="77777777" w:rsidR="001572D4" w:rsidRPr="00EC065B" w:rsidRDefault="001572D4" w:rsidP="00D60798">
            <w:pPr>
              <w:pStyle w:val="TableEntry"/>
            </w:pPr>
          </w:p>
        </w:tc>
        <w:tc>
          <w:tcPr>
            <w:tcW w:w="3770" w:type="dxa"/>
          </w:tcPr>
          <w:p w14:paraId="36918A49" w14:textId="77777777" w:rsidR="001572D4" w:rsidRDefault="001572D4" w:rsidP="00A21834">
            <w:pPr>
              <w:pStyle w:val="TableEntry"/>
            </w:pPr>
            <w:r>
              <w:t>Identifiers, such as EIDR, for this track.  Multiple identifiers may be included.</w:t>
            </w:r>
          </w:p>
        </w:tc>
        <w:tc>
          <w:tcPr>
            <w:tcW w:w="1762" w:type="dxa"/>
          </w:tcPr>
          <w:p w14:paraId="0872DAAE" w14:textId="77777777" w:rsidR="001572D4" w:rsidRDefault="001572D4" w:rsidP="00D60798">
            <w:pPr>
              <w:pStyle w:val="TableEntry"/>
            </w:pPr>
            <w:r>
              <w:t>md:ContentIdentifier-type</w:t>
            </w:r>
          </w:p>
        </w:tc>
        <w:tc>
          <w:tcPr>
            <w:tcW w:w="650" w:type="dxa"/>
          </w:tcPr>
          <w:p w14:paraId="393BF59E" w14:textId="77777777" w:rsidR="001572D4" w:rsidRDefault="001572D4" w:rsidP="00D60798">
            <w:pPr>
              <w:pStyle w:val="TableEntry"/>
            </w:pPr>
            <w:r>
              <w:t>0..n</w:t>
            </w:r>
          </w:p>
        </w:tc>
      </w:tr>
      <w:tr w:rsidR="007B22E5" w:rsidRPr="0000320B" w14:paraId="11CEFE36" w14:textId="77777777" w:rsidTr="007B22E5">
        <w:tc>
          <w:tcPr>
            <w:tcW w:w="2379" w:type="dxa"/>
          </w:tcPr>
          <w:p w14:paraId="5E8DC98B" w14:textId="77777777" w:rsidR="007B22E5" w:rsidRDefault="007B22E5" w:rsidP="00D60798">
            <w:pPr>
              <w:pStyle w:val="TableEntry"/>
            </w:pPr>
            <w:r>
              <w:t>Private</w:t>
            </w:r>
          </w:p>
        </w:tc>
        <w:tc>
          <w:tcPr>
            <w:tcW w:w="914" w:type="dxa"/>
          </w:tcPr>
          <w:p w14:paraId="0079BEBA" w14:textId="77777777" w:rsidR="007B22E5" w:rsidRPr="00EC065B" w:rsidRDefault="007B22E5" w:rsidP="00D60798">
            <w:pPr>
              <w:pStyle w:val="TableEntry"/>
            </w:pPr>
          </w:p>
        </w:tc>
        <w:tc>
          <w:tcPr>
            <w:tcW w:w="3770" w:type="dxa"/>
          </w:tcPr>
          <w:p w14:paraId="5996A841" w14:textId="77777777" w:rsidR="007B22E5" w:rsidRDefault="007B22E5" w:rsidP="00A21834">
            <w:pPr>
              <w:pStyle w:val="TableEntry"/>
            </w:pPr>
            <w:r>
              <w:t>Extensibility mechanism to accommodate data that is private to given usage.</w:t>
            </w:r>
          </w:p>
        </w:tc>
        <w:tc>
          <w:tcPr>
            <w:tcW w:w="1762" w:type="dxa"/>
          </w:tcPr>
          <w:p w14:paraId="03C1B8C9" w14:textId="77777777" w:rsidR="007B22E5" w:rsidRDefault="007B22E5" w:rsidP="00D60798">
            <w:pPr>
              <w:pStyle w:val="TableEntry"/>
            </w:pPr>
            <w:r>
              <w:t>md:PrivateData-type</w:t>
            </w:r>
          </w:p>
        </w:tc>
        <w:tc>
          <w:tcPr>
            <w:tcW w:w="650" w:type="dxa"/>
          </w:tcPr>
          <w:p w14:paraId="39DA9691" w14:textId="77777777" w:rsidR="007B22E5" w:rsidRDefault="007B22E5" w:rsidP="00D60798">
            <w:pPr>
              <w:pStyle w:val="TableEntry"/>
            </w:pPr>
            <w:r>
              <w:t>0..1</w:t>
            </w:r>
          </w:p>
        </w:tc>
      </w:tr>
    </w:tbl>
    <w:p w14:paraId="4CFB26AC" w14:textId="77777777" w:rsidR="00971ED4" w:rsidRDefault="00723698" w:rsidP="00723698">
      <w:pPr>
        <w:pStyle w:val="Heading3"/>
      </w:pPr>
      <w:bookmarkStart w:id="471" w:name="_Toc244596745"/>
      <w:bookmarkStart w:id="472" w:name="_Toc244939023"/>
      <w:bookmarkStart w:id="473" w:name="_Toc245117670"/>
      <w:bookmarkStart w:id="474" w:name="_Toc241580345"/>
      <w:bookmarkStart w:id="475" w:name="_Toc241580346"/>
      <w:bookmarkStart w:id="476" w:name="_Toc241580347"/>
      <w:bookmarkStart w:id="477" w:name="_Toc241580348"/>
      <w:bookmarkStart w:id="478" w:name="_Toc241580349"/>
      <w:bookmarkStart w:id="479" w:name="_Toc241580350"/>
      <w:bookmarkStart w:id="480" w:name="_Toc241580351"/>
      <w:bookmarkStart w:id="481" w:name="_Toc241580376"/>
      <w:bookmarkStart w:id="482" w:name="_Toc241580377"/>
      <w:bookmarkStart w:id="483" w:name="_Toc241580408"/>
      <w:bookmarkStart w:id="484" w:name="_Toc241580433"/>
      <w:bookmarkStart w:id="485" w:name="_Toc241580434"/>
      <w:bookmarkStart w:id="486" w:name="_Toc241580435"/>
      <w:bookmarkStart w:id="487" w:name="_Toc241580436"/>
      <w:bookmarkStart w:id="488" w:name="_Toc241580437"/>
      <w:bookmarkStart w:id="489" w:name="_Toc241580456"/>
      <w:bookmarkStart w:id="490" w:name="_Toc241580474"/>
      <w:bookmarkStart w:id="491" w:name="_Toc241580509"/>
      <w:bookmarkStart w:id="492" w:name="_Toc241580510"/>
      <w:bookmarkStart w:id="493" w:name="_Toc241580511"/>
      <w:bookmarkStart w:id="494" w:name="_Toc241580512"/>
      <w:bookmarkStart w:id="495" w:name="_Toc241580513"/>
      <w:bookmarkStart w:id="496" w:name="_Toc241580514"/>
      <w:bookmarkStart w:id="497" w:name="_Toc241580515"/>
      <w:bookmarkStart w:id="498" w:name="_Toc241580516"/>
      <w:bookmarkStart w:id="499" w:name="_Toc241580517"/>
      <w:bookmarkStart w:id="500" w:name="_Toc241580518"/>
      <w:bookmarkStart w:id="501" w:name="_Toc241580543"/>
      <w:bookmarkStart w:id="502" w:name="_Toc241580598"/>
      <w:bookmarkStart w:id="503" w:name="_Toc241580599"/>
      <w:bookmarkStart w:id="504" w:name="_Toc241580630"/>
      <w:bookmarkStart w:id="505" w:name="_Toc241580655"/>
      <w:bookmarkStart w:id="506" w:name="_Toc241580656"/>
      <w:bookmarkStart w:id="507" w:name="_Toc241580657"/>
      <w:bookmarkStart w:id="508" w:name="_Toc241580694"/>
      <w:bookmarkStart w:id="509" w:name="_Toc241580695"/>
      <w:bookmarkStart w:id="510" w:name="_Toc241580696"/>
      <w:bookmarkStart w:id="511" w:name="_Toc241580697"/>
      <w:bookmarkStart w:id="512" w:name="_Toc241580698"/>
      <w:bookmarkStart w:id="513" w:name="_Toc241580699"/>
      <w:bookmarkStart w:id="514" w:name="_Toc241580700"/>
      <w:bookmarkStart w:id="515" w:name="_Toc241580701"/>
      <w:bookmarkStart w:id="516" w:name="_Toc241580702"/>
      <w:bookmarkStart w:id="517" w:name="_Toc241580703"/>
      <w:bookmarkStart w:id="518" w:name="_Toc241580704"/>
      <w:bookmarkStart w:id="519" w:name="_Toc241580705"/>
      <w:bookmarkStart w:id="520" w:name="_Toc241580706"/>
      <w:bookmarkStart w:id="521" w:name="_Toc241580719"/>
      <w:bookmarkStart w:id="522" w:name="_Toc241580723"/>
      <w:bookmarkStart w:id="523" w:name="_Toc241580724"/>
      <w:bookmarkStart w:id="524" w:name="_Toc241580741"/>
      <w:bookmarkStart w:id="525" w:name="_Toc339101963"/>
      <w:bookmarkStart w:id="526" w:name="_Toc343443007"/>
      <w:bookmarkStart w:id="527" w:name="_Toc420077790"/>
      <w:bookmarkStart w:id="528" w:name="_Toc414956287"/>
      <w:bookmarkStart w:id="529" w:name="_Toc23640619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lastRenderedPageBreak/>
        <w:t>DigitalAssetInteractiveData</w:t>
      </w:r>
      <w:r w:rsidRPr="00377A5D">
        <w:t>-type</w:t>
      </w:r>
      <w:bookmarkEnd w:id="525"/>
      <w:bookmarkEnd w:id="526"/>
      <w:bookmarkEnd w:id="527"/>
      <w:bookmarkEnd w:id="528"/>
    </w:p>
    <w:p w14:paraId="5A077225" w14:textId="77777777" w:rsidR="00723698" w:rsidRPr="00377A5D" w:rsidRDefault="00971ED4" w:rsidP="007B22E5">
      <w:pPr>
        <w:pStyle w:val="Body"/>
        <w:keepNext/>
      </w:pPr>
      <w:r>
        <w:t>Note that this area is somewhat experimental and will likely change in the future.  Please communicate any use cases that are not accommodated by the following.</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7777777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5825A2">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68610515" w14:textId="77777777" w:rsidR="0036259A" w:rsidRPr="00116D40" w:rsidRDefault="004F7686" w:rsidP="003D499C">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Pr="00116D40"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73753D05" w14:textId="77777777"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lastRenderedPageBreak/>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EF6D0D" w:rsidRPr="0000320B" w14:paraId="12F0B49B" w14:textId="77777777" w:rsidTr="00893199">
        <w:trPr>
          <w:cantSplit/>
        </w:trPr>
        <w:tc>
          <w:tcPr>
            <w:tcW w:w="2455" w:type="dxa"/>
          </w:tcPr>
          <w:p w14:paraId="57832B61" w14:textId="77777777" w:rsidR="00EF6D0D" w:rsidRPr="007D04D7" w:rsidRDefault="00EF6D0D" w:rsidP="004F7686">
            <w:pPr>
              <w:pStyle w:val="TableEntry"/>
              <w:keepNext/>
              <w:rPr>
                <w:b/>
              </w:rPr>
            </w:pPr>
            <w:r w:rsidRPr="007D04D7">
              <w:rPr>
                <w:b/>
              </w:rPr>
              <w:t>Element</w:t>
            </w:r>
          </w:p>
        </w:tc>
        <w:tc>
          <w:tcPr>
            <w:tcW w:w="914" w:type="dxa"/>
          </w:tcPr>
          <w:p w14:paraId="5E24133C" w14:textId="77777777" w:rsidR="00EF6D0D" w:rsidRPr="007D04D7" w:rsidRDefault="00EF6D0D">
            <w:pPr>
              <w:pStyle w:val="TableEntry"/>
              <w:keepNext/>
              <w:rPr>
                <w:b/>
              </w:rPr>
            </w:pPr>
            <w:r w:rsidRPr="007D04D7">
              <w:rPr>
                <w:b/>
              </w:rPr>
              <w:t>Attribute</w:t>
            </w:r>
          </w:p>
        </w:tc>
        <w:tc>
          <w:tcPr>
            <w:tcW w:w="4396" w:type="dxa"/>
          </w:tcPr>
          <w:p w14:paraId="2902CD53" w14:textId="77777777" w:rsidR="00EF6D0D" w:rsidRPr="007D04D7" w:rsidRDefault="00EF6D0D">
            <w:pPr>
              <w:pStyle w:val="TableEntry"/>
              <w:keepNext/>
              <w:rPr>
                <w:b/>
              </w:rPr>
            </w:pPr>
            <w:r w:rsidRPr="007D04D7">
              <w:rPr>
                <w:b/>
              </w:rPr>
              <w:t>Definition</w:t>
            </w:r>
          </w:p>
        </w:tc>
        <w:tc>
          <w:tcPr>
            <w:tcW w:w="1170" w:type="dxa"/>
          </w:tcPr>
          <w:p w14:paraId="6B8BAB89" w14:textId="77777777" w:rsidR="00EF6D0D" w:rsidRPr="007D04D7" w:rsidRDefault="00EF6D0D">
            <w:pPr>
              <w:pStyle w:val="TableEntry"/>
              <w:keepNext/>
              <w:rPr>
                <w:b/>
              </w:rPr>
            </w:pPr>
            <w:r w:rsidRPr="007D04D7">
              <w:rPr>
                <w:b/>
              </w:rPr>
              <w:t>Value</w:t>
            </w:r>
          </w:p>
        </w:tc>
        <w:tc>
          <w:tcPr>
            <w:tcW w:w="72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893199">
        <w:trPr>
          <w:cantSplit/>
        </w:trPr>
        <w:tc>
          <w:tcPr>
            <w:tcW w:w="245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914" w:type="dxa"/>
          </w:tcPr>
          <w:p w14:paraId="2B41C976" w14:textId="77777777" w:rsidR="00EF6D0D" w:rsidRPr="0000320B" w:rsidRDefault="00EF6D0D" w:rsidP="008705EA">
            <w:pPr>
              <w:pStyle w:val="TableEntry"/>
              <w:keepNext/>
            </w:pPr>
          </w:p>
        </w:tc>
        <w:tc>
          <w:tcPr>
            <w:tcW w:w="4396" w:type="dxa"/>
          </w:tcPr>
          <w:p w14:paraId="15DA84A5" w14:textId="77777777" w:rsidR="00EF6D0D" w:rsidRDefault="00EF6D0D" w:rsidP="008705EA">
            <w:pPr>
              <w:pStyle w:val="TableEntry"/>
              <w:keepNext/>
              <w:rPr>
                <w:lang w:bidi="en-US"/>
              </w:rPr>
            </w:pPr>
          </w:p>
        </w:tc>
        <w:tc>
          <w:tcPr>
            <w:tcW w:w="1170" w:type="dxa"/>
          </w:tcPr>
          <w:p w14:paraId="7B1F5A12" w14:textId="77777777" w:rsidR="00EF6D0D" w:rsidRDefault="00EF6D0D" w:rsidP="008705EA">
            <w:pPr>
              <w:pStyle w:val="TableEntry"/>
              <w:keepNext/>
            </w:pPr>
          </w:p>
        </w:tc>
        <w:tc>
          <w:tcPr>
            <w:tcW w:w="720" w:type="dxa"/>
          </w:tcPr>
          <w:p w14:paraId="7CCF6437" w14:textId="77777777" w:rsidR="00EF6D0D" w:rsidRDefault="00EF6D0D" w:rsidP="008705EA">
            <w:pPr>
              <w:pStyle w:val="TableEntry"/>
              <w:keepNext/>
            </w:pPr>
          </w:p>
        </w:tc>
      </w:tr>
      <w:tr w:rsidR="00EF6D0D" w:rsidRPr="0000320B" w14:paraId="1F029B84" w14:textId="77777777" w:rsidTr="00893199">
        <w:trPr>
          <w:cantSplit/>
        </w:trPr>
        <w:tc>
          <w:tcPr>
            <w:tcW w:w="2455" w:type="dxa"/>
          </w:tcPr>
          <w:p w14:paraId="4DE006E5" w14:textId="77777777" w:rsidR="00EF6D0D" w:rsidRDefault="00EF6D0D" w:rsidP="00893199">
            <w:pPr>
              <w:pStyle w:val="TableEntry"/>
            </w:pPr>
            <w:r>
              <w:t>RuntimeEnvironment</w:t>
            </w:r>
          </w:p>
        </w:tc>
        <w:tc>
          <w:tcPr>
            <w:tcW w:w="914" w:type="dxa"/>
          </w:tcPr>
          <w:p w14:paraId="267551C4" w14:textId="77777777" w:rsidR="00EF6D0D" w:rsidRPr="00EC065B" w:rsidRDefault="00EF6D0D" w:rsidP="00893199">
            <w:pPr>
              <w:pStyle w:val="TableEntry"/>
            </w:pPr>
          </w:p>
        </w:tc>
        <w:tc>
          <w:tcPr>
            <w:tcW w:w="4396" w:type="dxa"/>
          </w:tcPr>
          <w:p w14:paraId="7DCE861F" w14:textId="77777777" w:rsidR="00EF6D0D" w:rsidRDefault="00EF6D0D" w:rsidP="00893199">
            <w:pPr>
              <w:pStyle w:val="TableEntry"/>
            </w:pPr>
            <w:r>
              <w:t>The execution runtime environment for the interactive content.</w:t>
            </w:r>
          </w:p>
        </w:tc>
        <w:tc>
          <w:tcPr>
            <w:tcW w:w="1170" w:type="dxa"/>
          </w:tcPr>
          <w:p w14:paraId="76FC3CC2" w14:textId="77777777" w:rsidR="00EF6D0D" w:rsidRPr="00EC065B" w:rsidRDefault="00EF6D0D" w:rsidP="00893199">
            <w:pPr>
              <w:pStyle w:val="TableEntry"/>
            </w:pPr>
          </w:p>
        </w:tc>
        <w:tc>
          <w:tcPr>
            <w:tcW w:w="720" w:type="dxa"/>
          </w:tcPr>
          <w:p w14:paraId="45B3D517" w14:textId="77777777" w:rsidR="00EF6D0D" w:rsidRPr="00EC065B" w:rsidRDefault="00EF6D0D" w:rsidP="00893199">
            <w:pPr>
              <w:pStyle w:val="TableEntry"/>
            </w:pPr>
          </w:p>
        </w:tc>
      </w:tr>
      <w:tr w:rsidR="00EF6D0D" w:rsidRPr="0000320B" w14:paraId="3BA76DAD" w14:textId="77777777" w:rsidTr="00893199">
        <w:trPr>
          <w:cantSplit/>
        </w:trPr>
        <w:tc>
          <w:tcPr>
            <w:tcW w:w="2455" w:type="dxa"/>
          </w:tcPr>
          <w:p w14:paraId="4214C75B" w14:textId="77777777" w:rsidR="00EF6D0D" w:rsidRDefault="00EF6D0D" w:rsidP="00893199">
            <w:pPr>
              <w:pStyle w:val="TableEntry"/>
            </w:pPr>
            <w:r>
              <w:t>FirstVersion</w:t>
            </w:r>
          </w:p>
        </w:tc>
        <w:tc>
          <w:tcPr>
            <w:tcW w:w="914" w:type="dxa"/>
          </w:tcPr>
          <w:p w14:paraId="3230D4F0" w14:textId="77777777" w:rsidR="00EF6D0D" w:rsidRPr="00EC065B" w:rsidRDefault="00EF6D0D" w:rsidP="00893199">
            <w:pPr>
              <w:pStyle w:val="TableEntry"/>
            </w:pPr>
          </w:p>
        </w:tc>
        <w:tc>
          <w:tcPr>
            <w:tcW w:w="439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170" w:type="dxa"/>
          </w:tcPr>
          <w:p w14:paraId="582C476F" w14:textId="77777777" w:rsidR="00EF6D0D" w:rsidRDefault="00EF6D0D" w:rsidP="00893199">
            <w:pPr>
              <w:pStyle w:val="TableEntry"/>
            </w:pPr>
            <w:r>
              <w:t>xs:string</w:t>
            </w:r>
          </w:p>
        </w:tc>
        <w:tc>
          <w:tcPr>
            <w:tcW w:w="720" w:type="dxa"/>
          </w:tcPr>
          <w:p w14:paraId="35BD5660" w14:textId="77777777" w:rsidR="00EF6D0D" w:rsidRPr="00EC065B" w:rsidRDefault="00EF6D0D" w:rsidP="00893199">
            <w:pPr>
              <w:pStyle w:val="TableEntry"/>
            </w:pPr>
            <w:r>
              <w:t>0..1</w:t>
            </w:r>
          </w:p>
        </w:tc>
      </w:tr>
      <w:tr w:rsidR="00EF6D0D" w:rsidRPr="0000320B" w14:paraId="5C67ED05" w14:textId="77777777" w:rsidTr="00893199">
        <w:trPr>
          <w:cantSplit/>
        </w:trPr>
        <w:tc>
          <w:tcPr>
            <w:tcW w:w="2455" w:type="dxa"/>
          </w:tcPr>
          <w:p w14:paraId="212766A8" w14:textId="77777777" w:rsidR="00EF6D0D" w:rsidRDefault="00EF6D0D" w:rsidP="00893199">
            <w:pPr>
              <w:pStyle w:val="TableEntry"/>
            </w:pPr>
            <w:r>
              <w:t>LastVersion</w:t>
            </w:r>
          </w:p>
        </w:tc>
        <w:tc>
          <w:tcPr>
            <w:tcW w:w="914" w:type="dxa"/>
          </w:tcPr>
          <w:p w14:paraId="7F9A0894" w14:textId="77777777" w:rsidR="00EF6D0D" w:rsidRPr="00EC065B" w:rsidRDefault="00EF6D0D" w:rsidP="00893199">
            <w:pPr>
              <w:pStyle w:val="TableEntry"/>
            </w:pPr>
          </w:p>
        </w:tc>
        <w:tc>
          <w:tcPr>
            <w:tcW w:w="439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170" w:type="dxa"/>
          </w:tcPr>
          <w:p w14:paraId="0F7CBD0C" w14:textId="77777777" w:rsidR="00EF6D0D" w:rsidRDefault="00EF6D0D" w:rsidP="00893199">
            <w:pPr>
              <w:pStyle w:val="TableEntry"/>
            </w:pPr>
            <w:r>
              <w:t>xs:string</w:t>
            </w:r>
          </w:p>
        </w:tc>
        <w:tc>
          <w:tcPr>
            <w:tcW w:w="720" w:type="dxa"/>
          </w:tcPr>
          <w:p w14:paraId="3F6D3A72" w14:textId="77777777" w:rsidR="00EF6D0D" w:rsidRDefault="00EF6D0D" w:rsidP="00893199">
            <w:pPr>
              <w:pStyle w:val="TableEntry"/>
            </w:pPr>
            <w:r>
              <w:t>0..1</w:t>
            </w:r>
          </w:p>
        </w:tc>
      </w:tr>
      <w:tr w:rsidR="00EF6D0D" w:rsidRPr="0000320B" w14:paraId="55E52DC2" w14:textId="77777777" w:rsidTr="00893199">
        <w:trPr>
          <w:cantSplit/>
        </w:trPr>
        <w:tc>
          <w:tcPr>
            <w:tcW w:w="2455" w:type="dxa"/>
          </w:tcPr>
          <w:p w14:paraId="19FCCF35" w14:textId="77777777" w:rsidR="00EF6D0D" w:rsidRDefault="00EF6D0D" w:rsidP="00893199">
            <w:pPr>
              <w:pStyle w:val="TableEntry"/>
            </w:pPr>
            <w:r>
              <w:t>(any)</w:t>
            </w:r>
          </w:p>
        </w:tc>
        <w:tc>
          <w:tcPr>
            <w:tcW w:w="914" w:type="dxa"/>
          </w:tcPr>
          <w:p w14:paraId="12A5D76F" w14:textId="77777777" w:rsidR="00EF6D0D" w:rsidRPr="00EC065B" w:rsidRDefault="00EF6D0D" w:rsidP="00893199">
            <w:pPr>
              <w:pStyle w:val="TableEntry"/>
            </w:pPr>
          </w:p>
        </w:tc>
        <w:tc>
          <w:tcPr>
            <w:tcW w:w="4396" w:type="dxa"/>
          </w:tcPr>
          <w:p w14:paraId="7F46731F" w14:textId="77777777" w:rsidR="00EF6D0D" w:rsidRDefault="00EF6D0D" w:rsidP="00893199">
            <w:pPr>
              <w:pStyle w:val="TableEntry"/>
            </w:pPr>
            <w:r>
              <w:t>Any other addition element(s)</w:t>
            </w:r>
          </w:p>
        </w:tc>
        <w:tc>
          <w:tcPr>
            <w:tcW w:w="1170" w:type="dxa"/>
          </w:tcPr>
          <w:p w14:paraId="4CBB5623" w14:textId="77777777" w:rsidR="00EF6D0D" w:rsidRDefault="00EF6D0D" w:rsidP="00893199">
            <w:pPr>
              <w:pStyle w:val="TableEntry"/>
            </w:pPr>
            <w:r>
              <w:t>xs:any##other</w:t>
            </w:r>
          </w:p>
        </w:tc>
        <w:tc>
          <w:tcPr>
            <w:tcW w:w="72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77777777" w:rsidR="00F46F1A" w:rsidRPr="00116D40" w:rsidRDefault="00F46F1A" w:rsidP="00F46F1A">
      <w:pPr>
        <w:pStyle w:val="Body"/>
      </w:pPr>
      <w:r w:rsidRPr="00116D40">
        <w:t>The following are runtime environments for Executable and Metadata Format Types.</w:t>
      </w:r>
    </w:p>
    <w:p w14:paraId="39FFB86C" w14:textId="77777777" w:rsidR="00F46F1A" w:rsidRPr="00116D40" w:rsidRDefault="00F46F1A" w:rsidP="003D499C">
      <w:pPr>
        <w:pStyle w:val="Body"/>
        <w:numPr>
          <w:ilvl w:val="0"/>
          <w:numId w:val="25"/>
        </w:numPr>
      </w:pPr>
      <w:r>
        <w:t>‘</w:t>
      </w:r>
      <w:r w:rsidRPr="00116D40">
        <w:t>CMX</w:t>
      </w:r>
      <w:r>
        <w:t>’</w:t>
      </w:r>
      <w:r w:rsidRPr="00116D40">
        <w:t xml:space="preserve"> – Connected Media Experience</w:t>
      </w:r>
    </w:p>
    <w:p w14:paraId="2252E4D2" w14:textId="77777777" w:rsidR="00F46F1A" w:rsidRPr="00116D40" w:rsidRDefault="00F46F1A" w:rsidP="003D499C">
      <w:pPr>
        <w:pStyle w:val="Body"/>
        <w:numPr>
          <w:ilvl w:val="0"/>
          <w:numId w:val="25"/>
        </w:numPr>
      </w:pPr>
      <w:r>
        <w:t>‘</w:t>
      </w:r>
      <w:r w:rsidRPr="00116D40">
        <w:t>Flash</w:t>
      </w:r>
      <w:r>
        <w:t>’</w:t>
      </w:r>
      <w:r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77777777" w:rsidR="00F46F1A" w:rsidRPr="00116D40" w:rsidRDefault="00F46F1A" w:rsidP="003D499C">
      <w:pPr>
        <w:pStyle w:val="Body"/>
        <w:numPr>
          <w:ilvl w:val="0"/>
          <w:numId w:val="25"/>
        </w:numPr>
      </w:pPr>
      <w:r>
        <w:t>‘</w:t>
      </w:r>
      <w:r w:rsidRPr="00116D40">
        <w:t>HTML5</w:t>
      </w:r>
      <w:r>
        <w:t>’ – W3C HTML5</w:t>
      </w:r>
    </w:p>
    <w:p w14:paraId="3DD6C4A9" w14:textId="77777777" w:rsidR="00F46F1A" w:rsidRPr="00116D40" w:rsidRDefault="00F46F1A" w:rsidP="003D499C">
      <w:pPr>
        <w:pStyle w:val="Body"/>
        <w:numPr>
          <w:ilvl w:val="0"/>
          <w:numId w:val="25"/>
        </w:numPr>
      </w:pPr>
      <w:r>
        <w:t>‘</w:t>
      </w:r>
      <w:r w:rsidRPr="00116D40">
        <w:t>Other</w:t>
      </w:r>
      <w:r>
        <w:t>’ – may be used when there is not a type convention.</w:t>
      </w:r>
    </w:p>
    <w:p w14:paraId="734358EA" w14:textId="77777777" w:rsidR="00C73726" w:rsidRPr="0035169C" w:rsidRDefault="00980831" w:rsidP="00980831">
      <w:pPr>
        <w:pStyle w:val="Heading3"/>
      </w:pPr>
      <w:bookmarkStart w:id="530" w:name="_Toc420077791"/>
      <w:bookmarkStart w:id="531" w:name="_Toc414956288"/>
      <w:r w:rsidRPr="0035169C">
        <w:lastRenderedPageBreak/>
        <w:t>DigitalAssetWatermark-type</w:t>
      </w:r>
      <w:bookmarkEnd w:id="530"/>
      <w:bookmarkEnd w:id="531"/>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2609"/>
        <w:gridCol w:w="2010"/>
        <w:gridCol w:w="1064"/>
      </w:tblGrid>
      <w:tr w:rsidR="0035169C" w:rsidRPr="00602A4B" w14:paraId="1A001B6B" w14:textId="77777777" w:rsidTr="00F22146">
        <w:trPr>
          <w:cantSplit/>
        </w:trPr>
        <w:tc>
          <w:tcPr>
            <w:tcW w:w="2155"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143"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2896"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2254"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142"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F22146">
        <w:trPr>
          <w:cantSplit/>
        </w:trPr>
        <w:tc>
          <w:tcPr>
            <w:tcW w:w="2155"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143" w:type="dxa"/>
          </w:tcPr>
          <w:p w14:paraId="5ED7E013" w14:textId="77777777" w:rsidR="0035169C" w:rsidRPr="007E615B" w:rsidRDefault="0035169C" w:rsidP="00893199">
            <w:pPr>
              <w:jc w:val="left"/>
              <w:rPr>
                <w:rFonts w:ascii="Arial Narrow" w:hAnsi="Arial Narrow"/>
                <w:sz w:val="20"/>
                <w:szCs w:val="20"/>
              </w:rPr>
            </w:pPr>
          </w:p>
        </w:tc>
        <w:tc>
          <w:tcPr>
            <w:tcW w:w="2896"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2254" w:type="dxa"/>
          </w:tcPr>
          <w:p w14:paraId="3FEAC95F" w14:textId="77777777" w:rsidR="0035169C" w:rsidRPr="007E615B" w:rsidRDefault="0035169C" w:rsidP="00893199">
            <w:pPr>
              <w:jc w:val="left"/>
              <w:rPr>
                <w:rFonts w:ascii="Arial Narrow" w:hAnsi="Arial Narrow"/>
                <w:sz w:val="20"/>
                <w:szCs w:val="20"/>
              </w:rPr>
            </w:pPr>
          </w:p>
        </w:tc>
        <w:tc>
          <w:tcPr>
            <w:tcW w:w="1142"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F22146">
        <w:trPr>
          <w:cantSplit/>
        </w:trPr>
        <w:tc>
          <w:tcPr>
            <w:tcW w:w="2155" w:type="dxa"/>
          </w:tcPr>
          <w:p w14:paraId="52A3E26E" w14:textId="77777777" w:rsidR="00540B16" w:rsidRDefault="00540B16" w:rsidP="00893199">
            <w:pPr>
              <w:jc w:val="left"/>
              <w:rPr>
                <w:rFonts w:ascii="Arial Narrow" w:hAnsi="Arial Narrow"/>
                <w:sz w:val="20"/>
                <w:szCs w:val="20"/>
              </w:rPr>
            </w:pPr>
          </w:p>
        </w:tc>
        <w:tc>
          <w:tcPr>
            <w:tcW w:w="1143"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2896" w:type="dxa"/>
          </w:tcPr>
          <w:p w14:paraId="4C4E7049" w14:textId="77777777" w:rsidR="00540B16" w:rsidRDefault="00540B16" w:rsidP="00893199">
            <w:pPr>
              <w:jc w:val="left"/>
              <w:rPr>
                <w:rFonts w:ascii="Arial Narrow" w:hAnsi="Arial Narrow"/>
                <w:sz w:val="20"/>
                <w:szCs w:val="20"/>
              </w:rPr>
            </w:pPr>
            <w:r>
              <w:rPr>
                <w:rFonts w:ascii="Arial Narrow" w:hAnsi="Arial Narrow"/>
                <w:sz w:val="20"/>
                <w:szCs w:val="20"/>
              </w:rPr>
              <w:t>The watermark specified is guaranteed not present in the media.</w:t>
            </w:r>
          </w:p>
        </w:tc>
        <w:tc>
          <w:tcPr>
            <w:tcW w:w="2254" w:type="dxa"/>
          </w:tcPr>
          <w:p w14:paraId="78367629" w14:textId="77777777" w:rsidR="00540B16" w:rsidRDefault="00540B16" w:rsidP="00893199">
            <w:pPr>
              <w:jc w:val="left"/>
              <w:rPr>
                <w:rFonts w:ascii="Arial Narrow" w:hAnsi="Arial Narrow"/>
                <w:sz w:val="20"/>
                <w:szCs w:val="20"/>
              </w:rPr>
            </w:pPr>
          </w:p>
        </w:tc>
        <w:tc>
          <w:tcPr>
            <w:tcW w:w="1142"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F22146">
        <w:trPr>
          <w:cantSplit/>
        </w:trPr>
        <w:tc>
          <w:tcPr>
            <w:tcW w:w="2155"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143" w:type="dxa"/>
          </w:tcPr>
          <w:p w14:paraId="32E6EEED" w14:textId="77777777" w:rsidR="0035169C" w:rsidRPr="007E615B" w:rsidRDefault="0035169C" w:rsidP="00893199">
            <w:pPr>
              <w:jc w:val="left"/>
              <w:rPr>
                <w:rFonts w:ascii="Arial Narrow" w:hAnsi="Arial Narrow"/>
                <w:sz w:val="20"/>
                <w:szCs w:val="20"/>
              </w:rPr>
            </w:pPr>
          </w:p>
        </w:tc>
        <w:tc>
          <w:tcPr>
            <w:tcW w:w="2896" w:type="dxa"/>
          </w:tcPr>
          <w:p w14:paraId="6068C9D2" w14:textId="77777777" w:rsidR="0035169C" w:rsidRPr="007E615B" w:rsidRDefault="0035169C" w:rsidP="00893199">
            <w:pPr>
              <w:jc w:val="left"/>
              <w:rPr>
                <w:rFonts w:ascii="Arial Narrow" w:hAnsi="Arial Narrow"/>
                <w:sz w:val="20"/>
                <w:szCs w:val="20"/>
              </w:rPr>
            </w:pPr>
            <w:r>
              <w:rPr>
                <w:rFonts w:ascii="Arial Narrow" w:hAnsi="Arial Narrow"/>
                <w:sz w:val="20"/>
                <w:szCs w:val="20"/>
              </w:rPr>
              <w:t>Organization associated with watermark.</w:t>
            </w:r>
          </w:p>
        </w:tc>
        <w:tc>
          <w:tcPr>
            <w:tcW w:w="2254"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142"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F22146">
        <w:trPr>
          <w:cantSplit/>
        </w:trPr>
        <w:tc>
          <w:tcPr>
            <w:tcW w:w="2155"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143" w:type="dxa"/>
          </w:tcPr>
          <w:p w14:paraId="693F21D2" w14:textId="77777777" w:rsidR="0035169C" w:rsidRPr="007E615B" w:rsidRDefault="0035169C" w:rsidP="00893199">
            <w:pPr>
              <w:jc w:val="left"/>
              <w:rPr>
                <w:rFonts w:ascii="Arial Narrow" w:hAnsi="Arial Narrow"/>
                <w:sz w:val="20"/>
                <w:szCs w:val="20"/>
              </w:rPr>
            </w:pPr>
          </w:p>
        </w:tc>
        <w:tc>
          <w:tcPr>
            <w:tcW w:w="2896" w:type="dxa"/>
          </w:tcPr>
          <w:p w14:paraId="360165E8" w14:textId="77777777" w:rsidR="0035169C" w:rsidRDefault="0035169C" w:rsidP="0035169C">
            <w:pPr>
              <w:jc w:val="left"/>
              <w:rPr>
                <w:rFonts w:ascii="Arial Narrow" w:hAnsi="Arial Narrow"/>
                <w:sz w:val="20"/>
                <w:szCs w:val="20"/>
              </w:rPr>
            </w:pPr>
            <w:r>
              <w:rPr>
                <w:rFonts w:ascii="Arial Narrow" w:hAnsi="Arial Narrow"/>
                <w:sz w:val="20"/>
                <w:szCs w:val="20"/>
              </w:rPr>
              <w:t xml:space="preserve">Identification of specific watermark </w:t>
            </w:r>
            <w:r w:rsidRPr="0035169C">
              <w:rPr>
                <w:rFonts w:ascii="Arial Narrow" w:hAnsi="Arial Narrow"/>
                <w:sz w:val="20"/>
                <w:szCs w:val="20"/>
              </w:rPr>
              <w:t>version of the technology</w:t>
            </w:r>
            <w:r>
              <w:rPr>
                <w:rFonts w:ascii="Arial Narrow" w:hAnsi="Arial Narrow"/>
                <w:sz w:val="20"/>
                <w:szCs w:val="20"/>
              </w:rPr>
              <w:t xml:space="preserve">.  It must be sufficiently precise to </w:t>
            </w:r>
            <w:r w:rsidRPr="0035169C">
              <w:rPr>
                <w:rFonts w:ascii="Arial Narrow" w:hAnsi="Arial Narrow"/>
                <w:sz w:val="20"/>
                <w:szCs w:val="20"/>
              </w:rPr>
              <w:t>differentiate between incompatible watermarks from the same Vendor</w:t>
            </w:r>
            <w:r w:rsidR="00017499">
              <w:rPr>
                <w:rFonts w:ascii="Arial Narrow" w:hAnsi="Arial Narrow"/>
                <w:sz w:val="20"/>
                <w:szCs w:val="20"/>
              </w:rPr>
              <w:t>.</w:t>
            </w:r>
          </w:p>
        </w:tc>
        <w:tc>
          <w:tcPr>
            <w:tcW w:w="2254"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142"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F22146">
        <w:trPr>
          <w:cantSplit/>
        </w:trPr>
        <w:tc>
          <w:tcPr>
            <w:tcW w:w="2155"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143" w:type="dxa"/>
          </w:tcPr>
          <w:p w14:paraId="63D25001" w14:textId="77777777" w:rsidR="0035169C" w:rsidRPr="007E615B" w:rsidRDefault="0035169C" w:rsidP="00893199">
            <w:pPr>
              <w:jc w:val="left"/>
              <w:rPr>
                <w:rFonts w:ascii="Arial Narrow" w:hAnsi="Arial Narrow"/>
                <w:sz w:val="20"/>
                <w:szCs w:val="20"/>
              </w:rPr>
            </w:pPr>
          </w:p>
        </w:tc>
        <w:tc>
          <w:tcPr>
            <w:tcW w:w="2896" w:type="dxa"/>
          </w:tcPr>
          <w:p w14:paraId="165411A1" w14:textId="77777777" w:rsidR="0035169C" w:rsidRDefault="00577FE2" w:rsidP="00577FE2">
            <w:pPr>
              <w:jc w:val="left"/>
              <w:rPr>
                <w:rFonts w:ascii="Arial Narrow" w:hAnsi="Arial Narrow"/>
                <w:sz w:val="20"/>
                <w:szCs w:val="20"/>
              </w:rPr>
            </w:pPr>
            <w:r>
              <w:rPr>
                <w:rFonts w:ascii="Arial Narrow" w:hAnsi="Arial Narrow"/>
                <w:sz w:val="20"/>
                <w:szCs w:val="20"/>
              </w:rPr>
              <w:t>Data</w:t>
            </w:r>
            <w:r w:rsidR="0035169C">
              <w:rPr>
                <w:rFonts w:ascii="Arial Narrow" w:hAnsi="Arial Narrow"/>
                <w:sz w:val="20"/>
                <w:szCs w:val="20"/>
              </w:rPr>
              <w:t xml:space="preserve"> is a string that either contains the </w:t>
            </w:r>
            <w:r>
              <w:rPr>
                <w:rFonts w:ascii="Arial Narrow" w:hAnsi="Arial Narrow"/>
                <w:sz w:val="20"/>
                <w:szCs w:val="20"/>
              </w:rPr>
              <w:t>information encoded by the watermark</w:t>
            </w:r>
            <w:r w:rsidR="0035169C">
              <w:rPr>
                <w:rFonts w:ascii="Arial Narrow" w:hAnsi="Arial Narrow"/>
                <w:sz w:val="20"/>
                <w:szCs w:val="20"/>
              </w:rPr>
              <w:t xml:space="preserve"> or is a reference to </w:t>
            </w:r>
            <w:r>
              <w:rPr>
                <w:rFonts w:ascii="Arial Narrow" w:hAnsi="Arial Narrow"/>
                <w:sz w:val="20"/>
                <w:szCs w:val="20"/>
              </w:rPr>
              <w:t>that data</w:t>
            </w:r>
            <w:r w:rsidR="0035169C">
              <w:rPr>
                <w:rFonts w:ascii="Arial Narrow" w:hAnsi="Arial Narrow"/>
                <w:sz w:val="20"/>
                <w:szCs w:val="20"/>
              </w:rPr>
              <w:t>.  Its content is outside the scope of this document.</w:t>
            </w:r>
            <w:r w:rsidR="00017499">
              <w:rPr>
                <w:rFonts w:ascii="Arial Narrow" w:hAnsi="Arial Narrow"/>
                <w:sz w:val="20"/>
                <w:szCs w:val="20"/>
              </w:rPr>
              <w:t xml:space="preserve">  This may be vendor-private data.</w:t>
            </w:r>
          </w:p>
        </w:tc>
        <w:tc>
          <w:tcPr>
            <w:tcW w:w="2254"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142"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532" w:name="_Toc420077792"/>
      <w:bookmarkStart w:id="533" w:name="_Toc414956289"/>
      <w:r w:rsidRPr="00F46F1A">
        <w:lastRenderedPageBreak/>
        <w:t>Cards</w:t>
      </w:r>
      <w:bookmarkEnd w:id="532"/>
      <w:bookmarkEnd w:id="533"/>
    </w:p>
    <w:p w14:paraId="0D7699F8" w14:textId="4FE44DEE" w:rsidR="007C1AF6" w:rsidRDefault="007C1AF6" w:rsidP="00A83B36">
      <w:pPr>
        <w:pStyle w:val="Body"/>
      </w:pPr>
      <w:del w:id="534" w:author="Craig Seidel" w:date="2015-05-22T17:07:00Z">
        <w:r w:rsidRPr="00A83B36">
          <w:delText>Cards</w:delText>
        </w:r>
        <w:r w:rsidR="00867576">
          <w:delText>ets</w:delText>
        </w:r>
        <w:r w:rsidRPr="00A83B36">
          <w:delText xml:space="preserve"> are </w:delText>
        </w:r>
        <w:r w:rsidR="00A83B36">
          <w:delText>collections geographic-</w:delText>
        </w:r>
        <w:r w:rsidRPr="00A83B36">
          <w:delText>region-specific</w:delText>
        </w:r>
        <w:r w:rsidR="00A83B36">
          <w:delText xml:space="preserve"> </w:delText>
        </w:r>
      </w:del>
      <w:ins w:id="535" w:author="Craig Seidel" w:date="2015-05-22T17:07:00Z">
        <w:r w:rsidR="00307F02">
          <w:t>A card</w:t>
        </w:r>
        <w:r w:rsidR="00307F02" w:rsidRPr="00307F02">
          <w:t xml:space="preserve">set is a collection of </w:t>
        </w:r>
      </w:ins>
      <w:r w:rsidR="00307F02" w:rsidRPr="00307F02">
        <w:t xml:space="preserve">static text or graphics </w:t>
      </w:r>
      <w:del w:id="536" w:author="Craig Seidel" w:date="2015-05-22T17:07:00Z">
        <w:r w:rsidR="00A83B36">
          <w:delText>visually displayed.  Typical cards</w:delText>
        </w:r>
        <w:r w:rsidR="00867576">
          <w:delText>ets</w:delText>
        </w:r>
        <w:r w:rsidR="00A83B36">
          <w:delText xml:space="preserve"> are</w:delText>
        </w:r>
      </w:del>
      <w:ins w:id="537" w:author="Craig Seidel" w:date="2015-05-22T17:07:00Z">
        <w:r w:rsidR="00307F02" w:rsidRPr="00307F02">
          <w:t>separate from the work itself that appear at the beginning or end of the video. Cardsets are typically specific to a market and include distributor logos and</w:t>
        </w:r>
      </w:ins>
      <w:r w:rsidR="00307F02" w:rsidRPr="00307F02">
        <w:t xml:space="preserve"> anti-piracy warnings</w:t>
      </w:r>
      <w:del w:id="538" w:author="Craig Seidel" w:date="2015-05-22T17:07:00Z">
        <w:r w:rsidR="00A83B36">
          <w:delText>.</w:delText>
        </w:r>
      </w:del>
      <w:ins w:id="539" w:author="Craig Seidel" w:date="2015-05-22T17:07:00Z">
        <w:r w:rsidR="00307F02" w:rsidRPr="00307F02">
          <w:t>.</w:t>
        </w:r>
        <w:r w:rsidR="00A83B36">
          <w:t>.</w:t>
        </w:r>
      </w:ins>
      <w:r w:rsidR="00A83B36">
        <w:t xml:space="preserve">  Cards</w:t>
      </w:r>
      <w:r w:rsidR="00867576">
        <w:t>ets</w:t>
      </w:r>
      <w:r w:rsidR="00A83B36">
        <w:t xml:space="preserve"> may be </w:t>
      </w:r>
      <w:r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r>
        <w:t>DigitalAssetCardset</w:t>
      </w:r>
      <w:r w:rsidR="00867576">
        <w:t>List</w:t>
      </w:r>
      <w:r>
        <w:t>-type</w:t>
      </w:r>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r>
        <w:lastRenderedPageBreak/>
        <w:t>DigitalAssetCard</w:t>
      </w:r>
      <w:r w:rsidR="00867576">
        <w:t>set</w:t>
      </w:r>
      <w:r>
        <w:t>-type</w:t>
      </w:r>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77777777" w:rsidR="00867576" w:rsidRPr="00EC065B" w:rsidRDefault="00867576" w:rsidP="00893199">
            <w:pPr>
              <w:pStyle w:val="TableEntry"/>
            </w:pPr>
            <w:r>
              <w:t>1..n</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77777777"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540" w:name="_Toc420077793"/>
      <w:bookmarkStart w:id="541" w:name="_Toc414956290"/>
      <w:r>
        <w:t>DigitalAssetAncillary-type</w:t>
      </w:r>
      <w:bookmarkEnd w:id="540"/>
      <w:bookmarkEnd w:id="541"/>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4590"/>
        <w:gridCol w:w="1380"/>
        <w:gridCol w:w="720"/>
      </w:tblGrid>
      <w:tr w:rsidR="00F677BF" w:rsidRPr="0000320B" w14:paraId="1755D746" w14:textId="77777777" w:rsidTr="00F7117A">
        <w:trPr>
          <w:cantSplit/>
        </w:trPr>
        <w:tc>
          <w:tcPr>
            <w:tcW w:w="1975" w:type="dxa"/>
          </w:tcPr>
          <w:p w14:paraId="7A4543F4" w14:textId="77777777" w:rsidR="00F677BF" w:rsidRPr="007D04D7" w:rsidRDefault="00F677BF" w:rsidP="00F677BF">
            <w:pPr>
              <w:pStyle w:val="TableEntry"/>
              <w:keepNext/>
              <w:rPr>
                <w:b/>
              </w:rPr>
            </w:pPr>
            <w:r w:rsidRPr="007D04D7">
              <w:rPr>
                <w:b/>
              </w:rPr>
              <w:lastRenderedPageBreak/>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4590" w:type="dxa"/>
          </w:tcPr>
          <w:p w14:paraId="77CE968F" w14:textId="77777777" w:rsidR="00F677BF" w:rsidRPr="007D04D7" w:rsidRDefault="00F677BF" w:rsidP="00F677BF">
            <w:pPr>
              <w:pStyle w:val="TableEntry"/>
              <w:keepNext/>
              <w:rPr>
                <w:b/>
              </w:rPr>
            </w:pPr>
            <w:r w:rsidRPr="007D04D7">
              <w:rPr>
                <w:b/>
              </w:rPr>
              <w:t>Definition</w:t>
            </w:r>
          </w:p>
        </w:tc>
        <w:tc>
          <w:tcPr>
            <w:tcW w:w="138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F7117A">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4590" w:type="dxa"/>
          </w:tcPr>
          <w:p w14:paraId="1C559A40" w14:textId="77777777" w:rsidR="00F677BF" w:rsidRDefault="00F677BF" w:rsidP="00F677BF">
            <w:pPr>
              <w:pStyle w:val="TableEntry"/>
              <w:keepNext/>
              <w:rPr>
                <w:lang w:bidi="en-US"/>
              </w:rPr>
            </w:pPr>
          </w:p>
        </w:tc>
        <w:tc>
          <w:tcPr>
            <w:tcW w:w="138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F7117A">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4590" w:type="dxa"/>
          </w:tcPr>
          <w:p w14:paraId="12CAB8A5" w14:textId="762C8186" w:rsidR="00F677BF" w:rsidRDefault="00F677BF" w:rsidP="00F677BF">
            <w:pPr>
              <w:pStyle w:val="TableEntry"/>
            </w:pPr>
            <w:r>
              <w:t xml:space="preserve">Type of Ancillary Track.  </w:t>
            </w:r>
          </w:p>
        </w:tc>
        <w:tc>
          <w:tcPr>
            <w:tcW w:w="138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F7117A">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4590" w:type="dxa"/>
          </w:tcPr>
          <w:p w14:paraId="54FEBDBD" w14:textId="62E13EA1" w:rsidR="00F677BF" w:rsidRDefault="00F677BF" w:rsidP="00F677BF">
            <w:pPr>
              <w:pStyle w:val="TableEntry"/>
            </w:pPr>
            <w:r>
              <w:t>Detailed type information for Ancillary Track.</w:t>
            </w:r>
          </w:p>
        </w:tc>
        <w:tc>
          <w:tcPr>
            <w:tcW w:w="138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F7117A">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4590" w:type="dxa"/>
          </w:tcPr>
          <w:p w14:paraId="1413B735" w14:textId="78405768" w:rsidR="00F7117A" w:rsidRDefault="00F7117A" w:rsidP="00F7117A">
            <w:pPr>
              <w:pStyle w:val="TableEntry"/>
            </w:pPr>
            <w:r>
              <w:t xml:space="preserve">Internal identifier reference to the Base Track.  </w:t>
            </w:r>
          </w:p>
        </w:tc>
        <w:tc>
          <w:tcPr>
            <w:tcW w:w="138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F7117A">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4590" w:type="dxa"/>
          </w:tcPr>
          <w:p w14:paraId="740339DD" w14:textId="7341CEAB" w:rsidR="00F7117A" w:rsidRDefault="00F7117A" w:rsidP="00F677BF">
            <w:pPr>
              <w:pStyle w:val="TableEntry"/>
            </w:pPr>
            <w:r>
              <w:t>Track Reference corresponding with TrackReference in the Base Track.</w:t>
            </w:r>
          </w:p>
        </w:tc>
        <w:tc>
          <w:tcPr>
            <w:tcW w:w="138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F7117A">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4590" w:type="dxa"/>
          </w:tcPr>
          <w:p w14:paraId="503CB569" w14:textId="685F22C5" w:rsidR="00F7117A" w:rsidRDefault="00F7117A" w:rsidP="00F677BF">
            <w:pPr>
              <w:pStyle w:val="TableEntry"/>
            </w:pPr>
            <w:r>
              <w:t>Track Identifier corresponding with TrackIdentifier in the Base Track.</w:t>
            </w:r>
          </w:p>
        </w:tc>
        <w:tc>
          <w:tcPr>
            <w:tcW w:w="138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F7117A">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4590" w:type="dxa"/>
          </w:tcPr>
          <w:p w14:paraId="3C62335F" w14:textId="281E11B5" w:rsidR="00F677BF" w:rsidRDefault="00F7117A" w:rsidP="00F677BF">
            <w:pPr>
              <w:pStyle w:val="TableEntry"/>
            </w:pPr>
            <w:r>
              <w:t>Metadata for the Ancillary Track</w:t>
            </w:r>
          </w:p>
        </w:tc>
        <w:tc>
          <w:tcPr>
            <w:tcW w:w="138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F7117A">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4590" w:type="dxa"/>
          </w:tcPr>
          <w:p w14:paraId="45349CBE" w14:textId="67AB960D" w:rsidR="00F7117A" w:rsidRDefault="00F7117A" w:rsidP="00F677BF">
            <w:pPr>
              <w:pStyle w:val="TableEntry"/>
            </w:pPr>
            <w:r>
              <w:t>Metadata for the Ancillary Track combined with the Base Track</w:t>
            </w:r>
          </w:p>
        </w:tc>
        <w:tc>
          <w:tcPr>
            <w:tcW w:w="138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F7117A" w:rsidRPr="0000320B" w14:paraId="0B839231" w14:textId="77777777" w:rsidTr="00F7117A">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4590" w:type="dxa"/>
          </w:tcPr>
          <w:p w14:paraId="714C2EE8" w14:textId="7437BA92" w:rsidR="00F7117A" w:rsidRDefault="00F7117A" w:rsidP="00F7117A">
            <w:pPr>
              <w:pStyle w:val="TableEntry"/>
            </w:pPr>
            <w:r>
              <w:t>Allowable extension mechanism.</w:t>
            </w:r>
          </w:p>
        </w:tc>
        <w:tc>
          <w:tcPr>
            <w:tcW w:w="138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2807C41D" w:rsidR="001A7BDC" w:rsidRDefault="001A7BDC" w:rsidP="001A7BDC">
      <w:pPr>
        <w:pStyle w:val="Body"/>
      </w:pPr>
      <w:r w:rsidRPr="001A7BDC">
        <w:rPr>
          <w:rFonts w:ascii="Arial Narrow" w:hAnsi="Arial Narrow" w:cs="Courier New"/>
        </w:rPr>
        <w:lastRenderedPageBreak/>
        <w:t>SubType</w:t>
      </w:r>
      <w:r>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6E869860"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5825A2">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542" w:name="_Toc339101964"/>
      <w:bookmarkStart w:id="543" w:name="_Toc343443008"/>
      <w:bookmarkStart w:id="544" w:name="_Toc420077794"/>
      <w:bookmarkStart w:id="545" w:name="_Toc414956291"/>
      <w:r>
        <w:lastRenderedPageBreak/>
        <w:t>Container Metadata</w:t>
      </w:r>
      <w:bookmarkEnd w:id="542"/>
      <w:bookmarkEnd w:id="543"/>
      <w:bookmarkEnd w:id="544"/>
      <w:bookmarkEnd w:id="545"/>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546" w:name="_Toc339101965"/>
      <w:bookmarkStart w:id="547" w:name="_Toc343443009"/>
      <w:bookmarkStart w:id="548" w:name="_Toc420077795"/>
      <w:bookmarkStart w:id="549" w:name="_Toc414956292"/>
      <w:r>
        <w:t>Container Metadata Description</w:t>
      </w:r>
      <w:bookmarkEnd w:id="546"/>
      <w:bookmarkEnd w:id="547"/>
      <w:bookmarkEnd w:id="548"/>
      <w:bookmarkEnd w:id="549"/>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550" w:name="_Toc339101966"/>
      <w:bookmarkStart w:id="551" w:name="_Toc343443010"/>
      <w:bookmarkStart w:id="552" w:name="_Toc420077796"/>
      <w:bookmarkStart w:id="553" w:name="_Toc414956293"/>
      <w:r>
        <w:t>Definitions</w:t>
      </w:r>
      <w:bookmarkEnd w:id="550"/>
      <w:bookmarkEnd w:id="551"/>
      <w:bookmarkEnd w:id="552"/>
      <w:bookmarkEnd w:id="553"/>
    </w:p>
    <w:p w14:paraId="4196222C" w14:textId="77777777" w:rsidR="000C719A" w:rsidRDefault="000C719A" w:rsidP="007B22E5">
      <w:pPr>
        <w:pStyle w:val="Heading3"/>
        <w:spacing w:before="0"/>
      </w:pPr>
      <w:bookmarkStart w:id="554" w:name="_Toc339101967"/>
      <w:bookmarkStart w:id="555" w:name="_Toc343443011"/>
      <w:bookmarkStart w:id="556" w:name="_Toc420077797"/>
      <w:bookmarkStart w:id="557" w:name="_Toc414956294"/>
      <w:r>
        <w:t>ContainerMetadata-type</w:t>
      </w:r>
      <w:bookmarkEnd w:id="554"/>
      <w:bookmarkEnd w:id="555"/>
      <w:bookmarkEnd w:id="556"/>
      <w:bookmarkEnd w:id="557"/>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Pr>
                <w:rFonts w:asciiTheme="minorHAnsi" w:hAnsiTheme="minorHAnsi" w:cstheme="minorBidi"/>
                <w:color w:val="1F497D" w:themeColor="dark2"/>
              </w:rPr>
              <w:t>Reference to Container within another object.  For example, if the Container is a file within a ZIP file, ContainerReference would be the Container’s filename within the ZIP</w:t>
            </w:r>
            <w:r w:rsidR="00CC412C">
              <w:rPr>
                <w:rFonts w:asciiTheme="minorHAnsi" w:hAnsiTheme="minorHAnsi" w:cstheme="minorBidi"/>
                <w:color w:val="1F497D" w:themeColor="dark2"/>
              </w:rPr>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558" w:name="_Toc339101968"/>
      <w:bookmarkStart w:id="559" w:name="_Toc343443012"/>
      <w:bookmarkStart w:id="560" w:name="_Toc420077798"/>
      <w:bookmarkStart w:id="561" w:name="_Toc414956295"/>
      <w:r>
        <w:t>ContainerProfile-type</w:t>
      </w:r>
      <w:bookmarkEnd w:id="558"/>
      <w:bookmarkEnd w:id="559"/>
      <w:bookmarkEnd w:id="560"/>
      <w:bookmarkEnd w:id="561"/>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562" w:name="_Ref335897096"/>
      <w:bookmarkStart w:id="563" w:name="_Toc339101969"/>
      <w:bookmarkStart w:id="564" w:name="_Toc343443013"/>
      <w:bookmarkStart w:id="565" w:name="_Toc420077799"/>
      <w:bookmarkStart w:id="566" w:name="_Toc414956296"/>
      <w:r>
        <w:lastRenderedPageBreak/>
        <w:t>Content Ratings</w:t>
      </w:r>
      <w:bookmarkEnd w:id="529"/>
      <w:bookmarkEnd w:id="562"/>
      <w:bookmarkEnd w:id="563"/>
      <w:bookmarkEnd w:id="564"/>
      <w:bookmarkEnd w:id="565"/>
      <w:bookmarkEnd w:id="566"/>
    </w:p>
    <w:p w14:paraId="3C908182" w14:textId="77777777"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567" w:name="_Toc236406200"/>
      <w:bookmarkStart w:id="568" w:name="_Toc339101970"/>
      <w:bookmarkStart w:id="569" w:name="_Toc343443014"/>
      <w:bookmarkStart w:id="570" w:name="_Toc420077800"/>
      <w:bookmarkStart w:id="571" w:name="_Toc414956297"/>
      <w:r>
        <w:t>Description</w:t>
      </w:r>
      <w:bookmarkEnd w:id="567"/>
      <w:bookmarkEnd w:id="568"/>
      <w:bookmarkEnd w:id="569"/>
      <w:bookmarkEnd w:id="570"/>
      <w:bookmarkEnd w:id="571"/>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572" w:name="_Toc236406201"/>
      <w:bookmarkStart w:id="573" w:name="_Toc339101971"/>
      <w:bookmarkStart w:id="574" w:name="_Toc343443015"/>
      <w:bookmarkStart w:id="575" w:name="_Toc420077801"/>
      <w:bookmarkStart w:id="576" w:name="_Toc414956298"/>
      <w:r>
        <w:t>Rules</w:t>
      </w:r>
      <w:bookmarkEnd w:id="572"/>
      <w:bookmarkEnd w:id="573"/>
      <w:bookmarkEnd w:id="574"/>
      <w:bookmarkEnd w:id="575"/>
      <w:bookmarkEnd w:id="576"/>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577" w:name="_Toc236406202"/>
      <w:bookmarkStart w:id="578" w:name="_Toc339101973"/>
      <w:bookmarkStart w:id="579" w:name="_Toc343443017"/>
      <w:bookmarkStart w:id="580" w:name="_Toc420077802"/>
      <w:bookmarkStart w:id="581" w:name="_Toc414956299"/>
      <w:r>
        <w:t>Definition</w:t>
      </w:r>
      <w:bookmarkEnd w:id="577"/>
      <w:bookmarkEnd w:id="578"/>
      <w:bookmarkEnd w:id="579"/>
      <w:bookmarkEnd w:id="580"/>
      <w:bookmarkEnd w:id="581"/>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582" w:name="_Toc339101974"/>
      <w:bookmarkStart w:id="583" w:name="_Toc343443018"/>
      <w:bookmarkStart w:id="584" w:name="_Toc420077803"/>
      <w:bookmarkStart w:id="585" w:name="_Toc414956300"/>
      <w:r w:rsidRPr="00377A5D">
        <w:t>ContentRating-type</w:t>
      </w:r>
      <w:bookmarkEnd w:id="582"/>
      <w:bookmarkEnd w:id="583"/>
      <w:bookmarkEnd w:id="584"/>
      <w:bookmarkEnd w:id="585"/>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7CE87269" w14:textId="77777777" w:rsidR="00046370" w:rsidRDefault="00046370" w:rsidP="00046370">
            <w:pPr>
              <w:pStyle w:val="TableEntry"/>
              <w:rPr>
                <w:lang w:bidi="en-US"/>
              </w:rPr>
            </w:pPr>
            <w:r>
              <w:rPr>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77777777"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p>
    <w:p w14:paraId="5DDE99CF" w14:textId="77777777" w:rsidR="009E0B9E" w:rsidRDefault="009E0B9E" w:rsidP="009E0B9E">
      <w:pPr>
        <w:pStyle w:val="Heading4"/>
      </w:pPr>
      <w:bookmarkStart w:id="586" w:name="_Ref335897384"/>
      <w:r>
        <w:t>Condition encoding</w:t>
      </w:r>
      <w:bookmarkEnd w:id="586"/>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587" w:name="_Toc339101975"/>
      <w:bookmarkStart w:id="588" w:name="_Toc343443019"/>
      <w:bookmarkStart w:id="589" w:name="_Toc420077804"/>
      <w:bookmarkStart w:id="590" w:name="_Toc414956301"/>
      <w:r w:rsidRPr="00377A5D">
        <w:t>ContentRatingDetail-type</w:t>
      </w:r>
      <w:bookmarkEnd w:id="587"/>
      <w:bookmarkEnd w:id="588"/>
      <w:bookmarkEnd w:id="589"/>
      <w:bookmarkEnd w:id="590"/>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777777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5825A2">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591" w:name="_Toc244939040"/>
      <w:bookmarkStart w:id="592" w:name="_Toc245117687"/>
      <w:bookmarkStart w:id="593" w:name="_Toc236406205"/>
      <w:bookmarkStart w:id="594" w:name="_Ref245796092"/>
      <w:bookmarkStart w:id="595" w:name="_Ref250391631"/>
      <w:bookmarkStart w:id="596" w:name="_Toc339101976"/>
      <w:bookmarkStart w:id="597" w:name="_Toc343443020"/>
      <w:bookmarkStart w:id="598" w:name="_Toc420077805"/>
      <w:bookmarkStart w:id="599" w:name="_Toc414956302"/>
      <w:bookmarkEnd w:id="17"/>
      <w:bookmarkEnd w:id="18"/>
      <w:bookmarkEnd w:id="591"/>
      <w:bookmarkEnd w:id="592"/>
      <w:r>
        <w:lastRenderedPageBreak/>
        <w:t>Content Rating Encoding</w:t>
      </w:r>
      <w:bookmarkEnd w:id="593"/>
      <w:bookmarkEnd w:id="594"/>
      <w:bookmarkEnd w:id="595"/>
      <w:bookmarkEnd w:id="596"/>
      <w:bookmarkEnd w:id="597"/>
      <w:bookmarkEnd w:id="598"/>
      <w:bookmarkEnd w:id="599"/>
    </w:p>
    <w:p w14:paraId="730C281D" w14:textId="77777777" w:rsidR="002E7B0C" w:rsidRDefault="002E7B0C" w:rsidP="002E7B0C">
      <w:pPr>
        <w:pStyle w:val="Body"/>
      </w:pPr>
      <w:r>
        <w:t xml:space="preserve">Encoding for content ratings has been moved to its own document, TR-META-CR found at </w:t>
      </w:r>
      <w:hyperlink r:id="rId74"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600" w:name="_Toc344561239"/>
      <w:bookmarkStart w:id="601" w:name="_Toc344562500"/>
      <w:bookmarkStart w:id="602" w:name="_Toc339101977"/>
      <w:bookmarkStart w:id="603" w:name="_Toc343443021"/>
      <w:bookmarkStart w:id="604" w:name="_Toc420077806"/>
      <w:bookmarkStart w:id="605" w:name="_Toc414956303"/>
      <w:bookmarkEnd w:id="600"/>
      <w:bookmarkEnd w:id="601"/>
      <w:r>
        <w:lastRenderedPageBreak/>
        <w:t xml:space="preserve">Selected </w:t>
      </w:r>
      <w:r w:rsidR="00B62925">
        <w:t>Examples</w:t>
      </w:r>
      <w:bookmarkEnd w:id="602"/>
      <w:bookmarkEnd w:id="603"/>
      <w:bookmarkEnd w:id="604"/>
      <w:bookmarkEnd w:id="605"/>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606" w:name="_Toc339101978"/>
      <w:bookmarkStart w:id="607" w:name="_Toc343443022"/>
      <w:bookmarkStart w:id="608" w:name="_Toc420077807"/>
      <w:bookmarkStart w:id="609" w:name="_Toc414956304"/>
      <w:r>
        <w:t>People Name Examples</w:t>
      </w:r>
      <w:bookmarkEnd w:id="606"/>
      <w:bookmarkEnd w:id="607"/>
      <w:bookmarkEnd w:id="608"/>
      <w:bookmarkEnd w:id="609"/>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3808C5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610" w:name="_Toc339101979"/>
      <w:bookmarkStart w:id="611" w:name="_Toc343443023"/>
      <w:bookmarkStart w:id="612" w:name="_Toc420077808"/>
      <w:bookmarkStart w:id="613" w:name="_Toc414956305"/>
      <w:r>
        <w:t>Release History Example</w:t>
      </w:r>
      <w:bookmarkEnd w:id="610"/>
      <w:bookmarkEnd w:id="611"/>
      <w:bookmarkEnd w:id="612"/>
      <w:bookmarkEnd w:id="613"/>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614" w:name="_Toc339101980"/>
      <w:bookmarkStart w:id="615" w:name="_Toc343443024"/>
      <w:bookmarkStart w:id="616" w:name="_Toc420077809"/>
      <w:bookmarkStart w:id="617" w:name="_Toc414956306"/>
      <w:r>
        <w:t>Content Rating Examples</w:t>
      </w:r>
      <w:bookmarkEnd w:id="614"/>
      <w:bookmarkEnd w:id="615"/>
      <w:bookmarkEnd w:id="616"/>
      <w:bookmarkEnd w:id="617"/>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618" w:name="_Toc420077810"/>
      <w:bookmarkStart w:id="619" w:name="_Toc414956307"/>
      <w:r>
        <w:lastRenderedPageBreak/>
        <w:t>Re</w:t>
      </w:r>
      <w:r w:rsidR="00893199">
        <w:t>define Support</w:t>
      </w:r>
      <w:bookmarkEnd w:id="618"/>
      <w:bookmarkEnd w:id="619"/>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620" w:name="_Toc420077811"/>
      <w:bookmarkStart w:id="621" w:name="_Toc414956308"/>
      <w:r>
        <w:t xml:space="preserve">General </w:t>
      </w:r>
      <w:r w:rsidR="00672D95">
        <w:t xml:space="preserve">XML Type </w:t>
      </w:r>
      <w:r>
        <w:t>Redefines</w:t>
      </w:r>
      <w:bookmarkEnd w:id="620"/>
      <w:bookmarkEnd w:id="621"/>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7777777" w:rsidR="005C45ED" w:rsidRDefault="005C45ED" w:rsidP="00771FA2">
            <w:pPr>
              <w:pStyle w:val="TableEntry"/>
              <w:rPr>
                <w:lang w:bidi="en-US"/>
              </w:rPr>
            </w:pPr>
            <w:r>
              <w:rPr>
                <w:lang w:bidi="en-US"/>
              </w:rPr>
              <w:t>Md:language-redefine</w:t>
            </w:r>
          </w:p>
        </w:tc>
      </w:tr>
    </w:tbl>
    <w:p w14:paraId="4B7717DB" w14:textId="77777777" w:rsidR="005C45ED" w:rsidRDefault="00C160C6" w:rsidP="00C160C6">
      <w:pPr>
        <w:pStyle w:val="Heading2"/>
      </w:pPr>
      <w:r>
        <w:t xml:space="preserve"> </w:t>
      </w:r>
      <w:bookmarkStart w:id="622" w:name="_Toc420077812"/>
      <w:bookmarkStart w:id="623" w:name="_Toc414956309"/>
      <w:r>
        <w:t>Type-specific Redefines</w:t>
      </w:r>
      <w:bookmarkEnd w:id="622"/>
      <w:bookmarkEnd w:id="623"/>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624" w:name="_Toc420077813"/>
      <w:bookmarkStart w:id="625" w:name="_Toc414956310"/>
      <w:r>
        <w:t>Identifiers</w:t>
      </w:r>
      <w:bookmarkEnd w:id="624"/>
      <w:bookmarkEnd w:id="625"/>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bl>
    <w:p w14:paraId="3360C5E2" w14:textId="77777777" w:rsidR="00672D95" w:rsidRPr="00672D95" w:rsidRDefault="00672D95" w:rsidP="00DF317B">
      <w:pPr>
        <w:pStyle w:val="Heading3"/>
      </w:pPr>
      <w:bookmarkStart w:id="626" w:name="_Toc420077814"/>
      <w:bookmarkStart w:id="627" w:name="_Toc414956311"/>
      <w:r>
        <w:t>Basic Metadata</w:t>
      </w:r>
      <w:bookmarkEnd w:id="626"/>
      <w:bookmarkEnd w:id="627"/>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672D95" w:rsidRPr="0000320B" w14:paraId="44D2FB53" w14:textId="77777777" w:rsidTr="00FA4CE5">
        <w:trPr>
          <w:cantSplit/>
        </w:trPr>
        <w:tc>
          <w:tcPr>
            <w:tcW w:w="4664" w:type="dxa"/>
          </w:tcPr>
          <w:p w14:paraId="1B07DA53" w14:textId="77777777" w:rsidR="00672D95" w:rsidRDefault="00672D95" w:rsidP="00771FA2">
            <w:pPr>
              <w:pStyle w:val="TableEntry"/>
            </w:pPr>
            <w:r>
              <w:t>//BasicMetadataInfo-type /DisplayIndicators</w:t>
            </w:r>
          </w:p>
        </w:tc>
        <w:tc>
          <w:tcPr>
            <w:tcW w:w="2861" w:type="dxa"/>
          </w:tcPr>
          <w:p w14:paraId="174F6A29" w14:textId="77777777" w:rsidR="00672D95" w:rsidRDefault="00672D95" w:rsidP="00771FA2">
            <w:pPr>
              <w:pStyle w:val="TableEntry"/>
            </w:pPr>
            <w:r w:rsidRPr="00E4078D">
              <w:t>md:string-DisplayIndicators</w:t>
            </w:r>
          </w:p>
        </w:tc>
        <w:tc>
          <w:tcPr>
            <w:tcW w:w="1500" w:type="dxa"/>
          </w:tcPr>
          <w:p w14:paraId="5CA86FB9" w14:textId="77777777" w:rsidR="00672D95" w:rsidRPr="00E4078D" w:rsidRDefault="00672D95" w:rsidP="00771FA2">
            <w:pPr>
              <w:pStyle w:val="TableEntry"/>
              <w:jc w:val="center"/>
            </w:pPr>
            <w:r>
              <w:t>yes</w:t>
            </w:r>
          </w:p>
        </w:tc>
      </w:tr>
      <w:tr w:rsidR="00672D95" w14:paraId="6D02BF28" w14:textId="77777777" w:rsidTr="00FA4CE5">
        <w:trPr>
          <w:cantSplit/>
        </w:trPr>
        <w:tc>
          <w:tcPr>
            <w:tcW w:w="4664" w:type="dxa"/>
          </w:tcPr>
          <w:p w14:paraId="6D00874D" w14:textId="77777777" w:rsidR="00672D95" w:rsidRDefault="00672D95" w:rsidP="00771FA2">
            <w:pPr>
              <w:pStyle w:val="TableEntry"/>
            </w:pPr>
            <w:r>
              <w:t>//BasicMetadataInfo-type /Genre</w:t>
            </w:r>
          </w:p>
        </w:tc>
        <w:tc>
          <w:tcPr>
            <w:tcW w:w="2861" w:type="dxa"/>
          </w:tcPr>
          <w:p w14:paraId="4853813E" w14:textId="77777777" w:rsidR="00672D95" w:rsidRDefault="00672D95" w:rsidP="00771FA2">
            <w:pPr>
              <w:pStyle w:val="TableEntry"/>
              <w:rPr>
                <w:lang w:bidi="en-US"/>
              </w:rPr>
            </w:pPr>
            <w:r>
              <w:rPr>
                <w:lang w:bidi="en-US"/>
              </w:rPr>
              <w:t>md:string-Genre</w:t>
            </w:r>
          </w:p>
        </w:tc>
        <w:tc>
          <w:tcPr>
            <w:tcW w:w="1500" w:type="dxa"/>
          </w:tcPr>
          <w:p w14:paraId="4692137F" w14:textId="77777777" w:rsidR="00672D95" w:rsidRDefault="00672D95" w:rsidP="00771FA2">
            <w:pPr>
              <w:pStyle w:val="TableEntry"/>
              <w:jc w:val="center"/>
              <w:rPr>
                <w:lang w:bidi="en-US"/>
              </w:rPr>
            </w:pPr>
          </w:p>
        </w:tc>
      </w:tr>
      <w:tr w:rsidR="00672D95" w14:paraId="54AF2D5A" w14:textId="77777777" w:rsidTr="00FA4CE5">
        <w:trPr>
          <w:cantSplit/>
        </w:trPr>
        <w:tc>
          <w:tcPr>
            <w:tcW w:w="4664" w:type="dxa"/>
          </w:tcPr>
          <w:p w14:paraId="1D6C6170" w14:textId="77777777" w:rsidR="00672D95" w:rsidRDefault="00672D95" w:rsidP="00771FA2">
            <w:pPr>
              <w:pStyle w:val="TableEntry"/>
            </w:pPr>
            <w:r>
              <w:t>//BasicMetadataInfo-type /Genre/@id</w:t>
            </w:r>
          </w:p>
        </w:tc>
        <w:tc>
          <w:tcPr>
            <w:tcW w:w="2861" w:type="dxa"/>
          </w:tcPr>
          <w:p w14:paraId="61E2BB8F" w14:textId="77777777" w:rsidR="00672D95" w:rsidRDefault="00672D95" w:rsidP="00771FA2">
            <w:pPr>
              <w:pStyle w:val="TableEntry"/>
              <w:rPr>
                <w:lang w:bidi="en-US"/>
              </w:rPr>
            </w:pPr>
            <w:r w:rsidRPr="00E13972">
              <w:rPr>
                <w:lang w:bidi="en-US"/>
              </w:rPr>
              <w:t>md:string-</w:t>
            </w:r>
            <w:r>
              <w:rPr>
                <w:lang w:bidi="en-US"/>
              </w:rPr>
              <w:t>Genre_id</w:t>
            </w:r>
          </w:p>
        </w:tc>
        <w:tc>
          <w:tcPr>
            <w:tcW w:w="1500" w:type="dxa"/>
          </w:tcPr>
          <w:p w14:paraId="52424DCA" w14:textId="77777777" w:rsidR="00672D95" w:rsidRDefault="00672D95" w:rsidP="00771FA2">
            <w:pPr>
              <w:pStyle w:val="TableEntry"/>
              <w:jc w:val="center"/>
              <w:rPr>
                <w:lang w:bidi="en-US"/>
              </w:rPr>
            </w:pPr>
          </w:p>
        </w:tc>
      </w:tr>
      <w:tr w:rsidR="00672D95" w14:paraId="7ED34249" w14:textId="77777777" w:rsidTr="00FA4CE5">
        <w:trPr>
          <w:cantSplit/>
        </w:trPr>
        <w:tc>
          <w:tcPr>
            <w:tcW w:w="4664" w:type="dxa"/>
          </w:tcPr>
          <w:p w14:paraId="5F6BAFE8" w14:textId="77777777" w:rsidR="00672D95" w:rsidRDefault="00672D95" w:rsidP="00771FA2">
            <w:pPr>
              <w:pStyle w:val="TableEntry"/>
            </w:pPr>
            <w:r>
              <w:t>//BasicMetadataInfo-type /Keyword</w:t>
            </w:r>
          </w:p>
        </w:tc>
        <w:tc>
          <w:tcPr>
            <w:tcW w:w="2861" w:type="dxa"/>
          </w:tcPr>
          <w:p w14:paraId="41484BCC" w14:textId="77777777" w:rsidR="00672D95" w:rsidRDefault="00672D95" w:rsidP="00771FA2">
            <w:pPr>
              <w:pStyle w:val="TableEntry"/>
              <w:rPr>
                <w:lang w:bidi="en-US"/>
              </w:rPr>
            </w:pPr>
            <w:r w:rsidRPr="00E13972">
              <w:rPr>
                <w:lang w:bidi="en-US"/>
              </w:rPr>
              <w:t>md:string-</w:t>
            </w:r>
            <w:r>
              <w:rPr>
                <w:lang w:bidi="en-US"/>
              </w:rPr>
              <w:t>Keyword</w:t>
            </w:r>
          </w:p>
        </w:tc>
        <w:tc>
          <w:tcPr>
            <w:tcW w:w="1500" w:type="dxa"/>
          </w:tcPr>
          <w:p w14:paraId="0D9095E6" w14:textId="77777777" w:rsidR="00672D95" w:rsidRDefault="00672D95" w:rsidP="00771FA2">
            <w:pPr>
              <w:pStyle w:val="TableEntry"/>
              <w:jc w:val="center"/>
              <w:rPr>
                <w:lang w:bidi="en-US"/>
              </w:rPr>
            </w:pPr>
          </w:p>
        </w:tc>
      </w:tr>
      <w:tr w:rsidR="00672D95" w14:paraId="15BF3B43" w14:textId="77777777" w:rsidTr="00FA4CE5">
        <w:trPr>
          <w:cantSplit/>
        </w:trPr>
        <w:tc>
          <w:tcPr>
            <w:tcW w:w="4664" w:type="dxa"/>
          </w:tcPr>
          <w:p w14:paraId="09A2F165" w14:textId="77777777" w:rsidR="00672D95" w:rsidRDefault="00672D95" w:rsidP="00771FA2">
            <w:pPr>
              <w:pStyle w:val="TableEntry"/>
            </w:pPr>
            <w:r>
              <w:t>//BasicMetadataInfo-type/TitleAlternate</w:t>
            </w:r>
          </w:p>
        </w:tc>
        <w:tc>
          <w:tcPr>
            <w:tcW w:w="2861" w:type="dxa"/>
          </w:tcPr>
          <w:p w14:paraId="4B13615E" w14:textId="77777777" w:rsidR="00672D95" w:rsidRDefault="00672D95" w:rsidP="00771FA2">
            <w:pPr>
              <w:pStyle w:val="TableEntry"/>
              <w:rPr>
                <w:lang w:bidi="en-US"/>
              </w:rPr>
            </w:pPr>
            <w:r w:rsidRPr="00E13972">
              <w:rPr>
                <w:lang w:bidi="en-US"/>
              </w:rPr>
              <w:t>md:string-</w:t>
            </w:r>
            <w:r>
              <w:rPr>
                <w:lang w:bidi="en-US"/>
              </w:rPr>
              <w:t>TitleAlternate_type</w:t>
            </w:r>
          </w:p>
        </w:tc>
        <w:tc>
          <w:tcPr>
            <w:tcW w:w="1500" w:type="dxa"/>
          </w:tcPr>
          <w:p w14:paraId="418B3D66" w14:textId="77777777" w:rsidR="00672D95" w:rsidRDefault="00672D95" w:rsidP="00771FA2">
            <w:pPr>
              <w:pStyle w:val="TableEntry"/>
              <w:jc w:val="center"/>
              <w:rPr>
                <w:lang w:bidi="en-US"/>
              </w:rPr>
            </w:pPr>
          </w:p>
        </w:tc>
      </w:tr>
      <w:tr w:rsidR="00672D95" w14:paraId="00AFA3BE" w14:textId="77777777" w:rsidTr="00FA4CE5">
        <w:trPr>
          <w:cantSplit/>
        </w:trPr>
        <w:tc>
          <w:tcPr>
            <w:tcW w:w="4664" w:type="dxa"/>
          </w:tcPr>
          <w:p w14:paraId="64513E92" w14:textId="77777777" w:rsidR="00672D95" w:rsidRDefault="00672D95" w:rsidP="00771FA2">
            <w:pPr>
              <w:pStyle w:val="TableEntry"/>
            </w:pPr>
            <w:r>
              <w:t>//BasicMetadataJob-type/JobFunction</w:t>
            </w:r>
          </w:p>
        </w:tc>
        <w:tc>
          <w:tcPr>
            <w:tcW w:w="2861" w:type="dxa"/>
          </w:tcPr>
          <w:p w14:paraId="1BDA60F3" w14:textId="77777777" w:rsidR="00672D95" w:rsidRDefault="00672D95" w:rsidP="00771FA2">
            <w:pPr>
              <w:pStyle w:val="TableEntry"/>
              <w:rPr>
                <w:lang w:bidi="en-US"/>
              </w:rPr>
            </w:pPr>
            <w:r w:rsidRPr="00E13972">
              <w:rPr>
                <w:lang w:bidi="en-US"/>
              </w:rPr>
              <w:t>md:string-</w:t>
            </w:r>
            <w:r>
              <w:rPr>
                <w:lang w:bidi="en-US"/>
              </w:rPr>
              <w:t>JobFunction</w:t>
            </w:r>
          </w:p>
        </w:tc>
        <w:tc>
          <w:tcPr>
            <w:tcW w:w="1500" w:type="dxa"/>
          </w:tcPr>
          <w:p w14:paraId="23C61210" w14:textId="77777777" w:rsidR="00672D95" w:rsidRDefault="00672D95" w:rsidP="00771FA2">
            <w:pPr>
              <w:pStyle w:val="TableEntry"/>
              <w:jc w:val="center"/>
              <w:rPr>
                <w:lang w:bidi="en-US"/>
              </w:rPr>
            </w:pPr>
          </w:p>
        </w:tc>
      </w:tr>
      <w:tr w:rsidR="00672D95" w14:paraId="022DFC49" w14:textId="77777777" w:rsidTr="00FA4CE5">
        <w:trPr>
          <w:cantSplit/>
        </w:trPr>
        <w:tc>
          <w:tcPr>
            <w:tcW w:w="4664" w:type="dxa"/>
          </w:tcPr>
          <w:p w14:paraId="6D295EC7" w14:textId="77777777" w:rsidR="00672D95" w:rsidRDefault="00672D95" w:rsidP="00771FA2">
            <w:pPr>
              <w:pStyle w:val="TableEntry"/>
            </w:pPr>
            <w:r>
              <w:t>//BasicMetadataJob-type/JobFunction/@scheme</w:t>
            </w:r>
          </w:p>
        </w:tc>
        <w:tc>
          <w:tcPr>
            <w:tcW w:w="2861" w:type="dxa"/>
          </w:tcPr>
          <w:p w14:paraId="6725DF52" w14:textId="77777777" w:rsidR="00672D95" w:rsidRDefault="00672D95" w:rsidP="00771FA2">
            <w:pPr>
              <w:pStyle w:val="TableEntry"/>
              <w:rPr>
                <w:lang w:bidi="en-US"/>
              </w:rPr>
            </w:pPr>
            <w:r w:rsidRPr="00E13972">
              <w:rPr>
                <w:lang w:bidi="en-US"/>
              </w:rPr>
              <w:t>md:string-</w:t>
            </w:r>
            <w:r>
              <w:rPr>
                <w:lang w:bidi="en-US"/>
              </w:rPr>
              <w:t>JobFunction-scheme</w:t>
            </w:r>
          </w:p>
        </w:tc>
        <w:tc>
          <w:tcPr>
            <w:tcW w:w="1500" w:type="dxa"/>
          </w:tcPr>
          <w:p w14:paraId="32F528E1" w14:textId="77777777" w:rsidR="00672D95" w:rsidRDefault="00672D95" w:rsidP="00771FA2">
            <w:pPr>
              <w:pStyle w:val="TableEntry"/>
              <w:jc w:val="center"/>
              <w:rPr>
                <w:lang w:bidi="en-US"/>
              </w:rPr>
            </w:pPr>
          </w:p>
        </w:tc>
      </w:tr>
      <w:tr w:rsidR="00672D95" w14:paraId="348B438C" w14:textId="77777777" w:rsidTr="00FA4CE5">
        <w:trPr>
          <w:cantSplit/>
        </w:trPr>
        <w:tc>
          <w:tcPr>
            <w:tcW w:w="4664" w:type="dxa"/>
          </w:tcPr>
          <w:p w14:paraId="39342701" w14:textId="77777777" w:rsidR="00672D95" w:rsidRDefault="00672D95" w:rsidP="00771FA2">
            <w:pPr>
              <w:pStyle w:val="TableEntry"/>
            </w:pPr>
            <w:r>
              <w:t>//BasicMetadataJob-type/JobDisplay</w:t>
            </w:r>
          </w:p>
        </w:tc>
        <w:tc>
          <w:tcPr>
            <w:tcW w:w="2861" w:type="dxa"/>
          </w:tcPr>
          <w:p w14:paraId="20C92AD5" w14:textId="77777777" w:rsidR="00672D95" w:rsidRDefault="00672D95" w:rsidP="00771FA2">
            <w:pPr>
              <w:pStyle w:val="TableEntry"/>
              <w:rPr>
                <w:lang w:bidi="en-US"/>
              </w:rPr>
            </w:pPr>
            <w:r w:rsidRPr="00E13972">
              <w:rPr>
                <w:lang w:bidi="en-US"/>
              </w:rPr>
              <w:t>md:string-</w:t>
            </w:r>
            <w:r>
              <w:rPr>
                <w:lang w:bidi="en-US"/>
              </w:rPr>
              <w:t>JobDisplay</w:t>
            </w:r>
          </w:p>
        </w:tc>
        <w:tc>
          <w:tcPr>
            <w:tcW w:w="1500" w:type="dxa"/>
          </w:tcPr>
          <w:p w14:paraId="607CF336" w14:textId="77777777" w:rsidR="00672D95" w:rsidRDefault="00672D95" w:rsidP="00771FA2">
            <w:pPr>
              <w:pStyle w:val="TableEntry"/>
              <w:jc w:val="center"/>
              <w:rPr>
                <w:lang w:bidi="en-US"/>
              </w:rPr>
            </w:pPr>
          </w:p>
        </w:tc>
      </w:tr>
      <w:tr w:rsidR="00672D95" w14:paraId="1FD0FBD5" w14:textId="77777777" w:rsidTr="00FA4CE5">
        <w:trPr>
          <w:cantSplit/>
        </w:trPr>
        <w:tc>
          <w:tcPr>
            <w:tcW w:w="4664" w:type="dxa"/>
          </w:tcPr>
          <w:p w14:paraId="5DAB1F09" w14:textId="77777777" w:rsidR="00672D95" w:rsidRDefault="00672D95" w:rsidP="00771FA2">
            <w:pPr>
              <w:pStyle w:val="TableEntry"/>
            </w:pPr>
            <w:r>
              <w:t>//BasicMetadata/WorkType</w:t>
            </w:r>
          </w:p>
        </w:tc>
        <w:tc>
          <w:tcPr>
            <w:tcW w:w="2861" w:type="dxa"/>
          </w:tcPr>
          <w:p w14:paraId="08D2798F" w14:textId="77777777" w:rsidR="00672D95" w:rsidRDefault="00672D95" w:rsidP="00771FA2">
            <w:pPr>
              <w:pStyle w:val="TableEntry"/>
              <w:rPr>
                <w:lang w:bidi="en-US"/>
              </w:rPr>
            </w:pPr>
            <w:r w:rsidRPr="00E13972">
              <w:rPr>
                <w:lang w:bidi="en-US"/>
              </w:rPr>
              <w:t>md:string-</w:t>
            </w:r>
            <w:r>
              <w:rPr>
                <w:lang w:bidi="en-US"/>
              </w:rPr>
              <w:t>WorkType</w:t>
            </w:r>
          </w:p>
        </w:tc>
        <w:tc>
          <w:tcPr>
            <w:tcW w:w="1500" w:type="dxa"/>
          </w:tcPr>
          <w:p w14:paraId="0D8E1BE6" w14:textId="77777777" w:rsidR="00672D95" w:rsidRDefault="00672D95" w:rsidP="00771FA2">
            <w:pPr>
              <w:pStyle w:val="TableEntry"/>
              <w:jc w:val="center"/>
              <w:rPr>
                <w:lang w:bidi="en-US"/>
              </w:rPr>
            </w:pPr>
          </w:p>
        </w:tc>
      </w:tr>
      <w:tr w:rsidR="00672D95" w14:paraId="529DD816" w14:textId="77777777" w:rsidTr="00FA4CE5">
        <w:trPr>
          <w:cantSplit/>
        </w:trPr>
        <w:tc>
          <w:tcPr>
            <w:tcW w:w="4664" w:type="dxa"/>
          </w:tcPr>
          <w:p w14:paraId="2F59D37A" w14:textId="77777777" w:rsidR="00672D95" w:rsidRDefault="00672D95" w:rsidP="00771FA2">
            <w:pPr>
              <w:pStyle w:val="TableEntry"/>
            </w:pPr>
            <w:r w:rsidRPr="00157490">
              <w:t>//BasicMetadata/WorkType</w:t>
            </w:r>
            <w:r>
              <w:t>Detail</w:t>
            </w:r>
          </w:p>
        </w:tc>
        <w:tc>
          <w:tcPr>
            <w:tcW w:w="2861" w:type="dxa"/>
          </w:tcPr>
          <w:p w14:paraId="2412B288" w14:textId="77777777" w:rsidR="00672D95" w:rsidRDefault="00672D95" w:rsidP="00771FA2">
            <w:pPr>
              <w:pStyle w:val="TableEntry"/>
              <w:rPr>
                <w:lang w:bidi="en-US"/>
              </w:rPr>
            </w:pPr>
            <w:r w:rsidRPr="00E13972">
              <w:rPr>
                <w:lang w:bidi="en-US"/>
              </w:rPr>
              <w:t>md:string-</w:t>
            </w:r>
            <w:r>
              <w:rPr>
                <w:lang w:bidi="en-US"/>
              </w:rPr>
              <w:t>WorkTypeDetail</w:t>
            </w:r>
          </w:p>
        </w:tc>
        <w:tc>
          <w:tcPr>
            <w:tcW w:w="1500" w:type="dxa"/>
          </w:tcPr>
          <w:p w14:paraId="7C57E29F" w14:textId="77777777" w:rsidR="00672D95" w:rsidRDefault="00672D95" w:rsidP="00771FA2">
            <w:pPr>
              <w:pStyle w:val="TableEntry"/>
              <w:jc w:val="center"/>
              <w:rPr>
                <w:lang w:bidi="en-US"/>
              </w:rPr>
            </w:pPr>
          </w:p>
        </w:tc>
      </w:tr>
      <w:tr w:rsidR="00672D95" w14:paraId="74389ECE" w14:textId="77777777" w:rsidTr="00FA4CE5">
        <w:trPr>
          <w:cantSplit/>
        </w:trPr>
        <w:tc>
          <w:tcPr>
            <w:tcW w:w="4664" w:type="dxa"/>
          </w:tcPr>
          <w:p w14:paraId="0C77943E" w14:textId="77777777" w:rsidR="00672D95" w:rsidRDefault="00672D95" w:rsidP="00771FA2">
            <w:pPr>
              <w:pStyle w:val="TableEntry"/>
            </w:pPr>
            <w:r w:rsidRPr="00157490">
              <w:t>//BasicMetadata/</w:t>
            </w:r>
            <w:r>
              <w:t>PictureFormat</w:t>
            </w:r>
          </w:p>
        </w:tc>
        <w:tc>
          <w:tcPr>
            <w:tcW w:w="2861" w:type="dxa"/>
          </w:tcPr>
          <w:p w14:paraId="627ED69A" w14:textId="77777777" w:rsidR="00672D95" w:rsidRDefault="00672D95" w:rsidP="00771FA2">
            <w:pPr>
              <w:pStyle w:val="TableEntry"/>
              <w:rPr>
                <w:lang w:bidi="en-US"/>
              </w:rPr>
            </w:pPr>
            <w:r w:rsidRPr="00E13972">
              <w:rPr>
                <w:lang w:bidi="en-US"/>
              </w:rPr>
              <w:t>md:string-</w:t>
            </w:r>
            <w:r>
              <w:rPr>
                <w:lang w:bidi="en-US"/>
              </w:rPr>
              <w:t>PictureFormat</w:t>
            </w:r>
          </w:p>
        </w:tc>
        <w:tc>
          <w:tcPr>
            <w:tcW w:w="1500" w:type="dxa"/>
          </w:tcPr>
          <w:p w14:paraId="36FBC81C" w14:textId="77777777" w:rsidR="00672D95" w:rsidRDefault="00672D95" w:rsidP="00771FA2">
            <w:pPr>
              <w:pStyle w:val="TableEntry"/>
              <w:jc w:val="center"/>
              <w:rPr>
                <w:lang w:bidi="en-US"/>
              </w:rPr>
            </w:pPr>
          </w:p>
        </w:tc>
      </w:tr>
      <w:tr w:rsidR="00672D95" w14:paraId="3764CE9D" w14:textId="77777777" w:rsidTr="00FA4CE5">
        <w:trPr>
          <w:cantSplit/>
        </w:trPr>
        <w:tc>
          <w:tcPr>
            <w:tcW w:w="4664" w:type="dxa"/>
          </w:tcPr>
          <w:p w14:paraId="3B312D5D" w14:textId="77777777" w:rsidR="00672D95" w:rsidRDefault="00672D95" w:rsidP="00771FA2">
            <w:pPr>
              <w:pStyle w:val="TableEntry"/>
            </w:pPr>
            <w:r w:rsidRPr="00157490">
              <w:t>//BasicMetadata/</w:t>
            </w:r>
            <w:r>
              <w:t>AspectRatio</w:t>
            </w:r>
          </w:p>
        </w:tc>
        <w:tc>
          <w:tcPr>
            <w:tcW w:w="2861" w:type="dxa"/>
          </w:tcPr>
          <w:p w14:paraId="68A60B3F" w14:textId="77777777" w:rsidR="00672D95" w:rsidRDefault="00672D95" w:rsidP="00771FA2">
            <w:pPr>
              <w:pStyle w:val="TableEntry"/>
              <w:rPr>
                <w:lang w:bidi="en-US"/>
              </w:rPr>
            </w:pPr>
            <w:r w:rsidRPr="00E13972">
              <w:rPr>
                <w:lang w:bidi="en-US"/>
              </w:rPr>
              <w:t>md:string-</w:t>
            </w:r>
            <w:r>
              <w:rPr>
                <w:lang w:bidi="en-US"/>
              </w:rPr>
              <w:t>AspectRatio</w:t>
            </w:r>
          </w:p>
        </w:tc>
        <w:tc>
          <w:tcPr>
            <w:tcW w:w="1500" w:type="dxa"/>
          </w:tcPr>
          <w:p w14:paraId="450A4E26" w14:textId="77777777" w:rsidR="00672D95" w:rsidRDefault="00672D95" w:rsidP="00771FA2">
            <w:pPr>
              <w:pStyle w:val="TableEntry"/>
              <w:jc w:val="center"/>
              <w:rPr>
                <w:lang w:bidi="en-US"/>
              </w:rPr>
            </w:pPr>
          </w:p>
        </w:tc>
      </w:tr>
      <w:tr w:rsidR="00672D95" w14:paraId="5C0439D4" w14:textId="77777777" w:rsidTr="00FA4CE5">
        <w:trPr>
          <w:cantSplit/>
        </w:trPr>
        <w:tc>
          <w:tcPr>
            <w:tcW w:w="4664" w:type="dxa"/>
          </w:tcPr>
          <w:p w14:paraId="31572977" w14:textId="77777777" w:rsidR="00672D95" w:rsidRDefault="00672D95" w:rsidP="00771FA2">
            <w:pPr>
              <w:pStyle w:val="TableEntry"/>
            </w:pPr>
            <w:r w:rsidRPr="00157490">
              <w:t>//BasicMetadata</w:t>
            </w:r>
            <w:r>
              <w:t>/AssociatedOrg/@role</w:t>
            </w:r>
          </w:p>
        </w:tc>
        <w:tc>
          <w:tcPr>
            <w:tcW w:w="2861" w:type="dxa"/>
          </w:tcPr>
          <w:p w14:paraId="77DE7831" w14:textId="77777777" w:rsidR="00672D95" w:rsidRDefault="00672D95" w:rsidP="00771FA2">
            <w:pPr>
              <w:pStyle w:val="TableEntry"/>
              <w:rPr>
                <w:lang w:bidi="en-US"/>
              </w:rPr>
            </w:pPr>
            <w:r w:rsidRPr="00E13972">
              <w:rPr>
                <w:lang w:bidi="en-US"/>
              </w:rPr>
              <w:t>md:string-</w:t>
            </w:r>
            <w:r>
              <w:rPr>
                <w:lang w:bidi="en-US"/>
              </w:rPr>
              <w:t>AssociatedOrg-role</w:t>
            </w:r>
          </w:p>
        </w:tc>
        <w:tc>
          <w:tcPr>
            <w:tcW w:w="1500" w:type="dxa"/>
          </w:tcPr>
          <w:p w14:paraId="2CB5F852" w14:textId="77777777" w:rsidR="00672D95" w:rsidRDefault="00672D95" w:rsidP="00771FA2">
            <w:pPr>
              <w:pStyle w:val="TableEntry"/>
              <w:jc w:val="center"/>
              <w:rPr>
                <w:lang w:bidi="en-US"/>
              </w:rPr>
            </w:pPr>
          </w:p>
        </w:tc>
      </w:tr>
      <w:tr w:rsidR="00DF3949" w14:paraId="47E92AC4" w14:textId="77777777" w:rsidTr="00832B8E">
        <w:trPr>
          <w:cantSplit/>
        </w:trPr>
        <w:tc>
          <w:tcPr>
            <w:tcW w:w="4664" w:type="dxa"/>
          </w:tcPr>
          <w:p w14:paraId="292B6444" w14:textId="77777777" w:rsidR="00DF3949" w:rsidRDefault="00DF3949" w:rsidP="00832B8E">
            <w:pPr>
              <w:pStyle w:val="TableEntry"/>
            </w:pPr>
            <w:r w:rsidRPr="00157490">
              <w:t>//BasicMetadata</w:t>
            </w:r>
            <w:r>
              <w:t>/SequenceInfo/DistributionNumber-type</w:t>
            </w:r>
          </w:p>
          <w:p w14:paraId="00B24DEA" w14:textId="77777777" w:rsidR="00DF3949" w:rsidRDefault="00DF3949" w:rsidP="00832B8E">
            <w:pPr>
              <w:pStyle w:val="TableEntry"/>
            </w:pPr>
            <w:r>
              <w:t>(complex type redefinition necessary to allow redefine)</w:t>
            </w:r>
          </w:p>
        </w:tc>
        <w:tc>
          <w:tcPr>
            <w:tcW w:w="2861" w:type="dxa"/>
          </w:tcPr>
          <w:p w14:paraId="5363A8E1" w14:textId="77777777" w:rsidR="00DF3949" w:rsidRDefault="00DF3949" w:rsidP="00DF3949">
            <w:pPr>
              <w:pStyle w:val="TableEntry"/>
              <w:rPr>
                <w:lang w:bidi="en-US"/>
              </w:rPr>
            </w:pPr>
            <w:r>
              <w:rPr>
                <w:lang w:bidi="en-US"/>
              </w:rPr>
              <w:t>md:complex-SequenceInfo-DistributionNumber</w:t>
            </w:r>
          </w:p>
        </w:tc>
        <w:tc>
          <w:tcPr>
            <w:tcW w:w="1500" w:type="dxa"/>
          </w:tcPr>
          <w:p w14:paraId="31529349" w14:textId="77777777" w:rsidR="00DF3949" w:rsidRDefault="00DF3949" w:rsidP="00832B8E">
            <w:pPr>
              <w:pStyle w:val="TableEntry"/>
              <w:jc w:val="center"/>
              <w:rPr>
                <w:lang w:bidi="en-US"/>
              </w:rPr>
            </w:pPr>
          </w:p>
        </w:tc>
      </w:tr>
      <w:tr w:rsidR="00D04A60" w14:paraId="5AC79656" w14:textId="77777777" w:rsidTr="00D04A60">
        <w:trPr>
          <w:cantSplit/>
        </w:trPr>
        <w:tc>
          <w:tcPr>
            <w:tcW w:w="4664" w:type="dxa"/>
          </w:tcPr>
          <w:p w14:paraId="571A7379" w14:textId="77777777" w:rsidR="00D04A60" w:rsidRDefault="00D04A60" w:rsidP="00D04A60">
            <w:pPr>
              <w:pStyle w:val="TableEntry"/>
            </w:pPr>
            <w:r w:rsidRPr="00157490">
              <w:t>//BasicMetadata</w:t>
            </w:r>
            <w:r>
              <w:t>/SequenceInfo/DistributionNumber-type</w:t>
            </w:r>
          </w:p>
        </w:tc>
        <w:tc>
          <w:tcPr>
            <w:tcW w:w="2861" w:type="dxa"/>
          </w:tcPr>
          <w:p w14:paraId="2CCCD3BB" w14:textId="77777777" w:rsidR="00D04A60" w:rsidRDefault="00D04A60" w:rsidP="00D04A60">
            <w:pPr>
              <w:pStyle w:val="TableEntry"/>
              <w:rPr>
                <w:lang w:bidi="en-US"/>
              </w:rPr>
            </w:pPr>
            <w:r>
              <w:rPr>
                <w:lang w:bidi="en-US"/>
              </w:rPr>
              <w:t>md:string-SequenceInfo-DistributionNumber</w:t>
            </w:r>
          </w:p>
        </w:tc>
        <w:tc>
          <w:tcPr>
            <w:tcW w:w="1500" w:type="dxa"/>
          </w:tcPr>
          <w:p w14:paraId="48E3808E" w14:textId="77777777" w:rsidR="00D04A60" w:rsidRDefault="00D04A60" w:rsidP="00C32FFB">
            <w:pPr>
              <w:pStyle w:val="TableEntry"/>
              <w:jc w:val="center"/>
              <w:rPr>
                <w:lang w:bidi="en-US"/>
              </w:rPr>
            </w:pPr>
          </w:p>
        </w:tc>
      </w:tr>
      <w:tr w:rsidR="00D04A60" w14:paraId="56657113" w14:textId="77777777" w:rsidTr="00D04A60">
        <w:trPr>
          <w:cantSplit/>
        </w:trPr>
        <w:tc>
          <w:tcPr>
            <w:tcW w:w="4664" w:type="dxa"/>
          </w:tcPr>
          <w:p w14:paraId="35DF3769" w14:textId="77777777" w:rsidR="00D04A60" w:rsidRDefault="00D04A60" w:rsidP="00C32FFB">
            <w:pPr>
              <w:pStyle w:val="TableEntry"/>
            </w:pPr>
            <w:r w:rsidRPr="00157490">
              <w:lastRenderedPageBreak/>
              <w:t>//BasicMetadata</w:t>
            </w:r>
            <w:r>
              <w:t>/SequenceInfo/DistributionNumber -type/@domain</w:t>
            </w:r>
          </w:p>
        </w:tc>
        <w:tc>
          <w:tcPr>
            <w:tcW w:w="2861" w:type="dxa"/>
          </w:tcPr>
          <w:p w14:paraId="4F5D8CA3" w14:textId="77777777" w:rsidR="00D04A60" w:rsidRDefault="00D04A60" w:rsidP="00C32FFB">
            <w:pPr>
              <w:pStyle w:val="TableEntry"/>
              <w:rPr>
                <w:lang w:bidi="en-US"/>
              </w:rPr>
            </w:pPr>
            <w:r>
              <w:rPr>
                <w:lang w:bidi="en-US"/>
              </w:rPr>
              <w:t>md:string-SequenceInfo-DistributionNumber -domain</w:t>
            </w:r>
          </w:p>
        </w:tc>
        <w:tc>
          <w:tcPr>
            <w:tcW w:w="1500" w:type="dxa"/>
          </w:tcPr>
          <w:p w14:paraId="52E92CB8" w14:textId="77777777" w:rsidR="00D04A60" w:rsidRDefault="00D04A60" w:rsidP="00C32FFB">
            <w:pPr>
              <w:pStyle w:val="TableEntry"/>
              <w:jc w:val="center"/>
              <w:rPr>
                <w:lang w:bidi="en-US"/>
              </w:rPr>
            </w:pPr>
          </w:p>
        </w:tc>
      </w:tr>
      <w:tr w:rsidR="00DF3949" w14:paraId="14CDA88A" w14:textId="77777777" w:rsidTr="00832B8E">
        <w:trPr>
          <w:cantSplit/>
        </w:trPr>
        <w:tc>
          <w:tcPr>
            <w:tcW w:w="4664" w:type="dxa"/>
          </w:tcPr>
          <w:p w14:paraId="0CAFC4C4" w14:textId="77777777" w:rsidR="00DF3949" w:rsidRDefault="00DF3949" w:rsidP="00832B8E">
            <w:pPr>
              <w:pStyle w:val="TableEntry"/>
            </w:pPr>
            <w:r w:rsidRPr="00157490">
              <w:t>//BasicMetadata</w:t>
            </w:r>
            <w:r>
              <w:t>/SequenceInfo/HouseSequence-type</w:t>
            </w:r>
          </w:p>
          <w:p w14:paraId="4E1C4508" w14:textId="77777777" w:rsidR="00DF3949" w:rsidRDefault="00DF3949" w:rsidP="00832B8E">
            <w:pPr>
              <w:pStyle w:val="TableEntry"/>
            </w:pPr>
            <w:r>
              <w:t>(complex type redefinition necessary to allow redefine)</w:t>
            </w:r>
          </w:p>
        </w:tc>
        <w:tc>
          <w:tcPr>
            <w:tcW w:w="2861" w:type="dxa"/>
          </w:tcPr>
          <w:p w14:paraId="2D9115BB" w14:textId="77777777" w:rsidR="00DF3949" w:rsidRDefault="00DF3949" w:rsidP="00DF3949">
            <w:pPr>
              <w:pStyle w:val="TableEntry"/>
              <w:rPr>
                <w:lang w:bidi="en-US"/>
              </w:rPr>
            </w:pPr>
            <w:r>
              <w:rPr>
                <w:lang w:bidi="en-US"/>
              </w:rPr>
              <w:t>md:complex- SequenceInfo-HouseSequence</w:t>
            </w:r>
          </w:p>
        </w:tc>
        <w:tc>
          <w:tcPr>
            <w:tcW w:w="1500" w:type="dxa"/>
          </w:tcPr>
          <w:p w14:paraId="31FB67E6" w14:textId="77777777" w:rsidR="00DF3949" w:rsidRDefault="00DF3949" w:rsidP="00832B8E">
            <w:pPr>
              <w:pStyle w:val="TableEntry"/>
              <w:jc w:val="center"/>
              <w:rPr>
                <w:lang w:bidi="en-US"/>
              </w:rPr>
            </w:pPr>
          </w:p>
        </w:tc>
      </w:tr>
      <w:tr w:rsidR="00D04A60" w14:paraId="3DB8CF72" w14:textId="77777777" w:rsidTr="00D04A60">
        <w:trPr>
          <w:cantSplit/>
        </w:trPr>
        <w:tc>
          <w:tcPr>
            <w:tcW w:w="4664" w:type="dxa"/>
          </w:tcPr>
          <w:p w14:paraId="30C782A3" w14:textId="77777777" w:rsidR="00D04A60" w:rsidRDefault="00D04A60" w:rsidP="00C32FFB">
            <w:pPr>
              <w:pStyle w:val="TableEntry"/>
            </w:pPr>
            <w:r w:rsidRPr="00157490">
              <w:t>//BasicMetadata</w:t>
            </w:r>
            <w:r>
              <w:t>/SequenceInfo/HouseSequence-type</w:t>
            </w:r>
          </w:p>
        </w:tc>
        <w:tc>
          <w:tcPr>
            <w:tcW w:w="2861" w:type="dxa"/>
          </w:tcPr>
          <w:p w14:paraId="70EB6C25" w14:textId="77777777" w:rsidR="00D04A60" w:rsidRDefault="00D04A60" w:rsidP="00C32FFB">
            <w:pPr>
              <w:pStyle w:val="TableEntry"/>
              <w:rPr>
                <w:lang w:bidi="en-US"/>
              </w:rPr>
            </w:pPr>
            <w:r>
              <w:rPr>
                <w:lang w:bidi="en-US"/>
              </w:rPr>
              <w:t>md:string- SequenceInfo-HouseSequence</w:t>
            </w:r>
          </w:p>
        </w:tc>
        <w:tc>
          <w:tcPr>
            <w:tcW w:w="1500" w:type="dxa"/>
          </w:tcPr>
          <w:p w14:paraId="12A0CBD8" w14:textId="77777777" w:rsidR="00D04A60" w:rsidRDefault="00D04A60" w:rsidP="00C32FFB">
            <w:pPr>
              <w:pStyle w:val="TableEntry"/>
              <w:jc w:val="center"/>
              <w:rPr>
                <w:lang w:bidi="en-US"/>
              </w:rPr>
            </w:pPr>
          </w:p>
        </w:tc>
      </w:tr>
      <w:tr w:rsidR="00D04A60" w14:paraId="22FA4EC3" w14:textId="77777777" w:rsidTr="00D04A60">
        <w:trPr>
          <w:cantSplit/>
        </w:trPr>
        <w:tc>
          <w:tcPr>
            <w:tcW w:w="4664" w:type="dxa"/>
          </w:tcPr>
          <w:p w14:paraId="75FB282B" w14:textId="77777777" w:rsidR="00D04A60" w:rsidRDefault="00D04A60" w:rsidP="00C32FFB">
            <w:pPr>
              <w:pStyle w:val="TableEntry"/>
            </w:pPr>
            <w:r w:rsidRPr="00157490">
              <w:t>//BasicMetadata</w:t>
            </w:r>
            <w:r>
              <w:t>/SequenceInfo/HouseSequence-type/@domain</w:t>
            </w:r>
          </w:p>
        </w:tc>
        <w:tc>
          <w:tcPr>
            <w:tcW w:w="2861" w:type="dxa"/>
          </w:tcPr>
          <w:p w14:paraId="3F40FF12" w14:textId="77777777" w:rsidR="00D04A60" w:rsidRDefault="00D04A60" w:rsidP="00C32FFB">
            <w:pPr>
              <w:pStyle w:val="TableEntry"/>
              <w:rPr>
                <w:lang w:bidi="en-US"/>
              </w:rPr>
            </w:pPr>
            <w:r>
              <w:rPr>
                <w:lang w:bidi="en-US"/>
              </w:rPr>
              <w:t>md:string- SequenceInfo-HouseSequence-domain</w:t>
            </w:r>
          </w:p>
        </w:tc>
        <w:tc>
          <w:tcPr>
            <w:tcW w:w="1500" w:type="dxa"/>
          </w:tcPr>
          <w:p w14:paraId="3B861C59" w14:textId="77777777" w:rsidR="00D04A60" w:rsidRDefault="00D04A60" w:rsidP="00C32FFB">
            <w:pPr>
              <w:pStyle w:val="TableEntry"/>
              <w:jc w:val="center"/>
              <w:rPr>
                <w:lang w:bidi="en-US"/>
              </w:rPr>
            </w:pPr>
          </w:p>
        </w:tc>
      </w:tr>
      <w:tr w:rsidR="00DF3949" w14:paraId="29C7A545" w14:textId="77777777" w:rsidTr="00832B8E">
        <w:trPr>
          <w:cantSplit/>
        </w:trPr>
        <w:tc>
          <w:tcPr>
            <w:tcW w:w="4664" w:type="dxa"/>
          </w:tcPr>
          <w:p w14:paraId="77AC4CCD" w14:textId="77777777" w:rsidR="00DF3949" w:rsidRDefault="00DF3949" w:rsidP="00832B8E">
            <w:pPr>
              <w:pStyle w:val="TableEntry"/>
            </w:pPr>
            <w:r w:rsidRPr="00157490">
              <w:t>//BasicMetadata</w:t>
            </w:r>
            <w:r>
              <w:t>/SequenceInfo/AlternateNumber-type</w:t>
            </w:r>
          </w:p>
          <w:p w14:paraId="280B5CFE" w14:textId="77777777" w:rsidR="00DF3949" w:rsidRDefault="00DF3949" w:rsidP="00832B8E">
            <w:pPr>
              <w:pStyle w:val="TableEntry"/>
            </w:pPr>
            <w:r>
              <w:t>(complex type redefinition necessary to allow redefine)</w:t>
            </w:r>
          </w:p>
        </w:tc>
        <w:tc>
          <w:tcPr>
            <w:tcW w:w="2861" w:type="dxa"/>
          </w:tcPr>
          <w:p w14:paraId="56FB5450" w14:textId="77777777" w:rsidR="00DF3949" w:rsidRDefault="00DF3949" w:rsidP="00DF3949">
            <w:pPr>
              <w:pStyle w:val="TableEntry"/>
              <w:rPr>
                <w:lang w:bidi="en-US"/>
              </w:rPr>
            </w:pPr>
            <w:r>
              <w:rPr>
                <w:lang w:bidi="en-US"/>
              </w:rPr>
              <w:t>md:complex- SequenceInfo-</w:t>
            </w:r>
            <w:r>
              <w:t xml:space="preserve"> AlternateNumber</w:t>
            </w:r>
          </w:p>
        </w:tc>
        <w:tc>
          <w:tcPr>
            <w:tcW w:w="1500" w:type="dxa"/>
          </w:tcPr>
          <w:p w14:paraId="02DE6B51" w14:textId="77777777" w:rsidR="00DF3949" w:rsidRDefault="00DF3949" w:rsidP="00832B8E">
            <w:pPr>
              <w:pStyle w:val="TableEntry"/>
              <w:jc w:val="center"/>
              <w:rPr>
                <w:lang w:bidi="en-US"/>
              </w:rPr>
            </w:pPr>
          </w:p>
        </w:tc>
      </w:tr>
      <w:tr w:rsidR="00D04A60" w14:paraId="6DEBB98B" w14:textId="77777777" w:rsidTr="00C32FFB">
        <w:trPr>
          <w:cantSplit/>
        </w:trPr>
        <w:tc>
          <w:tcPr>
            <w:tcW w:w="4664" w:type="dxa"/>
          </w:tcPr>
          <w:p w14:paraId="6B1C0D4D" w14:textId="77777777" w:rsidR="00D04A60" w:rsidRDefault="00D04A60" w:rsidP="00D04A60">
            <w:pPr>
              <w:pStyle w:val="TableEntry"/>
            </w:pPr>
            <w:r w:rsidRPr="00157490">
              <w:t>//BasicMetadata</w:t>
            </w:r>
            <w:r>
              <w:t>/SequenceInfo/AlternateNumber-type</w:t>
            </w:r>
          </w:p>
        </w:tc>
        <w:tc>
          <w:tcPr>
            <w:tcW w:w="2861" w:type="dxa"/>
          </w:tcPr>
          <w:p w14:paraId="2E372D86" w14:textId="77777777" w:rsidR="00D04A60" w:rsidRDefault="00D04A60" w:rsidP="00C32FFB">
            <w:pPr>
              <w:pStyle w:val="TableEntry"/>
              <w:rPr>
                <w:lang w:bidi="en-US"/>
              </w:rPr>
            </w:pPr>
            <w:r>
              <w:rPr>
                <w:lang w:bidi="en-US"/>
              </w:rPr>
              <w:t>md:string- SequenceInfo-</w:t>
            </w:r>
            <w:r>
              <w:t xml:space="preserve"> AlternateNumber</w:t>
            </w:r>
          </w:p>
        </w:tc>
        <w:tc>
          <w:tcPr>
            <w:tcW w:w="1500" w:type="dxa"/>
          </w:tcPr>
          <w:p w14:paraId="15DA2C8C" w14:textId="77777777" w:rsidR="00D04A60" w:rsidRDefault="00D04A60" w:rsidP="00C32FFB">
            <w:pPr>
              <w:pStyle w:val="TableEntry"/>
              <w:jc w:val="center"/>
              <w:rPr>
                <w:lang w:bidi="en-US"/>
              </w:rPr>
            </w:pPr>
          </w:p>
        </w:tc>
      </w:tr>
      <w:tr w:rsidR="00D04A60" w14:paraId="64D42AB4" w14:textId="77777777" w:rsidTr="00C32FFB">
        <w:trPr>
          <w:cantSplit/>
        </w:trPr>
        <w:tc>
          <w:tcPr>
            <w:tcW w:w="4664" w:type="dxa"/>
          </w:tcPr>
          <w:p w14:paraId="0739FCAA" w14:textId="77777777" w:rsidR="00D04A60" w:rsidRDefault="00D04A60" w:rsidP="00C32FFB">
            <w:pPr>
              <w:pStyle w:val="TableEntry"/>
            </w:pPr>
            <w:r w:rsidRPr="00157490">
              <w:t>//BasicMetadata</w:t>
            </w:r>
            <w:r>
              <w:t>/SequenceInfo/ AlternateNumber -type/@domain</w:t>
            </w:r>
          </w:p>
        </w:tc>
        <w:tc>
          <w:tcPr>
            <w:tcW w:w="2861" w:type="dxa"/>
          </w:tcPr>
          <w:p w14:paraId="569EC047" w14:textId="77777777" w:rsidR="00D04A60" w:rsidRDefault="00D04A60" w:rsidP="00C32FFB">
            <w:pPr>
              <w:pStyle w:val="TableEntry"/>
              <w:rPr>
                <w:lang w:bidi="en-US"/>
              </w:rPr>
            </w:pPr>
            <w:r>
              <w:rPr>
                <w:lang w:bidi="en-US"/>
              </w:rPr>
              <w:t>md:string- SequenceInfo-</w:t>
            </w:r>
            <w:r>
              <w:t xml:space="preserve"> AlternateNumber</w:t>
            </w:r>
            <w:r>
              <w:rPr>
                <w:lang w:bidi="en-US"/>
              </w:rPr>
              <w:t xml:space="preserve"> -domain</w:t>
            </w:r>
          </w:p>
        </w:tc>
        <w:tc>
          <w:tcPr>
            <w:tcW w:w="1500" w:type="dxa"/>
          </w:tcPr>
          <w:p w14:paraId="23433850" w14:textId="77777777" w:rsidR="00D04A60" w:rsidRDefault="00D04A60" w:rsidP="00C32FFB">
            <w:pPr>
              <w:pStyle w:val="TableEntry"/>
              <w:jc w:val="center"/>
              <w:rPr>
                <w:lang w:bidi="en-US"/>
              </w:rPr>
            </w:pPr>
          </w:p>
        </w:tc>
      </w:tr>
    </w:tbl>
    <w:p w14:paraId="3A772CD5" w14:textId="77777777" w:rsidR="005C45ED" w:rsidRDefault="00672D95" w:rsidP="0030053D">
      <w:pPr>
        <w:pStyle w:val="Heading3"/>
      </w:pPr>
      <w:bookmarkStart w:id="628" w:name="_Toc420077815"/>
      <w:bookmarkStart w:id="629" w:name="_Toc414956312"/>
      <w:r>
        <w:t>Digital Asset Metadata</w:t>
      </w:r>
      <w:bookmarkEnd w:id="628"/>
      <w:bookmarkEnd w:id="629"/>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095693" w14:paraId="21EF35E9" w14:textId="77777777" w:rsidTr="00675576">
        <w:trPr>
          <w:cantSplit/>
        </w:trPr>
        <w:tc>
          <w:tcPr>
            <w:tcW w:w="4304" w:type="dxa"/>
          </w:tcPr>
          <w:p w14:paraId="4708734A" w14:textId="77777777" w:rsidR="00095693" w:rsidRDefault="00095693" w:rsidP="00771FA2">
            <w:pPr>
              <w:pStyle w:val="TableEntry"/>
            </w:pPr>
            <w:r>
              <w:t>//DigitalAssetVideo-type/Type</w:t>
            </w:r>
          </w:p>
        </w:tc>
        <w:tc>
          <w:tcPr>
            <w:tcW w:w="3220" w:type="dxa"/>
          </w:tcPr>
          <w:p w14:paraId="2A3BB7E0" w14:textId="77777777" w:rsidR="00095693" w:rsidRPr="00E13972" w:rsidRDefault="00095693" w:rsidP="00771FA2">
            <w:pPr>
              <w:pStyle w:val="TableEntry"/>
              <w:rPr>
                <w:lang w:bidi="en-US"/>
              </w:rPr>
            </w:pPr>
            <w:r w:rsidRPr="00A02377">
              <w:rPr>
                <w:lang w:bidi="en-US"/>
              </w:rPr>
              <w:t>md:string-</w:t>
            </w:r>
            <w:r>
              <w:rPr>
                <w:lang w:bidi="en-US"/>
              </w:rPr>
              <w:t>Video-Type</w:t>
            </w:r>
          </w:p>
        </w:tc>
        <w:tc>
          <w:tcPr>
            <w:tcW w:w="1501" w:type="dxa"/>
          </w:tcPr>
          <w:p w14:paraId="5009C59F" w14:textId="77777777" w:rsidR="00095693" w:rsidRDefault="00095693" w:rsidP="00E4078D">
            <w:pPr>
              <w:pStyle w:val="TableEntry"/>
              <w:jc w:val="center"/>
              <w:rPr>
                <w:lang w:bidi="en-US"/>
              </w:rPr>
            </w:pPr>
          </w:p>
        </w:tc>
      </w:tr>
      <w:tr w:rsidR="00095693" w14:paraId="2637A97E" w14:textId="77777777" w:rsidTr="00675576">
        <w:trPr>
          <w:cantSplit/>
        </w:trPr>
        <w:tc>
          <w:tcPr>
            <w:tcW w:w="4304" w:type="dxa"/>
          </w:tcPr>
          <w:p w14:paraId="70F3FA9E" w14:textId="77777777" w:rsidR="00095693" w:rsidRDefault="00095693" w:rsidP="00771FA2">
            <w:pPr>
              <w:pStyle w:val="TableEntry"/>
            </w:pPr>
            <w:r>
              <w:t>//DigitalAssetVideo-type/PictureFormat</w:t>
            </w:r>
          </w:p>
        </w:tc>
        <w:tc>
          <w:tcPr>
            <w:tcW w:w="3220" w:type="dxa"/>
          </w:tcPr>
          <w:p w14:paraId="5AE26A78" w14:textId="77777777" w:rsidR="00095693" w:rsidRPr="00E13972" w:rsidRDefault="00095693" w:rsidP="00771FA2">
            <w:pPr>
              <w:pStyle w:val="TableEntry"/>
              <w:rPr>
                <w:lang w:bidi="en-US"/>
              </w:rPr>
            </w:pPr>
            <w:r w:rsidRPr="00A02377">
              <w:rPr>
                <w:lang w:bidi="en-US"/>
              </w:rPr>
              <w:t>md:string-</w:t>
            </w:r>
            <w:r>
              <w:rPr>
                <w:lang w:bidi="en-US"/>
              </w:rPr>
              <w:t>Video-PictureFormat</w:t>
            </w:r>
          </w:p>
        </w:tc>
        <w:tc>
          <w:tcPr>
            <w:tcW w:w="1501" w:type="dxa"/>
          </w:tcPr>
          <w:p w14:paraId="3B1B6D2A" w14:textId="77777777" w:rsidR="00095693" w:rsidRDefault="00095693" w:rsidP="00E4078D">
            <w:pPr>
              <w:pStyle w:val="TableEntry"/>
              <w:jc w:val="center"/>
              <w:rPr>
                <w:lang w:bidi="en-US"/>
              </w:rPr>
            </w:pPr>
          </w:p>
        </w:tc>
      </w:tr>
      <w:tr w:rsidR="00027EE9" w14:paraId="4A2B35A2" w14:textId="77777777" w:rsidTr="00675576">
        <w:trPr>
          <w:cantSplit/>
        </w:trPr>
        <w:tc>
          <w:tcPr>
            <w:tcW w:w="4304" w:type="dxa"/>
          </w:tcPr>
          <w:p w14:paraId="406E1A52" w14:textId="77777777" w:rsidR="00027EE9" w:rsidRDefault="00027EE9" w:rsidP="00027EE9">
            <w:pPr>
              <w:pStyle w:val="TableEntry"/>
            </w:pPr>
            <w:r>
              <w:lastRenderedPageBreak/>
              <w:t>//DigitalAssetVideo-type/SubtitleLanguage</w:t>
            </w:r>
          </w:p>
        </w:tc>
        <w:tc>
          <w:tcPr>
            <w:tcW w:w="3220" w:type="dxa"/>
          </w:tcPr>
          <w:p w14:paraId="5AF48392" w14:textId="77777777" w:rsidR="00027EE9" w:rsidRPr="00E13972" w:rsidRDefault="00027EE9" w:rsidP="00771FA2">
            <w:pPr>
              <w:pStyle w:val="TableEntry"/>
              <w:rPr>
                <w:lang w:bidi="en-US"/>
              </w:rPr>
            </w:pPr>
            <w:r>
              <w:rPr>
                <w:lang w:bidi="en-US"/>
              </w:rPr>
              <w:t>md:DigitalAssetVideoSubtitleLanguage-type</w:t>
            </w:r>
          </w:p>
        </w:tc>
        <w:tc>
          <w:tcPr>
            <w:tcW w:w="1501" w:type="dxa"/>
          </w:tcPr>
          <w:p w14:paraId="71685253" w14:textId="77777777" w:rsidR="00027EE9" w:rsidRDefault="00027EE9" w:rsidP="00E4078D">
            <w:pPr>
              <w:pStyle w:val="TableEntry"/>
              <w:jc w:val="center"/>
              <w:rPr>
                <w:lang w:bidi="en-US"/>
              </w:rPr>
            </w:pPr>
          </w:p>
        </w:tc>
      </w:tr>
      <w:tr w:rsidR="00027EE9" w14:paraId="716A4F7C" w14:textId="77777777" w:rsidTr="00675576">
        <w:trPr>
          <w:cantSplit/>
        </w:trPr>
        <w:tc>
          <w:tcPr>
            <w:tcW w:w="4304" w:type="dxa"/>
          </w:tcPr>
          <w:p w14:paraId="76B56EE0" w14:textId="77777777" w:rsidR="00027EE9" w:rsidRDefault="00027EE9" w:rsidP="00771FA2">
            <w:pPr>
              <w:pStyle w:val="TableEntry"/>
            </w:pPr>
            <w:r>
              <w:t>//DigitalAssetVideo-type/TrackReference</w:t>
            </w:r>
          </w:p>
        </w:tc>
        <w:tc>
          <w:tcPr>
            <w:tcW w:w="3220" w:type="dxa"/>
          </w:tcPr>
          <w:p w14:paraId="296B7E37" w14:textId="77777777" w:rsidR="00027EE9" w:rsidRPr="00A02377" w:rsidRDefault="00027EE9"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027EE9" w:rsidRDefault="00027EE9" w:rsidP="00E4078D">
            <w:pPr>
              <w:pStyle w:val="TableEntry"/>
              <w:jc w:val="center"/>
              <w:rPr>
                <w:lang w:bidi="en-US"/>
              </w:rPr>
            </w:pPr>
          </w:p>
        </w:tc>
      </w:tr>
      <w:tr w:rsidR="00027EE9" w14:paraId="5B50A218" w14:textId="77777777" w:rsidTr="00675576">
        <w:trPr>
          <w:cantSplit/>
        </w:trPr>
        <w:tc>
          <w:tcPr>
            <w:tcW w:w="4304" w:type="dxa"/>
          </w:tcPr>
          <w:p w14:paraId="16782BEE" w14:textId="77777777" w:rsidR="00027EE9" w:rsidRDefault="00027EE9" w:rsidP="00A15F1D">
            <w:pPr>
              <w:pStyle w:val="TableEntry"/>
            </w:pPr>
            <w:r>
              <w:t>//DigitalAssetVideoEncoding-type/Codec</w:t>
            </w:r>
          </w:p>
        </w:tc>
        <w:tc>
          <w:tcPr>
            <w:tcW w:w="3220" w:type="dxa"/>
          </w:tcPr>
          <w:p w14:paraId="1B3A01E2" w14:textId="77777777" w:rsidR="00027EE9" w:rsidRPr="00E13972" w:rsidRDefault="00027EE9" w:rsidP="00771FA2">
            <w:pPr>
              <w:pStyle w:val="TableEntry"/>
              <w:rPr>
                <w:lang w:bidi="en-US"/>
              </w:rPr>
            </w:pPr>
            <w:r w:rsidRPr="00A02377">
              <w:rPr>
                <w:lang w:bidi="en-US"/>
              </w:rPr>
              <w:t>md:string-</w:t>
            </w:r>
            <w:r>
              <w:rPr>
                <w:lang w:bidi="en-US"/>
              </w:rPr>
              <w:t>Video-Enc-Codec</w:t>
            </w:r>
          </w:p>
        </w:tc>
        <w:tc>
          <w:tcPr>
            <w:tcW w:w="1501" w:type="dxa"/>
          </w:tcPr>
          <w:p w14:paraId="1B670C54" w14:textId="77777777" w:rsidR="00027EE9" w:rsidRDefault="00027EE9" w:rsidP="00E4078D">
            <w:pPr>
              <w:pStyle w:val="TableEntry"/>
              <w:jc w:val="center"/>
              <w:rPr>
                <w:lang w:bidi="en-US"/>
              </w:rPr>
            </w:pPr>
          </w:p>
        </w:tc>
      </w:tr>
      <w:tr w:rsidR="00027EE9" w14:paraId="560945E0" w14:textId="77777777" w:rsidTr="00675576">
        <w:trPr>
          <w:cantSplit/>
        </w:trPr>
        <w:tc>
          <w:tcPr>
            <w:tcW w:w="4304" w:type="dxa"/>
          </w:tcPr>
          <w:p w14:paraId="3F6759AC" w14:textId="77777777" w:rsidR="00027EE9" w:rsidRDefault="00027EE9" w:rsidP="00771FA2">
            <w:pPr>
              <w:pStyle w:val="TableEntry"/>
            </w:pPr>
            <w:r>
              <w:t>//DigitalAssetVideoEncoding-type/CodecType</w:t>
            </w:r>
          </w:p>
        </w:tc>
        <w:tc>
          <w:tcPr>
            <w:tcW w:w="3220" w:type="dxa"/>
          </w:tcPr>
          <w:p w14:paraId="7AE7E4FC" w14:textId="77777777" w:rsidR="00027EE9" w:rsidRPr="00E13972" w:rsidRDefault="00027EE9" w:rsidP="00771FA2">
            <w:pPr>
              <w:pStyle w:val="TableEntry"/>
              <w:rPr>
                <w:lang w:bidi="en-US"/>
              </w:rPr>
            </w:pPr>
            <w:r w:rsidRPr="00A02377">
              <w:rPr>
                <w:lang w:bidi="en-US"/>
              </w:rPr>
              <w:t>md:string-</w:t>
            </w:r>
            <w:r>
              <w:rPr>
                <w:lang w:bidi="en-US"/>
              </w:rPr>
              <w:t>Video-Enc-CodecType</w:t>
            </w:r>
          </w:p>
        </w:tc>
        <w:tc>
          <w:tcPr>
            <w:tcW w:w="1501" w:type="dxa"/>
          </w:tcPr>
          <w:p w14:paraId="2D489F05" w14:textId="77777777" w:rsidR="00027EE9" w:rsidRDefault="00027EE9" w:rsidP="00E4078D">
            <w:pPr>
              <w:pStyle w:val="TableEntry"/>
              <w:jc w:val="center"/>
              <w:rPr>
                <w:lang w:bidi="en-US"/>
              </w:rPr>
            </w:pPr>
          </w:p>
        </w:tc>
      </w:tr>
      <w:tr w:rsidR="00027EE9" w14:paraId="6C40CBAD" w14:textId="77777777" w:rsidTr="00675576">
        <w:trPr>
          <w:cantSplit/>
        </w:trPr>
        <w:tc>
          <w:tcPr>
            <w:tcW w:w="4304" w:type="dxa"/>
          </w:tcPr>
          <w:p w14:paraId="3CCA9205" w14:textId="77777777" w:rsidR="00027EE9" w:rsidRDefault="00027EE9" w:rsidP="00EA5479">
            <w:pPr>
              <w:pStyle w:val="TableEntry"/>
            </w:pPr>
            <w:r>
              <w:t>//DigitalAssetVideoEncoding-type/MPEGProfile</w:t>
            </w:r>
          </w:p>
        </w:tc>
        <w:tc>
          <w:tcPr>
            <w:tcW w:w="3220" w:type="dxa"/>
          </w:tcPr>
          <w:p w14:paraId="42509605" w14:textId="77777777" w:rsidR="00027EE9" w:rsidRPr="00A02377" w:rsidRDefault="00027EE9" w:rsidP="00EA5479">
            <w:pPr>
              <w:pStyle w:val="TableEntry"/>
              <w:rPr>
                <w:lang w:bidi="en-US"/>
              </w:rPr>
            </w:pPr>
            <w:r w:rsidRPr="00A02377">
              <w:rPr>
                <w:lang w:bidi="en-US"/>
              </w:rPr>
              <w:t>md:string-</w:t>
            </w:r>
            <w:r>
              <w:rPr>
                <w:lang w:bidi="en-US"/>
              </w:rPr>
              <w:t>Video-Enc-MProfile</w:t>
            </w:r>
          </w:p>
        </w:tc>
        <w:tc>
          <w:tcPr>
            <w:tcW w:w="1501" w:type="dxa"/>
          </w:tcPr>
          <w:p w14:paraId="28980D3E" w14:textId="77777777" w:rsidR="00027EE9" w:rsidRDefault="00027EE9" w:rsidP="00E4078D">
            <w:pPr>
              <w:pStyle w:val="TableEntry"/>
              <w:jc w:val="center"/>
              <w:rPr>
                <w:lang w:bidi="en-US"/>
              </w:rPr>
            </w:pPr>
          </w:p>
        </w:tc>
      </w:tr>
      <w:tr w:rsidR="00027EE9" w14:paraId="6CBFBB52" w14:textId="77777777" w:rsidTr="00675576">
        <w:trPr>
          <w:cantSplit/>
        </w:trPr>
        <w:tc>
          <w:tcPr>
            <w:tcW w:w="4304" w:type="dxa"/>
          </w:tcPr>
          <w:p w14:paraId="0CD2A8FB" w14:textId="77777777" w:rsidR="00027EE9" w:rsidRDefault="00027EE9" w:rsidP="00EA5479">
            <w:pPr>
              <w:pStyle w:val="TableEntry"/>
            </w:pPr>
            <w:r>
              <w:t>//DigitalAssetVideoEncoding-type/MPEGLevel</w:t>
            </w:r>
          </w:p>
        </w:tc>
        <w:tc>
          <w:tcPr>
            <w:tcW w:w="3220" w:type="dxa"/>
          </w:tcPr>
          <w:p w14:paraId="08A965DA" w14:textId="77777777" w:rsidR="00027EE9" w:rsidRPr="00A02377" w:rsidRDefault="00027EE9" w:rsidP="00EA5479">
            <w:pPr>
              <w:pStyle w:val="TableEntry"/>
              <w:rPr>
                <w:lang w:bidi="en-US"/>
              </w:rPr>
            </w:pPr>
            <w:r w:rsidRPr="00A02377">
              <w:rPr>
                <w:lang w:bidi="en-US"/>
              </w:rPr>
              <w:t>md:string-</w:t>
            </w:r>
            <w:r>
              <w:rPr>
                <w:lang w:bidi="en-US"/>
              </w:rPr>
              <w:t>Video-Enc-MLevel</w:t>
            </w:r>
          </w:p>
        </w:tc>
        <w:tc>
          <w:tcPr>
            <w:tcW w:w="1501" w:type="dxa"/>
          </w:tcPr>
          <w:p w14:paraId="65B5064E" w14:textId="77777777" w:rsidR="00027EE9" w:rsidRDefault="00027EE9" w:rsidP="00E4078D">
            <w:pPr>
              <w:pStyle w:val="TableEntry"/>
              <w:jc w:val="center"/>
              <w:rPr>
                <w:lang w:bidi="en-US"/>
              </w:rPr>
            </w:pPr>
          </w:p>
        </w:tc>
      </w:tr>
      <w:tr w:rsidR="00027EE9" w14:paraId="76771BEE" w14:textId="77777777" w:rsidTr="00675576">
        <w:trPr>
          <w:cantSplit/>
        </w:trPr>
        <w:tc>
          <w:tcPr>
            <w:tcW w:w="4304" w:type="dxa"/>
          </w:tcPr>
          <w:p w14:paraId="12822297" w14:textId="77777777" w:rsidR="00027EE9" w:rsidRDefault="00027EE9" w:rsidP="00EA5479">
            <w:pPr>
              <w:pStyle w:val="TableEntry"/>
            </w:pPr>
            <w:r>
              <w:t>//DigitalAssetVideoEncoding-type/VBR</w:t>
            </w:r>
          </w:p>
        </w:tc>
        <w:tc>
          <w:tcPr>
            <w:tcW w:w="3220" w:type="dxa"/>
          </w:tcPr>
          <w:p w14:paraId="2575C09E" w14:textId="77777777" w:rsidR="00027EE9" w:rsidRPr="00A02377" w:rsidRDefault="00027EE9" w:rsidP="00EA5479">
            <w:pPr>
              <w:pStyle w:val="TableEntry"/>
              <w:rPr>
                <w:lang w:bidi="en-US"/>
              </w:rPr>
            </w:pPr>
            <w:r w:rsidRPr="00A02377">
              <w:rPr>
                <w:lang w:bidi="en-US"/>
              </w:rPr>
              <w:t>md:string-</w:t>
            </w:r>
            <w:r>
              <w:rPr>
                <w:lang w:bidi="en-US"/>
              </w:rPr>
              <w:t>Video-Enc-VBR</w:t>
            </w:r>
          </w:p>
        </w:tc>
        <w:tc>
          <w:tcPr>
            <w:tcW w:w="1501" w:type="dxa"/>
          </w:tcPr>
          <w:p w14:paraId="316B24FF" w14:textId="77777777" w:rsidR="00027EE9" w:rsidRDefault="00027EE9" w:rsidP="00E4078D">
            <w:pPr>
              <w:pStyle w:val="TableEntry"/>
              <w:jc w:val="center"/>
              <w:rPr>
                <w:lang w:bidi="en-US"/>
              </w:rPr>
            </w:pPr>
          </w:p>
        </w:tc>
      </w:tr>
      <w:tr w:rsidR="00027EE9" w14:paraId="0FE6443D" w14:textId="77777777" w:rsidTr="00675576">
        <w:trPr>
          <w:cantSplit/>
        </w:trPr>
        <w:tc>
          <w:tcPr>
            <w:tcW w:w="4304" w:type="dxa"/>
          </w:tcPr>
          <w:p w14:paraId="52777CBC" w14:textId="77777777" w:rsidR="00027EE9" w:rsidRDefault="00027EE9" w:rsidP="00771FA2">
            <w:pPr>
              <w:pStyle w:val="TableEntry"/>
            </w:pPr>
            <w:r>
              <w:t>//DigitalAssetVideoPicture-type/AspectRatio</w:t>
            </w:r>
          </w:p>
        </w:tc>
        <w:tc>
          <w:tcPr>
            <w:tcW w:w="3220" w:type="dxa"/>
          </w:tcPr>
          <w:p w14:paraId="4CF91B20" w14:textId="77777777" w:rsidR="00027EE9" w:rsidRPr="00E13972" w:rsidRDefault="00027EE9" w:rsidP="00771FA2">
            <w:pPr>
              <w:pStyle w:val="TableEntry"/>
              <w:rPr>
                <w:lang w:bidi="en-US"/>
              </w:rPr>
            </w:pPr>
            <w:r w:rsidRPr="00A02377">
              <w:rPr>
                <w:lang w:bidi="en-US"/>
              </w:rPr>
              <w:t>md:string-</w:t>
            </w:r>
            <w:r>
              <w:rPr>
                <w:lang w:bidi="en-US"/>
              </w:rPr>
              <w:t>Video-Pic-AspectRatio</w:t>
            </w:r>
          </w:p>
        </w:tc>
        <w:tc>
          <w:tcPr>
            <w:tcW w:w="1501" w:type="dxa"/>
          </w:tcPr>
          <w:p w14:paraId="0B928ADF" w14:textId="77777777" w:rsidR="00027EE9" w:rsidRDefault="00027EE9" w:rsidP="00E4078D">
            <w:pPr>
              <w:pStyle w:val="TableEntry"/>
              <w:jc w:val="center"/>
              <w:rPr>
                <w:lang w:bidi="en-US"/>
              </w:rPr>
            </w:pPr>
            <w:r>
              <w:rPr>
                <w:lang w:bidi="en-US"/>
              </w:rPr>
              <w:t>Yes</w:t>
            </w:r>
          </w:p>
        </w:tc>
      </w:tr>
      <w:tr w:rsidR="00027EE9" w14:paraId="10CB5034" w14:textId="77777777" w:rsidTr="00675576">
        <w:trPr>
          <w:cantSplit/>
        </w:trPr>
        <w:tc>
          <w:tcPr>
            <w:tcW w:w="4304" w:type="dxa"/>
          </w:tcPr>
          <w:p w14:paraId="0FD4869E" w14:textId="77777777" w:rsidR="00027EE9" w:rsidRDefault="00027EE9" w:rsidP="00771FA2">
            <w:pPr>
              <w:pStyle w:val="TableEntry"/>
            </w:pPr>
            <w:r>
              <w:t>//DigitalAssetVideoPicture-type/PixelAspect</w:t>
            </w:r>
          </w:p>
        </w:tc>
        <w:tc>
          <w:tcPr>
            <w:tcW w:w="3220" w:type="dxa"/>
          </w:tcPr>
          <w:p w14:paraId="673D268D" w14:textId="77777777" w:rsidR="00027EE9" w:rsidRPr="00E13972" w:rsidRDefault="00027EE9" w:rsidP="00771FA2">
            <w:pPr>
              <w:pStyle w:val="TableEntry"/>
              <w:rPr>
                <w:lang w:bidi="en-US"/>
              </w:rPr>
            </w:pPr>
            <w:r w:rsidRPr="00A02377">
              <w:rPr>
                <w:lang w:bidi="en-US"/>
              </w:rPr>
              <w:t>md:string-</w:t>
            </w:r>
            <w:r>
              <w:rPr>
                <w:lang w:bidi="en-US"/>
              </w:rPr>
              <w:t>Video-Pic-PixelAspect</w:t>
            </w:r>
          </w:p>
        </w:tc>
        <w:tc>
          <w:tcPr>
            <w:tcW w:w="1501" w:type="dxa"/>
          </w:tcPr>
          <w:p w14:paraId="2FFCD02E" w14:textId="77777777" w:rsidR="00027EE9" w:rsidRDefault="00027EE9" w:rsidP="00E4078D">
            <w:pPr>
              <w:pStyle w:val="TableEntry"/>
              <w:jc w:val="center"/>
              <w:rPr>
                <w:lang w:bidi="en-US"/>
              </w:rPr>
            </w:pPr>
          </w:p>
        </w:tc>
      </w:tr>
      <w:tr w:rsidR="00027EE9" w14:paraId="04DCAD15" w14:textId="77777777" w:rsidTr="00675576">
        <w:trPr>
          <w:cantSplit/>
        </w:trPr>
        <w:tc>
          <w:tcPr>
            <w:tcW w:w="4304" w:type="dxa"/>
          </w:tcPr>
          <w:p w14:paraId="62D0860C" w14:textId="77777777" w:rsidR="00027EE9" w:rsidRDefault="00027EE9" w:rsidP="00771FA2">
            <w:pPr>
              <w:pStyle w:val="TableEntry"/>
            </w:pPr>
            <w:r>
              <w:t>//DigitalAssetVideoPicture-type/ColorSampling</w:t>
            </w:r>
          </w:p>
        </w:tc>
        <w:tc>
          <w:tcPr>
            <w:tcW w:w="3220" w:type="dxa"/>
          </w:tcPr>
          <w:p w14:paraId="74B36C2C" w14:textId="77777777" w:rsidR="00027EE9" w:rsidRPr="00E13972" w:rsidRDefault="00027EE9" w:rsidP="00771FA2">
            <w:pPr>
              <w:pStyle w:val="TableEntry"/>
              <w:rPr>
                <w:lang w:bidi="en-US"/>
              </w:rPr>
            </w:pPr>
            <w:r w:rsidRPr="00A02377">
              <w:rPr>
                <w:lang w:bidi="en-US"/>
              </w:rPr>
              <w:t>md:string-</w:t>
            </w:r>
            <w:r>
              <w:rPr>
                <w:lang w:bidi="en-US"/>
              </w:rPr>
              <w:t>Video-Pic-ColorSampling</w:t>
            </w:r>
          </w:p>
        </w:tc>
        <w:tc>
          <w:tcPr>
            <w:tcW w:w="1501" w:type="dxa"/>
          </w:tcPr>
          <w:p w14:paraId="2249D0D1" w14:textId="77777777" w:rsidR="00027EE9" w:rsidRDefault="00027EE9" w:rsidP="00E4078D">
            <w:pPr>
              <w:pStyle w:val="TableEntry"/>
              <w:jc w:val="center"/>
              <w:rPr>
                <w:lang w:bidi="en-US"/>
              </w:rPr>
            </w:pPr>
          </w:p>
        </w:tc>
      </w:tr>
      <w:tr w:rsidR="00027EE9" w14:paraId="0F709165" w14:textId="77777777" w:rsidTr="00675576">
        <w:trPr>
          <w:cantSplit/>
        </w:trPr>
        <w:tc>
          <w:tcPr>
            <w:tcW w:w="4304" w:type="dxa"/>
          </w:tcPr>
          <w:p w14:paraId="20E8B93A" w14:textId="77777777" w:rsidR="00027EE9" w:rsidRDefault="00027EE9" w:rsidP="00771FA2">
            <w:pPr>
              <w:pStyle w:val="TableEntry"/>
            </w:pPr>
            <w:r>
              <w:t>//DigitalAssetVideoPicture-type/Colorimetry</w:t>
            </w:r>
          </w:p>
        </w:tc>
        <w:tc>
          <w:tcPr>
            <w:tcW w:w="3220" w:type="dxa"/>
          </w:tcPr>
          <w:p w14:paraId="1B169B32" w14:textId="77777777" w:rsidR="00027EE9" w:rsidRPr="00A02377" w:rsidRDefault="00027EE9" w:rsidP="00771FA2">
            <w:pPr>
              <w:pStyle w:val="TableEntry"/>
              <w:rPr>
                <w:lang w:bidi="en-US"/>
              </w:rPr>
            </w:pPr>
            <w:r w:rsidRPr="00EF6533">
              <w:rPr>
                <w:lang w:bidi="en-US"/>
              </w:rPr>
              <w:t>md:string-</w:t>
            </w:r>
            <w:r>
              <w:rPr>
                <w:lang w:bidi="en-US"/>
              </w:rPr>
              <w:t>Video-Pic-Colorimetry</w:t>
            </w:r>
          </w:p>
        </w:tc>
        <w:tc>
          <w:tcPr>
            <w:tcW w:w="1501" w:type="dxa"/>
          </w:tcPr>
          <w:p w14:paraId="4D4C9EB0" w14:textId="77777777" w:rsidR="00027EE9" w:rsidRDefault="00027EE9" w:rsidP="00E4078D">
            <w:pPr>
              <w:pStyle w:val="TableEntry"/>
              <w:jc w:val="center"/>
              <w:rPr>
                <w:lang w:bidi="en-US"/>
              </w:rPr>
            </w:pPr>
          </w:p>
        </w:tc>
      </w:tr>
      <w:tr w:rsidR="00270900" w14:paraId="17512A44" w14:textId="77777777" w:rsidTr="00675576">
        <w:trPr>
          <w:cantSplit/>
        </w:trPr>
        <w:tc>
          <w:tcPr>
            <w:tcW w:w="4304" w:type="dxa"/>
          </w:tcPr>
          <w:p w14:paraId="6C867FCB" w14:textId="77777777" w:rsidR="00270900" w:rsidRDefault="00270900" w:rsidP="00620F34">
            <w:pPr>
              <w:pStyle w:val="TableEntry"/>
            </w:pPr>
            <w:r>
              <w:t>//DigitalAssetVideoPicture-type/FrameRate</w:t>
            </w:r>
          </w:p>
        </w:tc>
        <w:tc>
          <w:tcPr>
            <w:tcW w:w="3220" w:type="dxa"/>
          </w:tcPr>
          <w:p w14:paraId="7EE1801C" w14:textId="77777777" w:rsidR="00270900" w:rsidRPr="00EF6533" w:rsidRDefault="00270900" w:rsidP="00620F34">
            <w:pPr>
              <w:pStyle w:val="TableEntry"/>
              <w:rPr>
                <w:lang w:bidi="en-US"/>
              </w:rPr>
            </w:pPr>
            <w:r>
              <w:rPr>
                <w:lang w:bidi="en-US"/>
              </w:rPr>
              <w:t>md:DigitalAssetVideoPictureFrameRate-type</w:t>
            </w:r>
          </w:p>
        </w:tc>
        <w:tc>
          <w:tcPr>
            <w:tcW w:w="1501" w:type="dxa"/>
          </w:tcPr>
          <w:p w14:paraId="2BFCABA2" w14:textId="77777777" w:rsidR="00270900" w:rsidRDefault="00270900" w:rsidP="00E4078D">
            <w:pPr>
              <w:pStyle w:val="TableEntry"/>
              <w:jc w:val="center"/>
              <w:rPr>
                <w:lang w:bidi="en-US"/>
              </w:rPr>
            </w:pPr>
          </w:p>
        </w:tc>
      </w:tr>
      <w:tr w:rsidR="00027EE9" w14:paraId="5938E9AB" w14:textId="77777777" w:rsidTr="00675576">
        <w:trPr>
          <w:cantSplit/>
        </w:trPr>
        <w:tc>
          <w:tcPr>
            <w:tcW w:w="4304" w:type="dxa"/>
          </w:tcPr>
          <w:p w14:paraId="1FCF1FF6" w14:textId="77777777" w:rsidR="00027EE9" w:rsidRDefault="00027EE9" w:rsidP="00270900">
            <w:pPr>
              <w:pStyle w:val="TableEntry"/>
            </w:pPr>
            <w:r>
              <w:t>//DigitalAssetVideoPictureFrameRate</w:t>
            </w:r>
            <w:r w:rsidR="00270900">
              <w:t>-type</w:t>
            </w:r>
            <w:r>
              <w:t>/@mulitplier</w:t>
            </w:r>
          </w:p>
        </w:tc>
        <w:tc>
          <w:tcPr>
            <w:tcW w:w="3220" w:type="dxa"/>
          </w:tcPr>
          <w:p w14:paraId="6809EF1D" w14:textId="77777777" w:rsidR="00027EE9" w:rsidRPr="00EF6533" w:rsidRDefault="00027EE9" w:rsidP="00620F34">
            <w:pPr>
              <w:pStyle w:val="TableEntry"/>
              <w:rPr>
                <w:lang w:bidi="en-US"/>
              </w:rPr>
            </w:pPr>
            <w:r w:rsidRPr="00EF6533">
              <w:rPr>
                <w:lang w:bidi="en-US"/>
              </w:rPr>
              <w:t>md:string-</w:t>
            </w:r>
            <w:r>
              <w:rPr>
                <w:lang w:bidi="en-US"/>
              </w:rPr>
              <w:t>Video-Pic-FrameRate-mulitplier</w:t>
            </w:r>
          </w:p>
        </w:tc>
        <w:tc>
          <w:tcPr>
            <w:tcW w:w="1501" w:type="dxa"/>
          </w:tcPr>
          <w:p w14:paraId="60272810" w14:textId="77777777" w:rsidR="00027EE9" w:rsidRDefault="00027EE9" w:rsidP="00E4078D">
            <w:pPr>
              <w:pStyle w:val="TableEntry"/>
              <w:jc w:val="center"/>
              <w:rPr>
                <w:lang w:bidi="en-US"/>
              </w:rPr>
            </w:pPr>
            <w:r>
              <w:rPr>
                <w:lang w:bidi="en-US"/>
              </w:rPr>
              <w:t>Yes</w:t>
            </w:r>
          </w:p>
        </w:tc>
      </w:tr>
      <w:tr w:rsidR="00027EE9" w14:paraId="01A45070" w14:textId="77777777" w:rsidTr="00675576">
        <w:trPr>
          <w:cantSplit/>
        </w:trPr>
        <w:tc>
          <w:tcPr>
            <w:tcW w:w="4304" w:type="dxa"/>
          </w:tcPr>
          <w:p w14:paraId="7769289F" w14:textId="77777777" w:rsidR="00027EE9" w:rsidRDefault="00027EE9" w:rsidP="00620F34">
            <w:pPr>
              <w:pStyle w:val="TableEntry"/>
            </w:pPr>
            <w:r>
              <w:t>//DigitalAssetVideoPictureFrameRate</w:t>
            </w:r>
            <w:r w:rsidR="00A0216D">
              <w:t>-type</w:t>
            </w:r>
            <w:r>
              <w:t>/@timecode</w:t>
            </w:r>
          </w:p>
        </w:tc>
        <w:tc>
          <w:tcPr>
            <w:tcW w:w="3220" w:type="dxa"/>
          </w:tcPr>
          <w:p w14:paraId="1848645C" w14:textId="77777777" w:rsidR="00027EE9" w:rsidRPr="00EF6533" w:rsidRDefault="00027EE9" w:rsidP="00620F34">
            <w:pPr>
              <w:pStyle w:val="TableEntry"/>
              <w:rPr>
                <w:lang w:bidi="en-US"/>
              </w:rPr>
            </w:pPr>
            <w:r w:rsidRPr="00EF6533">
              <w:rPr>
                <w:lang w:bidi="en-US"/>
              </w:rPr>
              <w:t>md:string-</w:t>
            </w:r>
            <w:r>
              <w:rPr>
                <w:lang w:bidi="en-US"/>
              </w:rPr>
              <w:t>Video-Pic-FrameRate-timecode</w:t>
            </w:r>
          </w:p>
        </w:tc>
        <w:tc>
          <w:tcPr>
            <w:tcW w:w="1501" w:type="dxa"/>
          </w:tcPr>
          <w:p w14:paraId="2C3ED5FF" w14:textId="77777777" w:rsidR="00027EE9" w:rsidRDefault="00027EE9" w:rsidP="00E4078D">
            <w:pPr>
              <w:pStyle w:val="TableEntry"/>
              <w:jc w:val="center"/>
              <w:rPr>
                <w:lang w:bidi="en-US"/>
              </w:rPr>
            </w:pPr>
          </w:p>
        </w:tc>
      </w:tr>
      <w:tr w:rsidR="00A0216D" w14:paraId="142343B9" w14:textId="77777777" w:rsidTr="00675576">
        <w:trPr>
          <w:cantSplit/>
        </w:trPr>
        <w:tc>
          <w:tcPr>
            <w:tcW w:w="4304" w:type="dxa"/>
          </w:tcPr>
          <w:p w14:paraId="17AE8007" w14:textId="77777777" w:rsidR="00A0216D" w:rsidRDefault="00A0216D" w:rsidP="00620F34">
            <w:pPr>
              <w:pStyle w:val="TableEntry"/>
            </w:pPr>
            <w:r>
              <w:t>//DigitalAssetVideoPicture-type/Progressive</w:t>
            </w:r>
          </w:p>
        </w:tc>
        <w:tc>
          <w:tcPr>
            <w:tcW w:w="3220" w:type="dxa"/>
          </w:tcPr>
          <w:p w14:paraId="1C724DE2" w14:textId="77777777" w:rsidR="00A0216D" w:rsidRPr="00EF6533" w:rsidRDefault="00A0216D" w:rsidP="00A0216D">
            <w:pPr>
              <w:pStyle w:val="TableEntry"/>
              <w:rPr>
                <w:lang w:bidi="en-US"/>
              </w:rPr>
            </w:pPr>
            <w:r>
              <w:rPr>
                <w:lang w:bidi="en-US"/>
              </w:rPr>
              <w:t>md:DigitalAssetVideoPictureProgressive-type</w:t>
            </w:r>
          </w:p>
        </w:tc>
        <w:tc>
          <w:tcPr>
            <w:tcW w:w="1501" w:type="dxa"/>
          </w:tcPr>
          <w:p w14:paraId="6822A510" w14:textId="77777777" w:rsidR="00A0216D" w:rsidRDefault="00A0216D" w:rsidP="00E4078D">
            <w:pPr>
              <w:pStyle w:val="TableEntry"/>
              <w:jc w:val="center"/>
              <w:rPr>
                <w:lang w:bidi="en-US"/>
              </w:rPr>
            </w:pPr>
          </w:p>
        </w:tc>
      </w:tr>
      <w:tr w:rsidR="00A0216D" w14:paraId="1F422B59" w14:textId="77777777" w:rsidTr="00675576">
        <w:trPr>
          <w:cantSplit/>
        </w:trPr>
        <w:tc>
          <w:tcPr>
            <w:tcW w:w="4304" w:type="dxa"/>
          </w:tcPr>
          <w:p w14:paraId="27E9D764" w14:textId="77777777" w:rsidR="00A0216D" w:rsidRDefault="00A0216D" w:rsidP="00620F34">
            <w:pPr>
              <w:pStyle w:val="TableEntry"/>
            </w:pPr>
            <w:r>
              <w:t>//DigitalAssetVideoPictureProgressive/@scanOrder</w:t>
            </w:r>
          </w:p>
        </w:tc>
        <w:tc>
          <w:tcPr>
            <w:tcW w:w="3220" w:type="dxa"/>
          </w:tcPr>
          <w:p w14:paraId="50F8E03C" w14:textId="77777777" w:rsidR="00A0216D" w:rsidRPr="00EF6533" w:rsidRDefault="00A0216D" w:rsidP="00620F34">
            <w:pPr>
              <w:pStyle w:val="TableEntry"/>
              <w:rPr>
                <w:lang w:bidi="en-US"/>
              </w:rPr>
            </w:pPr>
            <w:r w:rsidRPr="00EF6533">
              <w:rPr>
                <w:lang w:bidi="en-US"/>
              </w:rPr>
              <w:t>md:string-</w:t>
            </w:r>
            <w:r>
              <w:rPr>
                <w:lang w:bidi="en-US"/>
              </w:rPr>
              <w:t>Video-Pic-Progressive-scanOrder</w:t>
            </w:r>
          </w:p>
        </w:tc>
        <w:tc>
          <w:tcPr>
            <w:tcW w:w="1501" w:type="dxa"/>
          </w:tcPr>
          <w:p w14:paraId="76BF2D84" w14:textId="77777777" w:rsidR="00A0216D" w:rsidRDefault="00A0216D" w:rsidP="00E4078D">
            <w:pPr>
              <w:pStyle w:val="TableEntry"/>
              <w:jc w:val="center"/>
              <w:rPr>
                <w:lang w:bidi="en-US"/>
              </w:rPr>
            </w:pPr>
            <w:r>
              <w:rPr>
                <w:lang w:bidi="en-US"/>
              </w:rPr>
              <w:t>Yes</w:t>
            </w:r>
          </w:p>
        </w:tc>
      </w:tr>
      <w:tr w:rsidR="00A0216D" w14:paraId="426732BE" w14:textId="77777777" w:rsidTr="00675576">
        <w:trPr>
          <w:cantSplit/>
        </w:trPr>
        <w:tc>
          <w:tcPr>
            <w:tcW w:w="4304" w:type="dxa"/>
          </w:tcPr>
          <w:p w14:paraId="4885BBB1" w14:textId="77777777" w:rsidR="00A0216D" w:rsidRDefault="00A0216D" w:rsidP="00771FA2">
            <w:pPr>
              <w:pStyle w:val="TableEntry"/>
            </w:pPr>
            <w:r>
              <w:t>//DigitalAssetVideoPicture-type/Type3D</w:t>
            </w:r>
          </w:p>
        </w:tc>
        <w:tc>
          <w:tcPr>
            <w:tcW w:w="3220" w:type="dxa"/>
          </w:tcPr>
          <w:p w14:paraId="4D7E3E48" w14:textId="77777777" w:rsidR="00A0216D" w:rsidRPr="00A02377" w:rsidRDefault="00A0216D" w:rsidP="00771FA2">
            <w:pPr>
              <w:pStyle w:val="TableEntry"/>
              <w:rPr>
                <w:lang w:bidi="en-US"/>
              </w:rPr>
            </w:pPr>
            <w:r w:rsidRPr="00EF6533">
              <w:rPr>
                <w:lang w:bidi="en-US"/>
              </w:rPr>
              <w:t>md:string-</w:t>
            </w:r>
            <w:r>
              <w:rPr>
                <w:lang w:bidi="en-US"/>
              </w:rPr>
              <w:t>Video-Pic-Type3D</w:t>
            </w:r>
          </w:p>
        </w:tc>
        <w:tc>
          <w:tcPr>
            <w:tcW w:w="1501" w:type="dxa"/>
          </w:tcPr>
          <w:p w14:paraId="7F2826D8" w14:textId="77777777" w:rsidR="00A0216D" w:rsidRDefault="00A0216D" w:rsidP="00E4078D">
            <w:pPr>
              <w:pStyle w:val="TableEntry"/>
              <w:jc w:val="center"/>
              <w:rPr>
                <w:lang w:bidi="en-US"/>
              </w:rPr>
            </w:pPr>
          </w:p>
        </w:tc>
      </w:tr>
      <w:tr w:rsidR="00675576" w14:paraId="7DED2001" w14:textId="77777777" w:rsidTr="00675576">
        <w:trPr>
          <w:cantSplit/>
        </w:trPr>
        <w:tc>
          <w:tcPr>
            <w:tcW w:w="4304" w:type="dxa"/>
          </w:tcPr>
          <w:p w14:paraId="0C1269AF" w14:textId="77777777" w:rsidR="00675576" w:rsidRDefault="00675576" w:rsidP="00771FA2">
            <w:pPr>
              <w:pStyle w:val="TableEntry"/>
            </w:pPr>
            <w:r>
              <w:t>//DigitalAssetVideoPicture-type/ColorEncoding/Primaries</w:t>
            </w:r>
          </w:p>
        </w:tc>
        <w:tc>
          <w:tcPr>
            <w:tcW w:w="3220" w:type="dxa"/>
          </w:tcPr>
          <w:p w14:paraId="396D1D11" w14:textId="77777777" w:rsidR="00675576" w:rsidRPr="00EF6533" w:rsidRDefault="00675576" w:rsidP="00675576">
            <w:pPr>
              <w:pStyle w:val="TableEntry"/>
              <w:rPr>
                <w:lang w:bidi="en-US"/>
              </w:rPr>
            </w:pPr>
            <w:r w:rsidRPr="00EF6533">
              <w:rPr>
                <w:lang w:bidi="en-US"/>
              </w:rPr>
              <w:t>md:string-</w:t>
            </w:r>
            <w:r>
              <w:rPr>
                <w:lang w:bidi="en-US"/>
              </w:rPr>
              <w:t>Video-Pic-Primaries</w:t>
            </w:r>
          </w:p>
        </w:tc>
        <w:tc>
          <w:tcPr>
            <w:tcW w:w="1501" w:type="dxa"/>
          </w:tcPr>
          <w:p w14:paraId="2A00DB63" w14:textId="77777777" w:rsidR="00675576" w:rsidRDefault="00675576" w:rsidP="00E4078D">
            <w:pPr>
              <w:pStyle w:val="TableEntry"/>
              <w:jc w:val="center"/>
              <w:rPr>
                <w:lang w:bidi="en-US"/>
              </w:rPr>
            </w:pPr>
          </w:p>
        </w:tc>
      </w:tr>
      <w:tr w:rsidR="00675576" w14:paraId="3E161C1D" w14:textId="77777777" w:rsidTr="00675576">
        <w:trPr>
          <w:cantSplit/>
        </w:trPr>
        <w:tc>
          <w:tcPr>
            <w:tcW w:w="4304" w:type="dxa"/>
          </w:tcPr>
          <w:p w14:paraId="0CF1CBAA" w14:textId="77777777" w:rsidR="00675576" w:rsidRDefault="00675576" w:rsidP="00675576">
            <w:pPr>
              <w:pStyle w:val="TableEntry"/>
            </w:pPr>
            <w:r>
              <w:t>//DigitalAssetVideoPicture-type/ColorEncoding/OETF</w:t>
            </w:r>
          </w:p>
        </w:tc>
        <w:tc>
          <w:tcPr>
            <w:tcW w:w="3220" w:type="dxa"/>
          </w:tcPr>
          <w:p w14:paraId="331EF1A1" w14:textId="77777777" w:rsidR="00675576" w:rsidRPr="00EF6533" w:rsidRDefault="00675576" w:rsidP="00675576">
            <w:pPr>
              <w:pStyle w:val="TableEntry"/>
              <w:rPr>
                <w:lang w:bidi="en-US"/>
              </w:rPr>
            </w:pPr>
            <w:r w:rsidRPr="00EF6533">
              <w:rPr>
                <w:lang w:bidi="en-US"/>
              </w:rPr>
              <w:t>md:string-</w:t>
            </w:r>
            <w:r>
              <w:rPr>
                <w:lang w:bidi="en-US"/>
              </w:rPr>
              <w:t>Video-Pic-OETF</w:t>
            </w:r>
          </w:p>
        </w:tc>
        <w:tc>
          <w:tcPr>
            <w:tcW w:w="1501" w:type="dxa"/>
          </w:tcPr>
          <w:p w14:paraId="45288228" w14:textId="77777777" w:rsidR="00675576" w:rsidRDefault="00675576" w:rsidP="00E4078D">
            <w:pPr>
              <w:pStyle w:val="TableEntry"/>
              <w:jc w:val="center"/>
              <w:rPr>
                <w:lang w:bidi="en-US"/>
              </w:rPr>
            </w:pPr>
          </w:p>
        </w:tc>
      </w:tr>
      <w:tr w:rsidR="00675576" w14:paraId="72CDC52B" w14:textId="77777777" w:rsidTr="00675576">
        <w:trPr>
          <w:cantSplit/>
        </w:trPr>
        <w:tc>
          <w:tcPr>
            <w:tcW w:w="4304" w:type="dxa"/>
          </w:tcPr>
          <w:p w14:paraId="7141475E" w14:textId="77777777" w:rsidR="00675576" w:rsidRDefault="00675576" w:rsidP="00675576">
            <w:pPr>
              <w:pStyle w:val="TableEntry"/>
            </w:pPr>
            <w:r>
              <w:lastRenderedPageBreak/>
              <w:t>//DigitalAssetVideoPicture-type/ColorEncoding/ColorDifferencing</w:t>
            </w:r>
          </w:p>
        </w:tc>
        <w:tc>
          <w:tcPr>
            <w:tcW w:w="3220" w:type="dxa"/>
          </w:tcPr>
          <w:p w14:paraId="705BE23F" w14:textId="579511C8" w:rsidR="00675576" w:rsidRPr="00EF6533" w:rsidRDefault="00675576" w:rsidP="00CB6A8C">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675576" w:rsidRDefault="00675576" w:rsidP="00E4078D">
            <w:pPr>
              <w:pStyle w:val="TableEntry"/>
              <w:jc w:val="center"/>
              <w:rPr>
                <w:lang w:bidi="en-US"/>
              </w:rPr>
            </w:pPr>
          </w:p>
        </w:tc>
      </w:tr>
      <w:tr w:rsidR="00C6715F" w14:paraId="0732A600" w14:textId="77777777" w:rsidTr="00675576">
        <w:trPr>
          <w:cantSplit/>
        </w:trPr>
        <w:tc>
          <w:tcPr>
            <w:tcW w:w="4304" w:type="dxa"/>
          </w:tcPr>
          <w:p w14:paraId="0198A84D" w14:textId="698B9FCA" w:rsidR="00C6715F" w:rsidRDefault="00C6715F" w:rsidP="00C6715F">
            <w:pPr>
              <w:pStyle w:val="TableEntry"/>
            </w:pPr>
            <w:r>
              <w:t>//DigitalAssetVideoPicture-type/LightLevel/ContentMax</w:t>
            </w:r>
          </w:p>
        </w:tc>
        <w:tc>
          <w:tcPr>
            <w:tcW w:w="3220" w:type="dxa"/>
          </w:tcPr>
          <w:p w14:paraId="587D54F5" w14:textId="5E5BA8FE" w:rsidR="00C6715F" w:rsidRPr="00EF6533" w:rsidRDefault="007C57EB" w:rsidP="00CB6A8C">
            <w:pPr>
              <w:pStyle w:val="TableEntry"/>
              <w:rPr>
                <w:lang w:bidi="en-US"/>
              </w:rPr>
            </w:pPr>
            <w:r>
              <w:rPr>
                <w:lang w:bidi="en-US"/>
              </w:rPr>
              <w:t>md:string-Video-Pic-C</w:t>
            </w:r>
            <w:r w:rsidRPr="007C57EB">
              <w:rPr>
                <w:lang w:bidi="en-US"/>
              </w:rPr>
              <w:t>MaxInterpretation</w:t>
            </w:r>
          </w:p>
        </w:tc>
        <w:tc>
          <w:tcPr>
            <w:tcW w:w="1501" w:type="dxa"/>
          </w:tcPr>
          <w:p w14:paraId="5B3123AE" w14:textId="77777777" w:rsidR="00C6715F" w:rsidRDefault="00C6715F" w:rsidP="00E4078D">
            <w:pPr>
              <w:pStyle w:val="TableEntry"/>
              <w:jc w:val="center"/>
              <w:rPr>
                <w:lang w:bidi="en-US"/>
              </w:rPr>
            </w:pPr>
          </w:p>
        </w:tc>
      </w:tr>
      <w:tr w:rsidR="00C6715F" w14:paraId="4D2357E8" w14:textId="77777777" w:rsidTr="00675576">
        <w:trPr>
          <w:cantSplit/>
        </w:trPr>
        <w:tc>
          <w:tcPr>
            <w:tcW w:w="4304" w:type="dxa"/>
          </w:tcPr>
          <w:p w14:paraId="3D171508" w14:textId="07A9216A" w:rsidR="00C6715F" w:rsidRDefault="00C6715F" w:rsidP="00771FA2">
            <w:pPr>
              <w:pStyle w:val="TableEntry"/>
            </w:pPr>
            <w:r>
              <w:t>//DigitalAssetVide</w:t>
            </w:r>
            <w:r w:rsidR="00F0216A">
              <w:t>oPicture-type/LightLevel/FrameAverage</w:t>
            </w:r>
            <w:r>
              <w:t>Max</w:t>
            </w:r>
          </w:p>
        </w:tc>
        <w:tc>
          <w:tcPr>
            <w:tcW w:w="3220" w:type="dxa"/>
          </w:tcPr>
          <w:p w14:paraId="398EB53D" w14:textId="37532FC7" w:rsidR="00C6715F" w:rsidRPr="00EF6533" w:rsidRDefault="007C57EB" w:rsidP="007C57EB">
            <w:pPr>
              <w:pStyle w:val="TableEntry"/>
              <w:rPr>
                <w:lang w:bidi="en-US"/>
              </w:rPr>
            </w:pPr>
            <w:r>
              <w:rPr>
                <w:lang w:bidi="en-US"/>
              </w:rPr>
              <w:t>md:</w:t>
            </w:r>
            <w:r w:rsidRPr="007C57EB">
              <w:rPr>
                <w:lang w:bidi="en-US"/>
              </w:rPr>
              <w:t>string-Video-Pic-FMaxInterpretation</w:t>
            </w:r>
          </w:p>
        </w:tc>
        <w:tc>
          <w:tcPr>
            <w:tcW w:w="1501" w:type="dxa"/>
          </w:tcPr>
          <w:p w14:paraId="32CBBD21" w14:textId="77777777" w:rsidR="00C6715F" w:rsidRDefault="00C6715F" w:rsidP="00E4078D">
            <w:pPr>
              <w:pStyle w:val="TableEntry"/>
              <w:jc w:val="center"/>
              <w:rPr>
                <w:lang w:bidi="en-US"/>
              </w:rPr>
            </w:pPr>
          </w:p>
        </w:tc>
      </w:tr>
      <w:tr w:rsidR="00C6715F" w14:paraId="44433F58" w14:textId="77777777" w:rsidTr="00675576">
        <w:trPr>
          <w:cantSplit/>
        </w:trPr>
        <w:tc>
          <w:tcPr>
            <w:tcW w:w="4304" w:type="dxa"/>
          </w:tcPr>
          <w:p w14:paraId="5FF02C9B" w14:textId="15459358" w:rsidR="00C6715F" w:rsidRDefault="00C6715F" w:rsidP="00C6715F">
            <w:pPr>
              <w:pStyle w:val="TableEntry"/>
            </w:pPr>
            <w:r>
              <w:t>//DigitalAssetVideoPicture-type/HDRPlaybackInfo/SDRDownconversion</w:t>
            </w:r>
          </w:p>
        </w:tc>
        <w:tc>
          <w:tcPr>
            <w:tcW w:w="3220" w:type="dxa"/>
          </w:tcPr>
          <w:p w14:paraId="1BEC2189" w14:textId="3A0408CA" w:rsidR="00C6715F" w:rsidRPr="00EF6533" w:rsidRDefault="007C57EB" w:rsidP="00CB6A8C">
            <w:pPr>
              <w:pStyle w:val="TableEntry"/>
              <w:rPr>
                <w:lang w:bidi="en-US"/>
              </w:rPr>
            </w:pPr>
            <w:r>
              <w:rPr>
                <w:lang w:bidi="en-US"/>
              </w:rPr>
              <w:t>md:string-</w:t>
            </w:r>
            <w:r w:rsidRPr="007C57EB">
              <w:rPr>
                <w:lang w:bidi="en-US"/>
              </w:rPr>
              <w:t>Video-Pic-SDRDownconversion</w:t>
            </w:r>
          </w:p>
        </w:tc>
        <w:tc>
          <w:tcPr>
            <w:tcW w:w="1501" w:type="dxa"/>
          </w:tcPr>
          <w:p w14:paraId="4CCF3579" w14:textId="77777777" w:rsidR="00C6715F" w:rsidRDefault="00C6715F" w:rsidP="00E4078D">
            <w:pPr>
              <w:pStyle w:val="TableEntry"/>
              <w:jc w:val="center"/>
              <w:rPr>
                <w:lang w:bidi="en-US"/>
              </w:rPr>
            </w:pPr>
          </w:p>
        </w:tc>
      </w:tr>
      <w:tr w:rsidR="00675576" w14:paraId="51D42E55" w14:textId="77777777" w:rsidTr="00675576">
        <w:trPr>
          <w:cantSplit/>
        </w:trPr>
        <w:tc>
          <w:tcPr>
            <w:tcW w:w="4304" w:type="dxa"/>
          </w:tcPr>
          <w:p w14:paraId="5B11FE8D" w14:textId="77777777" w:rsidR="00675576" w:rsidRDefault="00675576" w:rsidP="00771FA2">
            <w:pPr>
              <w:pStyle w:val="TableEntry"/>
            </w:pPr>
            <w:r>
              <w:t>//DigitalAssetSubtitle-type/Format</w:t>
            </w:r>
          </w:p>
        </w:tc>
        <w:tc>
          <w:tcPr>
            <w:tcW w:w="3220" w:type="dxa"/>
          </w:tcPr>
          <w:p w14:paraId="5C5F51D8" w14:textId="77777777" w:rsidR="00675576" w:rsidRDefault="00675576" w:rsidP="00CB6A8C">
            <w:pPr>
              <w:pStyle w:val="TableEntry"/>
              <w:rPr>
                <w:lang w:bidi="en-US"/>
              </w:rPr>
            </w:pPr>
            <w:r w:rsidRPr="00EF6533">
              <w:rPr>
                <w:lang w:bidi="en-US"/>
              </w:rPr>
              <w:t>md:</w:t>
            </w:r>
            <w:r>
              <w:rPr>
                <w:lang w:bidi="en-US"/>
              </w:rPr>
              <w:t>DigitalAssetSubtitleFormat-type</w:t>
            </w:r>
          </w:p>
          <w:p w14:paraId="4FD3B784" w14:textId="77777777" w:rsidR="00675576" w:rsidRPr="00A02377" w:rsidRDefault="00675576" w:rsidP="00CB6A8C">
            <w:pPr>
              <w:pStyle w:val="TableEntry"/>
              <w:rPr>
                <w:lang w:bidi="en-US"/>
              </w:rPr>
            </w:pPr>
            <w:r>
              <w:rPr>
                <w:lang w:bidi="en-US"/>
              </w:rPr>
              <w:t>md:string-Subtitle-Format</w:t>
            </w:r>
          </w:p>
        </w:tc>
        <w:tc>
          <w:tcPr>
            <w:tcW w:w="1501" w:type="dxa"/>
          </w:tcPr>
          <w:p w14:paraId="083419F3" w14:textId="77777777" w:rsidR="00675576" w:rsidRDefault="00675576" w:rsidP="00E4078D">
            <w:pPr>
              <w:pStyle w:val="TableEntry"/>
              <w:jc w:val="center"/>
              <w:rPr>
                <w:lang w:bidi="en-US"/>
              </w:rPr>
            </w:pPr>
          </w:p>
        </w:tc>
      </w:tr>
      <w:tr w:rsidR="00675576" w14:paraId="188BC292" w14:textId="77777777" w:rsidTr="00675576">
        <w:trPr>
          <w:cantSplit/>
        </w:trPr>
        <w:tc>
          <w:tcPr>
            <w:tcW w:w="4304" w:type="dxa"/>
          </w:tcPr>
          <w:p w14:paraId="54024F6A" w14:textId="77777777" w:rsidR="00675576" w:rsidRDefault="00675576" w:rsidP="00771FA2">
            <w:pPr>
              <w:pStyle w:val="TableEntry"/>
            </w:pPr>
            <w:r>
              <w:t>//DigitalAssetSubtitle-type/Type</w:t>
            </w:r>
          </w:p>
        </w:tc>
        <w:tc>
          <w:tcPr>
            <w:tcW w:w="3220" w:type="dxa"/>
          </w:tcPr>
          <w:p w14:paraId="77AD7BDB" w14:textId="77777777" w:rsidR="00675576" w:rsidRPr="00A02377" w:rsidRDefault="00675576" w:rsidP="00771FA2">
            <w:pPr>
              <w:pStyle w:val="TableEntry"/>
              <w:rPr>
                <w:lang w:bidi="en-US"/>
              </w:rPr>
            </w:pPr>
            <w:r w:rsidRPr="00EF6533">
              <w:rPr>
                <w:lang w:bidi="en-US"/>
              </w:rPr>
              <w:t>md:string-</w:t>
            </w:r>
            <w:r>
              <w:rPr>
                <w:lang w:bidi="en-US"/>
              </w:rPr>
              <w:t>Subtitle-Type</w:t>
            </w:r>
          </w:p>
        </w:tc>
        <w:tc>
          <w:tcPr>
            <w:tcW w:w="1501" w:type="dxa"/>
          </w:tcPr>
          <w:p w14:paraId="55758568" w14:textId="77777777" w:rsidR="00675576" w:rsidRDefault="00675576" w:rsidP="00E4078D">
            <w:pPr>
              <w:pStyle w:val="TableEntry"/>
              <w:jc w:val="center"/>
              <w:rPr>
                <w:lang w:bidi="en-US"/>
              </w:rPr>
            </w:pPr>
          </w:p>
        </w:tc>
      </w:tr>
      <w:tr w:rsidR="00675576" w14:paraId="5CA26919" w14:textId="77777777" w:rsidTr="00675576">
        <w:trPr>
          <w:cantSplit/>
        </w:trPr>
        <w:tc>
          <w:tcPr>
            <w:tcW w:w="4304" w:type="dxa"/>
          </w:tcPr>
          <w:p w14:paraId="44B42212" w14:textId="77777777" w:rsidR="00675576" w:rsidRDefault="00675576" w:rsidP="00771FA2">
            <w:pPr>
              <w:pStyle w:val="TableEntry"/>
            </w:pPr>
            <w:r>
              <w:t>//DigitalAssetSubtitle-type/FormatType</w:t>
            </w:r>
          </w:p>
        </w:tc>
        <w:tc>
          <w:tcPr>
            <w:tcW w:w="3220" w:type="dxa"/>
          </w:tcPr>
          <w:p w14:paraId="4D8BEDDF" w14:textId="77777777" w:rsidR="00675576" w:rsidRPr="00A02377" w:rsidRDefault="00675576" w:rsidP="00771FA2">
            <w:pPr>
              <w:pStyle w:val="TableEntry"/>
              <w:rPr>
                <w:lang w:bidi="en-US"/>
              </w:rPr>
            </w:pPr>
            <w:r w:rsidRPr="00EF6533">
              <w:rPr>
                <w:lang w:bidi="en-US"/>
              </w:rPr>
              <w:t>md:string-</w:t>
            </w:r>
            <w:r>
              <w:rPr>
                <w:lang w:bidi="en-US"/>
              </w:rPr>
              <w:t>Subtitle-FormatType</w:t>
            </w:r>
          </w:p>
        </w:tc>
        <w:tc>
          <w:tcPr>
            <w:tcW w:w="1501" w:type="dxa"/>
          </w:tcPr>
          <w:p w14:paraId="0C315BFB" w14:textId="77777777" w:rsidR="00675576" w:rsidRDefault="00675576" w:rsidP="00E4078D">
            <w:pPr>
              <w:pStyle w:val="TableEntry"/>
              <w:jc w:val="center"/>
              <w:rPr>
                <w:lang w:bidi="en-US"/>
              </w:rPr>
            </w:pPr>
          </w:p>
        </w:tc>
      </w:tr>
      <w:tr w:rsidR="00675576" w14:paraId="7A2B6729" w14:textId="77777777" w:rsidTr="00675576">
        <w:trPr>
          <w:cantSplit/>
        </w:trPr>
        <w:tc>
          <w:tcPr>
            <w:tcW w:w="4304" w:type="dxa"/>
          </w:tcPr>
          <w:p w14:paraId="5DA6D7C5" w14:textId="77777777" w:rsidR="00675576" w:rsidRDefault="00675576" w:rsidP="00771FA2">
            <w:pPr>
              <w:pStyle w:val="TableEntry"/>
            </w:pPr>
            <w:r>
              <w:t>//DigitalAssetImage-type/Encoding</w:t>
            </w:r>
          </w:p>
        </w:tc>
        <w:tc>
          <w:tcPr>
            <w:tcW w:w="3220" w:type="dxa"/>
          </w:tcPr>
          <w:p w14:paraId="64B08BC9" w14:textId="77777777" w:rsidR="00675576" w:rsidRPr="00A02377" w:rsidRDefault="00675576" w:rsidP="00771FA2">
            <w:pPr>
              <w:pStyle w:val="TableEntry"/>
              <w:rPr>
                <w:lang w:bidi="en-US"/>
              </w:rPr>
            </w:pPr>
            <w:r w:rsidRPr="00EF6533">
              <w:rPr>
                <w:lang w:bidi="en-US"/>
              </w:rPr>
              <w:t>md:string-</w:t>
            </w:r>
            <w:r>
              <w:rPr>
                <w:lang w:bidi="en-US"/>
              </w:rPr>
              <w:t>Image-Encoding</w:t>
            </w:r>
          </w:p>
        </w:tc>
        <w:tc>
          <w:tcPr>
            <w:tcW w:w="1501" w:type="dxa"/>
          </w:tcPr>
          <w:p w14:paraId="63EF9B73" w14:textId="77777777" w:rsidR="00675576" w:rsidRDefault="00675576" w:rsidP="00E4078D">
            <w:pPr>
              <w:pStyle w:val="TableEntry"/>
              <w:jc w:val="center"/>
              <w:rPr>
                <w:lang w:bidi="en-US"/>
              </w:rPr>
            </w:pPr>
          </w:p>
        </w:tc>
      </w:tr>
      <w:tr w:rsidR="00675576" w14:paraId="675C801B" w14:textId="77777777" w:rsidTr="00675576">
        <w:trPr>
          <w:cantSplit/>
        </w:trPr>
        <w:tc>
          <w:tcPr>
            <w:tcW w:w="4304" w:type="dxa"/>
          </w:tcPr>
          <w:p w14:paraId="6E218EAC" w14:textId="77777777" w:rsidR="00675576" w:rsidRDefault="00675576" w:rsidP="00771FA2">
            <w:pPr>
              <w:pStyle w:val="TableEntry"/>
            </w:pPr>
            <w:r>
              <w:t>//DigitalAssetImage-type/TrackReference</w:t>
            </w:r>
          </w:p>
        </w:tc>
        <w:tc>
          <w:tcPr>
            <w:tcW w:w="3220" w:type="dxa"/>
          </w:tcPr>
          <w:p w14:paraId="186B4337" w14:textId="77777777" w:rsidR="00675576" w:rsidRPr="00A02377" w:rsidRDefault="00675576"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675576" w:rsidRDefault="00675576" w:rsidP="00771FA2">
            <w:pPr>
              <w:pStyle w:val="TableEntry"/>
              <w:jc w:val="center"/>
              <w:rPr>
                <w:lang w:bidi="en-US"/>
              </w:rPr>
            </w:pPr>
          </w:p>
        </w:tc>
      </w:tr>
      <w:tr w:rsidR="00675576" w14:paraId="01E523D4" w14:textId="77777777" w:rsidTr="00675576">
        <w:trPr>
          <w:cantSplit/>
        </w:trPr>
        <w:tc>
          <w:tcPr>
            <w:tcW w:w="4304" w:type="dxa"/>
          </w:tcPr>
          <w:p w14:paraId="62AB6FFC" w14:textId="77777777" w:rsidR="00675576" w:rsidRDefault="00675576" w:rsidP="00771FA2">
            <w:pPr>
              <w:pStyle w:val="TableEntry"/>
            </w:pPr>
            <w:r>
              <w:t>//DigitalAssetInteractiveData-type/Type</w:t>
            </w:r>
          </w:p>
        </w:tc>
        <w:tc>
          <w:tcPr>
            <w:tcW w:w="3220" w:type="dxa"/>
          </w:tcPr>
          <w:p w14:paraId="65F41121" w14:textId="77777777" w:rsidR="00675576" w:rsidRPr="00A02377" w:rsidRDefault="00675576" w:rsidP="00771FA2">
            <w:pPr>
              <w:pStyle w:val="TableEntry"/>
              <w:rPr>
                <w:lang w:bidi="en-US"/>
              </w:rPr>
            </w:pPr>
            <w:r w:rsidRPr="00EF6533">
              <w:rPr>
                <w:lang w:bidi="en-US"/>
              </w:rPr>
              <w:t>md:string-</w:t>
            </w:r>
            <w:r>
              <w:rPr>
                <w:lang w:bidi="en-US"/>
              </w:rPr>
              <w:t>Interactive-Type</w:t>
            </w:r>
          </w:p>
        </w:tc>
        <w:tc>
          <w:tcPr>
            <w:tcW w:w="1501" w:type="dxa"/>
          </w:tcPr>
          <w:p w14:paraId="5F41FF1F" w14:textId="77777777" w:rsidR="00675576" w:rsidRDefault="00675576" w:rsidP="00E4078D">
            <w:pPr>
              <w:pStyle w:val="TableEntry"/>
              <w:jc w:val="center"/>
              <w:rPr>
                <w:lang w:bidi="en-US"/>
              </w:rPr>
            </w:pPr>
          </w:p>
        </w:tc>
      </w:tr>
      <w:tr w:rsidR="00675576" w14:paraId="39436DB5" w14:textId="77777777" w:rsidTr="00675576">
        <w:trPr>
          <w:cantSplit/>
        </w:trPr>
        <w:tc>
          <w:tcPr>
            <w:tcW w:w="4304" w:type="dxa"/>
          </w:tcPr>
          <w:p w14:paraId="4E9C2E24" w14:textId="77777777" w:rsidR="00675576" w:rsidRDefault="00675576" w:rsidP="00771FA2">
            <w:pPr>
              <w:pStyle w:val="TableEntry"/>
            </w:pPr>
            <w:r>
              <w:t>//DigitalAssetInteractiveData-type/FormatType</w:t>
            </w:r>
          </w:p>
        </w:tc>
        <w:tc>
          <w:tcPr>
            <w:tcW w:w="3220" w:type="dxa"/>
          </w:tcPr>
          <w:p w14:paraId="58A308C6" w14:textId="77777777" w:rsidR="00675576" w:rsidRPr="00A02377" w:rsidRDefault="00675576" w:rsidP="00771FA2">
            <w:pPr>
              <w:pStyle w:val="TableEntry"/>
              <w:rPr>
                <w:lang w:bidi="en-US"/>
              </w:rPr>
            </w:pPr>
            <w:r w:rsidRPr="00EF6533">
              <w:rPr>
                <w:lang w:bidi="en-US"/>
              </w:rPr>
              <w:t>md:string-</w:t>
            </w:r>
            <w:r>
              <w:rPr>
                <w:lang w:bidi="en-US"/>
              </w:rPr>
              <w:t>Interactive-FormatType</w:t>
            </w:r>
          </w:p>
        </w:tc>
        <w:tc>
          <w:tcPr>
            <w:tcW w:w="1501" w:type="dxa"/>
          </w:tcPr>
          <w:p w14:paraId="019481C7" w14:textId="77777777" w:rsidR="00675576" w:rsidRDefault="00675576" w:rsidP="00E4078D">
            <w:pPr>
              <w:pStyle w:val="TableEntry"/>
              <w:jc w:val="center"/>
              <w:rPr>
                <w:lang w:bidi="en-US"/>
              </w:rPr>
            </w:pPr>
          </w:p>
        </w:tc>
      </w:tr>
      <w:tr w:rsidR="00675576" w14:paraId="600551BF" w14:textId="77777777" w:rsidTr="00675576">
        <w:trPr>
          <w:cantSplit/>
        </w:trPr>
        <w:tc>
          <w:tcPr>
            <w:tcW w:w="4304" w:type="dxa"/>
          </w:tcPr>
          <w:p w14:paraId="6AD49E5B" w14:textId="77777777" w:rsidR="00675576" w:rsidRDefault="00675576" w:rsidP="003C46D5">
            <w:pPr>
              <w:pStyle w:val="TableEntry"/>
            </w:pPr>
            <w:r>
              <w:t>//DigitalAssetInteractiveEncoding-type/RuntimeEnvironment</w:t>
            </w:r>
          </w:p>
        </w:tc>
        <w:tc>
          <w:tcPr>
            <w:tcW w:w="3220" w:type="dxa"/>
          </w:tcPr>
          <w:p w14:paraId="79CBFA0C" w14:textId="77777777" w:rsidR="00675576" w:rsidRPr="00A02377" w:rsidRDefault="00675576" w:rsidP="00771FA2">
            <w:pPr>
              <w:pStyle w:val="TableEntry"/>
              <w:rPr>
                <w:lang w:bidi="en-US"/>
              </w:rPr>
            </w:pPr>
            <w:r w:rsidRPr="003C46D5">
              <w:rPr>
                <w:lang w:bidi="en-US"/>
              </w:rPr>
              <w:t>md:string-Interactive-Enc-RuntimeEnvironment</w:t>
            </w:r>
          </w:p>
        </w:tc>
        <w:tc>
          <w:tcPr>
            <w:tcW w:w="1501" w:type="dxa"/>
          </w:tcPr>
          <w:p w14:paraId="21449B44" w14:textId="77777777" w:rsidR="00675576" w:rsidRDefault="00675576" w:rsidP="00E4078D">
            <w:pPr>
              <w:pStyle w:val="TableEntry"/>
              <w:jc w:val="center"/>
              <w:rPr>
                <w:lang w:bidi="en-US"/>
              </w:rPr>
            </w:pPr>
          </w:p>
        </w:tc>
      </w:tr>
      <w:tr w:rsidR="00675576" w14:paraId="7941D7CD" w14:textId="77777777" w:rsidTr="00675576">
        <w:trPr>
          <w:cantSplit/>
        </w:trPr>
        <w:tc>
          <w:tcPr>
            <w:tcW w:w="4304" w:type="dxa"/>
          </w:tcPr>
          <w:p w14:paraId="471E089E" w14:textId="77777777" w:rsidR="00675576" w:rsidRDefault="00675576" w:rsidP="007C29DD">
            <w:pPr>
              <w:pStyle w:val="TableEntry"/>
            </w:pPr>
            <w:r>
              <w:t>//DigitalAssetInteractiveEncoding-type/FirstVersion</w:t>
            </w:r>
          </w:p>
        </w:tc>
        <w:tc>
          <w:tcPr>
            <w:tcW w:w="3220" w:type="dxa"/>
          </w:tcPr>
          <w:p w14:paraId="663D7561" w14:textId="77777777" w:rsidR="00675576" w:rsidRPr="00E13972" w:rsidRDefault="00675576" w:rsidP="007C29DD">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675576" w:rsidRDefault="00675576" w:rsidP="00771FA2">
            <w:pPr>
              <w:pStyle w:val="TableEntry"/>
              <w:jc w:val="center"/>
              <w:rPr>
                <w:lang w:bidi="en-US"/>
              </w:rPr>
            </w:pPr>
          </w:p>
        </w:tc>
      </w:tr>
      <w:tr w:rsidR="00675576" w14:paraId="421AB585" w14:textId="77777777" w:rsidTr="00675576">
        <w:trPr>
          <w:cantSplit/>
        </w:trPr>
        <w:tc>
          <w:tcPr>
            <w:tcW w:w="4304" w:type="dxa"/>
          </w:tcPr>
          <w:p w14:paraId="6E00C06A" w14:textId="77777777" w:rsidR="00675576" w:rsidRDefault="00675576" w:rsidP="00771FA2">
            <w:pPr>
              <w:pStyle w:val="TableEntry"/>
            </w:pPr>
            <w:r>
              <w:t>//DigitalAssetInteractiveEncoding-type/FirstVersion</w:t>
            </w:r>
          </w:p>
        </w:tc>
        <w:tc>
          <w:tcPr>
            <w:tcW w:w="3220" w:type="dxa"/>
          </w:tcPr>
          <w:p w14:paraId="2DE2A6E8" w14:textId="77777777" w:rsidR="00675576" w:rsidRPr="00E13972" w:rsidRDefault="00675576" w:rsidP="00771FA2">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675576" w:rsidRDefault="00675576" w:rsidP="00771FA2">
            <w:pPr>
              <w:pStyle w:val="TableEntry"/>
              <w:jc w:val="center"/>
              <w:rPr>
                <w:lang w:bidi="en-US"/>
              </w:rPr>
            </w:pPr>
          </w:p>
        </w:tc>
      </w:tr>
      <w:tr w:rsidR="00675576" w14:paraId="173FB80F" w14:textId="77777777" w:rsidTr="00675576">
        <w:trPr>
          <w:cantSplit/>
        </w:trPr>
        <w:tc>
          <w:tcPr>
            <w:tcW w:w="4304" w:type="dxa"/>
          </w:tcPr>
          <w:p w14:paraId="15B28E8E" w14:textId="77777777" w:rsidR="00675576" w:rsidRDefault="00675576" w:rsidP="00771FA2">
            <w:pPr>
              <w:pStyle w:val="TableEntry"/>
            </w:pPr>
            <w:r>
              <w:t>//DigitalAssetInteractive-type/TrackReference</w:t>
            </w:r>
          </w:p>
        </w:tc>
        <w:tc>
          <w:tcPr>
            <w:tcW w:w="3220" w:type="dxa"/>
          </w:tcPr>
          <w:p w14:paraId="7E138BE3" w14:textId="77777777" w:rsidR="00675576" w:rsidRPr="00A02377" w:rsidRDefault="00675576"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675576" w:rsidRDefault="00675576" w:rsidP="00771FA2">
            <w:pPr>
              <w:pStyle w:val="TableEntry"/>
              <w:jc w:val="center"/>
              <w:rPr>
                <w:lang w:bidi="en-US"/>
              </w:rPr>
            </w:pPr>
          </w:p>
        </w:tc>
      </w:tr>
      <w:tr w:rsidR="00675576" w14:paraId="58F25685" w14:textId="77777777" w:rsidTr="00675576">
        <w:trPr>
          <w:cantSplit/>
        </w:trPr>
        <w:tc>
          <w:tcPr>
            <w:tcW w:w="4304" w:type="dxa"/>
          </w:tcPr>
          <w:p w14:paraId="0284D2CC" w14:textId="77777777" w:rsidR="00675576" w:rsidRDefault="00675576" w:rsidP="00771FA2">
            <w:pPr>
              <w:pStyle w:val="TableEntry"/>
            </w:pPr>
            <w:r>
              <w:t>//DigitalAssetCardsetList-type/Location</w:t>
            </w:r>
          </w:p>
        </w:tc>
        <w:tc>
          <w:tcPr>
            <w:tcW w:w="3220" w:type="dxa"/>
          </w:tcPr>
          <w:p w14:paraId="3C978A31" w14:textId="77777777" w:rsidR="00675576" w:rsidRPr="00A02377" w:rsidRDefault="00675576" w:rsidP="003C46D5">
            <w:pPr>
              <w:pStyle w:val="TableEntry"/>
              <w:rPr>
                <w:lang w:bidi="en-US"/>
              </w:rPr>
            </w:pPr>
            <w:r w:rsidRPr="00EF6533">
              <w:rPr>
                <w:lang w:bidi="en-US"/>
              </w:rPr>
              <w:t>md:string-</w:t>
            </w:r>
            <w:r>
              <w:rPr>
                <w:lang w:bidi="en-US"/>
              </w:rPr>
              <w:t>CardsetList-Location</w:t>
            </w:r>
          </w:p>
        </w:tc>
        <w:tc>
          <w:tcPr>
            <w:tcW w:w="1501" w:type="dxa"/>
          </w:tcPr>
          <w:p w14:paraId="1C9D487B" w14:textId="77777777" w:rsidR="00675576" w:rsidRDefault="00675576" w:rsidP="00E4078D">
            <w:pPr>
              <w:pStyle w:val="TableEntry"/>
              <w:jc w:val="center"/>
              <w:rPr>
                <w:lang w:bidi="en-US"/>
              </w:rPr>
            </w:pPr>
          </w:p>
        </w:tc>
      </w:tr>
      <w:tr w:rsidR="00675576" w14:paraId="3144290E" w14:textId="77777777" w:rsidTr="00675576">
        <w:trPr>
          <w:cantSplit/>
        </w:trPr>
        <w:tc>
          <w:tcPr>
            <w:tcW w:w="4304" w:type="dxa"/>
          </w:tcPr>
          <w:p w14:paraId="63EE233A" w14:textId="77777777" w:rsidR="00675576" w:rsidRDefault="00675576" w:rsidP="00771FA2">
            <w:pPr>
              <w:pStyle w:val="TableEntry"/>
            </w:pPr>
            <w:r>
              <w:t>//DigitalAssetCardset-type/Type</w:t>
            </w:r>
          </w:p>
        </w:tc>
        <w:tc>
          <w:tcPr>
            <w:tcW w:w="3220" w:type="dxa"/>
          </w:tcPr>
          <w:p w14:paraId="41CA4C06" w14:textId="77777777" w:rsidR="00675576" w:rsidRPr="00A02377" w:rsidRDefault="00675576" w:rsidP="00771FA2">
            <w:pPr>
              <w:pStyle w:val="TableEntry"/>
              <w:rPr>
                <w:lang w:bidi="en-US"/>
              </w:rPr>
            </w:pPr>
            <w:r w:rsidRPr="00EF6533">
              <w:rPr>
                <w:lang w:bidi="en-US"/>
              </w:rPr>
              <w:t>md:string-</w:t>
            </w:r>
            <w:r>
              <w:rPr>
                <w:lang w:bidi="en-US"/>
              </w:rPr>
              <w:t>Cardset-Type</w:t>
            </w:r>
          </w:p>
        </w:tc>
        <w:tc>
          <w:tcPr>
            <w:tcW w:w="1501" w:type="dxa"/>
          </w:tcPr>
          <w:p w14:paraId="08D367DC" w14:textId="77777777" w:rsidR="00675576" w:rsidRDefault="00675576" w:rsidP="00E4078D">
            <w:pPr>
              <w:pStyle w:val="TableEntry"/>
              <w:jc w:val="center"/>
              <w:rPr>
                <w:lang w:bidi="en-US"/>
              </w:rPr>
            </w:pPr>
          </w:p>
        </w:tc>
      </w:tr>
      <w:tr w:rsidR="000C24B3" w14:paraId="7F66DD3F" w14:textId="77777777" w:rsidTr="00675576">
        <w:trPr>
          <w:cantSplit/>
        </w:trPr>
        <w:tc>
          <w:tcPr>
            <w:tcW w:w="4304" w:type="dxa"/>
          </w:tcPr>
          <w:p w14:paraId="4C47F508" w14:textId="4366C3B4" w:rsidR="000C24B3" w:rsidRDefault="000C24B3" w:rsidP="000C24B3">
            <w:pPr>
              <w:pStyle w:val="TableEntry"/>
            </w:pPr>
            <w:r>
              <w:t>//DigitalAssetAncillaryData-type/Type</w:t>
            </w:r>
          </w:p>
        </w:tc>
        <w:tc>
          <w:tcPr>
            <w:tcW w:w="3220" w:type="dxa"/>
          </w:tcPr>
          <w:p w14:paraId="7F90221F" w14:textId="260747D1" w:rsidR="000C24B3" w:rsidRPr="00EF6533" w:rsidRDefault="000C24B3" w:rsidP="000C24B3">
            <w:pPr>
              <w:pStyle w:val="TableEntry"/>
              <w:rPr>
                <w:lang w:bidi="en-US"/>
              </w:rPr>
            </w:pPr>
            <w:r w:rsidRPr="00EF6533">
              <w:rPr>
                <w:lang w:bidi="en-US"/>
              </w:rPr>
              <w:t>md:string-</w:t>
            </w:r>
            <w:r>
              <w:rPr>
                <w:lang w:bidi="en-US"/>
              </w:rPr>
              <w:t>Anc-Type</w:t>
            </w:r>
          </w:p>
        </w:tc>
        <w:tc>
          <w:tcPr>
            <w:tcW w:w="1501" w:type="dxa"/>
          </w:tcPr>
          <w:p w14:paraId="577A06E1" w14:textId="77777777" w:rsidR="000C24B3" w:rsidRDefault="000C24B3" w:rsidP="000C24B3">
            <w:pPr>
              <w:pStyle w:val="TableEntry"/>
              <w:jc w:val="center"/>
              <w:rPr>
                <w:lang w:bidi="en-US"/>
              </w:rPr>
            </w:pPr>
          </w:p>
        </w:tc>
      </w:tr>
      <w:tr w:rsidR="000C24B3" w14:paraId="21A92DEC" w14:textId="77777777" w:rsidTr="00675576">
        <w:trPr>
          <w:cantSplit/>
        </w:trPr>
        <w:tc>
          <w:tcPr>
            <w:tcW w:w="4304" w:type="dxa"/>
          </w:tcPr>
          <w:p w14:paraId="037AEDE0" w14:textId="7A0508E2" w:rsidR="000C24B3" w:rsidRDefault="000C24B3" w:rsidP="000C24B3">
            <w:pPr>
              <w:pStyle w:val="TableEntry"/>
            </w:pPr>
            <w:r>
              <w:t>//DigitalAssetAncillaryData-type/SubType</w:t>
            </w:r>
          </w:p>
        </w:tc>
        <w:tc>
          <w:tcPr>
            <w:tcW w:w="3220" w:type="dxa"/>
          </w:tcPr>
          <w:p w14:paraId="1E044F8B" w14:textId="2E32D165" w:rsidR="000C24B3" w:rsidRPr="00EF6533" w:rsidRDefault="000C24B3" w:rsidP="000C24B3">
            <w:pPr>
              <w:pStyle w:val="TableEntry"/>
              <w:rPr>
                <w:lang w:bidi="en-US"/>
              </w:rPr>
            </w:pPr>
            <w:r w:rsidRPr="00EF6533">
              <w:rPr>
                <w:lang w:bidi="en-US"/>
              </w:rPr>
              <w:t>md:string-</w:t>
            </w:r>
            <w:r>
              <w:rPr>
                <w:lang w:bidi="en-US"/>
              </w:rPr>
              <w:t>Anc-SubType</w:t>
            </w:r>
          </w:p>
        </w:tc>
        <w:tc>
          <w:tcPr>
            <w:tcW w:w="1501" w:type="dxa"/>
          </w:tcPr>
          <w:p w14:paraId="266C3E92" w14:textId="77777777" w:rsidR="000C24B3" w:rsidRDefault="000C24B3" w:rsidP="000C24B3">
            <w:pPr>
              <w:pStyle w:val="TableEntry"/>
              <w:jc w:val="center"/>
              <w:rPr>
                <w:lang w:bidi="en-US"/>
              </w:rPr>
            </w:pPr>
          </w:p>
        </w:tc>
      </w:tr>
      <w:tr w:rsidR="000C24B3" w14:paraId="401F1CDA" w14:textId="77777777" w:rsidTr="00675576">
        <w:trPr>
          <w:cantSplit/>
        </w:trPr>
        <w:tc>
          <w:tcPr>
            <w:tcW w:w="4304" w:type="dxa"/>
          </w:tcPr>
          <w:p w14:paraId="1EE7D887" w14:textId="77777777" w:rsidR="000C24B3" w:rsidRDefault="000C24B3" w:rsidP="000C24B3">
            <w:pPr>
              <w:pStyle w:val="TableEntry"/>
            </w:pPr>
            <w:r>
              <w:t>//DigitalAssetWatermark-type/Vendor</w:t>
            </w:r>
          </w:p>
        </w:tc>
        <w:tc>
          <w:tcPr>
            <w:tcW w:w="3220" w:type="dxa"/>
          </w:tcPr>
          <w:p w14:paraId="3F6A6FBC" w14:textId="77777777" w:rsidR="000C24B3" w:rsidRPr="00A02377" w:rsidRDefault="000C24B3" w:rsidP="000C24B3">
            <w:pPr>
              <w:pStyle w:val="TableEntry"/>
              <w:rPr>
                <w:lang w:bidi="en-US"/>
              </w:rPr>
            </w:pPr>
            <w:r w:rsidRPr="00EF6533">
              <w:rPr>
                <w:lang w:bidi="en-US"/>
              </w:rPr>
              <w:t>md:string-</w:t>
            </w:r>
            <w:r>
              <w:rPr>
                <w:lang w:bidi="en-US"/>
              </w:rPr>
              <w:t>Watermark_Vendor</w:t>
            </w:r>
          </w:p>
        </w:tc>
        <w:tc>
          <w:tcPr>
            <w:tcW w:w="1501" w:type="dxa"/>
          </w:tcPr>
          <w:p w14:paraId="714D5E14" w14:textId="77777777" w:rsidR="000C24B3" w:rsidRDefault="000C24B3" w:rsidP="000C24B3">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630" w:name="_Toc420077816"/>
      <w:bookmarkStart w:id="631" w:name="_Toc414956313"/>
      <w:r>
        <w:lastRenderedPageBreak/>
        <w:t>Content Ratings</w:t>
      </w:r>
      <w:bookmarkEnd w:id="630"/>
      <w:bookmarkEnd w:id="631"/>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632" w:name="_Toc420077817"/>
      <w:bookmarkStart w:id="633" w:name="_Toc414956314"/>
      <w:r>
        <w:t>Container Metadata</w:t>
      </w:r>
      <w:bookmarkEnd w:id="632"/>
      <w:bookmarkEnd w:id="633"/>
    </w:p>
    <w:p w14:paraId="6053DEDA" w14:textId="77777777" w:rsidR="00AA0740" w:rsidRDefault="00AA0740" w:rsidP="00AA0740">
      <w:pPr>
        <w:pStyle w:val="Body"/>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634" w:name="_Toc420077818"/>
      <w:bookmarkStart w:id="635" w:name="_Toc414956315"/>
      <w:r>
        <w:t>Compilation Object</w:t>
      </w:r>
      <w:bookmarkEnd w:id="634"/>
      <w:bookmarkEnd w:id="635"/>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636" w:name="_Toc420077819"/>
      <w:bookmarkStart w:id="637" w:name="_Toc414956316"/>
      <w:r>
        <w:t>Additional Types</w:t>
      </w:r>
      <w:bookmarkEnd w:id="636"/>
      <w:bookmarkEnd w:id="637"/>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DF317B" w14:paraId="23BA7769" w14:textId="77777777" w:rsidTr="00771FA2">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3060" w:type="dxa"/>
          </w:tcPr>
          <w:p w14:paraId="7276BA9B" w14:textId="77777777" w:rsidR="00DF317B" w:rsidRDefault="00DF317B" w:rsidP="00CB6A8C">
            <w:pPr>
              <w:pStyle w:val="TableEntry"/>
              <w:keepNext/>
              <w:rPr>
                <w:b/>
              </w:rPr>
            </w:pPr>
            <w:r>
              <w:rPr>
                <w:b/>
              </w:rPr>
              <w:t>Redefine type</w:t>
            </w:r>
          </w:p>
        </w:tc>
        <w:tc>
          <w:tcPr>
            <w:tcW w:w="15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270900">
        <w:trPr>
          <w:cantSplit/>
        </w:trPr>
        <w:tc>
          <w:tcPr>
            <w:tcW w:w="4435" w:type="dxa"/>
          </w:tcPr>
          <w:p w14:paraId="4383C79E" w14:textId="77777777" w:rsidR="00270900" w:rsidRDefault="00270900" w:rsidP="00270900">
            <w:pPr>
              <w:pStyle w:val="TableEntry"/>
            </w:pPr>
            <w:r>
              <w:t>//PersonName-type/DisplayName</w:t>
            </w:r>
          </w:p>
        </w:tc>
        <w:tc>
          <w:tcPr>
            <w:tcW w:w="3060" w:type="dxa"/>
          </w:tcPr>
          <w:p w14:paraId="318DD563" w14:textId="77777777" w:rsidR="00270900" w:rsidRDefault="00270900" w:rsidP="00270900">
            <w:pPr>
              <w:pStyle w:val="TableEntry"/>
              <w:rPr>
                <w:lang w:bidi="en-US"/>
              </w:rPr>
            </w:pPr>
            <w:r>
              <w:rPr>
                <w:lang w:bidi="en-US"/>
              </w:rPr>
              <w:t>md:StringAndLanguage-type</w:t>
            </w:r>
          </w:p>
        </w:tc>
        <w:tc>
          <w:tcPr>
            <w:tcW w:w="1530" w:type="dxa"/>
          </w:tcPr>
          <w:p w14:paraId="293FFA67" w14:textId="77777777" w:rsidR="00270900" w:rsidRDefault="00270900" w:rsidP="00270900">
            <w:pPr>
              <w:pStyle w:val="TableEntry"/>
              <w:jc w:val="center"/>
              <w:rPr>
                <w:lang w:bidi="en-US"/>
              </w:rPr>
            </w:pPr>
          </w:p>
        </w:tc>
      </w:tr>
      <w:tr w:rsidR="00270900" w14:paraId="4496A6B1" w14:textId="77777777" w:rsidTr="00771FA2">
        <w:trPr>
          <w:cantSplit/>
        </w:trPr>
        <w:tc>
          <w:tcPr>
            <w:tcW w:w="4435" w:type="dxa"/>
          </w:tcPr>
          <w:p w14:paraId="48FE274F" w14:textId="77777777" w:rsidR="00270900" w:rsidRDefault="00270900" w:rsidP="00CB6A8C">
            <w:pPr>
              <w:pStyle w:val="TableEntry"/>
              <w:keepNext/>
            </w:pPr>
            <w:r>
              <w:lastRenderedPageBreak/>
              <w:t>//PersonName-type/SortName</w:t>
            </w:r>
          </w:p>
        </w:tc>
        <w:tc>
          <w:tcPr>
            <w:tcW w:w="30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530" w:type="dxa"/>
          </w:tcPr>
          <w:p w14:paraId="27495D8D" w14:textId="77777777" w:rsidR="00270900" w:rsidRDefault="00270900" w:rsidP="00CB6A8C">
            <w:pPr>
              <w:pStyle w:val="TableEntry"/>
              <w:keepNext/>
              <w:jc w:val="center"/>
              <w:rPr>
                <w:lang w:bidi="en-US"/>
              </w:rPr>
            </w:pPr>
          </w:p>
        </w:tc>
      </w:tr>
      <w:tr w:rsidR="00270900" w14:paraId="2C03071E" w14:textId="77777777" w:rsidTr="00771FA2">
        <w:trPr>
          <w:cantSplit/>
        </w:trPr>
        <w:tc>
          <w:tcPr>
            <w:tcW w:w="4435" w:type="dxa"/>
          </w:tcPr>
          <w:p w14:paraId="62859E2E" w14:textId="77777777" w:rsidR="00270900" w:rsidRDefault="00270900" w:rsidP="00CB6A8C">
            <w:pPr>
              <w:pStyle w:val="TableEntry"/>
              <w:keepNext/>
            </w:pPr>
            <w:r>
              <w:t>//PersonName-type/Suffix</w:t>
            </w:r>
          </w:p>
        </w:tc>
        <w:tc>
          <w:tcPr>
            <w:tcW w:w="30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530" w:type="dxa"/>
          </w:tcPr>
          <w:p w14:paraId="42A0C06E" w14:textId="77777777" w:rsidR="00270900" w:rsidRDefault="00270900" w:rsidP="00CB6A8C">
            <w:pPr>
              <w:pStyle w:val="TableEntry"/>
              <w:keepNext/>
              <w:jc w:val="center"/>
              <w:rPr>
                <w:lang w:bidi="en-US"/>
              </w:rPr>
            </w:pPr>
          </w:p>
        </w:tc>
      </w:tr>
      <w:tr w:rsidR="00270900" w14:paraId="1199B1BE" w14:textId="77777777" w:rsidTr="00771FA2">
        <w:trPr>
          <w:cantSplit/>
        </w:trPr>
        <w:tc>
          <w:tcPr>
            <w:tcW w:w="4435" w:type="dxa"/>
          </w:tcPr>
          <w:p w14:paraId="0B34C47F" w14:textId="77777777" w:rsidR="00270900" w:rsidRDefault="00270900" w:rsidP="00771FA2">
            <w:pPr>
              <w:pStyle w:val="TableEntry"/>
            </w:pPr>
            <w:r>
              <w:t>//PersonIdentifier-type/Namespace</w:t>
            </w:r>
          </w:p>
        </w:tc>
        <w:tc>
          <w:tcPr>
            <w:tcW w:w="30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530" w:type="dxa"/>
          </w:tcPr>
          <w:p w14:paraId="28CE68DD" w14:textId="77777777" w:rsidR="00270900" w:rsidRDefault="00270900" w:rsidP="00771FA2">
            <w:pPr>
              <w:pStyle w:val="TableEntry"/>
              <w:jc w:val="center"/>
              <w:rPr>
                <w:lang w:bidi="en-US"/>
              </w:rPr>
            </w:pPr>
          </w:p>
        </w:tc>
      </w:tr>
      <w:tr w:rsidR="00270900" w14:paraId="6B09B04C" w14:textId="77777777" w:rsidTr="00771FA2">
        <w:trPr>
          <w:cantSplit/>
        </w:trPr>
        <w:tc>
          <w:tcPr>
            <w:tcW w:w="4435" w:type="dxa"/>
          </w:tcPr>
          <w:p w14:paraId="50448D21" w14:textId="77777777" w:rsidR="00270900" w:rsidRDefault="00270900" w:rsidP="00771FA2">
            <w:pPr>
              <w:pStyle w:val="TableEntry"/>
            </w:pPr>
            <w:r>
              <w:t>//ReleaseHistory-type/ReleaseType</w:t>
            </w:r>
          </w:p>
        </w:tc>
        <w:tc>
          <w:tcPr>
            <w:tcW w:w="30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530" w:type="dxa"/>
          </w:tcPr>
          <w:p w14:paraId="6BDBD1BA" w14:textId="77777777" w:rsidR="00270900" w:rsidRDefault="00270900" w:rsidP="00771FA2">
            <w:pPr>
              <w:pStyle w:val="TableEntry"/>
              <w:jc w:val="center"/>
              <w:rPr>
                <w:lang w:bidi="en-US"/>
              </w:rPr>
            </w:pPr>
          </w:p>
        </w:tc>
      </w:tr>
      <w:tr w:rsidR="00270900" w14:paraId="1B4E1018" w14:textId="77777777" w:rsidTr="00771FA2">
        <w:trPr>
          <w:cantSplit/>
        </w:trPr>
        <w:tc>
          <w:tcPr>
            <w:tcW w:w="4435" w:type="dxa"/>
          </w:tcPr>
          <w:p w14:paraId="6DBD4AD1" w14:textId="77777777" w:rsidR="00270900" w:rsidRDefault="00270900" w:rsidP="00771FA2">
            <w:pPr>
              <w:pStyle w:val="TableEntry"/>
            </w:pPr>
            <w:r>
              <w:t>//ReleaseHistory-type/ReleaseOrg/@idType</w:t>
            </w:r>
          </w:p>
        </w:tc>
        <w:tc>
          <w:tcPr>
            <w:tcW w:w="30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530" w:type="dxa"/>
          </w:tcPr>
          <w:p w14:paraId="2D8D2841" w14:textId="77777777" w:rsidR="00270900" w:rsidRDefault="00270900" w:rsidP="00771FA2">
            <w:pPr>
              <w:pStyle w:val="TableEntry"/>
              <w:jc w:val="center"/>
              <w:rPr>
                <w:lang w:bidi="en-US"/>
              </w:rPr>
            </w:pPr>
          </w:p>
        </w:tc>
      </w:tr>
      <w:tr w:rsidR="00270900" w14:paraId="137731C3" w14:textId="77777777" w:rsidTr="00771FA2">
        <w:trPr>
          <w:cantSplit/>
        </w:trPr>
        <w:tc>
          <w:tcPr>
            <w:tcW w:w="4435" w:type="dxa"/>
          </w:tcPr>
          <w:p w14:paraId="1CCC3154" w14:textId="77777777" w:rsidR="00270900" w:rsidRDefault="00270900" w:rsidP="00771FA2">
            <w:pPr>
              <w:pStyle w:val="TableEntry"/>
            </w:pPr>
            <w:r>
              <w:t>//Money-type/@currency</w:t>
            </w:r>
          </w:p>
        </w:tc>
        <w:tc>
          <w:tcPr>
            <w:tcW w:w="3060" w:type="dxa"/>
          </w:tcPr>
          <w:p w14:paraId="608D175D" w14:textId="77777777" w:rsidR="00270900" w:rsidRPr="00E13972" w:rsidRDefault="00270900" w:rsidP="00771FA2">
            <w:pPr>
              <w:pStyle w:val="TableEntry"/>
              <w:rPr>
                <w:lang w:bidi="en-US"/>
              </w:rPr>
            </w:pPr>
            <w:r>
              <w:rPr>
                <w:lang w:bidi="en-US"/>
              </w:rPr>
              <w:t>md:string-Money-currency</w:t>
            </w:r>
          </w:p>
        </w:tc>
        <w:tc>
          <w:tcPr>
            <w:tcW w:w="1530" w:type="dxa"/>
          </w:tcPr>
          <w:p w14:paraId="1FC63F4D" w14:textId="77777777" w:rsidR="00270900" w:rsidRDefault="00270900" w:rsidP="00771FA2">
            <w:pPr>
              <w:pStyle w:val="TableEntry"/>
              <w:jc w:val="center"/>
              <w:rPr>
                <w:lang w:bidi="en-US"/>
              </w:rPr>
            </w:pPr>
          </w:p>
        </w:tc>
      </w:tr>
      <w:tr w:rsidR="00270900" w14:paraId="7DA667D2" w14:textId="77777777" w:rsidTr="00771FA2">
        <w:trPr>
          <w:cantSplit/>
        </w:trPr>
        <w:tc>
          <w:tcPr>
            <w:tcW w:w="4435" w:type="dxa"/>
          </w:tcPr>
          <w:p w14:paraId="5EBCAF93" w14:textId="77777777" w:rsidR="00270900" w:rsidRDefault="00270900" w:rsidP="00771FA2">
            <w:pPr>
              <w:pStyle w:val="TableEntry"/>
            </w:pPr>
            <w:r>
              <w:t>//Hash</w:t>
            </w:r>
          </w:p>
        </w:tc>
        <w:tc>
          <w:tcPr>
            <w:tcW w:w="3060" w:type="dxa"/>
          </w:tcPr>
          <w:p w14:paraId="07A87AEA" w14:textId="77777777" w:rsidR="00270900" w:rsidRDefault="00270900" w:rsidP="00771FA2">
            <w:pPr>
              <w:pStyle w:val="TableEntry"/>
              <w:rPr>
                <w:lang w:bidi="en-US"/>
              </w:rPr>
            </w:pPr>
            <w:r>
              <w:rPr>
                <w:lang w:bidi="en-US"/>
              </w:rPr>
              <w:t>md:string-Hash</w:t>
            </w:r>
          </w:p>
        </w:tc>
        <w:tc>
          <w:tcPr>
            <w:tcW w:w="1530" w:type="dxa"/>
          </w:tcPr>
          <w:p w14:paraId="658014AF" w14:textId="77777777" w:rsidR="00270900" w:rsidRDefault="00270900" w:rsidP="00771FA2">
            <w:pPr>
              <w:pStyle w:val="TableEntry"/>
              <w:jc w:val="center"/>
              <w:rPr>
                <w:lang w:bidi="en-US"/>
              </w:rPr>
            </w:pPr>
          </w:p>
        </w:tc>
      </w:tr>
      <w:tr w:rsidR="00270900" w14:paraId="4E6ED9E2" w14:textId="77777777" w:rsidTr="00771FA2">
        <w:trPr>
          <w:cantSplit/>
        </w:trPr>
        <w:tc>
          <w:tcPr>
            <w:tcW w:w="4435" w:type="dxa"/>
          </w:tcPr>
          <w:p w14:paraId="73E9D2DB" w14:textId="77777777" w:rsidR="00270900" w:rsidRDefault="00270900" w:rsidP="00771FA2">
            <w:pPr>
              <w:pStyle w:val="TableEntry"/>
            </w:pPr>
            <w:r>
              <w:t>//Hash/@method</w:t>
            </w:r>
          </w:p>
        </w:tc>
        <w:tc>
          <w:tcPr>
            <w:tcW w:w="3060" w:type="dxa"/>
          </w:tcPr>
          <w:p w14:paraId="6C4B073A" w14:textId="77777777" w:rsidR="00270900" w:rsidRDefault="00270900" w:rsidP="00771FA2">
            <w:pPr>
              <w:pStyle w:val="TableEntry"/>
              <w:rPr>
                <w:lang w:bidi="en-US"/>
              </w:rPr>
            </w:pPr>
            <w:r>
              <w:rPr>
                <w:lang w:bidi="en-US"/>
              </w:rPr>
              <w:t>md:string-Hash-method</w:t>
            </w:r>
          </w:p>
        </w:tc>
        <w:tc>
          <w:tcPr>
            <w:tcW w:w="1530" w:type="dxa"/>
          </w:tcPr>
          <w:p w14:paraId="15613D06" w14:textId="77777777" w:rsidR="00270900" w:rsidRDefault="00270900" w:rsidP="00771FA2">
            <w:pPr>
              <w:pStyle w:val="TableEntry"/>
              <w:jc w:val="center"/>
              <w:rPr>
                <w:lang w:bidi="en-US"/>
              </w:rPr>
            </w:pPr>
          </w:p>
        </w:tc>
      </w:tr>
    </w:tbl>
    <w:p w14:paraId="0DA9909E" w14:textId="77777777" w:rsidR="00AA0740" w:rsidRDefault="00AA0740" w:rsidP="00AA0740">
      <w:pPr>
        <w:pStyle w:val="Heading3"/>
      </w:pPr>
      <w:bookmarkStart w:id="638" w:name="_Toc420077820"/>
      <w:bookmarkStart w:id="639" w:name="_Toc414956317"/>
      <w:r>
        <w:t>Release History</w:t>
      </w:r>
      <w:bookmarkEnd w:id="638"/>
      <w:bookmarkEnd w:id="639"/>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22598" w14:textId="77777777" w:rsidR="009116B9" w:rsidRDefault="009116B9">
      <w:r>
        <w:separator/>
      </w:r>
    </w:p>
  </w:endnote>
  <w:endnote w:type="continuationSeparator" w:id="0">
    <w:p w14:paraId="557428F9" w14:textId="77777777" w:rsidR="009116B9" w:rsidRDefault="0091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08EB" w14:textId="77777777" w:rsidR="00B90922" w:rsidRDefault="00B90922"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7BE6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5825A2">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502C4" w14:textId="77777777" w:rsidR="009116B9" w:rsidRDefault="009116B9">
      <w:r>
        <w:separator/>
      </w:r>
    </w:p>
  </w:footnote>
  <w:footnote w:type="continuationSeparator" w:id="0">
    <w:p w14:paraId="3A36DEEE" w14:textId="77777777" w:rsidR="009116B9" w:rsidRDefault="0091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101"/>
      <w:gridCol w:w="2433"/>
    </w:tblGrid>
    <w:tr w:rsidR="00B90922" w:rsidRPr="00A735F3" w14:paraId="4B63A558" w14:textId="77777777" w:rsidTr="00D02327">
      <w:trPr>
        <w:cantSplit/>
        <w:trHeight w:val="638"/>
      </w:trPr>
      <w:tc>
        <w:tcPr>
          <w:tcW w:w="2718" w:type="dxa"/>
          <w:vMerge w:val="restart"/>
          <w:tcBorders>
            <w:top w:val="nil"/>
            <w:left w:val="nil"/>
            <w:bottom w:val="single" w:sz="6" w:space="0" w:color="auto"/>
            <w:right w:val="nil"/>
          </w:tcBorders>
        </w:tcPr>
        <w:p w14:paraId="2B41E45E" w14:textId="77777777" w:rsidR="00B90922" w:rsidRDefault="00B90922"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14:paraId="0365FCBF" w14:textId="77777777" w:rsidR="00B90922" w:rsidRDefault="00B90922" w:rsidP="00443F8D">
          <w:pPr>
            <w:pStyle w:val="Header"/>
            <w:jc w:val="center"/>
            <w:rPr>
              <w:b/>
              <w:sz w:val="32"/>
              <w:szCs w:val="24"/>
              <w:lang w:val="en-GB"/>
            </w:rPr>
          </w:pPr>
          <w:r w:rsidRPr="000E60BA">
            <w:rPr>
              <w:b/>
              <w:sz w:val="32"/>
              <w:szCs w:val="24"/>
              <w:lang w:val="en-GB"/>
            </w:rPr>
            <w:t>Common Metadata</w:t>
          </w:r>
        </w:p>
        <w:p w14:paraId="19E2C2CB" w14:textId="7A9DD199" w:rsidR="00B90922" w:rsidRPr="0060514F" w:rsidRDefault="00B90922" w:rsidP="00443F8D">
          <w:pPr>
            <w:pStyle w:val="Header"/>
            <w:jc w:val="center"/>
            <w:rPr>
              <w:b/>
              <w:sz w:val="32"/>
              <w:szCs w:val="24"/>
              <w:lang w:val="en-GB"/>
            </w:rPr>
          </w:pPr>
          <w:r w:rsidRPr="006F6276">
            <w:rPr>
              <w:b/>
              <w:color w:val="FF0000"/>
              <w:sz w:val="24"/>
              <w:szCs w:val="24"/>
              <w:lang w:val="en-GB"/>
            </w:rPr>
            <w:t>DRAFT</w:t>
          </w:r>
        </w:p>
      </w:tc>
      <w:tc>
        <w:tcPr>
          <w:tcW w:w="2473" w:type="dxa"/>
          <w:vMerge w:val="restart"/>
          <w:tcBorders>
            <w:top w:val="nil"/>
            <w:left w:val="nil"/>
            <w:bottom w:val="nil"/>
            <w:right w:val="nil"/>
          </w:tcBorders>
          <w:vAlign w:val="center"/>
        </w:tcPr>
        <w:p w14:paraId="2B5794A7" w14:textId="6BDE750E" w:rsidR="00B90922" w:rsidRPr="002F3849" w:rsidRDefault="00B90922" w:rsidP="009F77AC">
          <w:pPr>
            <w:pStyle w:val="Header"/>
            <w:tabs>
              <w:tab w:val="left" w:pos="552"/>
            </w:tabs>
            <w:jc w:val="left"/>
          </w:pPr>
          <w:r w:rsidRPr="002F3849">
            <w:t>Ref:        TR-META-CM</w:t>
          </w:r>
        </w:p>
        <w:p w14:paraId="59EE9944" w14:textId="2E8B2659" w:rsidR="00B90922" w:rsidRPr="002F3849" w:rsidRDefault="00B90922" w:rsidP="00B44BC2">
          <w:pPr>
            <w:pStyle w:val="Header"/>
            <w:tabs>
              <w:tab w:val="left" w:pos="552"/>
            </w:tabs>
            <w:jc w:val="left"/>
          </w:pPr>
          <w:r>
            <w:t xml:space="preserve">Version:         </w:t>
          </w:r>
          <w:r w:rsidRPr="002F3849">
            <w:t xml:space="preserve">   </w:t>
          </w:r>
          <w:r w:rsidRPr="002F3849">
            <w:rPr>
              <w:color w:val="FF0000"/>
            </w:rPr>
            <w:t xml:space="preserve">  </w:t>
          </w:r>
          <w:r>
            <w:rPr>
              <w:color w:val="FF0000"/>
            </w:rPr>
            <w:t xml:space="preserve"> </w:t>
          </w:r>
          <w:r w:rsidRPr="002F3849">
            <w:rPr>
              <w:color w:val="FF0000"/>
            </w:rPr>
            <w:t xml:space="preserve">  </w:t>
          </w:r>
          <w:r w:rsidRPr="002F3849">
            <w:t>2.3</w:t>
          </w:r>
          <w:r>
            <w:t>b</w:t>
          </w:r>
        </w:p>
        <w:p w14:paraId="317AB44C" w14:textId="21E0DEF5" w:rsidR="00B90922" w:rsidRPr="0040598F" w:rsidRDefault="00B90922" w:rsidP="007E3651">
          <w:pPr>
            <w:pStyle w:val="Header"/>
            <w:tabs>
              <w:tab w:val="left" w:pos="552"/>
            </w:tabs>
            <w:jc w:val="left"/>
          </w:pPr>
          <w:r>
            <w:t>Date:       May 22</w:t>
          </w:r>
          <w:r w:rsidRPr="002F3849">
            <w:t>, 2015</w:t>
          </w:r>
        </w:p>
      </w:tc>
    </w:tr>
    <w:tr w:rsidR="00B90922" w:rsidRPr="00A735F3" w14:paraId="4B2C21C6" w14:textId="77777777" w:rsidTr="00D02327">
      <w:trPr>
        <w:cantSplit/>
        <w:trHeight w:val="435"/>
      </w:trPr>
      <w:tc>
        <w:tcPr>
          <w:tcW w:w="2718" w:type="dxa"/>
          <w:vMerge/>
          <w:tcBorders>
            <w:top w:val="single" w:sz="6" w:space="0" w:color="auto"/>
            <w:left w:val="nil"/>
            <w:bottom w:val="nil"/>
            <w:right w:val="nil"/>
          </w:tcBorders>
        </w:tcPr>
        <w:p w14:paraId="48CB03B9" w14:textId="41EA2F88" w:rsidR="00B90922" w:rsidRPr="00A735F3" w:rsidRDefault="00B90922" w:rsidP="009F77AC">
          <w:pPr>
            <w:pStyle w:val="Header"/>
            <w:ind w:right="-108"/>
            <w:jc w:val="left"/>
            <w:rPr>
              <w:lang w:val="fr-FR"/>
            </w:rPr>
          </w:pPr>
        </w:p>
      </w:tc>
      <w:tc>
        <w:tcPr>
          <w:tcW w:w="4169" w:type="dxa"/>
          <w:vMerge/>
          <w:tcBorders>
            <w:top w:val="nil"/>
            <w:left w:val="nil"/>
            <w:bottom w:val="nil"/>
            <w:right w:val="nil"/>
          </w:tcBorders>
        </w:tcPr>
        <w:p w14:paraId="2F5AB97C" w14:textId="77777777" w:rsidR="00B90922" w:rsidRPr="00A735F3" w:rsidRDefault="00B90922" w:rsidP="009F77AC">
          <w:pPr>
            <w:pStyle w:val="Header"/>
            <w:jc w:val="right"/>
            <w:rPr>
              <w:lang w:val="fr-FR"/>
            </w:rPr>
          </w:pPr>
        </w:p>
      </w:tc>
      <w:tc>
        <w:tcPr>
          <w:tcW w:w="2473" w:type="dxa"/>
          <w:vMerge/>
          <w:tcBorders>
            <w:top w:val="nil"/>
            <w:left w:val="nil"/>
            <w:bottom w:val="nil"/>
            <w:right w:val="nil"/>
          </w:tcBorders>
        </w:tcPr>
        <w:p w14:paraId="468A8564" w14:textId="77777777" w:rsidR="00B90922" w:rsidRPr="00A735F3" w:rsidRDefault="00B90922" w:rsidP="009F77AC">
          <w:pPr>
            <w:pStyle w:val="Header"/>
            <w:jc w:val="right"/>
            <w:rPr>
              <w:lang w:val="fr-FR"/>
            </w:rPr>
          </w:pPr>
        </w:p>
      </w:tc>
    </w:tr>
  </w:tbl>
  <w:p w14:paraId="7718779A" w14:textId="1EA59166" w:rsidR="00B90922" w:rsidRDefault="005825A2" w:rsidP="009F77AC">
    <w:pPr>
      <w:pStyle w:val="Header"/>
      <w:jc w:val="left"/>
    </w:pPr>
    <w:sdt>
      <w:sdtPr>
        <w:id w:val="-1584516410"/>
        <w:docPartObj>
          <w:docPartGallery w:val="Watermarks"/>
          <w:docPartUnique/>
        </w:docPartObj>
      </w:sdtPr>
      <w:sdtEndPr/>
      <w:sdtContent>
        <w:r>
          <w:rPr>
            <w:noProof/>
          </w:rPr>
          <w:pict w14:anchorId="62ABE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0922">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468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4">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5"/>
  </w:num>
  <w:num w:numId="4">
    <w:abstractNumId w:val="47"/>
  </w:num>
  <w:num w:numId="5">
    <w:abstractNumId w:val="19"/>
  </w:num>
  <w:num w:numId="6">
    <w:abstractNumId w:val="6"/>
  </w:num>
  <w:num w:numId="7">
    <w:abstractNumId w:val="52"/>
  </w:num>
  <w:num w:numId="8">
    <w:abstractNumId w:val="4"/>
  </w:num>
  <w:num w:numId="9">
    <w:abstractNumId w:val="3"/>
  </w:num>
  <w:num w:numId="10">
    <w:abstractNumId w:val="28"/>
  </w:num>
  <w:num w:numId="11">
    <w:abstractNumId w:val="25"/>
  </w:num>
  <w:num w:numId="12">
    <w:abstractNumId w:val="51"/>
  </w:num>
  <w:num w:numId="13">
    <w:abstractNumId w:val="18"/>
  </w:num>
  <w:num w:numId="14">
    <w:abstractNumId w:val="33"/>
  </w:num>
  <w:num w:numId="15">
    <w:abstractNumId w:val="43"/>
  </w:num>
  <w:num w:numId="16">
    <w:abstractNumId w:val="31"/>
  </w:num>
  <w:num w:numId="17">
    <w:abstractNumId w:val="27"/>
  </w:num>
  <w:num w:numId="18">
    <w:abstractNumId w:val="48"/>
  </w:num>
  <w:num w:numId="19">
    <w:abstractNumId w:val="15"/>
  </w:num>
  <w:num w:numId="20">
    <w:abstractNumId w:val="22"/>
  </w:num>
  <w:num w:numId="21">
    <w:abstractNumId w:val="13"/>
  </w:num>
  <w:num w:numId="22">
    <w:abstractNumId w:val="42"/>
  </w:num>
  <w:num w:numId="23">
    <w:abstractNumId w:val="39"/>
  </w:num>
  <w:num w:numId="24">
    <w:abstractNumId w:val="46"/>
  </w:num>
  <w:num w:numId="25">
    <w:abstractNumId w:val="10"/>
  </w:num>
  <w:num w:numId="26">
    <w:abstractNumId w:val="16"/>
  </w:num>
  <w:num w:numId="27">
    <w:abstractNumId w:val="26"/>
  </w:num>
  <w:num w:numId="28">
    <w:abstractNumId w:val="23"/>
  </w:num>
  <w:num w:numId="29">
    <w:abstractNumId w:val="14"/>
  </w:num>
  <w:num w:numId="30">
    <w:abstractNumId w:val="29"/>
  </w:num>
  <w:num w:numId="31">
    <w:abstractNumId w:val="8"/>
  </w:num>
  <w:num w:numId="32">
    <w:abstractNumId w:val="11"/>
  </w:num>
  <w:num w:numId="33">
    <w:abstractNumId w:val="50"/>
  </w:num>
  <w:num w:numId="34">
    <w:abstractNumId w:val="20"/>
  </w:num>
  <w:num w:numId="35">
    <w:abstractNumId w:val="2"/>
  </w:num>
  <w:num w:numId="36">
    <w:abstractNumId w:val="5"/>
  </w:num>
  <w:num w:numId="37">
    <w:abstractNumId w:val="36"/>
  </w:num>
  <w:num w:numId="38">
    <w:abstractNumId w:val="0"/>
  </w:num>
  <w:num w:numId="39">
    <w:abstractNumId w:val="40"/>
  </w:num>
  <w:num w:numId="40">
    <w:abstractNumId w:val="30"/>
  </w:num>
  <w:num w:numId="41">
    <w:abstractNumId w:val="1"/>
  </w:num>
  <w:num w:numId="42">
    <w:abstractNumId w:val="49"/>
  </w:num>
  <w:num w:numId="43">
    <w:abstractNumId w:val="9"/>
  </w:num>
  <w:num w:numId="44">
    <w:abstractNumId w:val="24"/>
  </w:num>
  <w:num w:numId="45">
    <w:abstractNumId w:val="34"/>
  </w:num>
  <w:num w:numId="46">
    <w:abstractNumId w:val="35"/>
  </w:num>
  <w:num w:numId="47">
    <w:abstractNumId w:val="44"/>
  </w:num>
  <w:num w:numId="48">
    <w:abstractNumId w:val="21"/>
  </w:num>
  <w:num w:numId="49">
    <w:abstractNumId w:val="7"/>
  </w:num>
  <w:num w:numId="50">
    <w:abstractNumId w:val="37"/>
  </w:num>
  <w:num w:numId="51">
    <w:abstractNumId w:val="41"/>
  </w:num>
  <w:num w:numId="52">
    <w:abstractNumId w:val="38"/>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8C7"/>
    <w:rsid w:val="00000D19"/>
    <w:rsid w:val="000012B3"/>
    <w:rsid w:val="00002480"/>
    <w:rsid w:val="00002C61"/>
    <w:rsid w:val="00002E93"/>
    <w:rsid w:val="00006686"/>
    <w:rsid w:val="00006DB5"/>
    <w:rsid w:val="0001015C"/>
    <w:rsid w:val="000117D1"/>
    <w:rsid w:val="000119ED"/>
    <w:rsid w:val="00014BEC"/>
    <w:rsid w:val="00014E1B"/>
    <w:rsid w:val="00015AEA"/>
    <w:rsid w:val="00016433"/>
    <w:rsid w:val="00017499"/>
    <w:rsid w:val="00020BE4"/>
    <w:rsid w:val="000236AC"/>
    <w:rsid w:val="00027EE9"/>
    <w:rsid w:val="0003190A"/>
    <w:rsid w:val="00032EFD"/>
    <w:rsid w:val="0003416E"/>
    <w:rsid w:val="00040D69"/>
    <w:rsid w:val="000418F7"/>
    <w:rsid w:val="000428EC"/>
    <w:rsid w:val="000457F3"/>
    <w:rsid w:val="00046370"/>
    <w:rsid w:val="000509B4"/>
    <w:rsid w:val="0005127D"/>
    <w:rsid w:val="00051CFB"/>
    <w:rsid w:val="00052E65"/>
    <w:rsid w:val="00053B9A"/>
    <w:rsid w:val="000550A8"/>
    <w:rsid w:val="00057C9F"/>
    <w:rsid w:val="00057F4D"/>
    <w:rsid w:val="00060DD6"/>
    <w:rsid w:val="00061B9F"/>
    <w:rsid w:val="000623F4"/>
    <w:rsid w:val="00063612"/>
    <w:rsid w:val="000643F1"/>
    <w:rsid w:val="00067733"/>
    <w:rsid w:val="00073DFA"/>
    <w:rsid w:val="000761EB"/>
    <w:rsid w:val="00076216"/>
    <w:rsid w:val="00077F91"/>
    <w:rsid w:val="0008073F"/>
    <w:rsid w:val="000818D4"/>
    <w:rsid w:val="0008192B"/>
    <w:rsid w:val="000831FD"/>
    <w:rsid w:val="0008580F"/>
    <w:rsid w:val="00086F5D"/>
    <w:rsid w:val="00087FA4"/>
    <w:rsid w:val="000901F4"/>
    <w:rsid w:val="00091515"/>
    <w:rsid w:val="00091F69"/>
    <w:rsid w:val="00092217"/>
    <w:rsid w:val="0009275A"/>
    <w:rsid w:val="00093F38"/>
    <w:rsid w:val="00095693"/>
    <w:rsid w:val="000A0292"/>
    <w:rsid w:val="000A6AE6"/>
    <w:rsid w:val="000A7042"/>
    <w:rsid w:val="000B248A"/>
    <w:rsid w:val="000B3AA3"/>
    <w:rsid w:val="000B3C1C"/>
    <w:rsid w:val="000B407C"/>
    <w:rsid w:val="000B7C8D"/>
    <w:rsid w:val="000C2467"/>
    <w:rsid w:val="000C24B3"/>
    <w:rsid w:val="000C2919"/>
    <w:rsid w:val="000C2992"/>
    <w:rsid w:val="000C350E"/>
    <w:rsid w:val="000C4DDB"/>
    <w:rsid w:val="000C4FB7"/>
    <w:rsid w:val="000C6613"/>
    <w:rsid w:val="000C719A"/>
    <w:rsid w:val="000C73BB"/>
    <w:rsid w:val="000D066A"/>
    <w:rsid w:val="000D2CA2"/>
    <w:rsid w:val="000D3985"/>
    <w:rsid w:val="000D4574"/>
    <w:rsid w:val="000D5749"/>
    <w:rsid w:val="000E0B86"/>
    <w:rsid w:val="000E45F1"/>
    <w:rsid w:val="000E4F0A"/>
    <w:rsid w:val="000E51E0"/>
    <w:rsid w:val="000E60BA"/>
    <w:rsid w:val="000E6F3C"/>
    <w:rsid w:val="000E75B0"/>
    <w:rsid w:val="000F15D6"/>
    <w:rsid w:val="000F373C"/>
    <w:rsid w:val="000F44F6"/>
    <w:rsid w:val="000F5A1C"/>
    <w:rsid w:val="00102262"/>
    <w:rsid w:val="001025FE"/>
    <w:rsid w:val="001026FD"/>
    <w:rsid w:val="00104404"/>
    <w:rsid w:val="00104BE6"/>
    <w:rsid w:val="00106311"/>
    <w:rsid w:val="00110D95"/>
    <w:rsid w:val="001115FF"/>
    <w:rsid w:val="00114021"/>
    <w:rsid w:val="00114F0A"/>
    <w:rsid w:val="00116D40"/>
    <w:rsid w:val="00116D69"/>
    <w:rsid w:val="001236F1"/>
    <w:rsid w:val="0012381F"/>
    <w:rsid w:val="001256F7"/>
    <w:rsid w:val="00126364"/>
    <w:rsid w:val="0012714E"/>
    <w:rsid w:val="0013210B"/>
    <w:rsid w:val="00141769"/>
    <w:rsid w:val="001448BE"/>
    <w:rsid w:val="0014495B"/>
    <w:rsid w:val="00147432"/>
    <w:rsid w:val="00152319"/>
    <w:rsid w:val="00153684"/>
    <w:rsid w:val="00154827"/>
    <w:rsid w:val="00155562"/>
    <w:rsid w:val="00156DED"/>
    <w:rsid w:val="001572D4"/>
    <w:rsid w:val="00160CBA"/>
    <w:rsid w:val="00163113"/>
    <w:rsid w:val="001653E8"/>
    <w:rsid w:val="00165A83"/>
    <w:rsid w:val="0016636D"/>
    <w:rsid w:val="0016708F"/>
    <w:rsid w:val="00167187"/>
    <w:rsid w:val="00170279"/>
    <w:rsid w:val="00175822"/>
    <w:rsid w:val="00177F16"/>
    <w:rsid w:val="00180786"/>
    <w:rsid w:val="0018286B"/>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5DE0"/>
    <w:rsid w:val="001A5FF8"/>
    <w:rsid w:val="001A7BDC"/>
    <w:rsid w:val="001B01C1"/>
    <w:rsid w:val="001B148A"/>
    <w:rsid w:val="001B28E3"/>
    <w:rsid w:val="001B4AB8"/>
    <w:rsid w:val="001B75A1"/>
    <w:rsid w:val="001B7F86"/>
    <w:rsid w:val="001C0E8E"/>
    <w:rsid w:val="001C1FA4"/>
    <w:rsid w:val="001C2C69"/>
    <w:rsid w:val="001C501C"/>
    <w:rsid w:val="001C571C"/>
    <w:rsid w:val="001C6306"/>
    <w:rsid w:val="001D12A1"/>
    <w:rsid w:val="001D251A"/>
    <w:rsid w:val="001D4318"/>
    <w:rsid w:val="001D5016"/>
    <w:rsid w:val="001D504F"/>
    <w:rsid w:val="001D5976"/>
    <w:rsid w:val="001D5C08"/>
    <w:rsid w:val="001E1CC9"/>
    <w:rsid w:val="001E2673"/>
    <w:rsid w:val="001E3C0D"/>
    <w:rsid w:val="001E3E89"/>
    <w:rsid w:val="001E460A"/>
    <w:rsid w:val="001E467B"/>
    <w:rsid w:val="001E5CEB"/>
    <w:rsid w:val="001E6D4A"/>
    <w:rsid w:val="001F1549"/>
    <w:rsid w:val="001F1550"/>
    <w:rsid w:val="001F1D0E"/>
    <w:rsid w:val="001F1F2B"/>
    <w:rsid w:val="001F4343"/>
    <w:rsid w:val="001F62FF"/>
    <w:rsid w:val="001F67D0"/>
    <w:rsid w:val="001F768E"/>
    <w:rsid w:val="001F7739"/>
    <w:rsid w:val="0020021B"/>
    <w:rsid w:val="00202848"/>
    <w:rsid w:val="0020428C"/>
    <w:rsid w:val="0021272A"/>
    <w:rsid w:val="0021683E"/>
    <w:rsid w:val="00221AE7"/>
    <w:rsid w:val="002224A8"/>
    <w:rsid w:val="00223482"/>
    <w:rsid w:val="00224B8B"/>
    <w:rsid w:val="00224FE3"/>
    <w:rsid w:val="00225F44"/>
    <w:rsid w:val="00226492"/>
    <w:rsid w:val="00230B3B"/>
    <w:rsid w:val="0023140C"/>
    <w:rsid w:val="00233183"/>
    <w:rsid w:val="002460A8"/>
    <w:rsid w:val="00246751"/>
    <w:rsid w:val="00250112"/>
    <w:rsid w:val="002546A4"/>
    <w:rsid w:val="002566C6"/>
    <w:rsid w:val="00256797"/>
    <w:rsid w:val="00260333"/>
    <w:rsid w:val="002630D7"/>
    <w:rsid w:val="002633D9"/>
    <w:rsid w:val="00264D0F"/>
    <w:rsid w:val="00265AC5"/>
    <w:rsid w:val="00270900"/>
    <w:rsid w:val="00271C55"/>
    <w:rsid w:val="00272664"/>
    <w:rsid w:val="002742C9"/>
    <w:rsid w:val="0027640A"/>
    <w:rsid w:val="00277021"/>
    <w:rsid w:val="00277BFF"/>
    <w:rsid w:val="00277DE0"/>
    <w:rsid w:val="00282373"/>
    <w:rsid w:val="00282641"/>
    <w:rsid w:val="00282751"/>
    <w:rsid w:val="00282876"/>
    <w:rsid w:val="002836DF"/>
    <w:rsid w:val="00284CBE"/>
    <w:rsid w:val="0028583F"/>
    <w:rsid w:val="002867A7"/>
    <w:rsid w:val="00292513"/>
    <w:rsid w:val="00292CC3"/>
    <w:rsid w:val="00292E07"/>
    <w:rsid w:val="002974C2"/>
    <w:rsid w:val="002A21A3"/>
    <w:rsid w:val="002A313D"/>
    <w:rsid w:val="002A347B"/>
    <w:rsid w:val="002A5235"/>
    <w:rsid w:val="002B00F0"/>
    <w:rsid w:val="002B127D"/>
    <w:rsid w:val="002B1547"/>
    <w:rsid w:val="002B3346"/>
    <w:rsid w:val="002B362B"/>
    <w:rsid w:val="002B63DC"/>
    <w:rsid w:val="002B7FCC"/>
    <w:rsid w:val="002C37AE"/>
    <w:rsid w:val="002C458C"/>
    <w:rsid w:val="002C4D18"/>
    <w:rsid w:val="002C5D5F"/>
    <w:rsid w:val="002C62D3"/>
    <w:rsid w:val="002D03A1"/>
    <w:rsid w:val="002D1780"/>
    <w:rsid w:val="002D467C"/>
    <w:rsid w:val="002D539F"/>
    <w:rsid w:val="002D55AD"/>
    <w:rsid w:val="002D68A7"/>
    <w:rsid w:val="002D6A08"/>
    <w:rsid w:val="002D6A83"/>
    <w:rsid w:val="002D745A"/>
    <w:rsid w:val="002E267A"/>
    <w:rsid w:val="002E57CA"/>
    <w:rsid w:val="002E7874"/>
    <w:rsid w:val="002E7B0C"/>
    <w:rsid w:val="002F0634"/>
    <w:rsid w:val="002F20D7"/>
    <w:rsid w:val="002F25D6"/>
    <w:rsid w:val="002F3849"/>
    <w:rsid w:val="002F45C9"/>
    <w:rsid w:val="002F4FCE"/>
    <w:rsid w:val="002F569A"/>
    <w:rsid w:val="002F5C85"/>
    <w:rsid w:val="002F7351"/>
    <w:rsid w:val="0030053D"/>
    <w:rsid w:val="00300970"/>
    <w:rsid w:val="00300C75"/>
    <w:rsid w:val="00301D6F"/>
    <w:rsid w:val="003059E7"/>
    <w:rsid w:val="00305A04"/>
    <w:rsid w:val="00307F02"/>
    <w:rsid w:val="00310BDE"/>
    <w:rsid w:val="003158A5"/>
    <w:rsid w:val="00317A2C"/>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54C0"/>
    <w:rsid w:val="00356235"/>
    <w:rsid w:val="00356F5C"/>
    <w:rsid w:val="0035772C"/>
    <w:rsid w:val="00357C78"/>
    <w:rsid w:val="003610BB"/>
    <w:rsid w:val="00361B40"/>
    <w:rsid w:val="0036259A"/>
    <w:rsid w:val="00363555"/>
    <w:rsid w:val="00363681"/>
    <w:rsid w:val="00363C2B"/>
    <w:rsid w:val="003658C2"/>
    <w:rsid w:val="00365EC5"/>
    <w:rsid w:val="00366745"/>
    <w:rsid w:val="00366B06"/>
    <w:rsid w:val="00366B75"/>
    <w:rsid w:val="00370C79"/>
    <w:rsid w:val="003738E4"/>
    <w:rsid w:val="003754F7"/>
    <w:rsid w:val="00377A5D"/>
    <w:rsid w:val="003813C4"/>
    <w:rsid w:val="003831B4"/>
    <w:rsid w:val="00384EDB"/>
    <w:rsid w:val="00386368"/>
    <w:rsid w:val="00386A23"/>
    <w:rsid w:val="00393B51"/>
    <w:rsid w:val="00396003"/>
    <w:rsid w:val="003967B8"/>
    <w:rsid w:val="003A0B07"/>
    <w:rsid w:val="003A0D73"/>
    <w:rsid w:val="003A2F16"/>
    <w:rsid w:val="003A3176"/>
    <w:rsid w:val="003A3652"/>
    <w:rsid w:val="003A4AA1"/>
    <w:rsid w:val="003A7488"/>
    <w:rsid w:val="003A7590"/>
    <w:rsid w:val="003A7841"/>
    <w:rsid w:val="003B1CD2"/>
    <w:rsid w:val="003B4EBB"/>
    <w:rsid w:val="003B62CE"/>
    <w:rsid w:val="003B6AFA"/>
    <w:rsid w:val="003C17D6"/>
    <w:rsid w:val="003C38A3"/>
    <w:rsid w:val="003C45C2"/>
    <w:rsid w:val="003C46D5"/>
    <w:rsid w:val="003C5EF8"/>
    <w:rsid w:val="003C7CC2"/>
    <w:rsid w:val="003D26B3"/>
    <w:rsid w:val="003D46D1"/>
    <w:rsid w:val="003D499C"/>
    <w:rsid w:val="003D51B5"/>
    <w:rsid w:val="003D536F"/>
    <w:rsid w:val="003D5D61"/>
    <w:rsid w:val="003D6862"/>
    <w:rsid w:val="003D76D7"/>
    <w:rsid w:val="003E0045"/>
    <w:rsid w:val="003E05EC"/>
    <w:rsid w:val="003E1DBD"/>
    <w:rsid w:val="003E36A9"/>
    <w:rsid w:val="003E6E36"/>
    <w:rsid w:val="003E7655"/>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10EEC"/>
    <w:rsid w:val="0041132A"/>
    <w:rsid w:val="00414460"/>
    <w:rsid w:val="00416DC3"/>
    <w:rsid w:val="004205FE"/>
    <w:rsid w:val="00422170"/>
    <w:rsid w:val="00427937"/>
    <w:rsid w:val="0043215E"/>
    <w:rsid w:val="00432433"/>
    <w:rsid w:val="00433BFC"/>
    <w:rsid w:val="00434F5B"/>
    <w:rsid w:val="0043607C"/>
    <w:rsid w:val="004364AE"/>
    <w:rsid w:val="00436D95"/>
    <w:rsid w:val="0044171F"/>
    <w:rsid w:val="00442723"/>
    <w:rsid w:val="00443F8D"/>
    <w:rsid w:val="00443FB7"/>
    <w:rsid w:val="00446492"/>
    <w:rsid w:val="00450E7A"/>
    <w:rsid w:val="00451098"/>
    <w:rsid w:val="00452C52"/>
    <w:rsid w:val="00456561"/>
    <w:rsid w:val="00456B20"/>
    <w:rsid w:val="00460749"/>
    <w:rsid w:val="0046118C"/>
    <w:rsid w:val="00462F79"/>
    <w:rsid w:val="00465025"/>
    <w:rsid w:val="0047151A"/>
    <w:rsid w:val="004738B1"/>
    <w:rsid w:val="004742BE"/>
    <w:rsid w:val="00476D63"/>
    <w:rsid w:val="00482DBA"/>
    <w:rsid w:val="00483265"/>
    <w:rsid w:val="004840C6"/>
    <w:rsid w:val="00486E5C"/>
    <w:rsid w:val="004921C3"/>
    <w:rsid w:val="0049448E"/>
    <w:rsid w:val="00495A03"/>
    <w:rsid w:val="004A122E"/>
    <w:rsid w:val="004A12AA"/>
    <w:rsid w:val="004A16A0"/>
    <w:rsid w:val="004A3148"/>
    <w:rsid w:val="004A4C9D"/>
    <w:rsid w:val="004A64C1"/>
    <w:rsid w:val="004B0C68"/>
    <w:rsid w:val="004B0DB0"/>
    <w:rsid w:val="004B210B"/>
    <w:rsid w:val="004B396A"/>
    <w:rsid w:val="004B485F"/>
    <w:rsid w:val="004B6FE6"/>
    <w:rsid w:val="004C0845"/>
    <w:rsid w:val="004C11F1"/>
    <w:rsid w:val="004C293E"/>
    <w:rsid w:val="004C3CBC"/>
    <w:rsid w:val="004C6B84"/>
    <w:rsid w:val="004D00C4"/>
    <w:rsid w:val="004D106C"/>
    <w:rsid w:val="004D14FA"/>
    <w:rsid w:val="004D218A"/>
    <w:rsid w:val="004D3E32"/>
    <w:rsid w:val="004D4A08"/>
    <w:rsid w:val="004E058C"/>
    <w:rsid w:val="004E1CC9"/>
    <w:rsid w:val="004E21B9"/>
    <w:rsid w:val="004E26E5"/>
    <w:rsid w:val="004E316A"/>
    <w:rsid w:val="004E3B6B"/>
    <w:rsid w:val="004E3F4D"/>
    <w:rsid w:val="004F15F2"/>
    <w:rsid w:val="004F1CF6"/>
    <w:rsid w:val="004F3BFA"/>
    <w:rsid w:val="004F5A1B"/>
    <w:rsid w:val="004F5A74"/>
    <w:rsid w:val="004F5D1E"/>
    <w:rsid w:val="004F7686"/>
    <w:rsid w:val="00504EBC"/>
    <w:rsid w:val="0050541F"/>
    <w:rsid w:val="00506949"/>
    <w:rsid w:val="00507695"/>
    <w:rsid w:val="0050781E"/>
    <w:rsid w:val="00507825"/>
    <w:rsid w:val="00511663"/>
    <w:rsid w:val="005123A6"/>
    <w:rsid w:val="00512B21"/>
    <w:rsid w:val="0051459E"/>
    <w:rsid w:val="0051786B"/>
    <w:rsid w:val="0052367E"/>
    <w:rsid w:val="0052479E"/>
    <w:rsid w:val="00524893"/>
    <w:rsid w:val="005276AF"/>
    <w:rsid w:val="0053192B"/>
    <w:rsid w:val="00532D95"/>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6053"/>
    <w:rsid w:val="0055639D"/>
    <w:rsid w:val="00556616"/>
    <w:rsid w:val="005615EE"/>
    <w:rsid w:val="005647E7"/>
    <w:rsid w:val="005649F6"/>
    <w:rsid w:val="005655A1"/>
    <w:rsid w:val="0056695F"/>
    <w:rsid w:val="005678C4"/>
    <w:rsid w:val="00567BA0"/>
    <w:rsid w:val="00572900"/>
    <w:rsid w:val="0057303E"/>
    <w:rsid w:val="0057465F"/>
    <w:rsid w:val="00575EFE"/>
    <w:rsid w:val="00576640"/>
    <w:rsid w:val="00577E39"/>
    <w:rsid w:val="00577EE6"/>
    <w:rsid w:val="00577FE2"/>
    <w:rsid w:val="00581981"/>
    <w:rsid w:val="005825A2"/>
    <w:rsid w:val="00584282"/>
    <w:rsid w:val="00584A0E"/>
    <w:rsid w:val="005869A4"/>
    <w:rsid w:val="005871D2"/>
    <w:rsid w:val="00590773"/>
    <w:rsid w:val="005908B1"/>
    <w:rsid w:val="005955F5"/>
    <w:rsid w:val="005965A0"/>
    <w:rsid w:val="005A0C6B"/>
    <w:rsid w:val="005A42DE"/>
    <w:rsid w:val="005A59E2"/>
    <w:rsid w:val="005A721F"/>
    <w:rsid w:val="005B0404"/>
    <w:rsid w:val="005B1DF1"/>
    <w:rsid w:val="005B261A"/>
    <w:rsid w:val="005B5757"/>
    <w:rsid w:val="005B74F9"/>
    <w:rsid w:val="005B7C8B"/>
    <w:rsid w:val="005C0247"/>
    <w:rsid w:val="005C19A1"/>
    <w:rsid w:val="005C45ED"/>
    <w:rsid w:val="005C6E1B"/>
    <w:rsid w:val="005D0A74"/>
    <w:rsid w:val="005D0FB4"/>
    <w:rsid w:val="005D12CC"/>
    <w:rsid w:val="005D2EF3"/>
    <w:rsid w:val="005D4CED"/>
    <w:rsid w:val="005D5ED0"/>
    <w:rsid w:val="005D7FCB"/>
    <w:rsid w:val="005E01C4"/>
    <w:rsid w:val="005E0458"/>
    <w:rsid w:val="005E0744"/>
    <w:rsid w:val="005E093F"/>
    <w:rsid w:val="005E0A15"/>
    <w:rsid w:val="005E0FB2"/>
    <w:rsid w:val="005E33EC"/>
    <w:rsid w:val="005E39D6"/>
    <w:rsid w:val="005E738F"/>
    <w:rsid w:val="005F03E8"/>
    <w:rsid w:val="005F1C7A"/>
    <w:rsid w:val="005F3207"/>
    <w:rsid w:val="005F3A91"/>
    <w:rsid w:val="005F4276"/>
    <w:rsid w:val="005F4709"/>
    <w:rsid w:val="005F5C57"/>
    <w:rsid w:val="005F72FC"/>
    <w:rsid w:val="005F7F97"/>
    <w:rsid w:val="006005B3"/>
    <w:rsid w:val="0060099F"/>
    <w:rsid w:val="00600D7E"/>
    <w:rsid w:val="0060255D"/>
    <w:rsid w:val="0060514F"/>
    <w:rsid w:val="0061369C"/>
    <w:rsid w:val="00615775"/>
    <w:rsid w:val="00617406"/>
    <w:rsid w:val="0061797F"/>
    <w:rsid w:val="006205A1"/>
    <w:rsid w:val="00620F34"/>
    <w:rsid w:val="0062162B"/>
    <w:rsid w:val="00621B56"/>
    <w:rsid w:val="00621DC6"/>
    <w:rsid w:val="00621EE9"/>
    <w:rsid w:val="0062331C"/>
    <w:rsid w:val="00625122"/>
    <w:rsid w:val="00626958"/>
    <w:rsid w:val="006276D7"/>
    <w:rsid w:val="0063120B"/>
    <w:rsid w:val="0063425B"/>
    <w:rsid w:val="00634C1B"/>
    <w:rsid w:val="00634E2E"/>
    <w:rsid w:val="006358E4"/>
    <w:rsid w:val="00635D5E"/>
    <w:rsid w:val="006373B4"/>
    <w:rsid w:val="006374F7"/>
    <w:rsid w:val="00640E9F"/>
    <w:rsid w:val="00641020"/>
    <w:rsid w:val="0064141C"/>
    <w:rsid w:val="00643437"/>
    <w:rsid w:val="0064610E"/>
    <w:rsid w:val="00650B2D"/>
    <w:rsid w:val="00651362"/>
    <w:rsid w:val="00651FFD"/>
    <w:rsid w:val="006524DF"/>
    <w:rsid w:val="006529FF"/>
    <w:rsid w:val="00656EEA"/>
    <w:rsid w:val="00660242"/>
    <w:rsid w:val="00660BCF"/>
    <w:rsid w:val="00661740"/>
    <w:rsid w:val="00663285"/>
    <w:rsid w:val="006636C1"/>
    <w:rsid w:val="006645DA"/>
    <w:rsid w:val="006704D2"/>
    <w:rsid w:val="00670662"/>
    <w:rsid w:val="00671C34"/>
    <w:rsid w:val="00672D95"/>
    <w:rsid w:val="00675576"/>
    <w:rsid w:val="006816CA"/>
    <w:rsid w:val="0068564C"/>
    <w:rsid w:val="006867CC"/>
    <w:rsid w:val="00686912"/>
    <w:rsid w:val="00687DC4"/>
    <w:rsid w:val="00694239"/>
    <w:rsid w:val="006A0104"/>
    <w:rsid w:val="006A0D25"/>
    <w:rsid w:val="006A0F2F"/>
    <w:rsid w:val="006A2033"/>
    <w:rsid w:val="006A5190"/>
    <w:rsid w:val="006A7310"/>
    <w:rsid w:val="006B1C59"/>
    <w:rsid w:val="006B551D"/>
    <w:rsid w:val="006B6210"/>
    <w:rsid w:val="006C0F91"/>
    <w:rsid w:val="006C37EA"/>
    <w:rsid w:val="006C670D"/>
    <w:rsid w:val="006D242D"/>
    <w:rsid w:val="006D41C8"/>
    <w:rsid w:val="006D4E27"/>
    <w:rsid w:val="006D5294"/>
    <w:rsid w:val="006E0157"/>
    <w:rsid w:val="006E171C"/>
    <w:rsid w:val="006E2E36"/>
    <w:rsid w:val="006E379C"/>
    <w:rsid w:val="006E43C6"/>
    <w:rsid w:val="006E6D2A"/>
    <w:rsid w:val="006F07DF"/>
    <w:rsid w:val="006F0D87"/>
    <w:rsid w:val="006F2AF9"/>
    <w:rsid w:val="006F36AE"/>
    <w:rsid w:val="006F50A4"/>
    <w:rsid w:val="006F54A7"/>
    <w:rsid w:val="006F56C9"/>
    <w:rsid w:val="006F5CE0"/>
    <w:rsid w:val="006F6276"/>
    <w:rsid w:val="006F7766"/>
    <w:rsid w:val="00701359"/>
    <w:rsid w:val="00701548"/>
    <w:rsid w:val="00701FEF"/>
    <w:rsid w:val="00703BE2"/>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7D77"/>
    <w:rsid w:val="00727E39"/>
    <w:rsid w:val="007304DE"/>
    <w:rsid w:val="00730BD2"/>
    <w:rsid w:val="00730F4E"/>
    <w:rsid w:val="00731E98"/>
    <w:rsid w:val="00732DAD"/>
    <w:rsid w:val="00740002"/>
    <w:rsid w:val="00741A16"/>
    <w:rsid w:val="00745C88"/>
    <w:rsid w:val="00745DAD"/>
    <w:rsid w:val="0074646C"/>
    <w:rsid w:val="00747A6F"/>
    <w:rsid w:val="00747A96"/>
    <w:rsid w:val="00747D58"/>
    <w:rsid w:val="00750544"/>
    <w:rsid w:val="00751258"/>
    <w:rsid w:val="00751651"/>
    <w:rsid w:val="00751EAB"/>
    <w:rsid w:val="00752442"/>
    <w:rsid w:val="007532A4"/>
    <w:rsid w:val="00753CFB"/>
    <w:rsid w:val="007540EB"/>
    <w:rsid w:val="0075546E"/>
    <w:rsid w:val="007555BA"/>
    <w:rsid w:val="0076611B"/>
    <w:rsid w:val="007664CD"/>
    <w:rsid w:val="007673A5"/>
    <w:rsid w:val="0076793E"/>
    <w:rsid w:val="00770C1D"/>
    <w:rsid w:val="00771FA2"/>
    <w:rsid w:val="0077404E"/>
    <w:rsid w:val="00775E7A"/>
    <w:rsid w:val="00776394"/>
    <w:rsid w:val="0078036F"/>
    <w:rsid w:val="00781276"/>
    <w:rsid w:val="00782053"/>
    <w:rsid w:val="00783E9B"/>
    <w:rsid w:val="0078566E"/>
    <w:rsid w:val="00787178"/>
    <w:rsid w:val="00787EEC"/>
    <w:rsid w:val="00792049"/>
    <w:rsid w:val="007934F0"/>
    <w:rsid w:val="00794976"/>
    <w:rsid w:val="00794FBB"/>
    <w:rsid w:val="007A0A1A"/>
    <w:rsid w:val="007A1A36"/>
    <w:rsid w:val="007A4B00"/>
    <w:rsid w:val="007B1F29"/>
    <w:rsid w:val="007B22E5"/>
    <w:rsid w:val="007B31A9"/>
    <w:rsid w:val="007B5FD5"/>
    <w:rsid w:val="007B72DF"/>
    <w:rsid w:val="007B7795"/>
    <w:rsid w:val="007B7D2B"/>
    <w:rsid w:val="007B7FCC"/>
    <w:rsid w:val="007C06FD"/>
    <w:rsid w:val="007C1AF6"/>
    <w:rsid w:val="007C1BDC"/>
    <w:rsid w:val="007C1E0D"/>
    <w:rsid w:val="007C29DD"/>
    <w:rsid w:val="007C4496"/>
    <w:rsid w:val="007C57EB"/>
    <w:rsid w:val="007D2CB9"/>
    <w:rsid w:val="007D3BF3"/>
    <w:rsid w:val="007D3C1C"/>
    <w:rsid w:val="007D46F2"/>
    <w:rsid w:val="007D7AFC"/>
    <w:rsid w:val="007E092D"/>
    <w:rsid w:val="007E281B"/>
    <w:rsid w:val="007E3651"/>
    <w:rsid w:val="007E3FA4"/>
    <w:rsid w:val="007E6BDB"/>
    <w:rsid w:val="007E6CF9"/>
    <w:rsid w:val="007F0045"/>
    <w:rsid w:val="007F2998"/>
    <w:rsid w:val="007F339C"/>
    <w:rsid w:val="007F5692"/>
    <w:rsid w:val="007F5C5C"/>
    <w:rsid w:val="007F70F3"/>
    <w:rsid w:val="007F79B8"/>
    <w:rsid w:val="0080407C"/>
    <w:rsid w:val="0080692C"/>
    <w:rsid w:val="00806E85"/>
    <w:rsid w:val="00811CBB"/>
    <w:rsid w:val="00811CFB"/>
    <w:rsid w:val="00814D92"/>
    <w:rsid w:val="00816EAA"/>
    <w:rsid w:val="008171EA"/>
    <w:rsid w:val="00817F95"/>
    <w:rsid w:val="008200F3"/>
    <w:rsid w:val="00820650"/>
    <w:rsid w:val="008207B8"/>
    <w:rsid w:val="008220A6"/>
    <w:rsid w:val="00824F3C"/>
    <w:rsid w:val="00825915"/>
    <w:rsid w:val="00826C72"/>
    <w:rsid w:val="00827913"/>
    <w:rsid w:val="00830DA4"/>
    <w:rsid w:val="0083198A"/>
    <w:rsid w:val="00831D82"/>
    <w:rsid w:val="00832B8E"/>
    <w:rsid w:val="00833824"/>
    <w:rsid w:val="00833E55"/>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4C02"/>
    <w:rsid w:val="008906CA"/>
    <w:rsid w:val="00891FE6"/>
    <w:rsid w:val="00893199"/>
    <w:rsid w:val="008955C7"/>
    <w:rsid w:val="00897FD3"/>
    <w:rsid w:val="008A12EB"/>
    <w:rsid w:val="008A44E4"/>
    <w:rsid w:val="008A610C"/>
    <w:rsid w:val="008A7CE1"/>
    <w:rsid w:val="008B2B72"/>
    <w:rsid w:val="008B3283"/>
    <w:rsid w:val="008B47EA"/>
    <w:rsid w:val="008B5A34"/>
    <w:rsid w:val="008B6E8B"/>
    <w:rsid w:val="008C0489"/>
    <w:rsid w:val="008C0F7B"/>
    <w:rsid w:val="008C5C92"/>
    <w:rsid w:val="008D036B"/>
    <w:rsid w:val="008D123E"/>
    <w:rsid w:val="008D3D45"/>
    <w:rsid w:val="008D5429"/>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3BDB"/>
    <w:rsid w:val="00904B19"/>
    <w:rsid w:val="00904E6D"/>
    <w:rsid w:val="00905E60"/>
    <w:rsid w:val="00907508"/>
    <w:rsid w:val="00910DFB"/>
    <w:rsid w:val="009116B9"/>
    <w:rsid w:val="009122A1"/>
    <w:rsid w:val="00912A54"/>
    <w:rsid w:val="00914803"/>
    <w:rsid w:val="0091485B"/>
    <w:rsid w:val="00917A0D"/>
    <w:rsid w:val="00923232"/>
    <w:rsid w:val="0092372F"/>
    <w:rsid w:val="00923C91"/>
    <w:rsid w:val="00923D44"/>
    <w:rsid w:val="0092537E"/>
    <w:rsid w:val="009308AB"/>
    <w:rsid w:val="0093388D"/>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111C"/>
    <w:rsid w:val="00967967"/>
    <w:rsid w:val="00970297"/>
    <w:rsid w:val="00970D5A"/>
    <w:rsid w:val="00971ED4"/>
    <w:rsid w:val="00973C84"/>
    <w:rsid w:val="009750E9"/>
    <w:rsid w:val="00976C0D"/>
    <w:rsid w:val="009771D9"/>
    <w:rsid w:val="00980831"/>
    <w:rsid w:val="00981132"/>
    <w:rsid w:val="009815AB"/>
    <w:rsid w:val="009820FF"/>
    <w:rsid w:val="00984CF0"/>
    <w:rsid w:val="00985F2F"/>
    <w:rsid w:val="0099085C"/>
    <w:rsid w:val="00991469"/>
    <w:rsid w:val="00992B1A"/>
    <w:rsid w:val="00994580"/>
    <w:rsid w:val="00995582"/>
    <w:rsid w:val="009959E0"/>
    <w:rsid w:val="0099643A"/>
    <w:rsid w:val="009A05CD"/>
    <w:rsid w:val="009A0A96"/>
    <w:rsid w:val="009A0D21"/>
    <w:rsid w:val="009A18C3"/>
    <w:rsid w:val="009A3242"/>
    <w:rsid w:val="009A4502"/>
    <w:rsid w:val="009A5521"/>
    <w:rsid w:val="009A71EC"/>
    <w:rsid w:val="009B4446"/>
    <w:rsid w:val="009B6A30"/>
    <w:rsid w:val="009C0588"/>
    <w:rsid w:val="009C0B18"/>
    <w:rsid w:val="009C2862"/>
    <w:rsid w:val="009C4035"/>
    <w:rsid w:val="009C4435"/>
    <w:rsid w:val="009C6EE8"/>
    <w:rsid w:val="009C71C9"/>
    <w:rsid w:val="009C7DE1"/>
    <w:rsid w:val="009D08C4"/>
    <w:rsid w:val="009D093F"/>
    <w:rsid w:val="009D0CC8"/>
    <w:rsid w:val="009D5B4C"/>
    <w:rsid w:val="009D6186"/>
    <w:rsid w:val="009D6704"/>
    <w:rsid w:val="009E06E9"/>
    <w:rsid w:val="009E0962"/>
    <w:rsid w:val="009E0B9E"/>
    <w:rsid w:val="009E0E6F"/>
    <w:rsid w:val="009E2C20"/>
    <w:rsid w:val="009E2EC8"/>
    <w:rsid w:val="009E334B"/>
    <w:rsid w:val="009E65B6"/>
    <w:rsid w:val="009E71CA"/>
    <w:rsid w:val="009E7617"/>
    <w:rsid w:val="009F094E"/>
    <w:rsid w:val="009F2F30"/>
    <w:rsid w:val="009F70C3"/>
    <w:rsid w:val="009F77AC"/>
    <w:rsid w:val="00A0019E"/>
    <w:rsid w:val="00A01567"/>
    <w:rsid w:val="00A01A97"/>
    <w:rsid w:val="00A0216D"/>
    <w:rsid w:val="00A0289D"/>
    <w:rsid w:val="00A02FCD"/>
    <w:rsid w:val="00A036B5"/>
    <w:rsid w:val="00A048C6"/>
    <w:rsid w:val="00A076AA"/>
    <w:rsid w:val="00A12191"/>
    <w:rsid w:val="00A136E5"/>
    <w:rsid w:val="00A15F1D"/>
    <w:rsid w:val="00A1715F"/>
    <w:rsid w:val="00A17C74"/>
    <w:rsid w:val="00A21834"/>
    <w:rsid w:val="00A22660"/>
    <w:rsid w:val="00A23350"/>
    <w:rsid w:val="00A262BF"/>
    <w:rsid w:val="00A26379"/>
    <w:rsid w:val="00A263FB"/>
    <w:rsid w:val="00A2657E"/>
    <w:rsid w:val="00A275BB"/>
    <w:rsid w:val="00A30099"/>
    <w:rsid w:val="00A30D00"/>
    <w:rsid w:val="00A3297F"/>
    <w:rsid w:val="00A32CC9"/>
    <w:rsid w:val="00A35282"/>
    <w:rsid w:val="00A35673"/>
    <w:rsid w:val="00A372F4"/>
    <w:rsid w:val="00A37C06"/>
    <w:rsid w:val="00A40939"/>
    <w:rsid w:val="00A40C39"/>
    <w:rsid w:val="00A43A16"/>
    <w:rsid w:val="00A440F4"/>
    <w:rsid w:val="00A45ABE"/>
    <w:rsid w:val="00A46F4F"/>
    <w:rsid w:val="00A47696"/>
    <w:rsid w:val="00A5045D"/>
    <w:rsid w:val="00A5300A"/>
    <w:rsid w:val="00A53073"/>
    <w:rsid w:val="00A5575E"/>
    <w:rsid w:val="00A56817"/>
    <w:rsid w:val="00A56C6F"/>
    <w:rsid w:val="00A601CB"/>
    <w:rsid w:val="00A6129B"/>
    <w:rsid w:val="00A61C83"/>
    <w:rsid w:val="00A641C5"/>
    <w:rsid w:val="00A6537D"/>
    <w:rsid w:val="00A655F6"/>
    <w:rsid w:val="00A72A8A"/>
    <w:rsid w:val="00A73FB1"/>
    <w:rsid w:val="00A74526"/>
    <w:rsid w:val="00A805A3"/>
    <w:rsid w:val="00A80C36"/>
    <w:rsid w:val="00A80E1D"/>
    <w:rsid w:val="00A82B11"/>
    <w:rsid w:val="00A83B36"/>
    <w:rsid w:val="00A843E4"/>
    <w:rsid w:val="00A84DB2"/>
    <w:rsid w:val="00A90FBD"/>
    <w:rsid w:val="00A930CA"/>
    <w:rsid w:val="00A93D9B"/>
    <w:rsid w:val="00A9562B"/>
    <w:rsid w:val="00A97CE8"/>
    <w:rsid w:val="00AA0740"/>
    <w:rsid w:val="00AA28BD"/>
    <w:rsid w:val="00AA4561"/>
    <w:rsid w:val="00AA4C60"/>
    <w:rsid w:val="00AA4D30"/>
    <w:rsid w:val="00AA4DE5"/>
    <w:rsid w:val="00AA7F0D"/>
    <w:rsid w:val="00AB18A9"/>
    <w:rsid w:val="00AB4C81"/>
    <w:rsid w:val="00AB5532"/>
    <w:rsid w:val="00AB5DA3"/>
    <w:rsid w:val="00AB72ED"/>
    <w:rsid w:val="00AB7FAE"/>
    <w:rsid w:val="00AC06F8"/>
    <w:rsid w:val="00AC2246"/>
    <w:rsid w:val="00AC35AC"/>
    <w:rsid w:val="00AC408C"/>
    <w:rsid w:val="00AC4A3A"/>
    <w:rsid w:val="00AC5018"/>
    <w:rsid w:val="00AC64AE"/>
    <w:rsid w:val="00AD1BBF"/>
    <w:rsid w:val="00AD4FE0"/>
    <w:rsid w:val="00AD5846"/>
    <w:rsid w:val="00AD6989"/>
    <w:rsid w:val="00AE2870"/>
    <w:rsid w:val="00AE3367"/>
    <w:rsid w:val="00AE6EE3"/>
    <w:rsid w:val="00AE6F04"/>
    <w:rsid w:val="00AF0E7E"/>
    <w:rsid w:val="00AF2CA2"/>
    <w:rsid w:val="00AF3EAA"/>
    <w:rsid w:val="00AF4B8B"/>
    <w:rsid w:val="00AF76BF"/>
    <w:rsid w:val="00B01773"/>
    <w:rsid w:val="00B02BDE"/>
    <w:rsid w:val="00B02C02"/>
    <w:rsid w:val="00B04E36"/>
    <w:rsid w:val="00B06DED"/>
    <w:rsid w:val="00B1090C"/>
    <w:rsid w:val="00B10A2E"/>
    <w:rsid w:val="00B110C1"/>
    <w:rsid w:val="00B14409"/>
    <w:rsid w:val="00B14594"/>
    <w:rsid w:val="00B16749"/>
    <w:rsid w:val="00B17666"/>
    <w:rsid w:val="00B227A6"/>
    <w:rsid w:val="00B24E2E"/>
    <w:rsid w:val="00B26AA5"/>
    <w:rsid w:val="00B30AD5"/>
    <w:rsid w:val="00B311D5"/>
    <w:rsid w:val="00B34525"/>
    <w:rsid w:val="00B347E6"/>
    <w:rsid w:val="00B35949"/>
    <w:rsid w:val="00B407C2"/>
    <w:rsid w:val="00B40892"/>
    <w:rsid w:val="00B42F76"/>
    <w:rsid w:val="00B44BC2"/>
    <w:rsid w:val="00B47BC8"/>
    <w:rsid w:val="00B50163"/>
    <w:rsid w:val="00B51957"/>
    <w:rsid w:val="00B52236"/>
    <w:rsid w:val="00B52F7C"/>
    <w:rsid w:val="00B617D2"/>
    <w:rsid w:val="00B62925"/>
    <w:rsid w:val="00B6674D"/>
    <w:rsid w:val="00B66D65"/>
    <w:rsid w:val="00B71670"/>
    <w:rsid w:val="00B819FE"/>
    <w:rsid w:val="00B83702"/>
    <w:rsid w:val="00B8507B"/>
    <w:rsid w:val="00B85595"/>
    <w:rsid w:val="00B85D89"/>
    <w:rsid w:val="00B865C2"/>
    <w:rsid w:val="00B90922"/>
    <w:rsid w:val="00B93272"/>
    <w:rsid w:val="00B93740"/>
    <w:rsid w:val="00B95F62"/>
    <w:rsid w:val="00B966D1"/>
    <w:rsid w:val="00BA0BE6"/>
    <w:rsid w:val="00BA1A03"/>
    <w:rsid w:val="00BA358D"/>
    <w:rsid w:val="00BA4484"/>
    <w:rsid w:val="00BA582F"/>
    <w:rsid w:val="00BA5C56"/>
    <w:rsid w:val="00BB090C"/>
    <w:rsid w:val="00BB4789"/>
    <w:rsid w:val="00BB61E9"/>
    <w:rsid w:val="00BB7CA0"/>
    <w:rsid w:val="00BC143D"/>
    <w:rsid w:val="00BC3E01"/>
    <w:rsid w:val="00BC4A32"/>
    <w:rsid w:val="00BD1110"/>
    <w:rsid w:val="00BD24FE"/>
    <w:rsid w:val="00BD3E2A"/>
    <w:rsid w:val="00BD4946"/>
    <w:rsid w:val="00BD5147"/>
    <w:rsid w:val="00BD582D"/>
    <w:rsid w:val="00BD5FEC"/>
    <w:rsid w:val="00BD74ED"/>
    <w:rsid w:val="00BE2F6D"/>
    <w:rsid w:val="00BE56B1"/>
    <w:rsid w:val="00BE6498"/>
    <w:rsid w:val="00BE691E"/>
    <w:rsid w:val="00BE6CCC"/>
    <w:rsid w:val="00BE7D36"/>
    <w:rsid w:val="00BF0761"/>
    <w:rsid w:val="00BF0D15"/>
    <w:rsid w:val="00BF0D96"/>
    <w:rsid w:val="00BF2DA6"/>
    <w:rsid w:val="00C00392"/>
    <w:rsid w:val="00C01586"/>
    <w:rsid w:val="00C026FB"/>
    <w:rsid w:val="00C036CF"/>
    <w:rsid w:val="00C04409"/>
    <w:rsid w:val="00C04633"/>
    <w:rsid w:val="00C05322"/>
    <w:rsid w:val="00C07422"/>
    <w:rsid w:val="00C077D0"/>
    <w:rsid w:val="00C13FCE"/>
    <w:rsid w:val="00C14868"/>
    <w:rsid w:val="00C15BDE"/>
    <w:rsid w:val="00C15E94"/>
    <w:rsid w:val="00C160C6"/>
    <w:rsid w:val="00C17F3A"/>
    <w:rsid w:val="00C20C75"/>
    <w:rsid w:val="00C233C2"/>
    <w:rsid w:val="00C2507F"/>
    <w:rsid w:val="00C25142"/>
    <w:rsid w:val="00C26885"/>
    <w:rsid w:val="00C26B50"/>
    <w:rsid w:val="00C323B4"/>
    <w:rsid w:val="00C32FFB"/>
    <w:rsid w:val="00C337A1"/>
    <w:rsid w:val="00C34E92"/>
    <w:rsid w:val="00C3513F"/>
    <w:rsid w:val="00C41802"/>
    <w:rsid w:val="00C42E6A"/>
    <w:rsid w:val="00C54EA2"/>
    <w:rsid w:val="00C56834"/>
    <w:rsid w:val="00C5781D"/>
    <w:rsid w:val="00C60C77"/>
    <w:rsid w:val="00C61C32"/>
    <w:rsid w:val="00C62551"/>
    <w:rsid w:val="00C63920"/>
    <w:rsid w:val="00C652A0"/>
    <w:rsid w:val="00C65E9F"/>
    <w:rsid w:val="00C6715F"/>
    <w:rsid w:val="00C67832"/>
    <w:rsid w:val="00C67BBF"/>
    <w:rsid w:val="00C67D16"/>
    <w:rsid w:val="00C73726"/>
    <w:rsid w:val="00C7463C"/>
    <w:rsid w:val="00C808EE"/>
    <w:rsid w:val="00C81BE9"/>
    <w:rsid w:val="00C82323"/>
    <w:rsid w:val="00C832CD"/>
    <w:rsid w:val="00C86B83"/>
    <w:rsid w:val="00C90F48"/>
    <w:rsid w:val="00C919D7"/>
    <w:rsid w:val="00C94C91"/>
    <w:rsid w:val="00C94F54"/>
    <w:rsid w:val="00C9509F"/>
    <w:rsid w:val="00C95B64"/>
    <w:rsid w:val="00C96B56"/>
    <w:rsid w:val="00C97BCD"/>
    <w:rsid w:val="00CA37CC"/>
    <w:rsid w:val="00CA7E25"/>
    <w:rsid w:val="00CB06BA"/>
    <w:rsid w:val="00CB2B08"/>
    <w:rsid w:val="00CB65A6"/>
    <w:rsid w:val="00CB6A8C"/>
    <w:rsid w:val="00CB732E"/>
    <w:rsid w:val="00CB7865"/>
    <w:rsid w:val="00CC1B53"/>
    <w:rsid w:val="00CC412C"/>
    <w:rsid w:val="00CC4BAC"/>
    <w:rsid w:val="00CC6B1C"/>
    <w:rsid w:val="00CC747B"/>
    <w:rsid w:val="00CD5C4D"/>
    <w:rsid w:val="00CE0936"/>
    <w:rsid w:val="00CE0AB6"/>
    <w:rsid w:val="00CE2447"/>
    <w:rsid w:val="00CE46A4"/>
    <w:rsid w:val="00CF20A7"/>
    <w:rsid w:val="00CF313F"/>
    <w:rsid w:val="00CF4EEC"/>
    <w:rsid w:val="00D00006"/>
    <w:rsid w:val="00D00CDD"/>
    <w:rsid w:val="00D02327"/>
    <w:rsid w:val="00D042EA"/>
    <w:rsid w:val="00D04A60"/>
    <w:rsid w:val="00D07493"/>
    <w:rsid w:val="00D13B0E"/>
    <w:rsid w:val="00D14982"/>
    <w:rsid w:val="00D14CC7"/>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4072"/>
    <w:rsid w:val="00D44820"/>
    <w:rsid w:val="00D50DFB"/>
    <w:rsid w:val="00D53522"/>
    <w:rsid w:val="00D55EA0"/>
    <w:rsid w:val="00D5646B"/>
    <w:rsid w:val="00D57107"/>
    <w:rsid w:val="00D57605"/>
    <w:rsid w:val="00D57A2C"/>
    <w:rsid w:val="00D602E1"/>
    <w:rsid w:val="00D60798"/>
    <w:rsid w:val="00D61117"/>
    <w:rsid w:val="00D61259"/>
    <w:rsid w:val="00D62E6A"/>
    <w:rsid w:val="00D64231"/>
    <w:rsid w:val="00D664E7"/>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A92"/>
    <w:rsid w:val="00DA55C8"/>
    <w:rsid w:val="00DB055A"/>
    <w:rsid w:val="00DB18D0"/>
    <w:rsid w:val="00DB2C29"/>
    <w:rsid w:val="00DB41F1"/>
    <w:rsid w:val="00DB4B15"/>
    <w:rsid w:val="00DB5A77"/>
    <w:rsid w:val="00DB6C41"/>
    <w:rsid w:val="00DB70E7"/>
    <w:rsid w:val="00DB73F7"/>
    <w:rsid w:val="00DC11A6"/>
    <w:rsid w:val="00DC12AE"/>
    <w:rsid w:val="00DC2805"/>
    <w:rsid w:val="00DC4338"/>
    <w:rsid w:val="00DC45A6"/>
    <w:rsid w:val="00DC694A"/>
    <w:rsid w:val="00DD0438"/>
    <w:rsid w:val="00DD2669"/>
    <w:rsid w:val="00DD6B7A"/>
    <w:rsid w:val="00DE0E45"/>
    <w:rsid w:val="00DE167A"/>
    <w:rsid w:val="00DE1DC6"/>
    <w:rsid w:val="00DE2561"/>
    <w:rsid w:val="00DE3156"/>
    <w:rsid w:val="00DE41E6"/>
    <w:rsid w:val="00DE42FC"/>
    <w:rsid w:val="00DE5F6B"/>
    <w:rsid w:val="00DE74CD"/>
    <w:rsid w:val="00DE7C29"/>
    <w:rsid w:val="00DF140D"/>
    <w:rsid w:val="00DF1D54"/>
    <w:rsid w:val="00DF317B"/>
    <w:rsid w:val="00DF3949"/>
    <w:rsid w:val="00E00132"/>
    <w:rsid w:val="00E00E2D"/>
    <w:rsid w:val="00E036AD"/>
    <w:rsid w:val="00E0552C"/>
    <w:rsid w:val="00E077E3"/>
    <w:rsid w:val="00E144B1"/>
    <w:rsid w:val="00E15A31"/>
    <w:rsid w:val="00E1797A"/>
    <w:rsid w:val="00E20146"/>
    <w:rsid w:val="00E20A3C"/>
    <w:rsid w:val="00E20D08"/>
    <w:rsid w:val="00E23CDF"/>
    <w:rsid w:val="00E25DE9"/>
    <w:rsid w:val="00E27AC1"/>
    <w:rsid w:val="00E27C23"/>
    <w:rsid w:val="00E30585"/>
    <w:rsid w:val="00E32BFB"/>
    <w:rsid w:val="00E35DCB"/>
    <w:rsid w:val="00E4078D"/>
    <w:rsid w:val="00E45215"/>
    <w:rsid w:val="00E45F4E"/>
    <w:rsid w:val="00E52829"/>
    <w:rsid w:val="00E54EDE"/>
    <w:rsid w:val="00E54F15"/>
    <w:rsid w:val="00E568EB"/>
    <w:rsid w:val="00E61280"/>
    <w:rsid w:val="00E623BB"/>
    <w:rsid w:val="00E63DA3"/>
    <w:rsid w:val="00E64489"/>
    <w:rsid w:val="00E648C5"/>
    <w:rsid w:val="00E64B6C"/>
    <w:rsid w:val="00E668C5"/>
    <w:rsid w:val="00E66C3D"/>
    <w:rsid w:val="00E67437"/>
    <w:rsid w:val="00E73456"/>
    <w:rsid w:val="00E73D34"/>
    <w:rsid w:val="00E74364"/>
    <w:rsid w:val="00E75CA5"/>
    <w:rsid w:val="00E77A8B"/>
    <w:rsid w:val="00E831AF"/>
    <w:rsid w:val="00E832C5"/>
    <w:rsid w:val="00E83F1E"/>
    <w:rsid w:val="00E84B05"/>
    <w:rsid w:val="00E86B9A"/>
    <w:rsid w:val="00E86DA7"/>
    <w:rsid w:val="00E87D1B"/>
    <w:rsid w:val="00E918C3"/>
    <w:rsid w:val="00E91BF1"/>
    <w:rsid w:val="00E930D5"/>
    <w:rsid w:val="00E94187"/>
    <w:rsid w:val="00E95553"/>
    <w:rsid w:val="00E9581C"/>
    <w:rsid w:val="00E97ADD"/>
    <w:rsid w:val="00E97C89"/>
    <w:rsid w:val="00EA0356"/>
    <w:rsid w:val="00EA246F"/>
    <w:rsid w:val="00EA2A01"/>
    <w:rsid w:val="00EA47FB"/>
    <w:rsid w:val="00EA5479"/>
    <w:rsid w:val="00EA6FE4"/>
    <w:rsid w:val="00EB2BB1"/>
    <w:rsid w:val="00EB487C"/>
    <w:rsid w:val="00EB4FF5"/>
    <w:rsid w:val="00EB682A"/>
    <w:rsid w:val="00EB7DE2"/>
    <w:rsid w:val="00EC080F"/>
    <w:rsid w:val="00EC1CD4"/>
    <w:rsid w:val="00EC2361"/>
    <w:rsid w:val="00EC258E"/>
    <w:rsid w:val="00EC5075"/>
    <w:rsid w:val="00EC6E48"/>
    <w:rsid w:val="00ED0B78"/>
    <w:rsid w:val="00ED198A"/>
    <w:rsid w:val="00ED2CEC"/>
    <w:rsid w:val="00ED2FC7"/>
    <w:rsid w:val="00ED38C6"/>
    <w:rsid w:val="00EE0164"/>
    <w:rsid w:val="00EE0A56"/>
    <w:rsid w:val="00EE2147"/>
    <w:rsid w:val="00EE3C69"/>
    <w:rsid w:val="00EF1DED"/>
    <w:rsid w:val="00EF1F5F"/>
    <w:rsid w:val="00EF22C1"/>
    <w:rsid w:val="00EF37D6"/>
    <w:rsid w:val="00EF4117"/>
    <w:rsid w:val="00EF6D0D"/>
    <w:rsid w:val="00EF7AF0"/>
    <w:rsid w:val="00F0216A"/>
    <w:rsid w:val="00F0316B"/>
    <w:rsid w:val="00F0453D"/>
    <w:rsid w:val="00F04F0E"/>
    <w:rsid w:val="00F05662"/>
    <w:rsid w:val="00F05F76"/>
    <w:rsid w:val="00F066CD"/>
    <w:rsid w:val="00F07847"/>
    <w:rsid w:val="00F07AF7"/>
    <w:rsid w:val="00F11D68"/>
    <w:rsid w:val="00F14237"/>
    <w:rsid w:val="00F16E18"/>
    <w:rsid w:val="00F2040C"/>
    <w:rsid w:val="00F2170E"/>
    <w:rsid w:val="00F21E09"/>
    <w:rsid w:val="00F22146"/>
    <w:rsid w:val="00F22496"/>
    <w:rsid w:val="00F22FC9"/>
    <w:rsid w:val="00F24238"/>
    <w:rsid w:val="00F24284"/>
    <w:rsid w:val="00F24C51"/>
    <w:rsid w:val="00F25507"/>
    <w:rsid w:val="00F30496"/>
    <w:rsid w:val="00F31657"/>
    <w:rsid w:val="00F31D9D"/>
    <w:rsid w:val="00F32F77"/>
    <w:rsid w:val="00F34287"/>
    <w:rsid w:val="00F34A76"/>
    <w:rsid w:val="00F35108"/>
    <w:rsid w:val="00F369DF"/>
    <w:rsid w:val="00F4074F"/>
    <w:rsid w:val="00F4289E"/>
    <w:rsid w:val="00F434F9"/>
    <w:rsid w:val="00F43825"/>
    <w:rsid w:val="00F4449A"/>
    <w:rsid w:val="00F45B58"/>
    <w:rsid w:val="00F46F1A"/>
    <w:rsid w:val="00F4726C"/>
    <w:rsid w:val="00F52328"/>
    <w:rsid w:val="00F54EA0"/>
    <w:rsid w:val="00F560FC"/>
    <w:rsid w:val="00F561A6"/>
    <w:rsid w:val="00F5626A"/>
    <w:rsid w:val="00F61460"/>
    <w:rsid w:val="00F61A84"/>
    <w:rsid w:val="00F677BF"/>
    <w:rsid w:val="00F677EC"/>
    <w:rsid w:val="00F7049B"/>
    <w:rsid w:val="00F7117A"/>
    <w:rsid w:val="00F724E6"/>
    <w:rsid w:val="00F72A6E"/>
    <w:rsid w:val="00F73485"/>
    <w:rsid w:val="00F74233"/>
    <w:rsid w:val="00F76023"/>
    <w:rsid w:val="00F763AD"/>
    <w:rsid w:val="00F85754"/>
    <w:rsid w:val="00F85B36"/>
    <w:rsid w:val="00F86202"/>
    <w:rsid w:val="00F86B92"/>
    <w:rsid w:val="00F90F24"/>
    <w:rsid w:val="00F92EBC"/>
    <w:rsid w:val="00F92FAD"/>
    <w:rsid w:val="00F949C3"/>
    <w:rsid w:val="00F968B3"/>
    <w:rsid w:val="00F97D50"/>
    <w:rsid w:val="00FA0103"/>
    <w:rsid w:val="00FA3456"/>
    <w:rsid w:val="00FA47AE"/>
    <w:rsid w:val="00FA4CE5"/>
    <w:rsid w:val="00FA5B53"/>
    <w:rsid w:val="00FA5C4A"/>
    <w:rsid w:val="00FA64B2"/>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6F7"/>
    <w:rsid w:val="00FD0F9F"/>
    <w:rsid w:val="00FD62FA"/>
    <w:rsid w:val="00FE206E"/>
    <w:rsid w:val="00FE3801"/>
    <w:rsid w:val="00FE4BCD"/>
    <w:rsid w:val="00FE50DA"/>
    <w:rsid w:val="00FE795B"/>
    <w:rsid w:val="00FF0872"/>
    <w:rsid w:val="00FF15CF"/>
    <w:rsid w:val="00FF1626"/>
    <w:rsid w:val="00FF1F53"/>
    <w:rsid w:val="00FF2E03"/>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26" Type="http://schemas.openxmlformats.org/officeDocument/2006/relationships/hyperlink" Target="http://www.iana.org/assignments/language-subtag-registry" TargetMode="External"/><Relationship Id="rId39" Type="http://schemas.openxmlformats.org/officeDocument/2006/relationships/hyperlink" Target="http://www.cablelabs.com/specifications/md20.html" TargetMode="External"/><Relationship Id="rId21" Type="http://schemas.openxmlformats.org/officeDocument/2006/relationships/hyperlink" Target="http://eidr.org/technology/" TargetMode="External"/><Relationship Id="rId34" Type="http://schemas.openxmlformats.org/officeDocument/2006/relationships/hyperlink" Target="http://eidr.org/resources/" TargetMode="External"/><Relationship Id="rId42" Type="http://schemas.openxmlformats.org/officeDocument/2006/relationships/hyperlink" Target="http://www.pbcore.org" TargetMode="External"/><Relationship Id="rId47" Type="http://schemas.openxmlformats.org/officeDocument/2006/relationships/hyperlink" Target="http://www.eidr.org" TargetMode="External"/><Relationship Id="rId50" Type="http://schemas.openxmlformats.org/officeDocument/2006/relationships/hyperlink" Target="http://www.doi.org" TargetMode="External"/><Relationship Id="rId55" Type="http://schemas.openxmlformats.org/officeDocument/2006/relationships/hyperlink" Target="http://en.wikipedia.org/wiki/ISO_3166-1_alpha-2" TargetMode="External"/><Relationship Id="rId63" Type="http://schemas.openxmlformats.org/officeDocument/2006/relationships/hyperlink" Target="http://www.cablelabs.com/projects/metadata/downloads/genre_classification_list.pdf" TargetMode="External"/><Relationship Id="rId68" Type="http://schemas.openxmlformats.org/officeDocument/2006/relationships/hyperlink" Target="http://www.iana.org/assignments/media-types/audio/"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tu.int/rec/R-REC-BT.2020/en"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gpo.gov/fdsys/pkg/FR-2012-03-30/pdf/2012-7247.pdf" TargetMode="External"/><Relationship Id="rId11" Type="http://schemas.openxmlformats.org/officeDocument/2006/relationships/hyperlink" Target="http://creativecommons.org/licenses/by/3.0/" TargetMode="External"/><Relationship Id="rId24" Type="http://schemas.openxmlformats.org/officeDocument/2006/relationships/hyperlink" Target="http://www.ietf.org/rfc/rfc3986.txt" TargetMode="External"/><Relationship Id="rId32" Type="http://schemas.openxmlformats.org/officeDocument/2006/relationships/hyperlink" Target="http://tools.ietf.org/html/rfc6381" TargetMode="External"/><Relationship Id="rId37" Type="http://schemas.openxmlformats.org/officeDocument/2006/relationships/hyperlink" Target="http://mpeg.chiariglione.org/" TargetMode="External"/><Relationship Id="rId40" Type="http://schemas.openxmlformats.org/officeDocument/2006/relationships/hyperlink" Target="http://dublincore.org/" TargetMode="External"/><Relationship Id="rId45" Type="http://schemas.openxmlformats.org/officeDocument/2006/relationships/hyperlink" Target="http://www.eidr.org" TargetMode="External"/><Relationship Id="rId53" Type="http://schemas.openxmlformats.org/officeDocument/2006/relationships/hyperlink" Target="http://tools.ietf.org/html/rfc4078" TargetMode="External"/><Relationship Id="rId58" Type="http://schemas.openxmlformats.org/officeDocument/2006/relationships/hyperlink" Target="http://www.ebu.ch/metadata/cs/web/ebu_RoleCodeCS_p.xml.htm" TargetMode="External"/><Relationship Id="rId66" Type="http://schemas.openxmlformats.org/officeDocument/2006/relationships/hyperlink" Target="http://www.iana.org/assignments/media-types/audio/" TargetMode="External"/><Relationship Id="rId74" Type="http://schemas.openxmlformats.org/officeDocument/2006/relationships/hyperlink" Target="http://www.movielabs.com/md/rating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ietf.org/rfc/rfc3629.txt" TargetMode="External"/><Relationship Id="rId28" Type="http://schemas.openxmlformats.org/officeDocument/2006/relationships/hyperlink" Target="http://ecfr.gpoaccess.gov/cgi/t/text/text-idx?c=ecfr&amp;sid=53ad878c54cd79758c7fa602e4bc8975&amp;rgn=div8&amp;view=text&amp;node=47:4.0.1.1.6.0.3.8&amp;idno=47" TargetMode="External"/><Relationship Id="rId36" Type="http://schemas.openxmlformats.org/officeDocument/2006/relationships/hyperlink" Target="http://www.smpte-ra.org/mdd/" TargetMode="External"/><Relationship Id="rId49" Type="http://schemas.openxmlformats.org/officeDocument/2006/relationships/hyperlink" Target="http://www.cisac.org" TargetMode="External"/><Relationship Id="rId57" Type="http://schemas.openxmlformats.org/officeDocument/2006/relationships/hyperlink" Target="http://www.iso.org/iso/currency_codes_list-1" TargetMode="External"/><Relationship Id="rId61" Type="http://schemas.openxmlformats.org/officeDocument/2006/relationships/hyperlink" Target="http://www.loc.gov/rr/mopic/miggen.html" TargetMode="External"/><Relationship Id="rId10" Type="http://schemas.openxmlformats.org/officeDocument/2006/relationships/endnotes" Target="endnotes.xml"/><Relationship Id="rId19" Type="http://schemas.openxmlformats.org/officeDocument/2006/relationships/hyperlink" Target="http://www.movielabs.com/md/ratings/doc.html" TargetMode="External"/><Relationship Id="rId31" Type="http://schemas.openxmlformats.org/officeDocument/2006/relationships/hyperlink" Target="http://www.ietf.org/rfc/rfc4647.txt" TargetMode="External"/><Relationship Id="rId44" Type="http://schemas.openxmlformats.org/officeDocument/2006/relationships/hyperlink" Target="http://www.baselineresearch.com" TargetMode="External"/><Relationship Id="rId52" Type="http://schemas.openxmlformats.org/officeDocument/2006/relationships/hyperlink" Target="http://www.gtin.info/" TargetMode="External"/><Relationship Id="rId60" Type="http://schemas.openxmlformats.org/officeDocument/2006/relationships/hyperlink" Target="http://www.movielabs.com/md/md/common_genre.html" TargetMode="External"/><Relationship Id="rId65" Type="http://schemas.openxmlformats.org/officeDocument/2006/relationships/hyperlink" Target="http://www.mp4ra.org/codecs.html" TargetMode="External"/><Relationship Id="rId73" Type="http://schemas.openxmlformats.org/officeDocument/2006/relationships/hyperlink" Target="http://www.w3.org/TR/ttaf1-dfx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vielabs.com/md/ratings" TargetMode="External"/><Relationship Id="rId22" Type="http://schemas.openxmlformats.org/officeDocument/2006/relationships/hyperlink" Target="http://www.ietf.org/rfc/rfc2141.txt" TargetMode="External"/><Relationship Id="rId27" Type="http://schemas.openxmlformats.org/officeDocument/2006/relationships/hyperlink" Target="http://www.iana.org/assignments/media-types" TargetMode="External"/><Relationship Id="rId30" Type="http://schemas.openxmlformats.org/officeDocument/2006/relationships/hyperlink" Target="http://www.w3.org/TR/xmlschema-1/" TargetMode="External"/><Relationship Id="rId35" Type="http://schemas.openxmlformats.org/officeDocument/2006/relationships/hyperlink" Target="http://www.oscars.org/science-technology/council/projects/index.html" TargetMode="External"/><Relationship Id="rId43" Type="http://schemas.openxmlformats.org/officeDocument/2006/relationships/hyperlink" Target="http://www.doi.org/VMF/" TargetMode="External"/><Relationship Id="rId48" Type="http://schemas.openxmlformats.org/officeDocument/2006/relationships/hyperlink" Target="http://www.ifpi.org/content/section_resources/isrc.html" TargetMode="External"/><Relationship Id="rId56" Type="http://schemas.openxmlformats.org/officeDocument/2006/relationships/hyperlink" Target="http://en.wikipedia.org/wiki/ISO_3166-2" TargetMode="External"/><Relationship Id="rId64" Type="http://schemas.openxmlformats.org/officeDocument/2006/relationships/hyperlink" Target="http://www.movielabs.com/md/mec/mec_primary_genre.html" TargetMode="External"/><Relationship Id="rId69" Type="http://schemas.openxmlformats.org/officeDocument/2006/relationships/hyperlink" Target="http://www.itu.int/rec/R-REC-BT.601/en" TargetMode="External"/><Relationship Id="rId8" Type="http://schemas.openxmlformats.org/officeDocument/2006/relationships/webSettings" Target="webSettings.xml"/><Relationship Id="rId51" Type="http://schemas.openxmlformats.org/officeDocument/2006/relationships/hyperlink" Target="http://www.ad-id.org/how-it-works/ad-id-structure" TargetMode="External"/><Relationship Id="rId72" Type="http://schemas.openxmlformats.org/officeDocument/2006/relationships/hyperlink" Target="http://en.wikipedia.org/wiki/International_Electrotechnical_Commiss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movielabs.com/md/ratings" TargetMode="External"/><Relationship Id="rId25" Type="http://schemas.openxmlformats.org/officeDocument/2006/relationships/hyperlink" Target="http://www.ietf.org/rfc/rfc5646.txt" TargetMode="External"/><Relationship Id="rId33" Type="http://schemas.openxmlformats.org/officeDocument/2006/relationships/hyperlink" Target="http://www.movielabs.com/md/mec/" TargetMode="External"/><Relationship Id="rId38" Type="http://schemas.openxmlformats.org/officeDocument/2006/relationships/hyperlink" Target="http://www.mhp.org" TargetMode="External"/><Relationship Id="rId46" Type="http://schemas.openxmlformats.org/officeDocument/2006/relationships/hyperlink" Target="http://www.eidr.org" TargetMode="External"/><Relationship Id="rId59" Type="http://schemas.openxmlformats.org/officeDocument/2006/relationships/hyperlink" Target="http://www.iana.org/assignments/media-types/media-types.xhtml" TargetMode="External"/><Relationship Id="rId67" Type="http://schemas.openxmlformats.org/officeDocument/2006/relationships/hyperlink" Target="http://www.mp4ra.org/codecs.html" TargetMode="External"/><Relationship Id="rId20" Type="http://schemas.openxmlformats.org/officeDocument/2006/relationships/hyperlink" Target="http://www.oscars.org/science-technology/council/projects/aces.html" TargetMode="External"/><Relationship Id="rId41" Type="http://schemas.openxmlformats.org/officeDocument/2006/relationships/hyperlink" Target="http://www.tv-anytime.org/" TargetMode="External"/><Relationship Id="rId54" Type="http://schemas.openxmlformats.org/officeDocument/2006/relationships/hyperlink" Target="http://www.iana.org/assignments/language-subtag-registry" TargetMode="External"/><Relationship Id="rId62" Type="http://schemas.openxmlformats.org/officeDocument/2006/relationships/hyperlink" Target="http://www.ebu.ch/metadata/cs/web/ebu_ContentGenreCS_p.xml.htm" TargetMode="External"/><Relationship Id="rId70" Type="http://schemas.openxmlformats.org/officeDocument/2006/relationships/hyperlink" Target="http://www.itu.int/rec/R-REC-BT.709/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D298-79F5-4290-A7BB-8223CC929363}">
  <ds:schemaRefs>
    <ds:schemaRef ds:uri="http://schemas.openxmlformats.org/officeDocument/2006/bibliography"/>
  </ds:schemaRefs>
</ds:datastoreItem>
</file>

<file path=customXml/itemProps2.xml><?xml version="1.0" encoding="utf-8"?>
<ds:datastoreItem xmlns:ds="http://schemas.openxmlformats.org/officeDocument/2006/customXml" ds:itemID="{EFEA7014-B8B9-4B26-A11F-BF05767E45EE}">
  <ds:schemaRefs>
    <ds:schemaRef ds:uri="http://schemas.openxmlformats.org/officeDocument/2006/bibliography"/>
  </ds:schemaRefs>
</ds:datastoreItem>
</file>

<file path=customXml/itemProps3.xml><?xml version="1.0" encoding="utf-8"?>
<ds:datastoreItem xmlns:ds="http://schemas.openxmlformats.org/officeDocument/2006/customXml" ds:itemID="{CBCA5B38-DFEB-4895-A66B-BEAA2616E5E6}">
  <ds:schemaRefs>
    <ds:schemaRef ds:uri="http://schemas.openxmlformats.org/officeDocument/2006/bibliography"/>
  </ds:schemaRefs>
</ds:datastoreItem>
</file>

<file path=customXml/itemProps4.xml><?xml version="1.0" encoding="utf-8"?>
<ds:datastoreItem xmlns:ds="http://schemas.openxmlformats.org/officeDocument/2006/customXml" ds:itemID="{58397E1B-B047-46E1-B896-2D45A8A5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7</TotalTime>
  <Pages>94</Pages>
  <Words>17214</Words>
  <Characters>126448</Characters>
  <Application>Microsoft Office Word</Application>
  <DocSecurity>0</DocSecurity>
  <Lines>1053</Lines>
  <Paragraphs>286</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143376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4</cp:revision>
  <cp:lastPrinted>2015-05-23T00:12:00Z</cp:lastPrinted>
  <dcterms:created xsi:type="dcterms:W3CDTF">2015-05-23T00:03:00Z</dcterms:created>
  <dcterms:modified xsi:type="dcterms:W3CDTF">2015-05-23T00:12:00Z</dcterms:modified>
</cp:coreProperties>
</file>