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45000DD3" w14:textId="5A348033" w:rsidR="00D1010A"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D1010A">
        <w:rPr>
          <w:noProof/>
        </w:rPr>
        <w:t>1</w:t>
      </w:r>
      <w:r w:rsidR="00D1010A">
        <w:rPr>
          <w:rFonts w:asciiTheme="minorHAnsi" w:eastAsiaTheme="minorEastAsia" w:hAnsiTheme="minorHAnsi" w:cstheme="minorBidi"/>
          <w:noProof/>
          <w:sz w:val="22"/>
          <w:szCs w:val="22"/>
        </w:rPr>
        <w:tab/>
      </w:r>
      <w:r w:rsidR="00D1010A">
        <w:rPr>
          <w:noProof/>
        </w:rPr>
        <w:t>Introduction</w:t>
      </w:r>
      <w:r w:rsidR="00D1010A">
        <w:rPr>
          <w:noProof/>
        </w:rPr>
        <w:tab/>
      </w:r>
      <w:r w:rsidR="00D1010A">
        <w:rPr>
          <w:noProof/>
        </w:rPr>
        <w:fldChar w:fldCharType="begin"/>
      </w:r>
      <w:r w:rsidR="00D1010A">
        <w:rPr>
          <w:noProof/>
        </w:rPr>
        <w:instrText xml:space="preserve"> PAGEREF _Toc517722889 \h </w:instrText>
      </w:r>
      <w:r w:rsidR="00D1010A">
        <w:rPr>
          <w:noProof/>
        </w:rPr>
      </w:r>
      <w:r w:rsidR="00D1010A">
        <w:rPr>
          <w:noProof/>
        </w:rPr>
        <w:fldChar w:fldCharType="separate"/>
      </w:r>
      <w:r w:rsidR="00D1010A">
        <w:rPr>
          <w:noProof/>
        </w:rPr>
        <w:t>1</w:t>
      </w:r>
      <w:r w:rsidR="00D1010A">
        <w:rPr>
          <w:noProof/>
        </w:rPr>
        <w:fldChar w:fldCharType="end"/>
      </w:r>
    </w:p>
    <w:p w14:paraId="2E1F323E" w14:textId="2D4B78A9"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_Toc517722890 \h </w:instrText>
      </w:r>
      <w:r>
        <w:rPr>
          <w:noProof/>
        </w:rPr>
      </w:r>
      <w:r>
        <w:rPr>
          <w:noProof/>
        </w:rPr>
        <w:fldChar w:fldCharType="separate"/>
      </w:r>
      <w:r>
        <w:rPr>
          <w:noProof/>
        </w:rPr>
        <w:t>1</w:t>
      </w:r>
      <w:r>
        <w:rPr>
          <w:noProof/>
        </w:rPr>
        <w:fldChar w:fldCharType="end"/>
      </w:r>
    </w:p>
    <w:p w14:paraId="7DD73F26" w14:textId="0FFD65DC"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_Toc517722891 \h </w:instrText>
      </w:r>
      <w:r>
        <w:rPr>
          <w:noProof/>
        </w:rPr>
      </w:r>
      <w:r>
        <w:rPr>
          <w:noProof/>
        </w:rPr>
        <w:fldChar w:fldCharType="separate"/>
      </w:r>
      <w:r>
        <w:rPr>
          <w:noProof/>
        </w:rPr>
        <w:t>1</w:t>
      </w:r>
      <w:r>
        <w:rPr>
          <w:noProof/>
        </w:rPr>
        <w:fldChar w:fldCharType="end"/>
      </w:r>
    </w:p>
    <w:p w14:paraId="459E91B6" w14:textId="44A6F031"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_Toc517722892 \h </w:instrText>
      </w:r>
      <w:r>
        <w:rPr>
          <w:noProof/>
        </w:rPr>
      </w:r>
      <w:r>
        <w:rPr>
          <w:noProof/>
        </w:rPr>
        <w:fldChar w:fldCharType="separate"/>
      </w:r>
      <w:r>
        <w:rPr>
          <w:noProof/>
        </w:rPr>
        <w:t>2</w:t>
      </w:r>
      <w:r>
        <w:rPr>
          <w:noProof/>
        </w:rPr>
        <w:fldChar w:fldCharType="end"/>
      </w:r>
    </w:p>
    <w:p w14:paraId="6F48C529" w14:textId="4FAC83AF"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_Toc517722893 \h </w:instrText>
      </w:r>
      <w:r>
        <w:rPr>
          <w:noProof/>
        </w:rPr>
      </w:r>
      <w:r>
        <w:rPr>
          <w:noProof/>
        </w:rPr>
        <w:fldChar w:fldCharType="separate"/>
      </w:r>
      <w:r>
        <w:rPr>
          <w:noProof/>
        </w:rPr>
        <w:t>2</w:t>
      </w:r>
      <w:r>
        <w:rPr>
          <w:noProof/>
        </w:rPr>
        <w:fldChar w:fldCharType="end"/>
      </w:r>
    </w:p>
    <w:p w14:paraId="55C0B220" w14:textId="1BEF6449"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_Toc517722894 \h </w:instrText>
      </w:r>
      <w:r>
        <w:rPr>
          <w:noProof/>
        </w:rPr>
      </w:r>
      <w:r>
        <w:rPr>
          <w:noProof/>
        </w:rPr>
        <w:fldChar w:fldCharType="separate"/>
      </w:r>
      <w:r>
        <w:rPr>
          <w:noProof/>
        </w:rPr>
        <w:t>3</w:t>
      </w:r>
      <w:r>
        <w:rPr>
          <w:noProof/>
        </w:rPr>
        <w:fldChar w:fldCharType="end"/>
      </w:r>
    </w:p>
    <w:p w14:paraId="5C7E55C2" w14:textId="63474CE0"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_Toc517722895 \h </w:instrText>
      </w:r>
      <w:r>
        <w:rPr>
          <w:noProof/>
        </w:rPr>
      </w:r>
      <w:r>
        <w:rPr>
          <w:noProof/>
        </w:rPr>
        <w:fldChar w:fldCharType="separate"/>
      </w:r>
      <w:r>
        <w:rPr>
          <w:noProof/>
        </w:rPr>
        <w:t>4</w:t>
      </w:r>
      <w:r>
        <w:rPr>
          <w:noProof/>
        </w:rPr>
        <w:fldChar w:fldCharType="end"/>
      </w:r>
    </w:p>
    <w:p w14:paraId="75ACCF09" w14:textId="788EC9EA"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_Toc517722896 \h </w:instrText>
      </w:r>
      <w:r>
        <w:rPr>
          <w:noProof/>
        </w:rPr>
      </w:r>
      <w:r>
        <w:rPr>
          <w:noProof/>
        </w:rPr>
        <w:fldChar w:fldCharType="separate"/>
      </w:r>
      <w:r>
        <w:rPr>
          <w:noProof/>
        </w:rPr>
        <w:t>7</w:t>
      </w:r>
      <w:r>
        <w:rPr>
          <w:noProof/>
        </w:rPr>
        <w:fldChar w:fldCharType="end"/>
      </w:r>
    </w:p>
    <w:p w14:paraId="018F8B21" w14:textId="41627562"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_Toc517722897 \h </w:instrText>
      </w:r>
      <w:r>
        <w:rPr>
          <w:noProof/>
        </w:rPr>
      </w:r>
      <w:r>
        <w:rPr>
          <w:noProof/>
        </w:rPr>
        <w:fldChar w:fldCharType="separate"/>
      </w:r>
      <w:r>
        <w:rPr>
          <w:noProof/>
        </w:rPr>
        <w:t>7</w:t>
      </w:r>
      <w:r>
        <w:rPr>
          <w:noProof/>
        </w:rPr>
        <w:fldChar w:fldCharType="end"/>
      </w:r>
    </w:p>
    <w:p w14:paraId="7AD91207" w14:textId="1B374AD3" w:rsidR="00D1010A" w:rsidRDefault="00D1010A">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_Toc517722898 \h </w:instrText>
      </w:r>
      <w:r>
        <w:rPr>
          <w:noProof/>
        </w:rPr>
      </w:r>
      <w:r>
        <w:rPr>
          <w:noProof/>
        </w:rPr>
        <w:fldChar w:fldCharType="separate"/>
      </w:r>
      <w:r>
        <w:rPr>
          <w:noProof/>
        </w:rPr>
        <w:t>9</w:t>
      </w:r>
      <w:r>
        <w:rPr>
          <w:noProof/>
        </w:rPr>
        <w:fldChar w:fldCharType="end"/>
      </w:r>
    </w:p>
    <w:p w14:paraId="74959AB7" w14:textId="179989D5"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_Toc517722899 \h </w:instrText>
      </w:r>
      <w:r>
        <w:rPr>
          <w:noProof/>
        </w:rPr>
      </w:r>
      <w:r>
        <w:rPr>
          <w:noProof/>
        </w:rPr>
        <w:fldChar w:fldCharType="separate"/>
      </w:r>
      <w:r>
        <w:rPr>
          <w:noProof/>
        </w:rPr>
        <w:t>9</w:t>
      </w:r>
      <w:r>
        <w:rPr>
          <w:noProof/>
        </w:rPr>
        <w:fldChar w:fldCharType="end"/>
      </w:r>
    </w:p>
    <w:p w14:paraId="2A5D53BF" w14:textId="54E0C82A"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_Toc517722900 \h </w:instrText>
      </w:r>
      <w:r>
        <w:rPr>
          <w:noProof/>
        </w:rPr>
      </w:r>
      <w:r>
        <w:rPr>
          <w:noProof/>
        </w:rPr>
        <w:fldChar w:fldCharType="separate"/>
      </w:r>
      <w:r>
        <w:rPr>
          <w:noProof/>
        </w:rPr>
        <w:t>10</w:t>
      </w:r>
      <w:r>
        <w:rPr>
          <w:noProof/>
        </w:rPr>
        <w:fldChar w:fldCharType="end"/>
      </w:r>
    </w:p>
    <w:p w14:paraId="59628434" w14:textId="43C9CF10"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_Toc517722901 \h </w:instrText>
      </w:r>
      <w:r>
        <w:rPr>
          <w:noProof/>
        </w:rPr>
      </w:r>
      <w:r>
        <w:rPr>
          <w:noProof/>
        </w:rPr>
        <w:fldChar w:fldCharType="separate"/>
      </w:r>
      <w:r>
        <w:rPr>
          <w:noProof/>
        </w:rPr>
        <w:t>10</w:t>
      </w:r>
      <w:r>
        <w:rPr>
          <w:noProof/>
        </w:rPr>
        <w:fldChar w:fldCharType="end"/>
      </w:r>
    </w:p>
    <w:p w14:paraId="3376931C" w14:textId="112A3EB2"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_Toc517722902 \h </w:instrText>
      </w:r>
      <w:r>
        <w:rPr>
          <w:noProof/>
        </w:rPr>
      </w:r>
      <w:r>
        <w:rPr>
          <w:noProof/>
        </w:rPr>
        <w:fldChar w:fldCharType="separate"/>
      </w:r>
      <w:r>
        <w:rPr>
          <w:noProof/>
        </w:rPr>
        <w:t>10</w:t>
      </w:r>
      <w:r>
        <w:rPr>
          <w:noProof/>
        </w:rPr>
        <w:fldChar w:fldCharType="end"/>
      </w:r>
    </w:p>
    <w:p w14:paraId="66F6794E" w14:textId="1B1D0E87"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_Toc517722903 \h </w:instrText>
      </w:r>
      <w:r>
        <w:rPr>
          <w:noProof/>
        </w:rPr>
      </w:r>
      <w:r>
        <w:rPr>
          <w:noProof/>
        </w:rPr>
        <w:fldChar w:fldCharType="separate"/>
      </w:r>
      <w:r>
        <w:rPr>
          <w:noProof/>
        </w:rPr>
        <w:t>13</w:t>
      </w:r>
      <w:r>
        <w:rPr>
          <w:noProof/>
        </w:rPr>
        <w:fldChar w:fldCharType="end"/>
      </w:r>
    </w:p>
    <w:p w14:paraId="189880E7" w14:textId="25DEE636"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_Toc517722904 \h </w:instrText>
      </w:r>
      <w:r>
        <w:rPr>
          <w:noProof/>
        </w:rPr>
      </w:r>
      <w:r>
        <w:rPr>
          <w:noProof/>
        </w:rPr>
        <w:fldChar w:fldCharType="separate"/>
      </w:r>
      <w:r>
        <w:rPr>
          <w:noProof/>
        </w:rPr>
        <w:t>14</w:t>
      </w:r>
      <w:r>
        <w:rPr>
          <w:noProof/>
        </w:rPr>
        <w:fldChar w:fldCharType="end"/>
      </w:r>
    </w:p>
    <w:p w14:paraId="2D95D00C" w14:textId="022E274A" w:rsidR="00D1010A" w:rsidRDefault="00D1010A">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_Toc517722905 \h </w:instrText>
      </w:r>
      <w:r>
        <w:rPr>
          <w:noProof/>
        </w:rPr>
      </w:r>
      <w:r>
        <w:rPr>
          <w:noProof/>
        </w:rPr>
        <w:fldChar w:fldCharType="separate"/>
      </w:r>
      <w:r>
        <w:rPr>
          <w:noProof/>
        </w:rPr>
        <w:t>15</w:t>
      </w:r>
      <w:r>
        <w:rPr>
          <w:noProof/>
        </w:rPr>
        <w:fldChar w:fldCharType="end"/>
      </w:r>
    </w:p>
    <w:p w14:paraId="675B23B0" w14:textId="622B1234"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_Toc517722906 \h </w:instrText>
      </w:r>
      <w:r>
        <w:rPr>
          <w:noProof/>
        </w:rPr>
      </w:r>
      <w:r>
        <w:rPr>
          <w:noProof/>
        </w:rPr>
        <w:fldChar w:fldCharType="separate"/>
      </w:r>
      <w:r>
        <w:rPr>
          <w:noProof/>
        </w:rPr>
        <w:t>15</w:t>
      </w:r>
      <w:r>
        <w:rPr>
          <w:noProof/>
        </w:rPr>
        <w:fldChar w:fldCharType="end"/>
      </w:r>
    </w:p>
    <w:p w14:paraId="2E751425" w14:textId="6B3D3C5C"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_Toc517722907 \h </w:instrText>
      </w:r>
      <w:r>
        <w:rPr>
          <w:noProof/>
        </w:rPr>
      </w:r>
      <w:r>
        <w:rPr>
          <w:noProof/>
        </w:rPr>
        <w:fldChar w:fldCharType="separate"/>
      </w:r>
      <w:r>
        <w:rPr>
          <w:noProof/>
        </w:rPr>
        <w:t>15</w:t>
      </w:r>
      <w:r>
        <w:rPr>
          <w:noProof/>
        </w:rPr>
        <w:fldChar w:fldCharType="end"/>
      </w:r>
    </w:p>
    <w:p w14:paraId="5C9296EC" w14:textId="13B2E878"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_Toc517722908 \h </w:instrText>
      </w:r>
      <w:r>
        <w:rPr>
          <w:noProof/>
        </w:rPr>
      </w:r>
      <w:r>
        <w:rPr>
          <w:noProof/>
        </w:rPr>
        <w:fldChar w:fldCharType="separate"/>
      </w:r>
      <w:r>
        <w:rPr>
          <w:noProof/>
        </w:rPr>
        <w:t>16</w:t>
      </w:r>
      <w:r>
        <w:rPr>
          <w:noProof/>
        </w:rPr>
        <w:fldChar w:fldCharType="end"/>
      </w:r>
    </w:p>
    <w:p w14:paraId="7EB4C082" w14:textId="537F952A"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_Toc517722909 \h </w:instrText>
      </w:r>
      <w:r>
        <w:rPr>
          <w:noProof/>
        </w:rPr>
      </w:r>
      <w:r>
        <w:rPr>
          <w:noProof/>
        </w:rPr>
        <w:fldChar w:fldCharType="separate"/>
      </w:r>
      <w:r>
        <w:rPr>
          <w:noProof/>
        </w:rPr>
        <w:t>16</w:t>
      </w:r>
      <w:r>
        <w:rPr>
          <w:noProof/>
        </w:rPr>
        <w:fldChar w:fldCharType="end"/>
      </w:r>
    </w:p>
    <w:p w14:paraId="774A4731" w14:textId="3CECB43D"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_Toc517722910 \h </w:instrText>
      </w:r>
      <w:r>
        <w:rPr>
          <w:noProof/>
        </w:rPr>
      </w:r>
      <w:r>
        <w:rPr>
          <w:noProof/>
        </w:rPr>
        <w:fldChar w:fldCharType="separate"/>
      </w:r>
      <w:r>
        <w:rPr>
          <w:noProof/>
        </w:rPr>
        <w:t>16</w:t>
      </w:r>
      <w:r>
        <w:rPr>
          <w:noProof/>
        </w:rPr>
        <w:fldChar w:fldCharType="end"/>
      </w:r>
    </w:p>
    <w:p w14:paraId="779A0853" w14:textId="34DAAD7D"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_Toc517722911 \h </w:instrText>
      </w:r>
      <w:r>
        <w:rPr>
          <w:noProof/>
        </w:rPr>
      </w:r>
      <w:r>
        <w:rPr>
          <w:noProof/>
        </w:rPr>
        <w:fldChar w:fldCharType="separate"/>
      </w:r>
      <w:r>
        <w:rPr>
          <w:noProof/>
        </w:rPr>
        <w:t>16</w:t>
      </w:r>
      <w:r>
        <w:rPr>
          <w:noProof/>
        </w:rPr>
        <w:fldChar w:fldCharType="end"/>
      </w:r>
    </w:p>
    <w:p w14:paraId="6B3E5D26" w14:textId="54C48133"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_Toc517722912 \h </w:instrText>
      </w:r>
      <w:r>
        <w:rPr>
          <w:noProof/>
        </w:rPr>
      </w:r>
      <w:r>
        <w:rPr>
          <w:noProof/>
        </w:rPr>
        <w:fldChar w:fldCharType="separate"/>
      </w:r>
      <w:r>
        <w:rPr>
          <w:noProof/>
        </w:rPr>
        <w:t>17</w:t>
      </w:r>
      <w:r>
        <w:rPr>
          <w:noProof/>
        </w:rPr>
        <w:fldChar w:fldCharType="end"/>
      </w:r>
    </w:p>
    <w:p w14:paraId="52886487" w14:textId="34080F09"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_Toc517722913 \h </w:instrText>
      </w:r>
      <w:r>
        <w:rPr>
          <w:noProof/>
        </w:rPr>
      </w:r>
      <w:r>
        <w:rPr>
          <w:noProof/>
        </w:rPr>
        <w:fldChar w:fldCharType="separate"/>
      </w:r>
      <w:r>
        <w:rPr>
          <w:noProof/>
        </w:rPr>
        <w:t>17</w:t>
      </w:r>
      <w:r>
        <w:rPr>
          <w:noProof/>
        </w:rPr>
        <w:fldChar w:fldCharType="end"/>
      </w:r>
    </w:p>
    <w:p w14:paraId="55857445" w14:textId="4BAF0C84"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_Toc517722914 \h </w:instrText>
      </w:r>
      <w:r>
        <w:rPr>
          <w:noProof/>
        </w:rPr>
      </w:r>
      <w:r>
        <w:rPr>
          <w:noProof/>
        </w:rPr>
        <w:fldChar w:fldCharType="separate"/>
      </w:r>
      <w:r>
        <w:rPr>
          <w:noProof/>
        </w:rPr>
        <w:t>17</w:t>
      </w:r>
      <w:r>
        <w:rPr>
          <w:noProof/>
        </w:rPr>
        <w:fldChar w:fldCharType="end"/>
      </w:r>
    </w:p>
    <w:p w14:paraId="7BCA641D" w14:textId="5BD9B992"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_Toc517722915 \h </w:instrText>
      </w:r>
      <w:r>
        <w:rPr>
          <w:noProof/>
        </w:rPr>
      </w:r>
      <w:r>
        <w:rPr>
          <w:noProof/>
        </w:rPr>
        <w:fldChar w:fldCharType="separate"/>
      </w:r>
      <w:r>
        <w:rPr>
          <w:noProof/>
        </w:rPr>
        <w:t>18</w:t>
      </w:r>
      <w:r>
        <w:rPr>
          <w:noProof/>
        </w:rPr>
        <w:fldChar w:fldCharType="end"/>
      </w:r>
    </w:p>
    <w:p w14:paraId="1E6F9FB4" w14:textId="6969DB0F"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_Toc517722916 \h </w:instrText>
      </w:r>
      <w:r>
        <w:rPr>
          <w:noProof/>
        </w:rPr>
      </w:r>
      <w:r>
        <w:rPr>
          <w:noProof/>
        </w:rPr>
        <w:fldChar w:fldCharType="separate"/>
      </w:r>
      <w:r>
        <w:rPr>
          <w:noProof/>
        </w:rPr>
        <w:t>18</w:t>
      </w:r>
      <w:r>
        <w:rPr>
          <w:noProof/>
        </w:rPr>
        <w:fldChar w:fldCharType="end"/>
      </w:r>
    </w:p>
    <w:p w14:paraId="3B4E76E9" w14:textId="1DE4E385"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_Toc517722917 \h </w:instrText>
      </w:r>
      <w:r>
        <w:rPr>
          <w:noProof/>
        </w:rPr>
      </w:r>
      <w:r>
        <w:rPr>
          <w:noProof/>
        </w:rPr>
        <w:fldChar w:fldCharType="separate"/>
      </w:r>
      <w:r>
        <w:rPr>
          <w:noProof/>
        </w:rPr>
        <w:t>19</w:t>
      </w:r>
      <w:r>
        <w:rPr>
          <w:noProof/>
        </w:rPr>
        <w:fldChar w:fldCharType="end"/>
      </w:r>
    </w:p>
    <w:p w14:paraId="4C349D2A" w14:textId="1B704F26"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_Toc517722918 \h </w:instrText>
      </w:r>
      <w:r>
        <w:rPr>
          <w:noProof/>
        </w:rPr>
      </w:r>
      <w:r>
        <w:rPr>
          <w:noProof/>
        </w:rPr>
        <w:fldChar w:fldCharType="separate"/>
      </w:r>
      <w:r>
        <w:rPr>
          <w:noProof/>
        </w:rPr>
        <w:t>19</w:t>
      </w:r>
      <w:r>
        <w:rPr>
          <w:noProof/>
        </w:rPr>
        <w:fldChar w:fldCharType="end"/>
      </w:r>
    </w:p>
    <w:p w14:paraId="197E29E7" w14:textId="49C0548B"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_Toc517722919 \h </w:instrText>
      </w:r>
      <w:r>
        <w:rPr>
          <w:noProof/>
        </w:rPr>
      </w:r>
      <w:r>
        <w:rPr>
          <w:noProof/>
        </w:rPr>
        <w:fldChar w:fldCharType="separate"/>
      </w:r>
      <w:r>
        <w:rPr>
          <w:noProof/>
        </w:rPr>
        <w:t>20</w:t>
      </w:r>
      <w:r>
        <w:rPr>
          <w:noProof/>
        </w:rPr>
        <w:fldChar w:fldCharType="end"/>
      </w:r>
    </w:p>
    <w:p w14:paraId="181A4E00" w14:textId="3D16070F"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_Toc517722920 \h </w:instrText>
      </w:r>
      <w:r>
        <w:rPr>
          <w:noProof/>
        </w:rPr>
      </w:r>
      <w:r>
        <w:rPr>
          <w:noProof/>
        </w:rPr>
        <w:fldChar w:fldCharType="separate"/>
      </w:r>
      <w:r>
        <w:rPr>
          <w:noProof/>
        </w:rPr>
        <w:t>20</w:t>
      </w:r>
      <w:r>
        <w:rPr>
          <w:noProof/>
        </w:rPr>
        <w:fldChar w:fldCharType="end"/>
      </w:r>
    </w:p>
    <w:p w14:paraId="442F09A0" w14:textId="28C99936"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_Toc517722921 \h </w:instrText>
      </w:r>
      <w:r>
        <w:rPr>
          <w:noProof/>
        </w:rPr>
      </w:r>
      <w:r>
        <w:rPr>
          <w:noProof/>
        </w:rPr>
        <w:fldChar w:fldCharType="separate"/>
      </w:r>
      <w:r>
        <w:rPr>
          <w:noProof/>
        </w:rPr>
        <w:t>20</w:t>
      </w:r>
      <w:r>
        <w:rPr>
          <w:noProof/>
        </w:rPr>
        <w:fldChar w:fldCharType="end"/>
      </w:r>
    </w:p>
    <w:p w14:paraId="5B911EBB" w14:textId="5C467FD8"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_Toc517722922 \h </w:instrText>
      </w:r>
      <w:r>
        <w:rPr>
          <w:noProof/>
        </w:rPr>
      </w:r>
      <w:r>
        <w:rPr>
          <w:noProof/>
        </w:rPr>
        <w:fldChar w:fldCharType="separate"/>
      </w:r>
      <w:r>
        <w:rPr>
          <w:noProof/>
        </w:rPr>
        <w:t>21</w:t>
      </w:r>
      <w:r>
        <w:rPr>
          <w:noProof/>
        </w:rPr>
        <w:fldChar w:fldCharType="end"/>
      </w:r>
    </w:p>
    <w:p w14:paraId="6954E371" w14:textId="78D45C7C"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_Toc517722923 \h </w:instrText>
      </w:r>
      <w:r>
        <w:rPr>
          <w:noProof/>
        </w:rPr>
      </w:r>
      <w:r>
        <w:rPr>
          <w:noProof/>
        </w:rPr>
        <w:fldChar w:fldCharType="separate"/>
      </w:r>
      <w:r>
        <w:rPr>
          <w:noProof/>
        </w:rPr>
        <w:t>21</w:t>
      </w:r>
      <w:r>
        <w:rPr>
          <w:noProof/>
        </w:rPr>
        <w:fldChar w:fldCharType="end"/>
      </w:r>
    </w:p>
    <w:p w14:paraId="78A65B63" w14:textId="2BCAC89E"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_Toc517722924 \h </w:instrText>
      </w:r>
      <w:r>
        <w:rPr>
          <w:noProof/>
        </w:rPr>
      </w:r>
      <w:r>
        <w:rPr>
          <w:noProof/>
        </w:rPr>
        <w:fldChar w:fldCharType="separate"/>
      </w:r>
      <w:r>
        <w:rPr>
          <w:noProof/>
        </w:rPr>
        <w:t>21</w:t>
      </w:r>
      <w:r>
        <w:rPr>
          <w:noProof/>
        </w:rPr>
        <w:fldChar w:fldCharType="end"/>
      </w:r>
    </w:p>
    <w:p w14:paraId="210CD00A" w14:textId="66A70EA0"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_Toc517722925 \h </w:instrText>
      </w:r>
      <w:r>
        <w:rPr>
          <w:noProof/>
        </w:rPr>
      </w:r>
      <w:r>
        <w:rPr>
          <w:noProof/>
        </w:rPr>
        <w:fldChar w:fldCharType="separate"/>
      </w:r>
      <w:r>
        <w:rPr>
          <w:noProof/>
        </w:rPr>
        <w:t>22</w:t>
      </w:r>
      <w:r>
        <w:rPr>
          <w:noProof/>
        </w:rPr>
        <w:fldChar w:fldCharType="end"/>
      </w:r>
    </w:p>
    <w:p w14:paraId="0395D8D7" w14:textId="351A4F24"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_Toc517722926 \h </w:instrText>
      </w:r>
      <w:r>
        <w:rPr>
          <w:noProof/>
        </w:rPr>
      </w:r>
      <w:r>
        <w:rPr>
          <w:noProof/>
        </w:rPr>
        <w:fldChar w:fldCharType="separate"/>
      </w:r>
      <w:r>
        <w:rPr>
          <w:noProof/>
        </w:rPr>
        <w:t>22</w:t>
      </w:r>
      <w:r>
        <w:rPr>
          <w:noProof/>
        </w:rPr>
        <w:fldChar w:fldCharType="end"/>
      </w:r>
    </w:p>
    <w:p w14:paraId="26AC7557" w14:textId="349E9DFB"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_Toc517722927 \h </w:instrText>
      </w:r>
      <w:r>
        <w:rPr>
          <w:noProof/>
        </w:rPr>
      </w:r>
      <w:r>
        <w:rPr>
          <w:noProof/>
        </w:rPr>
        <w:fldChar w:fldCharType="separate"/>
      </w:r>
      <w:r>
        <w:rPr>
          <w:noProof/>
        </w:rPr>
        <w:t>23</w:t>
      </w:r>
      <w:r>
        <w:rPr>
          <w:noProof/>
        </w:rPr>
        <w:fldChar w:fldCharType="end"/>
      </w:r>
    </w:p>
    <w:p w14:paraId="411E5E27" w14:textId="7C29857D"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_Toc517722928 \h </w:instrText>
      </w:r>
      <w:r>
        <w:rPr>
          <w:noProof/>
        </w:rPr>
      </w:r>
      <w:r>
        <w:rPr>
          <w:noProof/>
        </w:rPr>
        <w:fldChar w:fldCharType="separate"/>
      </w:r>
      <w:r>
        <w:rPr>
          <w:noProof/>
        </w:rPr>
        <w:t>23</w:t>
      </w:r>
      <w:r>
        <w:rPr>
          <w:noProof/>
        </w:rPr>
        <w:fldChar w:fldCharType="end"/>
      </w:r>
    </w:p>
    <w:p w14:paraId="450EC5F3" w14:textId="60D35D94"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_Toc517722929 \h </w:instrText>
      </w:r>
      <w:r>
        <w:rPr>
          <w:noProof/>
        </w:rPr>
      </w:r>
      <w:r>
        <w:rPr>
          <w:noProof/>
        </w:rPr>
        <w:fldChar w:fldCharType="separate"/>
      </w:r>
      <w:r>
        <w:rPr>
          <w:noProof/>
        </w:rPr>
        <w:t>23</w:t>
      </w:r>
      <w:r>
        <w:rPr>
          <w:noProof/>
        </w:rPr>
        <w:fldChar w:fldCharType="end"/>
      </w:r>
    </w:p>
    <w:p w14:paraId="62CCD590" w14:textId="60228B5C" w:rsidR="00D1010A" w:rsidRDefault="00D1010A">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_Toc517722930 \h </w:instrText>
      </w:r>
      <w:r>
        <w:rPr>
          <w:noProof/>
        </w:rPr>
      </w:r>
      <w:r>
        <w:rPr>
          <w:noProof/>
        </w:rPr>
        <w:fldChar w:fldCharType="separate"/>
      </w:r>
      <w:r>
        <w:rPr>
          <w:noProof/>
        </w:rPr>
        <w:t>25</w:t>
      </w:r>
      <w:r>
        <w:rPr>
          <w:noProof/>
        </w:rPr>
        <w:fldChar w:fldCharType="end"/>
      </w:r>
    </w:p>
    <w:p w14:paraId="6729F0CB" w14:textId="01DBE258"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_Toc517722931 \h </w:instrText>
      </w:r>
      <w:r>
        <w:rPr>
          <w:noProof/>
        </w:rPr>
      </w:r>
      <w:r>
        <w:rPr>
          <w:noProof/>
        </w:rPr>
        <w:fldChar w:fldCharType="separate"/>
      </w:r>
      <w:r>
        <w:rPr>
          <w:noProof/>
        </w:rPr>
        <w:t>25</w:t>
      </w:r>
      <w:r>
        <w:rPr>
          <w:noProof/>
        </w:rPr>
        <w:fldChar w:fldCharType="end"/>
      </w:r>
    </w:p>
    <w:p w14:paraId="4F0782C6" w14:textId="5BF986B3"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_Toc517722932 \h </w:instrText>
      </w:r>
      <w:r>
        <w:rPr>
          <w:noProof/>
        </w:rPr>
      </w:r>
      <w:r>
        <w:rPr>
          <w:noProof/>
        </w:rPr>
        <w:fldChar w:fldCharType="separate"/>
      </w:r>
      <w:r>
        <w:rPr>
          <w:noProof/>
        </w:rPr>
        <w:t>32</w:t>
      </w:r>
      <w:r>
        <w:rPr>
          <w:noProof/>
        </w:rPr>
        <w:fldChar w:fldCharType="end"/>
      </w:r>
    </w:p>
    <w:p w14:paraId="6E30B666" w14:textId="58E21473"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_Toc517722933 \h </w:instrText>
      </w:r>
      <w:r>
        <w:rPr>
          <w:noProof/>
        </w:rPr>
      </w:r>
      <w:r>
        <w:rPr>
          <w:noProof/>
        </w:rPr>
        <w:fldChar w:fldCharType="separate"/>
      </w:r>
      <w:r>
        <w:rPr>
          <w:noProof/>
        </w:rPr>
        <w:t>36</w:t>
      </w:r>
      <w:r>
        <w:rPr>
          <w:noProof/>
        </w:rPr>
        <w:fldChar w:fldCharType="end"/>
      </w:r>
    </w:p>
    <w:p w14:paraId="5DD26A67" w14:textId="1C4A1937"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_Toc517722934 \h </w:instrText>
      </w:r>
      <w:r>
        <w:rPr>
          <w:noProof/>
        </w:rPr>
      </w:r>
      <w:r>
        <w:rPr>
          <w:noProof/>
        </w:rPr>
        <w:fldChar w:fldCharType="separate"/>
      </w:r>
      <w:r>
        <w:rPr>
          <w:noProof/>
        </w:rPr>
        <w:t>36</w:t>
      </w:r>
      <w:r>
        <w:rPr>
          <w:noProof/>
        </w:rPr>
        <w:fldChar w:fldCharType="end"/>
      </w:r>
    </w:p>
    <w:p w14:paraId="6C48DB4A" w14:textId="58F3911C"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_Toc517722935 \h </w:instrText>
      </w:r>
      <w:r>
        <w:rPr>
          <w:noProof/>
        </w:rPr>
      </w:r>
      <w:r>
        <w:rPr>
          <w:noProof/>
        </w:rPr>
        <w:fldChar w:fldCharType="separate"/>
      </w:r>
      <w:r>
        <w:rPr>
          <w:noProof/>
        </w:rPr>
        <w:t>41</w:t>
      </w:r>
      <w:r>
        <w:rPr>
          <w:noProof/>
        </w:rPr>
        <w:fldChar w:fldCharType="end"/>
      </w:r>
    </w:p>
    <w:p w14:paraId="421198F9" w14:textId="55F568FA"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_Toc517722936 \h </w:instrText>
      </w:r>
      <w:r>
        <w:rPr>
          <w:noProof/>
        </w:rPr>
      </w:r>
      <w:r>
        <w:rPr>
          <w:noProof/>
        </w:rPr>
        <w:fldChar w:fldCharType="separate"/>
      </w:r>
      <w:r>
        <w:rPr>
          <w:noProof/>
        </w:rPr>
        <w:t>41</w:t>
      </w:r>
      <w:r>
        <w:rPr>
          <w:noProof/>
        </w:rPr>
        <w:fldChar w:fldCharType="end"/>
      </w:r>
    </w:p>
    <w:p w14:paraId="3826624C" w14:textId="42354247"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_Toc517722937 \h </w:instrText>
      </w:r>
      <w:r>
        <w:rPr>
          <w:noProof/>
        </w:rPr>
      </w:r>
      <w:r>
        <w:rPr>
          <w:noProof/>
        </w:rPr>
        <w:fldChar w:fldCharType="separate"/>
      </w:r>
      <w:r>
        <w:rPr>
          <w:noProof/>
        </w:rPr>
        <w:t>41</w:t>
      </w:r>
      <w:r>
        <w:rPr>
          <w:noProof/>
        </w:rPr>
        <w:fldChar w:fldCharType="end"/>
      </w:r>
    </w:p>
    <w:p w14:paraId="3395CF48" w14:textId="62284A8B"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_Toc517722938 \h </w:instrText>
      </w:r>
      <w:r>
        <w:rPr>
          <w:noProof/>
        </w:rPr>
      </w:r>
      <w:r>
        <w:rPr>
          <w:noProof/>
        </w:rPr>
        <w:fldChar w:fldCharType="separate"/>
      </w:r>
      <w:r>
        <w:rPr>
          <w:noProof/>
        </w:rPr>
        <w:t>42</w:t>
      </w:r>
      <w:r>
        <w:rPr>
          <w:noProof/>
        </w:rPr>
        <w:fldChar w:fldCharType="end"/>
      </w:r>
    </w:p>
    <w:p w14:paraId="153DD68C" w14:textId="6FDDEE99"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_Toc517722939 \h </w:instrText>
      </w:r>
      <w:r>
        <w:rPr>
          <w:noProof/>
        </w:rPr>
      </w:r>
      <w:r>
        <w:rPr>
          <w:noProof/>
        </w:rPr>
        <w:fldChar w:fldCharType="separate"/>
      </w:r>
      <w:r>
        <w:rPr>
          <w:noProof/>
        </w:rPr>
        <w:t>42</w:t>
      </w:r>
      <w:r>
        <w:rPr>
          <w:noProof/>
        </w:rPr>
        <w:fldChar w:fldCharType="end"/>
      </w:r>
    </w:p>
    <w:p w14:paraId="005C8717" w14:textId="43368AA6" w:rsidR="00D1010A" w:rsidRDefault="00D1010A">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_Toc517722940 \h </w:instrText>
      </w:r>
      <w:r>
        <w:rPr>
          <w:noProof/>
        </w:rPr>
      </w:r>
      <w:r>
        <w:rPr>
          <w:noProof/>
        </w:rPr>
        <w:fldChar w:fldCharType="separate"/>
      </w:r>
      <w:r>
        <w:rPr>
          <w:noProof/>
        </w:rPr>
        <w:t>44</w:t>
      </w:r>
      <w:r>
        <w:rPr>
          <w:noProof/>
        </w:rPr>
        <w:fldChar w:fldCharType="end"/>
      </w:r>
    </w:p>
    <w:p w14:paraId="78B722BE" w14:textId="17AC67BF"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_Toc517722941 \h </w:instrText>
      </w:r>
      <w:r>
        <w:rPr>
          <w:noProof/>
        </w:rPr>
      </w:r>
      <w:r>
        <w:rPr>
          <w:noProof/>
        </w:rPr>
        <w:fldChar w:fldCharType="separate"/>
      </w:r>
      <w:r>
        <w:rPr>
          <w:noProof/>
        </w:rPr>
        <w:t>44</w:t>
      </w:r>
      <w:r>
        <w:rPr>
          <w:noProof/>
        </w:rPr>
        <w:fldChar w:fldCharType="end"/>
      </w:r>
    </w:p>
    <w:p w14:paraId="24BCC55E" w14:textId="2545576D"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_Toc517722942 \h </w:instrText>
      </w:r>
      <w:r>
        <w:rPr>
          <w:noProof/>
        </w:rPr>
      </w:r>
      <w:r>
        <w:rPr>
          <w:noProof/>
        </w:rPr>
        <w:fldChar w:fldCharType="separate"/>
      </w:r>
      <w:r>
        <w:rPr>
          <w:noProof/>
        </w:rPr>
        <w:t>44</w:t>
      </w:r>
      <w:r>
        <w:rPr>
          <w:noProof/>
        </w:rPr>
        <w:fldChar w:fldCharType="end"/>
      </w:r>
    </w:p>
    <w:p w14:paraId="78EC700D" w14:textId="5630BCD5"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_Toc517722943 \h </w:instrText>
      </w:r>
      <w:r>
        <w:rPr>
          <w:noProof/>
        </w:rPr>
      </w:r>
      <w:r>
        <w:rPr>
          <w:noProof/>
        </w:rPr>
        <w:fldChar w:fldCharType="separate"/>
      </w:r>
      <w:r>
        <w:rPr>
          <w:noProof/>
        </w:rPr>
        <w:t>44</w:t>
      </w:r>
      <w:r>
        <w:rPr>
          <w:noProof/>
        </w:rPr>
        <w:fldChar w:fldCharType="end"/>
      </w:r>
    </w:p>
    <w:p w14:paraId="219398D0" w14:textId="72BA6AF5"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_Toc517722944 \h </w:instrText>
      </w:r>
      <w:r>
        <w:rPr>
          <w:noProof/>
        </w:rPr>
      </w:r>
      <w:r>
        <w:rPr>
          <w:noProof/>
        </w:rPr>
        <w:fldChar w:fldCharType="separate"/>
      </w:r>
      <w:r>
        <w:rPr>
          <w:noProof/>
        </w:rPr>
        <w:t>45</w:t>
      </w:r>
      <w:r>
        <w:rPr>
          <w:noProof/>
        </w:rPr>
        <w:fldChar w:fldCharType="end"/>
      </w:r>
    </w:p>
    <w:p w14:paraId="365A213B" w14:textId="5E84D0EC"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_Toc517722945 \h </w:instrText>
      </w:r>
      <w:r>
        <w:rPr>
          <w:noProof/>
        </w:rPr>
      </w:r>
      <w:r>
        <w:rPr>
          <w:noProof/>
        </w:rPr>
        <w:fldChar w:fldCharType="separate"/>
      </w:r>
      <w:r>
        <w:rPr>
          <w:noProof/>
        </w:rPr>
        <w:t>47</w:t>
      </w:r>
      <w:r>
        <w:rPr>
          <w:noProof/>
        </w:rPr>
        <w:fldChar w:fldCharType="end"/>
      </w:r>
    </w:p>
    <w:p w14:paraId="3AB99AB8" w14:textId="74BA7399"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_Toc517722946 \h </w:instrText>
      </w:r>
      <w:r>
        <w:rPr>
          <w:noProof/>
        </w:rPr>
      </w:r>
      <w:r>
        <w:rPr>
          <w:noProof/>
        </w:rPr>
        <w:fldChar w:fldCharType="separate"/>
      </w:r>
      <w:r>
        <w:rPr>
          <w:noProof/>
        </w:rPr>
        <w:t>53</w:t>
      </w:r>
      <w:r>
        <w:rPr>
          <w:noProof/>
        </w:rPr>
        <w:fldChar w:fldCharType="end"/>
      </w:r>
    </w:p>
    <w:p w14:paraId="7D7146DA" w14:textId="4E24B0FE"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_Toc517722947 \h </w:instrText>
      </w:r>
      <w:r>
        <w:rPr>
          <w:noProof/>
        </w:rPr>
      </w:r>
      <w:r>
        <w:rPr>
          <w:noProof/>
        </w:rPr>
        <w:fldChar w:fldCharType="separate"/>
      </w:r>
      <w:r>
        <w:rPr>
          <w:noProof/>
        </w:rPr>
        <w:t>55</w:t>
      </w:r>
      <w:r>
        <w:rPr>
          <w:noProof/>
        </w:rPr>
        <w:fldChar w:fldCharType="end"/>
      </w:r>
    </w:p>
    <w:p w14:paraId="7DB81A5E" w14:textId="42D78CCB"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_Toc517722948 \h </w:instrText>
      </w:r>
      <w:r>
        <w:rPr>
          <w:noProof/>
        </w:rPr>
      </w:r>
      <w:r>
        <w:rPr>
          <w:noProof/>
        </w:rPr>
        <w:fldChar w:fldCharType="separate"/>
      </w:r>
      <w:r>
        <w:rPr>
          <w:noProof/>
        </w:rPr>
        <w:t>59</w:t>
      </w:r>
      <w:r>
        <w:rPr>
          <w:noProof/>
        </w:rPr>
        <w:fldChar w:fldCharType="end"/>
      </w:r>
    </w:p>
    <w:p w14:paraId="1AD88E0C" w14:textId="5A67CB62"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_Toc517722949 \h </w:instrText>
      </w:r>
      <w:r>
        <w:rPr>
          <w:noProof/>
        </w:rPr>
      </w:r>
      <w:r>
        <w:rPr>
          <w:noProof/>
        </w:rPr>
        <w:fldChar w:fldCharType="separate"/>
      </w:r>
      <w:r>
        <w:rPr>
          <w:noProof/>
        </w:rPr>
        <w:t>70</w:t>
      </w:r>
      <w:r>
        <w:rPr>
          <w:noProof/>
        </w:rPr>
        <w:fldChar w:fldCharType="end"/>
      </w:r>
    </w:p>
    <w:p w14:paraId="00CE2C9E" w14:textId="19DA663A"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_Toc517722950 \h </w:instrText>
      </w:r>
      <w:r>
        <w:rPr>
          <w:noProof/>
        </w:rPr>
      </w:r>
      <w:r>
        <w:rPr>
          <w:noProof/>
        </w:rPr>
        <w:fldChar w:fldCharType="separate"/>
      </w:r>
      <w:r>
        <w:rPr>
          <w:noProof/>
        </w:rPr>
        <w:t>73</w:t>
      </w:r>
      <w:r>
        <w:rPr>
          <w:noProof/>
        </w:rPr>
        <w:fldChar w:fldCharType="end"/>
      </w:r>
    </w:p>
    <w:p w14:paraId="00925D1A" w14:textId="3AA475E0"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_Toc517722951 \h </w:instrText>
      </w:r>
      <w:r>
        <w:rPr>
          <w:noProof/>
        </w:rPr>
      </w:r>
      <w:r>
        <w:rPr>
          <w:noProof/>
        </w:rPr>
        <w:fldChar w:fldCharType="separate"/>
      </w:r>
      <w:r>
        <w:rPr>
          <w:noProof/>
        </w:rPr>
        <w:t>74</w:t>
      </w:r>
      <w:r>
        <w:rPr>
          <w:noProof/>
        </w:rPr>
        <w:fldChar w:fldCharType="end"/>
      </w:r>
    </w:p>
    <w:p w14:paraId="0A0A6EAA" w14:textId="3A569368"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_Toc517722952 \h </w:instrText>
      </w:r>
      <w:r>
        <w:rPr>
          <w:noProof/>
        </w:rPr>
      </w:r>
      <w:r>
        <w:rPr>
          <w:noProof/>
        </w:rPr>
        <w:fldChar w:fldCharType="separate"/>
      </w:r>
      <w:r>
        <w:rPr>
          <w:noProof/>
        </w:rPr>
        <w:t>77</w:t>
      </w:r>
      <w:r>
        <w:rPr>
          <w:noProof/>
        </w:rPr>
        <w:fldChar w:fldCharType="end"/>
      </w:r>
    </w:p>
    <w:p w14:paraId="4D4421EB" w14:textId="6289535F"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_Toc517722953 \h </w:instrText>
      </w:r>
      <w:r>
        <w:rPr>
          <w:noProof/>
        </w:rPr>
      </w:r>
      <w:r>
        <w:rPr>
          <w:noProof/>
        </w:rPr>
        <w:fldChar w:fldCharType="separate"/>
      </w:r>
      <w:r>
        <w:rPr>
          <w:noProof/>
        </w:rPr>
        <w:t>78</w:t>
      </w:r>
      <w:r>
        <w:rPr>
          <w:noProof/>
        </w:rPr>
        <w:fldChar w:fldCharType="end"/>
      </w:r>
    </w:p>
    <w:p w14:paraId="49D621BD" w14:textId="57FD90DC"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_Toc517722954 \h </w:instrText>
      </w:r>
      <w:r>
        <w:rPr>
          <w:noProof/>
        </w:rPr>
      </w:r>
      <w:r>
        <w:rPr>
          <w:noProof/>
        </w:rPr>
        <w:fldChar w:fldCharType="separate"/>
      </w:r>
      <w:r>
        <w:rPr>
          <w:noProof/>
        </w:rPr>
        <w:t>80</w:t>
      </w:r>
      <w:r>
        <w:rPr>
          <w:noProof/>
        </w:rPr>
        <w:fldChar w:fldCharType="end"/>
      </w:r>
    </w:p>
    <w:p w14:paraId="36D92993" w14:textId="51E75882" w:rsidR="00D1010A" w:rsidRDefault="00D1010A">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_Toc517722955 \h </w:instrText>
      </w:r>
      <w:r>
        <w:rPr>
          <w:noProof/>
        </w:rPr>
      </w:r>
      <w:r>
        <w:rPr>
          <w:noProof/>
        </w:rPr>
        <w:fldChar w:fldCharType="separate"/>
      </w:r>
      <w:r>
        <w:rPr>
          <w:noProof/>
        </w:rPr>
        <w:t>82</w:t>
      </w:r>
      <w:r>
        <w:rPr>
          <w:noProof/>
        </w:rPr>
        <w:fldChar w:fldCharType="end"/>
      </w:r>
    </w:p>
    <w:p w14:paraId="441CC50B" w14:textId="4753C3C2"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_Toc517722956 \h </w:instrText>
      </w:r>
      <w:r>
        <w:rPr>
          <w:noProof/>
        </w:rPr>
      </w:r>
      <w:r>
        <w:rPr>
          <w:noProof/>
        </w:rPr>
        <w:fldChar w:fldCharType="separate"/>
      </w:r>
      <w:r>
        <w:rPr>
          <w:noProof/>
        </w:rPr>
        <w:t>82</w:t>
      </w:r>
      <w:r>
        <w:rPr>
          <w:noProof/>
        </w:rPr>
        <w:fldChar w:fldCharType="end"/>
      </w:r>
    </w:p>
    <w:p w14:paraId="1EC00C44" w14:textId="47F29527"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_Toc517722957 \h </w:instrText>
      </w:r>
      <w:r>
        <w:rPr>
          <w:noProof/>
        </w:rPr>
      </w:r>
      <w:r>
        <w:rPr>
          <w:noProof/>
        </w:rPr>
        <w:fldChar w:fldCharType="separate"/>
      </w:r>
      <w:r>
        <w:rPr>
          <w:noProof/>
        </w:rPr>
        <w:t>82</w:t>
      </w:r>
      <w:r>
        <w:rPr>
          <w:noProof/>
        </w:rPr>
        <w:fldChar w:fldCharType="end"/>
      </w:r>
    </w:p>
    <w:p w14:paraId="48A35B4D" w14:textId="65F03945"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_Toc517722958 \h </w:instrText>
      </w:r>
      <w:r>
        <w:rPr>
          <w:noProof/>
        </w:rPr>
      </w:r>
      <w:r>
        <w:rPr>
          <w:noProof/>
        </w:rPr>
        <w:fldChar w:fldCharType="separate"/>
      </w:r>
      <w:r>
        <w:rPr>
          <w:noProof/>
        </w:rPr>
        <w:t>82</w:t>
      </w:r>
      <w:r>
        <w:rPr>
          <w:noProof/>
        </w:rPr>
        <w:fldChar w:fldCharType="end"/>
      </w:r>
    </w:p>
    <w:p w14:paraId="3DF28791" w14:textId="271273EA"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_Toc517722959 \h </w:instrText>
      </w:r>
      <w:r>
        <w:rPr>
          <w:noProof/>
        </w:rPr>
      </w:r>
      <w:r>
        <w:rPr>
          <w:noProof/>
        </w:rPr>
        <w:fldChar w:fldCharType="separate"/>
      </w:r>
      <w:r>
        <w:rPr>
          <w:noProof/>
        </w:rPr>
        <w:t>85</w:t>
      </w:r>
      <w:r>
        <w:rPr>
          <w:noProof/>
        </w:rPr>
        <w:fldChar w:fldCharType="end"/>
      </w:r>
    </w:p>
    <w:p w14:paraId="1C47A36A" w14:textId="68B44392" w:rsidR="00D1010A" w:rsidRDefault="00D1010A">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_Toc517722960 \h </w:instrText>
      </w:r>
      <w:r>
        <w:rPr>
          <w:noProof/>
        </w:rPr>
      </w:r>
      <w:r>
        <w:rPr>
          <w:noProof/>
        </w:rPr>
        <w:fldChar w:fldCharType="separate"/>
      </w:r>
      <w:r>
        <w:rPr>
          <w:noProof/>
        </w:rPr>
        <w:t>86</w:t>
      </w:r>
      <w:r>
        <w:rPr>
          <w:noProof/>
        </w:rPr>
        <w:fldChar w:fldCharType="end"/>
      </w:r>
    </w:p>
    <w:p w14:paraId="0354D5E7" w14:textId="3F754622"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_Toc517722961 \h </w:instrText>
      </w:r>
      <w:r>
        <w:rPr>
          <w:noProof/>
        </w:rPr>
      </w:r>
      <w:r>
        <w:rPr>
          <w:noProof/>
        </w:rPr>
        <w:fldChar w:fldCharType="separate"/>
      </w:r>
      <w:r>
        <w:rPr>
          <w:noProof/>
        </w:rPr>
        <w:t>86</w:t>
      </w:r>
      <w:r>
        <w:rPr>
          <w:noProof/>
        </w:rPr>
        <w:fldChar w:fldCharType="end"/>
      </w:r>
    </w:p>
    <w:p w14:paraId="689EC1D4" w14:textId="75133842"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_Toc517722962 \h </w:instrText>
      </w:r>
      <w:r>
        <w:rPr>
          <w:noProof/>
        </w:rPr>
      </w:r>
      <w:r>
        <w:rPr>
          <w:noProof/>
        </w:rPr>
        <w:fldChar w:fldCharType="separate"/>
      </w:r>
      <w:r>
        <w:rPr>
          <w:noProof/>
        </w:rPr>
        <w:t>86</w:t>
      </w:r>
      <w:r>
        <w:rPr>
          <w:noProof/>
        </w:rPr>
        <w:fldChar w:fldCharType="end"/>
      </w:r>
    </w:p>
    <w:p w14:paraId="2D7EC3BA" w14:textId="7BCDED7C"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_Toc517722963 \h </w:instrText>
      </w:r>
      <w:r>
        <w:rPr>
          <w:noProof/>
        </w:rPr>
      </w:r>
      <w:r>
        <w:rPr>
          <w:noProof/>
        </w:rPr>
        <w:fldChar w:fldCharType="separate"/>
      </w:r>
      <w:r>
        <w:rPr>
          <w:noProof/>
        </w:rPr>
        <w:t>86</w:t>
      </w:r>
      <w:r>
        <w:rPr>
          <w:noProof/>
        </w:rPr>
        <w:fldChar w:fldCharType="end"/>
      </w:r>
    </w:p>
    <w:p w14:paraId="73277BA7" w14:textId="567BC478"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_Toc517722964 \h </w:instrText>
      </w:r>
      <w:r>
        <w:rPr>
          <w:noProof/>
        </w:rPr>
      </w:r>
      <w:r>
        <w:rPr>
          <w:noProof/>
        </w:rPr>
        <w:fldChar w:fldCharType="separate"/>
      </w:r>
      <w:r>
        <w:rPr>
          <w:noProof/>
        </w:rPr>
        <w:t>86</w:t>
      </w:r>
      <w:r>
        <w:rPr>
          <w:noProof/>
        </w:rPr>
        <w:fldChar w:fldCharType="end"/>
      </w:r>
    </w:p>
    <w:p w14:paraId="4CBFA1A4" w14:textId="6A51E10E"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_Toc517722965 \h </w:instrText>
      </w:r>
      <w:r>
        <w:rPr>
          <w:noProof/>
        </w:rPr>
      </w:r>
      <w:r>
        <w:rPr>
          <w:noProof/>
        </w:rPr>
        <w:fldChar w:fldCharType="separate"/>
      </w:r>
      <w:r>
        <w:rPr>
          <w:noProof/>
        </w:rPr>
        <w:t>87</w:t>
      </w:r>
      <w:r>
        <w:rPr>
          <w:noProof/>
        </w:rPr>
        <w:fldChar w:fldCharType="end"/>
      </w:r>
    </w:p>
    <w:p w14:paraId="6EA8E0AD" w14:textId="310D2F12" w:rsidR="00D1010A" w:rsidRDefault="00D1010A">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_Toc517722966 \h </w:instrText>
      </w:r>
      <w:r>
        <w:rPr>
          <w:noProof/>
        </w:rPr>
      </w:r>
      <w:r>
        <w:rPr>
          <w:noProof/>
        </w:rPr>
        <w:fldChar w:fldCharType="separate"/>
      </w:r>
      <w:r>
        <w:rPr>
          <w:noProof/>
        </w:rPr>
        <w:t>89</w:t>
      </w:r>
      <w:r>
        <w:rPr>
          <w:noProof/>
        </w:rPr>
        <w:fldChar w:fldCharType="end"/>
      </w:r>
    </w:p>
    <w:p w14:paraId="5FC02D5B" w14:textId="67391088" w:rsidR="00D1010A" w:rsidRDefault="00D1010A">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_Toc517722967 \h </w:instrText>
      </w:r>
      <w:r>
        <w:rPr>
          <w:noProof/>
        </w:rPr>
      </w:r>
      <w:r>
        <w:rPr>
          <w:noProof/>
        </w:rPr>
        <w:fldChar w:fldCharType="separate"/>
      </w:r>
      <w:r>
        <w:rPr>
          <w:noProof/>
        </w:rPr>
        <w:t>90</w:t>
      </w:r>
      <w:r>
        <w:rPr>
          <w:noProof/>
        </w:rPr>
        <w:fldChar w:fldCharType="end"/>
      </w:r>
    </w:p>
    <w:p w14:paraId="6A98D419" w14:textId="3F7760CD"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_Toc517722968 \h </w:instrText>
      </w:r>
      <w:r>
        <w:rPr>
          <w:noProof/>
        </w:rPr>
      </w:r>
      <w:r>
        <w:rPr>
          <w:noProof/>
        </w:rPr>
        <w:fldChar w:fldCharType="separate"/>
      </w:r>
      <w:r>
        <w:rPr>
          <w:noProof/>
        </w:rPr>
        <w:t>90</w:t>
      </w:r>
      <w:r>
        <w:rPr>
          <w:noProof/>
        </w:rPr>
        <w:fldChar w:fldCharType="end"/>
      </w:r>
    </w:p>
    <w:p w14:paraId="040DAD56" w14:textId="1EB81EE6"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_Toc517722969 \h </w:instrText>
      </w:r>
      <w:r>
        <w:rPr>
          <w:noProof/>
        </w:rPr>
      </w:r>
      <w:r>
        <w:rPr>
          <w:noProof/>
        </w:rPr>
        <w:fldChar w:fldCharType="separate"/>
      </w:r>
      <w:r>
        <w:rPr>
          <w:noProof/>
        </w:rPr>
        <w:t>94</w:t>
      </w:r>
      <w:r>
        <w:rPr>
          <w:noProof/>
        </w:rPr>
        <w:fldChar w:fldCharType="end"/>
      </w:r>
    </w:p>
    <w:p w14:paraId="1BBF5F16" w14:textId="79AED537"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_Toc517722970 \h </w:instrText>
      </w:r>
      <w:r>
        <w:rPr>
          <w:noProof/>
        </w:rPr>
      </w:r>
      <w:r>
        <w:rPr>
          <w:noProof/>
        </w:rPr>
        <w:fldChar w:fldCharType="separate"/>
      </w:r>
      <w:r>
        <w:rPr>
          <w:noProof/>
        </w:rPr>
        <w:t>95</w:t>
      </w:r>
      <w:r>
        <w:rPr>
          <w:noProof/>
        </w:rPr>
        <w:fldChar w:fldCharType="end"/>
      </w:r>
    </w:p>
    <w:p w14:paraId="17AF943B" w14:textId="5D9BE3D4" w:rsidR="00D1010A" w:rsidRDefault="00D1010A">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_Toc517722971 \h </w:instrText>
      </w:r>
      <w:r>
        <w:rPr>
          <w:noProof/>
        </w:rPr>
      </w:r>
      <w:r>
        <w:rPr>
          <w:noProof/>
        </w:rPr>
        <w:fldChar w:fldCharType="separate"/>
      </w:r>
      <w:r>
        <w:rPr>
          <w:noProof/>
        </w:rPr>
        <w:t>97</w:t>
      </w:r>
      <w:r>
        <w:rPr>
          <w:noProof/>
        </w:rPr>
        <w:fldChar w:fldCharType="end"/>
      </w:r>
    </w:p>
    <w:p w14:paraId="45D6489E" w14:textId="004800BD"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_Toc517722972 \h </w:instrText>
      </w:r>
      <w:r>
        <w:rPr>
          <w:noProof/>
        </w:rPr>
      </w:r>
      <w:r>
        <w:rPr>
          <w:noProof/>
        </w:rPr>
        <w:fldChar w:fldCharType="separate"/>
      </w:r>
      <w:r>
        <w:rPr>
          <w:noProof/>
        </w:rPr>
        <w:t>97</w:t>
      </w:r>
      <w:r>
        <w:rPr>
          <w:noProof/>
        </w:rPr>
        <w:fldChar w:fldCharType="end"/>
      </w:r>
    </w:p>
    <w:p w14:paraId="48AC9D2E" w14:textId="07666A38" w:rsidR="00D1010A" w:rsidRDefault="00D1010A">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_Toc517722973 \h </w:instrText>
      </w:r>
      <w:r>
        <w:rPr>
          <w:noProof/>
        </w:rPr>
      </w:r>
      <w:r>
        <w:rPr>
          <w:noProof/>
        </w:rPr>
        <w:fldChar w:fldCharType="separate"/>
      </w:r>
      <w:r>
        <w:rPr>
          <w:noProof/>
        </w:rPr>
        <w:t>97</w:t>
      </w:r>
      <w:r>
        <w:rPr>
          <w:noProof/>
        </w:rPr>
        <w:fldChar w:fldCharType="end"/>
      </w:r>
    </w:p>
    <w:p w14:paraId="2116C800" w14:textId="3342DF47"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_Toc517722974 \h </w:instrText>
      </w:r>
      <w:r>
        <w:rPr>
          <w:noProof/>
        </w:rPr>
      </w:r>
      <w:r>
        <w:rPr>
          <w:noProof/>
        </w:rPr>
        <w:fldChar w:fldCharType="separate"/>
      </w:r>
      <w:r>
        <w:rPr>
          <w:noProof/>
        </w:rPr>
        <w:t>97</w:t>
      </w:r>
      <w:r>
        <w:rPr>
          <w:noProof/>
        </w:rPr>
        <w:fldChar w:fldCharType="end"/>
      </w:r>
    </w:p>
    <w:p w14:paraId="02037D1F" w14:textId="74BA4C8A"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_Toc517722975 \h </w:instrText>
      </w:r>
      <w:r>
        <w:rPr>
          <w:noProof/>
        </w:rPr>
      </w:r>
      <w:r>
        <w:rPr>
          <w:noProof/>
        </w:rPr>
        <w:fldChar w:fldCharType="separate"/>
      </w:r>
      <w:r>
        <w:rPr>
          <w:noProof/>
        </w:rPr>
        <w:t>98</w:t>
      </w:r>
      <w:r>
        <w:rPr>
          <w:noProof/>
        </w:rPr>
        <w:fldChar w:fldCharType="end"/>
      </w:r>
    </w:p>
    <w:p w14:paraId="5AE3CEEC" w14:textId="6B9143A3"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_Toc517722976 \h </w:instrText>
      </w:r>
      <w:r>
        <w:rPr>
          <w:noProof/>
        </w:rPr>
      </w:r>
      <w:r>
        <w:rPr>
          <w:noProof/>
        </w:rPr>
        <w:fldChar w:fldCharType="separate"/>
      </w:r>
      <w:r>
        <w:rPr>
          <w:noProof/>
        </w:rPr>
        <w:t>99</w:t>
      </w:r>
      <w:r>
        <w:rPr>
          <w:noProof/>
        </w:rPr>
        <w:fldChar w:fldCharType="end"/>
      </w:r>
    </w:p>
    <w:p w14:paraId="70862A92" w14:textId="690F7797"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_Toc517722977 \h </w:instrText>
      </w:r>
      <w:r>
        <w:rPr>
          <w:noProof/>
        </w:rPr>
      </w:r>
      <w:r>
        <w:rPr>
          <w:noProof/>
        </w:rPr>
        <w:fldChar w:fldCharType="separate"/>
      </w:r>
      <w:r>
        <w:rPr>
          <w:noProof/>
        </w:rPr>
        <w:t>102</w:t>
      </w:r>
      <w:r>
        <w:rPr>
          <w:noProof/>
        </w:rPr>
        <w:fldChar w:fldCharType="end"/>
      </w:r>
    </w:p>
    <w:p w14:paraId="661C1707" w14:textId="3B423DD4"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_Toc517722978 \h </w:instrText>
      </w:r>
      <w:r>
        <w:rPr>
          <w:noProof/>
        </w:rPr>
      </w:r>
      <w:r>
        <w:rPr>
          <w:noProof/>
        </w:rPr>
        <w:fldChar w:fldCharType="separate"/>
      </w:r>
      <w:r>
        <w:rPr>
          <w:noProof/>
        </w:rPr>
        <w:t>103</w:t>
      </w:r>
      <w:r>
        <w:rPr>
          <w:noProof/>
        </w:rPr>
        <w:fldChar w:fldCharType="end"/>
      </w:r>
    </w:p>
    <w:p w14:paraId="5EAC4846" w14:textId="7509FA9A"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_Toc517722979 \h </w:instrText>
      </w:r>
      <w:r>
        <w:rPr>
          <w:noProof/>
        </w:rPr>
      </w:r>
      <w:r>
        <w:rPr>
          <w:noProof/>
        </w:rPr>
        <w:fldChar w:fldCharType="separate"/>
      </w:r>
      <w:r>
        <w:rPr>
          <w:noProof/>
        </w:rPr>
        <w:t>103</w:t>
      </w:r>
      <w:r>
        <w:rPr>
          <w:noProof/>
        </w:rPr>
        <w:fldChar w:fldCharType="end"/>
      </w:r>
    </w:p>
    <w:p w14:paraId="125D9261" w14:textId="3B08144E"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_Toc517722980 \h </w:instrText>
      </w:r>
      <w:r>
        <w:rPr>
          <w:noProof/>
        </w:rPr>
      </w:r>
      <w:r>
        <w:rPr>
          <w:noProof/>
        </w:rPr>
        <w:fldChar w:fldCharType="separate"/>
      </w:r>
      <w:r>
        <w:rPr>
          <w:noProof/>
        </w:rPr>
        <w:t>103</w:t>
      </w:r>
      <w:r>
        <w:rPr>
          <w:noProof/>
        </w:rPr>
        <w:fldChar w:fldCharType="end"/>
      </w:r>
    </w:p>
    <w:p w14:paraId="2AC54AC3" w14:textId="4AD1B77D" w:rsidR="00D1010A" w:rsidRDefault="00D1010A">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_Toc517722981 \h </w:instrText>
      </w:r>
      <w:r>
        <w:rPr>
          <w:noProof/>
        </w:rPr>
      </w:r>
      <w:r>
        <w:rPr>
          <w:noProof/>
        </w:rPr>
        <w:fldChar w:fldCharType="separate"/>
      </w:r>
      <w:r>
        <w:rPr>
          <w:noProof/>
        </w:rPr>
        <w:t>104</w:t>
      </w:r>
      <w:r>
        <w:rPr>
          <w:noProof/>
        </w:rPr>
        <w:fldChar w:fldCharType="end"/>
      </w:r>
    </w:p>
    <w:p w14:paraId="25E5CAF9" w14:textId="569C4B42" w:rsidR="009F77AC" w:rsidRDefault="005E39D6" w:rsidP="009F77AC">
      <w:pPr>
        <w:pStyle w:val="Footer"/>
      </w:pPr>
      <w:r>
        <w:fldChar w:fldCharType="end"/>
      </w: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3814D4E9" w14:textId="77777777" w:rsidR="00F92FAD" w:rsidRDefault="00F92FAD" w:rsidP="005E0458">
      <w:pPr>
        <w:pStyle w:val="PlainText"/>
        <w:rPr>
          <w:rFonts w:ascii="Times New Roman" w:hAnsi="Times New Roman"/>
          <w:b/>
          <w:bCs/>
          <w:sz w:val="24"/>
          <w:szCs w:val="24"/>
        </w:rPr>
      </w:pPr>
    </w:p>
    <w:p w14:paraId="1238B5E8" w14:textId="77777777" w:rsidR="00F92FAD" w:rsidRDefault="00F92FAD" w:rsidP="005E0458">
      <w:pPr>
        <w:pStyle w:val="PlainText"/>
        <w:rPr>
          <w:rFonts w:ascii="Times New Roman" w:hAnsi="Times New Roman"/>
          <w:b/>
          <w:bCs/>
          <w:sz w:val="24"/>
          <w:szCs w:val="24"/>
        </w:rPr>
      </w:pPr>
    </w:p>
    <w:p w14:paraId="24A72ECB" w14:textId="77777777" w:rsidR="00F92FAD" w:rsidRDefault="00F92FAD" w:rsidP="005E0458">
      <w:pPr>
        <w:pStyle w:val="PlainText"/>
        <w:rPr>
          <w:rFonts w:ascii="Times New Roman" w:hAnsi="Times New Roman"/>
          <w:b/>
          <w:bCs/>
          <w:sz w:val="24"/>
          <w:szCs w:val="24"/>
        </w:rPr>
      </w:pPr>
    </w:p>
    <w:p w14:paraId="3CBAED59"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1AE7BA87"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77777777"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82490E">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34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22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82490E">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34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22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82490E">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34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22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82490E">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34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22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82490E">
        <w:trPr>
          <w:trHeight w:val="361"/>
          <w:ins w:id="1" w:author="Craig Seidel" w:date="2018-05-22T16:33:00Z"/>
        </w:trPr>
        <w:tc>
          <w:tcPr>
            <w:tcW w:w="1278" w:type="dxa"/>
          </w:tcPr>
          <w:p w14:paraId="0CA78E5D" w14:textId="03241727" w:rsidR="00C1473A" w:rsidRDefault="00C1473A" w:rsidP="001C03FA">
            <w:pPr>
              <w:jc w:val="left"/>
              <w:rPr>
                <w:ins w:id="2" w:author="Craig Seidel" w:date="2018-05-22T16:33:00Z"/>
                <w:rFonts w:ascii="Calibri" w:hAnsi="Calibri"/>
                <w:sz w:val="22"/>
                <w:szCs w:val="20"/>
              </w:rPr>
            </w:pPr>
            <w:ins w:id="3" w:author="Craig Seidel" w:date="2018-05-22T16:33:00Z">
              <w:r>
                <w:rPr>
                  <w:rFonts w:ascii="Calibri" w:hAnsi="Calibri"/>
                  <w:sz w:val="22"/>
                  <w:szCs w:val="20"/>
                </w:rPr>
                <w:t>2.7</w:t>
              </w:r>
            </w:ins>
          </w:p>
        </w:tc>
        <w:tc>
          <w:tcPr>
            <w:tcW w:w="2347" w:type="dxa"/>
          </w:tcPr>
          <w:p w14:paraId="130D4062" w14:textId="77777777" w:rsidR="00C1473A" w:rsidRDefault="00C1473A" w:rsidP="001C03FA">
            <w:pPr>
              <w:jc w:val="left"/>
              <w:rPr>
                <w:ins w:id="4" w:author="Craig Seidel" w:date="2018-05-22T16:33:00Z"/>
                <w:rFonts w:ascii="Calibri" w:hAnsi="Calibri"/>
                <w:sz w:val="22"/>
                <w:szCs w:val="20"/>
              </w:rPr>
            </w:pPr>
          </w:p>
        </w:tc>
        <w:tc>
          <w:tcPr>
            <w:tcW w:w="5220" w:type="dxa"/>
          </w:tcPr>
          <w:p w14:paraId="125C2CD7" w14:textId="77777777" w:rsidR="003E7C62" w:rsidRDefault="003E7C62" w:rsidP="001C03FA">
            <w:pPr>
              <w:jc w:val="left"/>
              <w:textAlignment w:val="center"/>
              <w:rPr>
                <w:ins w:id="5" w:author="Craig Seidel" w:date="2018-06-25T20:31:00Z"/>
                <w:rFonts w:ascii="Calibri" w:hAnsi="Calibri"/>
                <w:sz w:val="22"/>
                <w:szCs w:val="22"/>
              </w:rPr>
            </w:pPr>
            <w:ins w:id="6" w:author="Craig Seidel" w:date="2018-06-25T20:31:00Z">
              <w:r>
                <w:rPr>
                  <w:rFonts w:ascii="Calibri" w:hAnsi="Calibri"/>
                  <w:sz w:val="22"/>
                  <w:szCs w:val="22"/>
                </w:rPr>
                <w:t>Added GroupingEntity to Basic; used for Franchise, Brand and Universe (via separate Best Practice)</w:t>
              </w:r>
            </w:ins>
          </w:p>
          <w:p w14:paraId="2D00D6BE" w14:textId="77777777" w:rsidR="00E3271F" w:rsidRDefault="00E3271F" w:rsidP="001C03FA">
            <w:pPr>
              <w:jc w:val="left"/>
              <w:textAlignment w:val="center"/>
              <w:rPr>
                <w:ins w:id="7" w:author="Craig Seidel" w:date="2018-05-22T17:01:00Z"/>
                <w:rFonts w:ascii="Calibri" w:hAnsi="Calibri"/>
                <w:sz w:val="22"/>
                <w:szCs w:val="22"/>
              </w:rPr>
            </w:pPr>
            <w:ins w:id="8" w:author="Craig Seidel" w:date="2018-05-22T16:58:00Z">
              <w:r>
                <w:rPr>
                  <w:rFonts w:ascii="Calibri" w:hAnsi="Calibri"/>
                  <w:sz w:val="22"/>
                  <w:szCs w:val="22"/>
                </w:rPr>
                <w:t>Added ‘Production’ as a ReleasteType</w:t>
              </w:r>
            </w:ins>
            <w:ins w:id="9" w:author="Craig Seidel" w:date="2018-05-22T16:59:00Z">
              <w:r>
                <w:rPr>
                  <w:rFonts w:ascii="Calibri" w:hAnsi="Calibri"/>
                  <w:sz w:val="22"/>
                  <w:szCs w:val="22"/>
                </w:rPr>
                <w:t xml:space="preserve">. Used to capture date of </w:t>
              </w:r>
            </w:ins>
            <w:ins w:id="10" w:author="Craig Seidel" w:date="2018-05-22T17:00:00Z">
              <w:r>
                <w:rPr>
                  <w:rFonts w:ascii="Calibri" w:hAnsi="Calibri"/>
                  <w:sz w:val="22"/>
                  <w:szCs w:val="22"/>
                </w:rPr>
                <w:t>production.</w:t>
              </w:r>
            </w:ins>
          </w:p>
          <w:p w14:paraId="6C35086C" w14:textId="77777777" w:rsidR="00002300" w:rsidRDefault="00002300" w:rsidP="001C03FA">
            <w:pPr>
              <w:jc w:val="left"/>
              <w:textAlignment w:val="center"/>
              <w:rPr>
                <w:ins w:id="11" w:author="Craig Seidel" w:date="2018-05-23T15:09:00Z"/>
                <w:rFonts w:ascii="Calibri" w:hAnsi="Calibri"/>
                <w:sz w:val="22"/>
                <w:szCs w:val="22"/>
              </w:rPr>
            </w:pPr>
            <w:ins w:id="12" w:author="Craig Seidel" w:date="2018-05-22T17:01:00Z">
              <w:r>
                <w:rPr>
                  <w:rFonts w:ascii="Calibri" w:hAnsi="Calibri"/>
                  <w:sz w:val="22"/>
                  <w:szCs w:val="22"/>
                </w:rPr>
                <w:t xml:space="preserve">Changed cardinality of CountryOfOrigin to 0..n </w:t>
              </w:r>
            </w:ins>
            <w:ins w:id="13" w:author="Craig Seidel" w:date="2018-05-22T17:02:00Z">
              <w:r>
                <w:rPr>
                  <w:rFonts w:ascii="Calibri" w:hAnsi="Calibri"/>
                  <w:sz w:val="22"/>
                  <w:szCs w:val="22"/>
                </w:rPr>
                <w:t>to accommodate titles with multiple countries of origin.</w:t>
              </w:r>
            </w:ins>
          </w:p>
          <w:p w14:paraId="097068AB" w14:textId="5D6B7E0D" w:rsidR="00C3121A" w:rsidRDefault="00C3121A" w:rsidP="001C03FA">
            <w:pPr>
              <w:jc w:val="left"/>
              <w:textAlignment w:val="center"/>
              <w:rPr>
                <w:ins w:id="14" w:author="Craig Seidel" w:date="2018-05-23T16:09:00Z"/>
                <w:rFonts w:ascii="Calibri" w:hAnsi="Calibri"/>
                <w:sz w:val="22"/>
                <w:szCs w:val="22"/>
              </w:rPr>
            </w:pPr>
            <w:ins w:id="15" w:author="Craig Seidel" w:date="2018-05-23T15:09:00Z">
              <w:r>
                <w:rPr>
                  <w:rFonts w:ascii="Calibri" w:hAnsi="Calibri"/>
                  <w:sz w:val="22"/>
                  <w:szCs w:val="22"/>
                </w:rPr>
                <w:t>Added Job/Character</w:t>
              </w:r>
            </w:ins>
            <w:ins w:id="16" w:author="Craig Seidel" w:date="2018-06-25T15:44:00Z">
              <w:r w:rsidR="00412560">
                <w:rPr>
                  <w:rFonts w:ascii="Calibri" w:hAnsi="Calibri"/>
                  <w:sz w:val="22"/>
                  <w:szCs w:val="22"/>
                </w:rPr>
                <w:t xml:space="preserve">Info for character name localization and character </w:t>
              </w:r>
            </w:ins>
            <w:ins w:id="17" w:author="Craig Seidel" w:date="2018-06-25T15:45:00Z">
              <w:r w:rsidR="00412560">
                <w:rPr>
                  <w:rFonts w:ascii="Calibri" w:hAnsi="Calibri"/>
                  <w:sz w:val="22"/>
                  <w:szCs w:val="22"/>
                </w:rPr>
                <w:t>identifiers</w:t>
              </w:r>
            </w:ins>
          </w:p>
          <w:p w14:paraId="18E00013" w14:textId="77777777" w:rsidR="00AA2BF7" w:rsidRDefault="00AA2BF7" w:rsidP="001C03FA">
            <w:pPr>
              <w:jc w:val="left"/>
              <w:textAlignment w:val="center"/>
              <w:rPr>
                <w:ins w:id="18" w:author="Craig Seidel" w:date="2018-06-25T15:50:00Z"/>
                <w:rFonts w:ascii="Calibri" w:hAnsi="Calibri"/>
                <w:sz w:val="22"/>
                <w:szCs w:val="22"/>
              </w:rPr>
            </w:pPr>
            <w:ins w:id="19" w:author="Craig Seidel" w:date="2018-05-23T16:09:00Z">
              <w:r>
                <w:rPr>
                  <w:rFonts w:ascii="Calibri" w:hAnsi="Calibri"/>
                  <w:sz w:val="22"/>
                  <w:szCs w:val="22"/>
                </w:rPr>
                <w:t>Asse</w:t>
              </w:r>
            </w:ins>
            <w:ins w:id="20" w:author="Craig Seidel" w:date="2018-05-23T16:10:00Z">
              <w:r>
                <w:rPr>
                  <w:rFonts w:ascii="Calibri" w:hAnsi="Calibri"/>
                  <w:sz w:val="22"/>
                  <w:szCs w:val="22"/>
                </w:rPr>
                <w:t>d SequenceInfo</w:t>
              </w:r>
            </w:ins>
            <w:ins w:id="21" w:author="Craig Seidel" w:date="2018-06-25T14:42:00Z">
              <w:r w:rsidR="002B253F">
                <w:rPr>
                  <w:rFonts w:ascii="Calibri" w:hAnsi="Calibri"/>
                  <w:sz w:val="22"/>
                  <w:szCs w:val="22"/>
                </w:rPr>
                <w:t xml:space="preserve">, Region and ExcludedRegion </w:t>
              </w:r>
            </w:ins>
            <w:ins w:id="22" w:author="Craig Seidel" w:date="2018-05-23T16:10:00Z">
              <w:r>
                <w:rPr>
                  <w:rFonts w:ascii="Calibri" w:hAnsi="Calibri"/>
                  <w:sz w:val="22"/>
                  <w:szCs w:val="22"/>
                </w:rPr>
                <w:t xml:space="preserve">to Parent to support alternate </w:t>
              </w:r>
            </w:ins>
            <w:ins w:id="23" w:author="Craig Seidel" w:date="2018-05-23T16:11:00Z">
              <w:r>
                <w:rPr>
                  <w:rFonts w:ascii="Calibri" w:hAnsi="Calibri"/>
                  <w:sz w:val="22"/>
                  <w:szCs w:val="22"/>
                </w:rPr>
                <w:t>ordering for distinct parents (e.g., regional episode ordering)</w:t>
              </w:r>
            </w:ins>
            <w:ins w:id="24" w:author="Craig Seidel" w:date="2018-05-23T16:10:00Z">
              <w:r>
                <w:rPr>
                  <w:rFonts w:ascii="Calibri" w:hAnsi="Calibri"/>
                  <w:sz w:val="22"/>
                  <w:szCs w:val="22"/>
                </w:rPr>
                <w:t>.</w:t>
              </w:r>
            </w:ins>
          </w:p>
          <w:p w14:paraId="70B911CA" w14:textId="77777777" w:rsidR="00B47699" w:rsidRDefault="00B47699" w:rsidP="001C03FA">
            <w:pPr>
              <w:jc w:val="left"/>
              <w:textAlignment w:val="center"/>
              <w:rPr>
                <w:ins w:id="25" w:author="Craig Seidel" w:date="2018-06-25T20:32:00Z"/>
                <w:rFonts w:ascii="Calibri" w:hAnsi="Calibri"/>
                <w:sz w:val="22"/>
                <w:szCs w:val="22"/>
              </w:rPr>
            </w:pPr>
            <w:ins w:id="26" w:author="Craig Seidel" w:date="2018-06-25T15:50:00Z">
              <w:r>
                <w:rPr>
                  <w:rFonts w:ascii="Calibri" w:hAnsi="Calibri"/>
                  <w:sz w:val="22"/>
                  <w:szCs w:val="22"/>
                </w:rPr>
                <w:t>Cleaned up org: exam</w:t>
              </w:r>
            </w:ins>
            <w:ins w:id="27" w:author="Craig Seidel" w:date="2018-06-25T20:31:00Z">
              <w:r w:rsidR="003E7C62">
                <w:rPr>
                  <w:rFonts w:ascii="Calibri" w:hAnsi="Calibri"/>
                  <w:sz w:val="22"/>
                  <w:szCs w:val="22"/>
                </w:rPr>
                <w:t>p</w:t>
              </w:r>
            </w:ins>
            <w:ins w:id="28" w:author="Craig Seidel" w:date="2018-06-25T15:50:00Z">
              <w:r>
                <w:rPr>
                  <w:rFonts w:ascii="Calibri" w:hAnsi="Calibri"/>
                  <w:sz w:val="22"/>
                  <w:szCs w:val="22"/>
                </w:rPr>
                <w:t>les.</w:t>
              </w:r>
            </w:ins>
          </w:p>
          <w:p w14:paraId="7E6BA4B9" w14:textId="33460C3E" w:rsidR="003E7C62" w:rsidRDefault="003E7C62" w:rsidP="001C03FA">
            <w:pPr>
              <w:jc w:val="left"/>
              <w:textAlignment w:val="center"/>
              <w:rPr>
                <w:ins w:id="29" w:author="Craig Seidel" w:date="2018-05-22T16:33:00Z"/>
                <w:rFonts w:ascii="Calibri" w:hAnsi="Calibri"/>
                <w:sz w:val="22"/>
                <w:szCs w:val="22"/>
              </w:rPr>
            </w:pPr>
            <w:ins w:id="30" w:author="Craig Seidel" w:date="2018-06-25T20:32:00Z">
              <w:r>
                <w:rPr>
                  <w:rFonts w:ascii="Calibri" w:hAnsi="Calibri"/>
                  <w:sz w:val="22"/>
                  <w:szCs w:val="22"/>
                </w:rPr>
                <w:t>Added ‘noforced’ as a Type for subtitles</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31" w:name="_Toc339101909"/>
      <w:bookmarkStart w:id="32" w:name="_Toc343442953"/>
      <w:bookmarkStart w:id="33" w:name="_Toc432468763"/>
      <w:bookmarkStart w:id="34" w:name="_Toc469691875"/>
      <w:bookmarkStart w:id="35" w:name="_Ref224124414"/>
      <w:bookmarkStart w:id="36" w:name="_Ref224530607"/>
      <w:bookmarkStart w:id="37" w:name="_Toc517722889"/>
      <w:r>
        <w:lastRenderedPageBreak/>
        <w:t>Introduction</w:t>
      </w:r>
      <w:bookmarkEnd w:id="31"/>
      <w:bookmarkEnd w:id="32"/>
      <w:bookmarkEnd w:id="33"/>
      <w:bookmarkEnd w:id="34"/>
      <w:bookmarkEnd w:id="37"/>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38" w:name="_Toc236406157"/>
      <w:bookmarkStart w:id="39" w:name="_Toc339101910"/>
      <w:bookmarkStart w:id="40" w:name="_Toc343442954"/>
      <w:bookmarkStart w:id="41" w:name="_Toc432468764"/>
      <w:bookmarkStart w:id="42" w:name="_Toc469691876"/>
      <w:bookmarkStart w:id="43" w:name="_Toc517722890"/>
      <w:r>
        <w:t xml:space="preserve">Overview of </w:t>
      </w:r>
      <w:r w:rsidR="00A02FCD">
        <w:t xml:space="preserve">Common </w:t>
      </w:r>
      <w:r>
        <w:t>Metadata</w:t>
      </w:r>
      <w:bookmarkEnd w:id="38"/>
      <w:bookmarkEnd w:id="39"/>
      <w:bookmarkEnd w:id="40"/>
      <w:bookmarkEnd w:id="41"/>
      <w:bookmarkEnd w:id="42"/>
      <w:bookmarkEnd w:id="43"/>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44" w:name="_Toc241389372"/>
      <w:bookmarkStart w:id="45" w:name="_Toc241389373"/>
      <w:bookmarkStart w:id="46" w:name="_Toc241389374"/>
      <w:bookmarkStart w:id="47" w:name="_Toc241389375"/>
      <w:bookmarkStart w:id="48" w:name="_Toc241389376"/>
      <w:bookmarkStart w:id="49" w:name="_Toc241389377"/>
      <w:bookmarkStart w:id="50" w:name="_Toc241389378"/>
      <w:bookmarkStart w:id="51" w:name="_Toc241389379"/>
      <w:bookmarkStart w:id="52" w:name="_Toc241389380"/>
      <w:bookmarkStart w:id="53" w:name="_Toc241389381"/>
      <w:bookmarkStart w:id="54" w:name="_Toc236406159"/>
      <w:bookmarkStart w:id="55" w:name="_Toc339101911"/>
      <w:bookmarkStart w:id="56" w:name="_Toc343442955"/>
      <w:bookmarkStart w:id="57" w:name="_Toc432468765"/>
      <w:bookmarkStart w:id="58" w:name="_Toc469691877"/>
      <w:bookmarkStart w:id="59" w:name="_Toc517722891"/>
      <w:bookmarkEnd w:id="44"/>
      <w:bookmarkEnd w:id="45"/>
      <w:bookmarkEnd w:id="46"/>
      <w:bookmarkEnd w:id="47"/>
      <w:bookmarkEnd w:id="48"/>
      <w:bookmarkEnd w:id="49"/>
      <w:bookmarkEnd w:id="50"/>
      <w:bookmarkEnd w:id="51"/>
      <w:bookmarkEnd w:id="52"/>
      <w:bookmarkEnd w:id="53"/>
      <w:r>
        <w:t>Document Organization</w:t>
      </w:r>
      <w:bookmarkEnd w:id="54"/>
      <w:bookmarkEnd w:id="55"/>
      <w:bookmarkEnd w:id="56"/>
      <w:bookmarkEnd w:id="57"/>
      <w:bookmarkEnd w:id="58"/>
      <w:bookmarkEnd w:id="59"/>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7777777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60" w:name="_Toc244321867"/>
      <w:bookmarkStart w:id="61" w:name="_Toc244596681"/>
      <w:bookmarkStart w:id="62" w:name="_Toc244938942"/>
      <w:bookmarkStart w:id="63" w:name="_Toc245117589"/>
      <w:bookmarkStart w:id="64" w:name="_Toc236406160"/>
      <w:bookmarkStart w:id="65" w:name="_Toc339101912"/>
      <w:bookmarkStart w:id="66" w:name="_Toc343442956"/>
      <w:bookmarkStart w:id="67" w:name="_Toc432468766"/>
      <w:bookmarkStart w:id="68" w:name="_Toc469691878"/>
      <w:bookmarkStart w:id="69" w:name="_Toc517722892"/>
      <w:bookmarkEnd w:id="60"/>
      <w:bookmarkEnd w:id="61"/>
      <w:bookmarkEnd w:id="62"/>
      <w:bookmarkEnd w:id="63"/>
      <w:r>
        <w:lastRenderedPageBreak/>
        <w:t>Document Notation and Conventions</w:t>
      </w:r>
      <w:bookmarkEnd w:id="64"/>
      <w:bookmarkEnd w:id="65"/>
      <w:bookmarkEnd w:id="66"/>
      <w:bookmarkEnd w:id="67"/>
      <w:bookmarkEnd w:id="68"/>
      <w:bookmarkEnd w:id="69"/>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70" w:name="_Toc233133758"/>
      <w:bookmarkStart w:id="71" w:name="_Toc236406161"/>
      <w:bookmarkStart w:id="72" w:name="_Toc339101913"/>
      <w:bookmarkStart w:id="73" w:name="_Toc343442957"/>
      <w:bookmarkStart w:id="74" w:name="_Toc432468767"/>
      <w:bookmarkStart w:id="75" w:name="_Toc469691879"/>
      <w:bookmarkStart w:id="76" w:name="_Toc517722893"/>
      <w:bookmarkEnd w:id="70"/>
      <w:r w:rsidRPr="00377A5D">
        <w:t>XML Conventions</w:t>
      </w:r>
      <w:bookmarkEnd w:id="71"/>
      <w:bookmarkEnd w:id="72"/>
      <w:bookmarkEnd w:id="73"/>
      <w:bookmarkEnd w:id="74"/>
      <w:bookmarkEnd w:id="75"/>
      <w:bookmarkEnd w:id="76"/>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77" w:name="_Toc225581307"/>
      <w:r w:rsidRPr="00377A5D">
        <w:t>Naming Conventions</w:t>
      </w:r>
      <w:bookmarkEnd w:id="77"/>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78" w:name="_Toc225581308"/>
      <w:r w:rsidRPr="00377A5D">
        <w:t>Structure of Element Table</w:t>
      </w:r>
      <w:bookmarkEnd w:id="78"/>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79" w:name="_Toc236406162"/>
      <w:bookmarkStart w:id="80" w:name="_Toc339101914"/>
      <w:bookmarkStart w:id="81" w:name="_Toc343442958"/>
      <w:bookmarkStart w:id="82" w:name="_Toc432468768"/>
      <w:bookmarkStart w:id="83" w:name="_Toc469691880"/>
      <w:bookmarkStart w:id="84" w:name="_Toc517722894"/>
      <w:r w:rsidRPr="00377A5D">
        <w:t>General Notes</w:t>
      </w:r>
      <w:bookmarkEnd w:id="79"/>
      <w:bookmarkEnd w:id="80"/>
      <w:bookmarkEnd w:id="81"/>
      <w:bookmarkEnd w:id="82"/>
      <w:bookmarkEnd w:id="83"/>
      <w:bookmarkEnd w:id="84"/>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85" w:name="_Toc236406163"/>
      <w:bookmarkStart w:id="86" w:name="_Toc339101915"/>
      <w:bookmarkStart w:id="87" w:name="_Toc343442959"/>
      <w:bookmarkStart w:id="88" w:name="_Toc432468769"/>
      <w:bookmarkStart w:id="89" w:name="_Toc469691881"/>
      <w:bookmarkStart w:id="90" w:name="_Toc517722895"/>
      <w:r>
        <w:lastRenderedPageBreak/>
        <w:t>Normative References</w:t>
      </w:r>
      <w:bookmarkEnd w:id="85"/>
      <w:bookmarkEnd w:id="86"/>
      <w:bookmarkEnd w:id="87"/>
      <w:bookmarkEnd w:id="88"/>
      <w:bookmarkEnd w:id="89"/>
      <w:bookmarkEnd w:id="90"/>
    </w:p>
    <w:p w14:paraId="6BD52FD9" w14:textId="77777777"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77777777"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4B63E97F"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1DFEC107"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5BFF9110"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001DDB30"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77777777"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5DF211D3"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6D317109"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A5A6135"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3A8EA94E"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698B954F" w14:textId="77777777" w:rsidR="00546FA2" w:rsidRDefault="00546FA2" w:rsidP="00C13FCE">
      <w:pPr>
        <w:pStyle w:val="Body"/>
        <w:ind w:left="720" w:hanging="720"/>
        <w:rPr>
          <w:rStyle w:val="Hyperlink"/>
          <w:rFonts w:ascii="Times New Roman" w:hAnsi="Times New Roman" w:cs="Times New Roman"/>
          <w:sz w:val="24"/>
          <w:szCs w:val="24"/>
        </w:rPr>
      </w:pPr>
      <w:r>
        <w:lastRenderedPageBreak/>
        <w:t xml:space="preserve">[RFC3629] Yergeau, F., et al, </w:t>
      </w:r>
      <w:r w:rsidRPr="00546FA2">
        <w:rPr>
          <w:i/>
        </w:rPr>
        <w:t>RFC 3629, UTF-8, a transformation format of ISO 10646</w:t>
      </w:r>
      <w:r>
        <w:t xml:space="preserve">, November, 2003. </w:t>
      </w:r>
      <w:hyperlink r:id="rId31" w:history="1">
        <w:r w:rsidRPr="00546FA2">
          <w:rPr>
            <w:rStyle w:val="Hyperlink"/>
            <w:rFonts w:ascii="Times New Roman" w:hAnsi="Times New Roman" w:cs="Times New Roman"/>
            <w:sz w:val="24"/>
            <w:szCs w:val="24"/>
          </w:rPr>
          <w:t>http://www.ietf.org/rfc/rfc3629.txt</w:t>
        </w:r>
      </w:hyperlink>
    </w:p>
    <w:p w14:paraId="2AEBEFBC"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2"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2BE7AEE0"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3" w:history="1">
        <w:r w:rsidR="002566C6" w:rsidRPr="002566C6">
          <w:rPr>
            <w:rStyle w:val="Hyperlink"/>
            <w:rFonts w:ascii="Times New Roman" w:hAnsi="Times New Roman" w:cs="Times New Roman"/>
            <w:sz w:val="24"/>
            <w:szCs w:val="24"/>
          </w:rPr>
          <w:t>http://www.ietf.org/rfc/rfc5646.txt</w:t>
        </w:r>
      </w:hyperlink>
    </w:p>
    <w:p w14:paraId="722C8111" w14:textId="32BD2E48" w:rsidR="00CB1C74" w:rsidRDefault="00CB1C74" w:rsidP="00C13FCE">
      <w:pPr>
        <w:pStyle w:val="Body"/>
        <w:ind w:left="720" w:hanging="720"/>
        <w:rPr>
          <w:rStyle w:val="Hyperlink"/>
          <w:rFonts w:ascii="Times New Roman" w:hAnsi="Times New Roman" w:cs="Times New Roman"/>
          <w:sz w:val="24"/>
          <w:szCs w:val="24"/>
        </w:rPr>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4"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437DA62A" w14:textId="77777777" w:rsidR="002566C6" w:rsidRDefault="002566C6" w:rsidP="00C13FCE">
      <w:pPr>
        <w:pStyle w:val="Body"/>
        <w:ind w:left="720" w:hanging="720"/>
      </w:pPr>
      <w:r>
        <w:t xml:space="preserve">[IANA-LANG] IANA Language Subtag Registry. </w:t>
      </w:r>
      <w:hyperlink r:id="rId35"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7E9A9E34" w:rsidR="005F3A91" w:rsidRDefault="005F3A91" w:rsidP="00C13FCE">
      <w:pPr>
        <w:pStyle w:val="Body"/>
        <w:ind w:left="720" w:hanging="720"/>
      </w:pPr>
      <w:r>
        <w:t xml:space="preserve">[IANA-MIME] IANA Media Types Registry. </w:t>
      </w:r>
      <w:hyperlink r:id="rId36"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0B0EC061"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7"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0E04B53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236975C1" w:rsidR="00A97479" w:rsidRDefault="00A97479" w:rsidP="0063120B">
      <w:pPr>
        <w:pStyle w:val="Body"/>
        <w:ind w:left="720" w:hanging="720"/>
        <w:rPr>
          <w:bCs/>
        </w:rPr>
      </w:pPr>
      <w:r>
        <w:rPr>
          <w:bCs/>
        </w:rPr>
        <w:t>[ITU-BS.17</w:t>
      </w:r>
      <w:r w:rsidR="00DE274F">
        <w:rPr>
          <w:bCs/>
        </w:rPr>
        <w:t>70-3] ITU-R Recommendation, “Algorithms to measure audio programme loudness and true-peak audio level”,  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2F0D6A7" w:rsidR="00E87D1B" w:rsidRPr="000D575E" w:rsidRDefault="00E87D1B" w:rsidP="0063120B">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lastRenderedPageBreak/>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1755557F"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8"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132391AD"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39"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0"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5A2FCE2E"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77059FC9" w14:textId="7E67E427"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5BCED4ED"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28CB6490" w14:textId="4E61CD6F"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1"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70B7F4B" w:rsidR="00900B42" w:rsidRDefault="00900B42" w:rsidP="003610BB">
      <w:pPr>
        <w:pStyle w:val="Body"/>
        <w:ind w:left="720" w:hanging="720"/>
        <w:rPr>
          <w:bCs/>
        </w:rPr>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42" w:history="1">
        <w:r w:rsidRPr="00900B42">
          <w:rPr>
            <w:rStyle w:val="Hyperlink"/>
            <w:rFonts w:ascii="Times New Roman" w:hAnsi="Times New Roman" w:cs="Times New Roman"/>
            <w:sz w:val="24"/>
            <w:szCs w:val="24"/>
          </w:rPr>
          <w:t>http://www.w3.org/TR/ttaf1-dfxp/</w:t>
        </w:r>
      </w:hyperlink>
      <w:r w:rsidRPr="00900B42">
        <w:t xml:space="preserve"> </w:t>
      </w:r>
    </w:p>
    <w:p w14:paraId="409913FD" w14:textId="77777777"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3"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91" w:name="_Toc236406164"/>
      <w:bookmarkStart w:id="92" w:name="_Toc339101916"/>
      <w:bookmarkStart w:id="93" w:name="_Toc343442960"/>
      <w:bookmarkStart w:id="94" w:name="_Toc432468770"/>
      <w:bookmarkStart w:id="95" w:name="_Toc469691882"/>
      <w:bookmarkStart w:id="96" w:name="_Toc517722896"/>
      <w:r>
        <w:lastRenderedPageBreak/>
        <w:t>Informative References</w:t>
      </w:r>
      <w:bookmarkEnd w:id="91"/>
      <w:bookmarkEnd w:id="92"/>
      <w:bookmarkEnd w:id="93"/>
      <w:bookmarkEnd w:id="94"/>
      <w:bookmarkEnd w:id="95"/>
      <w:bookmarkEnd w:id="96"/>
    </w:p>
    <w:p w14:paraId="6AEC1A2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4" w:history="1">
        <w:r w:rsidRPr="002566C6">
          <w:rPr>
            <w:rStyle w:val="Hyperlink"/>
            <w:rFonts w:ascii="Times New Roman" w:hAnsi="Times New Roman" w:cs="Times New Roman"/>
            <w:sz w:val="24"/>
            <w:szCs w:val="24"/>
          </w:rPr>
          <w:t>http://www.ietf.org/rfc/rfc4647.txt</w:t>
        </w:r>
      </w:hyperlink>
    </w:p>
    <w:p w14:paraId="7EB3B748" w14:textId="77777777"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5"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1505E6E5" w:rsidR="00F844DE" w:rsidRDefault="00F844DE" w:rsidP="00715AFC">
      <w:pPr>
        <w:pStyle w:val="Body"/>
        <w:ind w:left="720" w:hanging="720"/>
      </w:pPr>
      <w:r>
        <w:t xml:space="preserve">[CMM] Common Media Manifest Metadata, TR-META-MMM, </w:t>
      </w:r>
      <w:hyperlink r:id="rId46" w:history="1">
        <w:r w:rsidRPr="00C83C21">
          <w:rPr>
            <w:rStyle w:val="Hyperlink"/>
            <w:rFonts w:ascii="Times New Roman" w:hAnsi="Times New Roman" w:cs="Times New Roman"/>
            <w:sz w:val="24"/>
            <w:szCs w:val="24"/>
          </w:rPr>
          <w:t>http://www.movielabs.com/md/manifest</w:t>
        </w:r>
      </w:hyperlink>
      <w:r>
        <w:t xml:space="preserve"> </w:t>
      </w:r>
    </w:p>
    <w:p w14:paraId="2E3E1D2B" w14:textId="0E01F16D"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7" w:history="1">
        <w:r w:rsidRPr="00B31AF7">
          <w:rPr>
            <w:rStyle w:val="Hyperlink"/>
            <w:rFonts w:ascii="Times New Roman" w:hAnsi="Times New Roman" w:cs="Times New Roman"/>
            <w:sz w:val="24"/>
            <w:szCs w:val="24"/>
          </w:rPr>
          <w:t>http://www.movielabs.com/md/mec/</w:t>
        </w:r>
      </w:hyperlink>
      <w:r>
        <w:t xml:space="preserve"> </w:t>
      </w:r>
    </w:p>
    <w:p w14:paraId="1FF1C94C" w14:textId="77777777" w:rsidR="0060514F" w:rsidRDefault="0060514F" w:rsidP="000A7042">
      <w:pPr>
        <w:pStyle w:val="Body"/>
        <w:ind w:left="720" w:hanging="720"/>
      </w:pPr>
      <w:r>
        <w:rPr>
          <w:bCs/>
        </w:rPr>
        <w:t xml:space="preserve">[EIDR] Entertainment Identifier Registry (EIDR), </w:t>
      </w:r>
      <w:hyperlink r:id="rId48"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647A23F" w:rsidR="00DB4B15" w:rsidRDefault="00DB73F7" w:rsidP="00DB73F7">
      <w:pPr>
        <w:pStyle w:val="Body"/>
      </w:pPr>
      <w:r>
        <w:t xml:space="preserve">European Broadcast Union, Tech 3295 – P_META Metadata Library, </w:t>
      </w:r>
      <w:r w:rsidR="00D57A2C" w:rsidRPr="00D57A2C">
        <w:t>https://tech.ebu.ch/MetadataSpecifications</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7777777" w:rsidR="00A23350" w:rsidRDefault="00A23350" w:rsidP="003D499C">
      <w:pPr>
        <w:pStyle w:val="Body"/>
        <w:numPr>
          <w:ilvl w:val="0"/>
          <w:numId w:val="20"/>
        </w:numPr>
        <w:spacing w:before="0"/>
      </w:pPr>
      <w:r>
        <w:t>AMPAS – Academy of Motion Picture Arts and Sciences</w:t>
      </w:r>
      <w:r w:rsidR="00C15BDE">
        <w:t xml:space="preserve"> </w:t>
      </w:r>
      <w:hyperlink r:id="rId49" w:history="1">
        <w:r w:rsidR="00C15BDE" w:rsidRPr="00C15BDE">
          <w:rPr>
            <w:color w:val="0000FF"/>
            <w:u w:val="single"/>
          </w:rPr>
          <w:t>http://www.oscars.org/science-technology/council/projects/index.html</w:t>
        </w:r>
      </w:hyperlink>
    </w:p>
    <w:p w14:paraId="7F60E30D" w14:textId="77777777" w:rsidR="00A23350" w:rsidRDefault="00A23350" w:rsidP="003D499C">
      <w:pPr>
        <w:pStyle w:val="Body"/>
        <w:numPr>
          <w:ilvl w:val="0"/>
          <w:numId w:val="20"/>
        </w:numPr>
        <w:spacing w:before="0"/>
      </w:pPr>
      <w:r>
        <w:t xml:space="preserve">SMPTE Metadata Dictionary: </w:t>
      </w:r>
      <w:hyperlink r:id="rId50" w:history="1">
        <w:r w:rsidRPr="00232C5C">
          <w:rPr>
            <w:rStyle w:val="Hyperlink"/>
            <w:rFonts w:ascii="Times New Roman" w:hAnsi="Times New Roman" w:cs="Times New Roman"/>
            <w:sz w:val="24"/>
            <w:szCs w:val="24"/>
          </w:rPr>
          <w:t>http://www.smpte-ra.org/mdd/</w:t>
        </w:r>
      </w:hyperlink>
    </w:p>
    <w:p w14:paraId="42F35D30" w14:textId="77777777" w:rsidR="00A23350" w:rsidRDefault="00A23350" w:rsidP="003D499C">
      <w:pPr>
        <w:pStyle w:val="Body"/>
        <w:numPr>
          <w:ilvl w:val="0"/>
          <w:numId w:val="20"/>
        </w:numPr>
        <w:spacing w:before="0"/>
      </w:pPr>
      <w:r>
        <w:t>MPEG – Motion Pictures Experts Group</w:t>
      </w:r>
      <w:r w:rsidR="001A08F4">
        <w:t xml:space="preserve"> </w:t>
      </w:r>
      <w:hyperlink r:id="rId51"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77777777" w:rsidR="00A23350" w:rsidRDefault="00A23350" w:rsidP="003D499C">
      <w:pPr>
        <w:pStyle w:val="Body"/>
        <w:numPr>
          <w:ilvl w:val="0"/>
          <w:numId w:val="20"/>
        </w:numPr>
        <w:spacing w:before="0"/>
      </w:pPr>
      <w:r>
        <w:t>MHP – DVB Multimedia Home Platform</w:t>
      </w:r>
      <w:r w:rsidR="001A08F4">
        <w:t xml:space="preserve"> </w:t>
      </w:r>
      <w:hyperlink r:id="rId52"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CE569F8" w:rsidR="00A23350" w:rsidRDefault="00A23350" w:rsidP="00D57A2C">
      <w:pPr>
        <w:pStyle w:val="Body"/>
        <w:numPr>
          <w:ilvl w:val="0"/>
          <w:numId w:val="20"/>
        </w:numPr>
        <w:spacing w:before="0"/>
      </w:pPr>
      <w:r>
        <w:t xml:space="preserve">CableLabs VOD Metadata </w:t>
      </w:r>
      <w:r w:rsidR="00D57A2C">
        <w:t>3</w:t>
      </w:r>
      <w:r>
        <w:t xml:space="preserve">.0 </w:t>
      </w:r>
      <w:hyperlink r:id="rId53"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77777777" w:rsidR="00A23350" w:rsidRDefault="00A23350" w:rsidP="003D499C">
      <w:pPr>
        <w:pStyle w:val="Body"/>
        <w:numPr>
          <w:ilvl w:val="0"/>
          <w:numId w:val="20"/>
        </w:numPr>
        <w:spacing w:before="0"/>
      </w:pPr>
      <w:r>
        <w:t xml:space="preserve">Dublin Core Metadata Initiative: </w:t>
      </w:r>
      <w:hyperlink r:id="rId54" w:history="1">
        <w:r>
          <w:rPr>
            <w:rStyle w:val="Hyperlink"/>
            <w:rFonts w:ascii="Times New Roman" w:hAnsi="Times New Roman" w:cs="Times New Roman"/>
            <w:sz w:val="24"/>
            <w:szCs w:val="24"/>
          </w:rPr>
          <w:t>http://dublincore.org/</w:t>
        </w:r>
      </w:hyperlink>
      <w:r>
        <w:t>.</w:t>
      </w:r>
    </w:p>
    <w:p w14:paraId="41496FA9" w14:textId="314C49B9" w:rsidR="00A23350" w:rsidRDefault="00A23350" w:rsidP="00F05662">
      <w:pPr>
        <w:pStyle w:val="Body"/>
        <w:numPr>
          <w:ilvl w:val="0"/>
          <w:numId w:val="20"/>
        </w:numPr>
        <w:spacing w:before="0"/>
      </w:pPr>
      <w:r>
        <w:t>TV Anytime (ETSI)</w:t>
      </w:r>
      <w:r w:rsidR="00F05662" w:rsidRPr="00F05662">
        <w:t xml:space="preserve"> </w:t>
      </w:r>
      <w:hyperlink r:id="rId55"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77777777" w:rsidR="00A23350" w:rsidRDefault="00A23350" w:rsidP="003D499C">
      <w:pPr>
        <w:pStyle w:val="Body"/>
        <w:numPr>
          <w:ilvl w:val="0"/>
          <w:numId w:val="20"/>
        </w:numPr>
        <w:spacing w:before="0"/>
      </w:pPr>
      <w:r>
        <w:t xml:space="preserve">PBCore:  </w:t>
      </w:r>
      <w:hyperlink r:id="rId56" w:history="1">
        <w:r w:rsidRPr="001233AB">
          <w:rPr>
            <w:rStyle w:val="Hyperlink"/>
            <w:rFonts w:ascii="Times New Roman" w:hAnsi="Times New Roman" w:cs="Times New Roman"/>
            <w:sz w:val="24"/>
            <w:szCs w:val="24"/>
          </w:rPr>
          <w:t>www.pbcore.org</w:t>
        </w:r>
      </w:hyperlink>
      <w:r>
        <w:t xml:space="preserve"> </w:t>
      </w:r>
    </w:p>
    <w:p w14:paraId="6C6E58C7" w14:textId="7BBEBDA8" w:rsidR="00A23350" w:rsidRDefault="00A23350" w:rsidP="00F05662">
      <w:pPr>
        <w:pStyle w:val="Body"/>
        <w:numPr>
          <w:ilvl w:val="0"/>
          <w:numId w:val="20"/>
        </w:numPr>
        <w:spacing w:before="0"/>
      </w:pPr>
      <w:r>
        <w:t xml:space="preserve">Vocabulary Mapping Framework: </w:t>
      </w:r>
      <w:hyperlink r:id="rId57"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97" w:name="_Toc432468771"/>
      <w:bookmarkStart w:id="98" w:name="_Toc469691883"/>
      <w:bookmarkStart w:id="99" w:name="_Toc517722897"/>
      <w:r>
        <w:t>Best Practice</w:t>
      </w:r>
      <w:r w:rsidR="00BC4A32">
        <w:t>s</w:t>
      </w:r>
      <w:r>
        <w:t xml:space="preserve"> for </w:t>
      </w:r>
      <w:r w:rsidR="00BC4A32">
        <w:t>Maximum</w:t>
      </w:r>
      <w:r>
        <w:t xml:space="preserve"> Compatibility</w:t>
      </w:r>
      <w:bookmarkEnd w:id="97"/>
      <w:bookmarkEnd w:id="98"/>
      <w:bookmarkEnd w:id="99"/>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w:t>
      </w:r>
      <w:r>
        <w:lastRenderedPageBreak/>
        <w:t>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00" w:name="_Toc250391854"/>
      <w:bookmarkStart w:id="101" w:name="_Toc250391855"/>
      <w:bookmarkStart w:id="102" w:name="_Toc250391856"/>
      <w:bookmarkStart w:id="103" w:name="_Toc250391857"/>
      <w:bookmarkStart w:id="104" w:name="_Toc250391858"/>
      <w:bookmarkStart w:id="105" w:name="_Toc250391859"/>
      <w:bookmarkStart w:id="106" w:name="_Toc250391861"/>
      <w:bookmarkStart w:id="107" w:name="_Toc244596688"/>
      <w:bookmarkStart w:id="108" w:name="_Toc244938949"/>
      <w:bookmarkStart w:id="109" w:name="_Toc245117596"/>
      <w:bookmarkStart w:id="110" w:name="_Toc240182928"/>
      <w:bookmarkStart w:id="111" w:name="_Ref250386168"/>
      <w:bookmarkStart w:id="112" w:name="_Ref250386169"/>
      <w:bookmarkStart w:id="113" w:name="_Ref250447755"/>
      <w:bookmarkStart w:id="114" w:name="_Ref250447756"/>
      <w:bookmarkStart w:id="115" w:name="_Toc339101917"/>
      <w:bookmarkStart w:id="116" w:name="_Toc343442961"/>
      <w:bookmarkStart w:id="117" w:name="_Toc432468772"/>
      <w:bookmarkStart w:id="118" w:name="_Toc469691884"/>
      <w:bookmarkStart w:id="119" w:name="_Toc236406172"/>
      <w:bookmarkStart w:id="120" w:name="_Toc517722898"/>
      <w:bookmarkEnd w:id="100"/>
      <w:bookmarkEnd w:id="101"/>
      <w:bookmarkEnd w:id="102"/>
      <w:bookmarkEnd w:id="103"/>
      <w:bookmarkEnd w:id="104"/>
      <w:bookmarkEnd w:id="105"/>
      <w:bookmarkEnd w:id="106"/>
      <w:bookmarkEnd w:id="107"/>
      <w:bookmarkEnd w:id="108"/>
      <w:bookmarkEnd w:id="109"/>
      <w:r>
        <w:lastRenderedPageBreak/>
        <w:t>Identifiers</w:t>
      </w:r>
      <w:bookmarkStart w:id="121" w:name="_Toc240182929"/>
      <w:bookmarkEnd w:id="110"/>
      <w:bookmarkEnd w:id="111"/>
      <w:bookmarkEnd w:id="112"/>
      <w:bookmarkEnd w:id="113"/>
      <w:bookmarkEnd w:id="114"/>
      <w:bookmarkEnd w:id="115"/>
      <w:bookmarkEnd w:id="116"/>
      <w:bookmarkEnd w:id="117"/>
      <w:bookmarkEnd w:id="118"/>
      <w:bookmarkEnd w:id="120"/>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22" w:name="_Toc244938951"/>
      <w:bookmarkStart w:id="123" w:name="_Toc245117598"/>
      <w:bookmarkStart w:id="124" w:name="_Toc339101918"/>
      <w:bookmarkStart w:id="125" w:name="_Toc343442962"/>
      <w:bookmarkStart w:id="126" w:name="_Toc432468773"/>
      <w:bookmarkStart w:id="127" w:name="_Toc469691885"/>
      <w:bookmarkStart w:id="128" w:name="_Toc517722899"/>
      <w:bookmarkEnd w:id="122"/>
      <w:bookmarkEnd w:id="123"/>
      <w:r w:rsidRPr="004B3FFC">
        <w:t>Identifier Structure</w:t>
      </w:r>
      <w:bookmarkEnd w:id="121"/>
      <w:bookmarkEnd w:id="124"/>
      <w:bookmarkEnd w:id="125"/>
      <w:bookmarkEnd w:id="126"/>
      <w:bookmarkEnd w:id="127"/>
      <w:bookmarkEnd w:id="128"/>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ins w:id="129" w:author="Craig Seidel" w:date="2018-06-25T15:48:00Z">
        <w:r w:rsidR="00B47699">
          <w:t xml:space="preserve"> id</w:t>
        </w:r>
      </w:ins>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0C444BD9" w:rsidR="00C41802" w:rsidRDefault="00984CF0" w:rsidP="003D499C">
      <w:pPr>
        <w:numPr>
          <w:ilvl w:val="1"/>
          <w:numId w:val="13"/>
        </w:numPr>
        <w:spacing w:before="120"/>
        <w:ind w:left="1080"/>
        <w:jc w:val="left"/>
      </w:pPr>
      <w:r>
        <w:t xml:space="preserve">Organization is defined as </w:t>
      </w:r>
      <w:r w:rsidR="00DF140D">
        <w:t>domain name</w:t>
      </w:r>
      <w:ins w:id="130" w:author="Craig Seidel" w:date="2018-06-25T15:48:00Z">
        <w:r w:rsidR="00B47699">
          <w:t xml:space="preserve">, including identifier </w:t>
        </w:r>
      </w:ins>
      <w:ins w:id="131" w:author="Craig Seidel" w:date="2018-06-25T15:49:00Z">
        <w:r w:rsidR="00B47699">
          <w:t>tag</w:t>
        </w:r>
      </w:ins>
      <w:r w:rsidR="00DF140D">
        <w:t xml:space="preserve">.  For example, movielabs.com becomes </w:t>
      </w:r>
      <w:r w:rsidR="00FA0103" w:rsidRPr="00FA0103">
        <w:rPr>
          <w:rFonts w:ascii="Courier New" w:hAnsi="Courier New" w:cs="Courier New"/>
        </w:rPr>
        <w:t>md:org:</w:t>
      </w:r>
      <w:ins w:id="132" w:author="Craig Seidel" w:date="2018-06-25T15:49:00Z">
        <w:r w:rsidR="00B47699">
          <w:rPr>
            <w:rFonts w:ascii="Courier New" w:hAnsi="Courier New" w:cs="Courier New"/>
          </w:rPr>
          <w:t>titleid.</w:t>
        </w:r>
      </w:ins>
      <w:r w:rsidR="00FA0103" w:rsidRPr="00FA0103">
        <w:rPr>
          <w:rFonts w:ascii="Courier New" w:hAnsi="Courier New" w:cs="Courier New"/>
        </w:rPr>
        <w:t>movielabs.com</w:t>
      </w:r>
      <w:r w:rsidR="00DF140D">
        <w:t xml:space="preserve">:… and </w:t>
      </w:r>
      <w:r w:rsidR="00AF76BF">
        <w:t>bbc.co.uk</w:t>
      </w:r>
      <w:r w:rsidR="00DF140D">
        <w:t xml:space="preserve"> becomes </w:t>
      </w:r>
      <w:r w:rsidR="00FA0103" w:rsidRPr="00FA0103">
        <w:rPr>
          <w:rFonts w:ascii="Courier New" w:hAnsi="Courier New" w:cs="Courier New"/>
        </w:rPr>
        <w:t>md:org:</w:t>
      </w:r>
      <w:ins w:id="133" w:author="Craig Seidel" w:date="2018-06-25T15:49:00Z">
        <w:r w:rsidR="00B47699">
          <w:rPr>
            <w:rFonts w:ascii="Courier New" w:hAnsi="Courier New" w:cs="Courier New"/>
          </w:rPr>
          <w:t>mpm:</w:t>
        </w:r>
      </w:ins>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2EBA711"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57501BA" w14:textId="60A24C0A"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w:t>
      </w:r>
      <w:del w:id="134" w:author="Craig Seidel" w:date="2018-06-25T15:47:00Z">
        <w:r w:rsidR="00FA0103" w:rsidRPr="00FA0103" w:rsidDel="00245811">
          <w:rPr>
            <w:rFonts w:ascii="Courier New" w:hAnsi="Courier New" w:cs="Courier New"/>
          </w:rPr>
          <w:delText>MYSTUDIO</w:delText>
        </w:r>
      </w:del>
      <w:ins w:id="135" w:author="Craig Seidel" w:date="2018-06-25T15:47:00Z">
        <w:r w:rsidR="00245811">
          <w:rPr>
            <w:rFonts w:ascii="Courier New" w:hAnsi="Courier New" w:cs="Courier New"/>
          </w:rPr>
          <w:t>o</w:t>
        </w:r>
      </w:ins>
      <w:ins w:id="136" w:author="Craig Seidel" w:date="2018-06-25T15:48:00Z">
        <w:r w:rsidR="00245811">
          <w:rPr>
            <w:rFonts w:ascii="Courier New" w:hAnsi="Courier New" w:cs="Courier New"/>
          </w:rPr>
          <w:t>urid</w:t>
        </w:r>
      </w:ins>
      <w:ins w:id="137" w:author="Craig Seidel" w:date="2018-06-25T15:47:00Z">
        <w:r w:rsidR="00245811">
          <w:rPr>
            <w:rFonts w:ascii="Courier New" w:hAnsi="Courier New" w:cs="Courier New"/>
          </w:rPr>
          <w:t>.mystudio.com</w:t>
        </w:r>
      </w:ins>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38" w:name="_Toc216516476"/>
      <w:bookmarkStart w:id="139" w:name="_Toc339101919"/>
      <w:bookmarkStart w:id="140" w:name="_Toc343442963"/>
      <w:bookmarkStart w:id="141" w:name="_Toc432468774"/>
      <w:bookmarkStart w:id="142" w:name="_Toc469691886"/>
      <w:bookmarkStart w:id="143" w:name="_Toc517722900"/>
      <w:r w:rsidR="00EB2BB1">
        <w:t>ID</w:t>
      </w:r>
      <w:r w:rsidRPr="00377A5D">
        <w:t xml:space="preserve"> Simple Type</w:t>
      </w:r>
      <w:bookmarkEnd w:id="138"/>
      <w:r w:rsidR="00EB2BB1">
        <w:t>s</w:t>
      </w:r>
      <w:bookmarkEnd w:id="139"/>
      <w:bookmarkEnd w:id="140"/>
      <w:bookmarkEnd w:id="141"/>
      <w:bookmarkEnd w:id="142"/>
      <w:bookmarkEnd w:id="143"/>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44" w:name="_Toc240182941"/>
      <w:bookmarkStart w:id="145" w:name="_Toc339101920"/>
      <w:bookmarkStart w:id="146" w:name="_Toc343442964"/>
      <w:bookmarkStart w:id="147" w:name="_Toc432468775"/>
      <w:bookmarkStart w:id="148" w:name="_Toc469691887"/>
      <w:bookmarkStart w:id="149" w:name="_Toc517722901"/>
      <w:r>
        <w:t>Asset</w:t>
      </w:r>
      <w:r w:rsidR="0043215E">
        <w:t xml:space="preserve"> Identifiers</w:t>
      </w:r>
      <w:bookmarkEnd w:id="144"/>
      <w:bookmarkEnd w:id="145"/>
      <w:bookmarkEnd w:id="146"/>
      <w:bookmarkEnd w:id="147"/>
      <w:bookmarkEnd w:id="148"/>
      <w:bookmarkEnd w:id="149"/>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50"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51" w:name="_Toc339101921"/>
      <w:bookmarkStart w:id="152" w:name="_Toc343442965"/>
      <w:bookmarkStart w:id="153" w:name="_Toc432468776"/>
      <w:bookmarkStart w:id="154" w:name="_Toc469691888"/>
      <w:bookmarkStart w:id="155" w:name="_Toc517722902"/>
      <w:bookmarkEnd w:id="150"/>
      <w:r>
        <w:t>ContentID</w:t>
      </w:r>
      <w:bookmarkEnd w:id="151"/>
      <w:bookmarkEnd w:id="152"/>
      <w:bookmarkEnd w:id="153"/>
      <w:bookmarkEnd w:id="154"/>
      <w:bookmarkEnd w:id="155"/>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476787EA"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C56355">
        <w:t>2</w:t>
      </w:r>
      <w:r w:rsidR="003D76D7">
        <w:fldChar w:fldCharType="end"/>
      </w:r>
      <w:r w:rsidR="00FA0103" w:rsidRPr="00FA0103">
        <w:t>-1</w:t>
      </w:r>
      <w:r w:rsidR="007304DE">
        <w:t>.  Additional schemes may be added in the future.</w:t>
      </w:r>
    </w:p>
    <w:p w14:paraId="31B1AB02" w14:textId="4EBB8939"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C56355">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43215E" w:rsidRPr="00C23080" w14:paraId="18F954A9" w14:textId="77777777" w:rsidTr="0043215E">
        <w:trPr>
          <w:cantSplit/>
          <w:tblHeader/>
        </w:trPr>
        <w:tc>
          <w:tcPr>
            <w:tcW w:w="2802" w:type="dxa"/>
          </w:tcPr>
          <w:p w14:paraId="07FA42DF"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26E42201"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76516F9C" w14:textId="77777777" w:rsidTr="0043215E">
        <w:trPr>
          <w:cantSplit/>
          <w:tblHeader/>
        </w:trPr>
        <w:tc>
          <w:tcPr>
            <w:tcW w:w="2802" w:type="dxa"/>
          </w:tcPr>
          <w:p w14:paraId="30319822" w14:textId="77777777" w:rsidR="0043215E" w:rsidRPr="00CC747B" w:rsidRDefault="0043215E" w:rsidP="0043215E">
            <w:pPr>
              <w:pStyle w:val="TableEntry"/>
              <w:rPr>
                <w:sz w:val="22"/>
                <w:szCs w:val="22"/>
              </w:rPr>
            </w:pPr>
            <w:r w:rsidRPr="00CC747B">
              <w:rPr>
                <w:sz w:val="22"/>
                <w:szCs w:val="22"/>
              </w:rPr>
              <w:t>ISAN</w:t>
            </w:r>
          </w:p>
        </w:tc>
        <w:tc>
          <w:tcPr>
            <w:tcW w:w="6774" w:type="dxa"/>
          </w:tcPr>
          <w:p w14:paraId="79A627CA"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4B0B3F8C" w14:textId="77777777" w:rsidTr="00902695">
        <w:trPr>
          <w:cantSplit/>
          <w:tblHeader/>
        </w:trPr>
        <w:tc>
          <w:tcPr>
            <w:tcW w:w="2802" w:type="dxa"/>
          </w:tcPr>
          <w:p w14:paraId="2D339DFF" w14:textId="77777777" w:rsidR="00A0019E" w:rsidRPr="00A0019E" w:rsidRDefault="00A0019E" w:rsidP="00902695">
            <w:pPr>
              <w:pStyle w:val="TableEntry"/>
              <w:rPr>
                <w:sz w:val="22"/>
              </w:rPr>
            </w:pPr>
            <w:r w:rsidRPr="00A0019E">
              <w:rPr>
                <w:sz w:val="22"/>
              </w:rPr>
              <w:t>TVG</w:t>
            </w:r>
          </w:p>
        </w:tc>
        <w:tc>
          <w:tcPr>
            <w:tcW w:w="6774" w:type="dxa"/>
          </w:tcPr>
          <w:p w14:paraId="30410FE3" w14:textId="77777777" w:rsidR="00A0019E" w:rsidRPr="00A0019E" w:rsidRDefault="00A0019E" w:rsidP="00902695">
            <w:pPr>
              <w:pStyle w:val="TableEntry"/>
              <w:rPr>
                <w:sz w:val="22"/>
              </w:rPr>
            </w:pPr>
            <w:r w:rsidRPr="00A0019E">
              <w:rPr>
                <w:sz w:val="22"/>
              </w:rPr>
              <w:t>TV Guide</w:t>
            </w:r>
          </w:p>
        </w:tc>
      </w:tr>
      <w:tr w:rsidR="00A0019E" w:rsidRPr="00973D0E" w14:paraId="428E8211" w14:textId="77777777" w:rsidTr="00902695">
        <w:trPr>
          <w:cantSplit/>
          <w:tblHeader/>
        </w:trPr>
        <w:tc>
          <w:tcPr>
            <w:tcW w:w="2802" w:type="dxa"/>
          </w:tcPr>
          <w:p w14:paraId="0991ADA9" w14:textId="77777777" w:rsidR="00A0019E" w:rsidRPr="00A0019E" w:rsidRDefault="00A0019E" w:rsidP="00902695">
            <w:pPr>
              <w:pStyle w:val="TableEntry"/>
              <w:rPr>
                <w:sz w:val="22"/>
              </w:rPr>
            </w:pPr>
            <w:r w:rsidRPr="00A0019E">
              <w:rPr>
                <w:sz w:val="22"/>
              </w:rPr>
              <w:t>AMG</w:t>
            </w:r>
          </w:p>
        </w:tc>
        <w:tc>
          <w:tcPr>
            <w:tcW w:w="6774" w:type="dxa"/>
          </w:tcPr>
          <w:p w14:paraId="34BFF108" w14:textId="77777777" w:rsidR="00A0019E" w:rsidRPr="00A0019E" w:rsidRDefault="00A0019E" w:rsidP="00902695">
            <w:pPr>
              <w:pStyle w:val="TableEntry"/>
              <w:rPr>
                <w:sz w:val="22"/>
              </w:rPr>
            </w:pPr>
            <w:r w:rsidRPr="00A0019E">
              <w:rPr>
                <w:sz w:val="22"/>
              </w:rPr>
              <w:t>AMG</w:t>
            </w:r>
          </w:p>
        </w:tc>
      </w:tr>
      <w:tr w:rsidR="00A0019E" w:rsidRPr="00973D0E" w14:paraId="254D7455" w14:textId="77777777" w:rsidTr="00902695">
        <w:trPr>
          <w:cantSplit/>
          <w:tblHeader/>
        </w:trPr>
        <w:tc>
          <w:tcPr>
            <w:tcW w:w="2802" w:type="dxa"/>
          </w:tcPr>
          <w:p w14:paraId="7020AEEC" w14:textId="77777777" w:rsidR="00A0019E" w:rsidRPr="00A0019E" w:rsidRDefault="00A0019E" w:rsidP="00902695">
            <w:pPr>
              <w:pStyle w:val="TableEntry"/>
              <w:rPr>
                <w:sz w:val="22"/>
              </w:rPr>
            </w:pPr>
            <w:r w:rsidRPr="00A0019E">
              <w:rPr>
                <w:sz w:val="22"/>
              </w:rPr>
              <w:t>IMDB</w:t>
            </w:r>
          </w:p>
        </w:tc>
        <w:tc>
          <w:tcPr>
            <w:tcW w:w="6774" w:type="dxa"/>
          </w:tcPr>
          <w:p w14:paraId="30E39164" w14:textId="77777777" w:rsidR="00A0019E" w:rsidRPr="00A0019E" w:rsidRDefault="00A0019E" w:rsidP="00902695">
            <w:pPr>
              <w:pStyle w:val="TableEntry"/>
              <w:rPr>
                <w:sz w:val="22"/>
              </w:rPr>
            </w:pPr>
            <w:r w:rsidRPr="00A0019E">
              <w:rPr>
                <w:sz w:val="22"/>
              </w:rPr>
              <w:t>IMDB</w:t>
            </w:r>
          </w:p>
        </w:tc>
      </w:tr>
      <w:tr w:rsidR="00A0019E" w:rsidRPr="00973D0E" w14:paraId="32955B4B" w14:textId="77777777" w:rsidTr="00902695">
        <w:trPr>
          <w:cantSplit/>
          <w:tblHeader/>
        </w:trPr>
        <w:tc>
          <w:tcPr>
            <w:tcW w:w="2802" w:type="dxa"/>
          </w:tcPr>
          <w:p w14:paraId="2774B3E7" w14:textId="77777777" w:rsidR="00A0019E" w:rsidRPr="00A0019E" w:rsidRDefault="00A0019E" w:rsidP="00902695">
            <w:pPr>
              <w:pStyle w:val="TableEntry"/>
              <w:rPr>
                <w:sz w:val="22"/>
              </w:rPr>
            </w:pPr>
            <w:r w:rsidRPr="00A0019E">
              <w:rPr>
                <w:sz w:val="22"/>
              </w:rPr>
              <w:t>MUZE</w:t>
            </w:r>
          </w:p>
        </w:tc>
        <w:tc>
          <w:tcPr>
            <w:tcW w:w="6774" w:type="dxa"/>
          </w:tcPr>
          <w:p w14:paraId="43266249" w14:textId="77777777" w:rsidR="00A0019E" w:rsidRPr="00A0019E" w:rsidRDefault="00A0019E" w:rsidP="00902695">
            <w:pPr>
              <w:pStyle w:val="TableEntry"/>
              <w:rPr>
                <w:sz w:val="22"/>
              </w:rPr>
            </w:pPr>
            <w:r w:rsidRPr="00A0019E">
              <w:rPr>
                <w:sz w:val="22"/>
              </w:rPr>
              <w:t>Muze</w:t>
            </w:r>
          </w:p>
        </w:tc>
      </w:tr>
      <w:tr w:rsidR="00A0019E" w:rsidRPr="00973D0E" w14:paraId="024228DE" w14:textId="77777777" w:rsidTr="00902695">
        <w:trPr>
          <w:cantSplit/>
          <w:tblHeader/>
        </w:trPr>
        <w:tc>
          <w:tcPr>
            <w:tcW w:w="2802" w:type="dxa"/>
          </w:tcPr>
          <w:p w14:paraId="26DC1EBE" w14:textId="77777777" w:rsidR="00A0019E" w:rsidRPr="00A0019E" w:rsidRDefault="00A0019E" w:rsidP="00902695">
            <w:pPr>
              <w:pStyle w:val="TableEntry"/>
              <w:rPr>
                <w:sz w:val="22"/>
              </w:rPr>
            </w:pPr>
            <w:r w:rsidRPr="00A0019E">
              <w:rPr>
                <w:sz w:val="22"/>
              </w:rPr>
              <w:t>TRIB</w:t>
            </w:r>
          </w:p>
        </w:tc>
        <w:tc>
          <w:tcPr>
            <w:tcW w:w="6774" w:type="dxa"/>
          </w:tcPr>
          <w:p w14:paraId="65943856" w14:textId="77777777" w:rsidR="00A0019E" w:rsidRPr="00A0019E" w:rsidRDefault="00A0019E" w:rsidP="00902695">
            <w:pPr>
              <w:pStyle w:val="TableEntry"/>
              <w:rPr>
                <w:sz w:val="22"/>
              </w:rPr>
            </w:pPr>
            <w:r w:rsidRPr="00A0019E">
              <w:rPr>
                <w:sz w:val="22"/>
              </w:rPr>
              <w:t>Tribune</w:t>
            </w:r>
          </w:p>
        </w:tc>
      </w:tr>
      <w:tr w:rsidR="00E97C89" w:rsidRPr="00EF10B1" w14:paraId="44F1D98B" w14:textId="77777777" w:rsidTr="0043215E">
        <w:trPr>
          <w:cantSplit/>
          <w:tblHeader/>
        </w:trPr>
        <w:tc>
          <w:tcPr>
            <w:tcW w:w="2802" w:type="dxa"/>
          </w:tcPr>
          <w:p w14:paraId="3F267629" w14:textId="77777777" w:rsidR="00E97C89" w:rsidRPr="00CC747B" w:rsidRDefault="00E97C89" w:rsidP="0043215E">
            <w:pPr>
              <w:pStyle w:val="TableEntry"/>
              <w:rPr>
                <w:sz w:val="22"/>
                <w:szCs w:val="22"/>
              </w:rPr>
            </w:pPr>
            <w:r>
              <w:rPr>
                <w:sz w:val="22"/>
                <w:szCs w:val="22"/>
              </w:rPr>
              <w:t>Baseline</w:t>
            </w:r>
          </w:p>
        </w:tc>
        <w:tc>
          <w:tcPr>
            <w:tcW w:w="6774" w:type="dxa"/>
          </w:tcPr>
          <w:p w14:paraId="418FCE80" w14:textId="77777777" w:rsidR="00E97C89" w:rsidRPr="00CC747B" w:rsidRDefault="00114F0A" w:rsidP="0043215E">
            <w:pPr>
              <w:pStyle w:val="TableEntry"/>
              <w:rPr>
                <w:sz w:val="22"/>
                <w:szCs w:val="22"/>
              </w:rPr>
            </w:pPr>
            <w:r>
              <w:rPr>
                <w:sz w:val="22"/>
                <w:szCs w:val="22"/>
              </w:rPr>
              <w:t xml:space="preserve">Baseline Research ID, </w:t>
            </w:r>
            <w:hyperlink r:id="rId58"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273B7E53" w14:textId="77777777" w:rsidTr="0043215E">
        <w:trPr>
          <w:cantSplit/>
          <w:tblHeader/>
        </w:trPr>
        <w:tc>
          <w:tcPr>
            <w:tcW w:w="2802" w:type="dxa"/>
          </w:tcPr>
          <w:p w14:paraId="0D33898F" w14:textId="77777777" w:rsidR="0043215E" w:rsidRPr="00CC747B" w:rsidRDefault="0043215E" w:rsidP="0043215E">
            <w:pPr>
              <w:pStyle w:val="TableEntry"/>
              <w:rPr>
                <w:sz w:val="22"/>
                <w:szCs w:val="22"/>
              </w:rPr>
            </w:pPr>
            <w:r w:rsidRPr="00CC747B">
              <w:rPr>
                <w:sz w:val="22"/>
                <w:szCs w:val="22"/>
              </w:rPr>
              <w:t>UUID</w:t>
            </w:r>
          </w:p>
        </w:tc>
        <w:tc>
          <w:tcPr>
            <w:tcW w:w="6774" w:type="dxa"/>
          </w:tcPr>
          <w:p w14:paraId="0D30E12F"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7E1B64DA" w14:textId="77777777" w:rsidTr="0043215E">
        <w:trPr>
          <w:cantSplit/>
          <w:tblHeader/>
        </w:trPr>
        <w:tc>
          <w:tcPr>
            <w:tcW w:w="2802" w:type="dxa"/>
          </w:tcPr>
          <w:p w14:paraId="3069FD1C" w14:textId="77777777" w:rsidR="0043215E" w:rsidRPr="00CC747B" w:rsidRDefault="0043215E" w:rsidP="0043215E">
            <w:pPr>
              <w:pStyle w:val="TableEntry"/>
              <w:rPr>
                <w:sz w:val="22"/>
                <w:szCs w:val="22"/>
              </w:rPr>
            </w:pPr>
            <w:r w:rsidRPr="00CC747B">
              <w:rPr>
                <w:sz w:val="22"/>
                <w:szCs w:val="22"/>
              </w:rPr>
              <w:t>URI</w:t>
            </w:r>
          </w:p>
        </w:tc>
        <w:tc>
          <w:tcPr>
            <w:tcW w:w="6774" w:type="dxa"/>
          </w:tcPr>
          <w:p w14:paraId="6D1FF588"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98EB892" w14:textId="77777777" w:rsidTr="0043215E">
        <w:trPr>
          <w:cantSplit/>
          <w:tblHeader/>
        </w:trPr>
        <w:tc>
          <w:tcPr>
            <w:tcW w:w="2802" w:type="dxa"/>
          </w:tcPr>
          <w:p w14:paraId="7BF90889" w14:textId="77777777" w:rsidR="0043215E" w:rsidRPr="00CC747B" w:rsidRDefault="00CB2B08" w:rsidP="0043215E">
            <w:pPr>
              <w:pStyle w:val="TableEntry"/>
              <w:rPr>
                <w:sz w:val="22"/>
                <w:szCs w:val="22"/>
              </w:rPr>
            </w:pPr>
            <w:r>
              <w:rPr>
                <w:sz w:val="22"/>
                <w:szCs w:val="22"/>
              </w:rPr>
              <w:t>GRid</w:t>
            </w:r>
          </w:p>
        </w:tc>
        <w:tc>
          <w:tcPr>
            <w:tcW w:w="6774" w:type="dxa"/>
          </w:tcPr>
          <w:p w14:paraId="1BC96E07"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066C5898" w14:textId="77777777" w:rsidTr="0043215E">
        <w:trPr>
          <w:cantSplit/>
          <w:tblHeader/>
        </w:trPr>
        <w:tc>
          <w:tcPr>
            <w:tcW w:w="2802" w:type="dxa"/>
          </w:tcPr>
          <w:p w14:paraId="134B6B18" w14:textId="77777777" w:rsidR="001A5FF8" w:rsidRPr="00CC747B" w:rsidRDefault="001A5FF8" w:rsidP="0043215E">
            <w:pPr>
              <w:pStyle w:val="TableEntry"/>
              <w:rPr>
                <w:sz w:val="22"/>
                <w:szCs w:val="22"/>
              </w:rPr>
            </w:pPr>
            <w:r>
              <w:rPr>
                <w:sz w:val="22"/>
                <w:szCs w:val="22"/>
              </w:rPr>
              <w:t>EIDR</w:t>
            </w:r>
          </w:p>
        </w:tc>
        <w:tc>
          <w:tcPr>
            <w:tcW w:w="6774" w:type="dxa"/>
          </w:tcPr>
          <w:p w14:paraId="4F583815" w14:textId="77777777" w:rsidR="001A5FF8" w:rsidRPr="00CC747B" w:rsidRDefault="001A5FF8" w:rsidP="0078566E">
            <w:pPr>
              <w:pStyle w:val="TableEntry"/>
              <w:rPr>
                <w:sz w:val="22"/>
                <w:szCs w:val="22"/>
              </w:rPr>
            </w:pPr>
            <w:r>
              <w:rPr>
                <w:sz w:val="22"/>
                <w:szCs w:val="22"/>
              </w:rPr>
              <w:t>Entertainment ID Registry. http://</w:t>
            </w:r>
            <w:hyperlink r:id="rId59"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40163FD" w14:textId="77777777" w:rsidTr="0043215E">
        <w:trPr>
          <w:cantSplit/>
          <w:tblHeader/>
        </w:trPr>
        <w:tc>
          <w:tcPr>
            <w:tcW w:w="2802" w:type="dxa"/>
          </w:tcPr>
          <w:p w14:paraId="058F8654" w14:textId="77777777" w:rsidR="0083198A" w:rsidRPr="00CC747B" w:rsidRDefault="0083198A" w:rsidP="0043215E">
            <w:pPr>
              <w:pStyle w:val="TableEntry"/>
              <w:rPr>
                <w:sz w:val="22"/>
                <w:szCs w:val="22"/>
              </w:rPr>
            </w:pPr>
            <w:r>
              <w:rPr>
                <w:sz w:val="22"/>
                <w:szCs w:val="22"/>
              </w:rPr>
              <w:t>EIDR-S</w:t>
            </w:r>
          </w:p>
        </w:tc>
        <w:tc>
          <w:tcPr>
            <w:tcW w:w="6774" w:type="dxa"/>
          </w:tcPr>
          <w:p w14:paraId="6E210673" w14:textId="77777777" w:rsidR="0083198A" w:rsidRPr="00CC747B" w:rsidRDefault="0083198A" w:rsidP="0083198A">
            <w:pPr>
              <w:pStyle w:val="Default"/>
              <w:rPr>
                <w:sz w:val="22"/>
                <w:szCs w:val="22"/>
              </w:rPr>
            </w:pPr>
            <w:r>
              <w:rPr>
                <w:sz w:val="22"/>
                <w:szCs w:val="22"/>
              </w:rPr>
              <w:t>Entertainment ID Registry. http://</w:t>
            </w:r>
            <w:hyperlink r:id="rId60"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94EBF2D" w14:textId="77777777" w:rsidTr="0043215E">
        <w:trPr>
          <w:cantSplit/>
          <w:tblHeader/>
        </w:trPr>
        <w:tc>
          <w:tcPr>
            <w:tcW w:w="2802" w:type="dxa"/>
          </w:tcPr>
          <w:p w14:paraId="44659E47" w14:textId="77777777" w:rsidR="001115FF" w:rsidRPr="00CC747B" w:rsidRDefault="001115FF" w:rsidP="0043215E">
            <w:pPr>
              <w:pStyle w:val="TableEntry"/>
              <w:rPr>
                <w:sz w:val="22"/>
                <w:szCs w:val="22"/>
              </w:rPr>
            </w:pPr>
            <w:r>
              <w:rPr>
                <w:sz w:val="22"/>
                <w:szCs w:val="22"/>
              </w:rPr>
              <w:t>EIDR-X</w:t>
            </w:r>
          </w:p>
        </w:tc>
        <w:tc>
          <w:tcPr>
            <w:tcW w:w="6774" w:type="dxa"/>
          </w:tcPr>
          <w:p w14:paraId="0975DA92" w14:textId="52987088" w:rsidR="001115FF" w:rsidRPr="00CC747B" w:rsidRDefault="001115FF" w:rsidP="001115FF">
            <w:pPr>
              <w:pStyle w:val="TableEntry"/>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w:t>
            </w:r>
            <w:r w:rsidR="005214D4">
              <w:rPr>
                <w:sz w:val="22"/>
                <w:szCs w:val="22"/>
              </w:rPr>
              <w:t>extension</w:t>
            </w:r>
            <w:r>
              <w:rPr>
                <w:sz w:val="22"/>
                <w:szCs w:val="22"/>
              </w:rPr>
              <w:t xml:space="preserve"> string.</w:t>
            </w:r>
            <w:r w:rsidR="005214D4">
              <w:rPr>
                <w:sz w:val="22"/>
                <w:szCs w:val="22"/>
              </w:rPr>
              <w:t xml:space="preserve"> The extension string shall contain ASCII characters, with the exception of URN Reserved Characters [RFC2141], Section 2.3 and URN Excluded Characters [RFC21451], Section 2.4.</w:t>
            </w:r>
            <w:r w:rsidR="00724D4F">
              <w:rPr>
                <w:sz w:val="22"/>
                <w:szCs w:val="22"/>
              </w:rPr>
              <w:t xml:space="preserve">  </w:t>
            </w:r>
          </w:p>
        </w:tc>
      </w:tr>
      <w:tr w:rsidR="00CB1C74" w:rsidRPr="00EF10B1" w14:paraId="5D312CDE" w14:textId="77777777" w:rsidTr="0043215E">
        <w:trPr>
          <w:cantSplit/>
          <w:tblHeader/>
        </w:trPr>
        <w:tc>
          <w:tcPr>
            <w:tcW w:w="2802" w:type="dxa"/>
          </w:tcPr>
          <w:p w14:paraId="67D7F94E" w14:textId="292E6579" w:rsidR="00CB1C74" w:rsidRPr="00CC747B" w:rsidRDefault="00CB1C74" w:rsidP="0043215E">
            <w:pPr>
              <w:pStyle w:val="TableEntry"/>
              <w:rPr>
                <w:sz w:val="22"/>
                <w:szCs w:val="22"/>
              </w:rPr>
            </w:pPr>
            <w:r>
              <w:rPr>
                <w:sz w:val="22"/>
                <w:szCs w:val="22"/>
              </w:rPr>
              <w:t>EIDR-URN</w:t>
            </w:r>
          </w:p>
        </w:tc>
        <w:tc>
          <w:tcPr>
            <w:tcW w:w="6774" w:type="dxa"/>
          </w:tcPr>
          <w:p w14:paraId="63841547" w14:textId="1B272C1E" w:rsidR="00CB1C74" w:rsidRPr="00CC747B" w:rsidRDefault="00CB1C74" w:rsidP="0043215E">
            <w:pPr>
              <w:pStyle w:val="TableEntry"/>
              <w:rPr>
                <w:sz w:val="22"/>
                <w:szCs w:val="22"/>
              </w:rPr>
            </w:pPr>
            <w:r>
              <w:rPr>
                <w:sz w:val="22"/>
                <w:szCs w:val="22"/>
              </w:rPr>
              <w:t>EIDR in URN format in accordance with [RFC7302].</w:t>
            </w:r>
          </w:p>
        </w:tc>
      </w:tr>
      <w:tr w:rsidR="00FB5F21" w:rsidRPr="00EF10B1" w14:paraId="1B63884F" w14:textId="77777777" w:rsidTr="0043215E">
        <w:trPr>
          <w:cantSplit/>
          <w:tblHeader/>
        </w:trPr>
        <w:tc>
          <w:tcPr>
            <w:tcW w:w="2802" w:type="dxa"/>
          </w:tcPr>
          <w:p w14:paraId="2D08D44D" w14:textId="77777777" w:rsidR="00FB5F21" w:rsidRPr="00CC747B" w:rsidRDefault="00FB5F21" w:rsidP="0043215E">
            <w:pPr>
              <w:pStyle w:val="TableEntry"/>
              <w:rPr>
                <w:sz w:val="22"/>
                <w:szCs w:val="22"/>
              </w:rPr>
            </w:pPr>
            <w:r w:rsidRPr="00CC747B">
              <w:rPr>
                <w:sz w:val="22"/>
                <w:szCs w:val="22"/>
              </w:rPr>
              <w:t>ISRC</w:t>
            </w:r>
          </w:p>
        </w:tc>
        <w:tc>
          <w:tcPr>
            <w:tcW w:w="6774" w:type="dxa"/>
          </w:tcPr>
          <w:p w14:paraId="46C5553B" w14:textId="77777777" w:rsidR="00FB5F21" w:rsidRPr="00CC747B" w:rsidRDefault="00FB5F21" w:rsidP="0043215E">
            <w:pPr>
              <w:pStyle w:val="TableEntry"/>
              <w:rPr>
                <w:sz w:val="22"/>
                <w:szCs w:val="22"/>
              </w:rPr>
            </w:pPr>
            <w:r w:rsidRPr="00CC747B">
              <w:rPr>
                <w:sz w:val="22"/>
                <w:szCs w:val="22"/>
              </w:rPr>
              <w:t xml:space="preserve">Master recordings, ISO 3901, </w:t>
            </w:r>
            <w:hyperlink r:id="rId62"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4A721C00" w14:textId="77777777" w:rsidTr="0043215E">
        <w:trPr>
          <w:cantSplit/>
          <w:tblHeader/>
        </w:trPr>
        <w:tc>
          <w:tcPr>
            <w:tcW w:w="2802" w:type="dxa"/>
          </w:tcPr>
          <w:p w14:paraId="54710A4D" w14:textId="77777777" w:rsidR="00FB5F21" w:rsidRPr="00CC747B" w:rsidRDefault="00FB5F21" w:rsidP="0043215E">
            <w:pPr>
              <w:pStyle w:val="TableEntry"/>
              <w:rPr>
                <w:sz w:val="22"/>
                <w:szCs w:val="22"/>
              </w:rPr>
            </w:pPr>
            <w:r w:rsidRPr="00CC747B">
              <w:rPr>
                <w:sz w:val="22"/>
                <w:szCs w:val="22"/>
              </w:rPr>
              <w:t>ISWC</w:t>
            </w:r>
          </w:p>
        </w:tc>
        <w:tc>
          <w:tcPr>
            <w:tcW w:w="6774" w:type="dxa"/>
          </w:tcPr>
          <w:p w14:paraId="0FA51061" w14:textId="77777777" w:rsidR="00FB5F21" w:rsidRPr="00CC747B" w:rsidRDefault="00FB5F21" w:rsidP="0043215E">
            <w:pPr>
              <w:pStyle w:val="TableEntry"/>
              <w:rPr>
                <w:sz w:val="22"/>
                <w:szCs w:val="22"/>
              </w:rPr>
            </w:pPr>
            <w:r w:rsidRPr="00CC747B">
              <w:rPr>
                <w:sz w:val="22"/>
                <w:szCs w:val="22"/>
              </w:rPr>
              <w:t xml:space="preserve">Musical Works, </w:t>
            </w:r>
            <w:hyperlink r:id="rId63"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13FB5C8B" w14:textId="77777777" w:rsidTr="0043215E">
        <w:trPr>
          <w:cantSplit/>
          <w:tblHeader/>
        </w:trPr>
        <w:tc>
          <w:tcPr>
            <w:tcW w:w="2802" w:type="dxa"/>
          </w:tcPr>
          <w:p w14:paraId="16A8FFC6" w14:textId="77777777" w:rsidR="00FB5F21" w:rsidRPr="00CC747B" w:rsidRDefault="00FB5F21" w:rsidP="0043215E">
            <w:pPr>
              <w:pStyle w:val="TableEntry"/>
              <w:rPr>
                <w:sz w:val="22"/>
                <w:szCs w:val="22"/>
              </w:rPr>
            </w:pPr>
            <w:r>
              <w:rPr>
                <w:sz w:val="22"/>
                <w:szCs w:val="22"/>
              </w:rPr>
              <w:t>DOI</w:t>
            </w:r>
          </w:p>
        </w:tc>
        <w:tc>
          <w:tcPr>
            <w:tcW w:w="6774" w:type="dxa"/>
          </w:tcPr>
          <w:p w14:paraId="6C690540" w14:textId="77777777" w:rsidR="00FB5F21" w:rsidRPr="00CC747B" w:rsidRDefault="00FB5F21" w:rsidP="0043215E">
            <w:pPr>
              <w:pStyle w:val="TableEntry"/>
              <w:rPr>
                <w:sz w:val="22"/>
                <w:szCs w:val="22"/>
              </w:rPr>
            </w:pPr>
            <w:r>
              <w:rPr>
                <w:sz w:val="22"/>
                <w:szCs w:val="22"/>
              </w:rPr>
              <w:t xml:space="preserve">Digital Object Identifier  </w:t>
            </w:r>
            <w:hyperlink r:id="rId64"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1EE715A1" w14:textId="77777777" w:rsidTr="00DC4338">
        <w:trPr>
          <w:cantSplit/>
          <w:tblHeader/>
        </w:trPr>
        <w:tc>
          <w:tcPr>
            <w:tcW w:w="2802" w:type="dxa"/>
          </w:tcPr>
          <w:p w14:paraId="2D19F060" w14:textId="77777777" w:rsidR="00FB5F21" w:rsidRDefault="00FB5F21" w:rsidP="00DC4338">
            <w:pPr>
              <w:pStyle w:val="TableEntry"/>
              <w:rPr>
                <w:sz w:val="22"/>
                <w:szCs w:val="22"/>
              </w:rPr>
            </w:pPr>
            <w:r>
              <w:rPr>
                <w:sz w:val="22"/>
                <w:szCs w:val="22"/>
              </w:rPr>
              <w:t>SMPTE-UMID</w:t>
            </w:r>
          </w:p>
        </w:tc>
        <w:tc>
          <w:tcPr>
            <w:tcW w:w="6774" w:type="dxa"/>
          </w:tcPr>
          <w:p w14:paraId="57276F56" w14:textId="77777777" w:rsidR="00FB5F21" w:rsidRDefault="00FB5F21" w:rsidP="00DC4338">
            <w:pPr>
              <w:pStyle w:val="TableEntry"/>
              <w:rPr>
                <w:sz w:val="22"/>
                <w:szCs w:val="22"/>
              </w:rPr>
            </w:pPr>
            <w:r>
              <w:rPr>
                <w:sz w:val="22"/>
                <w:szCs w:val="22"/>
              </w:rPr>
              <w:t>SMPTE-UMID as per SMPTE ST 330-2004</w:t>
            </w:r>
          </w:p>
        </w:tc>
      </w:tr>
      <w:tr w:rsidR="00FB5F21" w14:paraId="269F2304" w14:textId="77777777" w:rsidTr="00DC4338">
        <w:trPr>
          <w:cantSplit/>
          <w:tblHeader/>
        </w:trPr>
        <w:tc>
          <w:tcPr>
            <w:tcW w:w="2802" w:type="dxa"/>
          </w:tcPr>
          <w:p w14:paraId="22357DBC" w14:textId="77777777" w:rsidR="00FB5F21" w:rsidRDefault="00FB5F21" w:rsidP="00DC4338">
            <w:pPr>
              <w:pStyle w:val="TableEntry"/>
              <w:rPr>
                <w:sz w:val="22"/>
                <w:szCs w:val="22"/>
              </w:rPr>
            </w:pPr>
            <w:r>
              <w:rPr>
                <w:sz w:val="22"/>
                <w:szCs w:val="22"/>
              </w:rPr>
              <w:lastRenderedPageBreak/>
              <w:t>Ad-ID</w:t>
            </w:r>
          </w:p>
        </w:tc>
        <w:tc>
          <w:tcPr>
            <w:tcW w:w="6774" w:type="dxa"/>
          </w:tcPr>
          <w:p w14:paraId="79254A45" w14:textId="21CD9806" w:rsidR="00FB5F21" w:rsidRDefault="00FB5F21" w:rsidP="00D8762A">
            <w:pPr>
              <w:pStyle w:val="TableEntry"/>
              <w:rPr>
                <w:sz w:val="22"/>
                <w:szCs w:val="22"/>
              </w:rPr>
            </w:pPr>
            <w:r>
              <w:rPr>
                <w:sz w:val="22"/>
                <w:szCs w:val="22"/>
              </w:rPr>
              <w:t xml:space="preserve">Ad-ID as per format defined at </w:t>
            </w:r>
            <w:hyperlink r:id="rId65" w:history="1">
              <w:r w:rsidR="00D8762A" w:rsidRPr="003D5E1F">
                <w:rPr>
                  <w:rStyle w:val="Hyperlink"/>
                  <w:rFonts w:ascii="Arial Narrow" w:hAnsi="Arial Narrow" w:cs="Times New Roman"/>
                  <w:sz w:val="22"/>
                  <w:szCs w:val="22"/>
                </w:rPr>
                <w:t>http://www.ad-id.org/how-it-works/ad-id-structure</w:t>
              </w:r>
            </w:hyperlink>
            <w:r w:rsidR="00D8762A">
              <w:rPr>
                <w:sz w:val="22"/>
                <w:szCs w:val="22"/>
              </w:rPr>
              <w:t xml:space="preserve"> </w:t>
            </w:r>
          </w:p>
        </w:tc>
      </w:tr>
      <w:tr w:rsidR="00FB5F21" w14:paraId="74EA0981" w14:textId="77777777" w:rsidTr="00DC4338">
        <w:trPr>
          <w:cantSplit/>
          <w:tblHeader/>
        </w:trPr>
        <w:tc>
          <w:tcPr>
            <w:tcW w:w="2802" w:type="dxa"/>
          </w:tcPr>
          <w:p w14:paraId="420F244C" w14:textId="77777777" w:rsidR="00FB5F21" w:rsidRDefault="00FB5F21" w:rsidP="00DC4338">
            <w:pPr>
              <w:pStyle w:val="TableEntry"/>
              <w:rPr>
                <w:sz w:val="22"/>
                <w:szCs w:val="22"/>
              </w:rPr>
            </w:pPr>
            <w:r>
              <w:rPr>
                <w:sz w:val="22"/>
                <w:szCs w:val="22"/>
              </w:rPr>
              <w:t>GTIN</w:t>
            </w:r>
          </w:p>
        </w:tc>
        <w:tc>
          <w:tcPr>
            <w:tcW w:w="6774" w:type="dxa"/>
          </w:tcPr>
          <w:p w14:paraId="59F05B43" w14:textId="77777777" w:rsidR="00FB5F21" w:rsidRDefault="00FB5F21" w:rsidP="00C94C91">
            <w:pPr>
              <w:pStyle w:val="TableEntry"/>
              <w:rPr>
                <w:sz w:val="22"/>
                <w:szCs w:val="22"/>
              </w:rPr>
            </w:pPr>
            <w:r>
              <w:rPr>
                <w:sz w:val="22"/>
                <w:szCs w:val="22"/>
              </w:rPr>
              <w:t xml:space="preserve">Global Trade Item Number.  </w:t>
            </w:r>
            <w:hyperlink r:id="rId66"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527A47EC" w14:textId="77777777" w:rsidTr="00DC4338">
        <w:trPr>
          <w:cantSplit/>
          <w:tblHeader/>
        </w:trPr>
        <w:tc>
          <w:tcPr>
            <w:tcW w:w="2802" w:type="dxa"/>
          </w:tcPr>
          <w:p w14:paraId="517B96D8" w14:textId="77777777" w:rsidR="00FB5F21" w:rsidRDefault="00FB5F21" w:rsidP="00DC4338">
            <w:pPr>
              <w:pStyle w:val="TableEntry"/>
              <w:rPr>
                <w:sz w:val="22"/>
                <w:szCs w:val="22"/>
              </w:rPr>
            </w:pPr>
            <w:r>
              <w:rPr>
                <w:sz w:val="22"/>
                <w:szCs w:val="22"/>
              </w:rPr>
              <w:t>UPC</w:t>
            </w:r>
          </w:p>
        </w:tc>
        <w:tc>
          <w:tcPr>
            <w:tcW w:w="6774" w:type="dxa"/>
          </w:tcPr>
          <w:p w14:paraId="0D56B569"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14ED5C3" w14:textId="77777777" w:rsidTr="00DC4338">
        <w:trPr>
          <w:cantSplit/>
          <w:tblHeader/>
        </w:trPr>
        <w:tc>
          <w:tcPr>
            <w:tcW w:w="2802" w:type="dxa"/>
          </w:tcPr>
          <w:p w14:paraId="38260D37" w14:textId="77777777" w:rsidR="00FB5F21" w:rsidRDefault="00FB5F21" w:rsidP="00DC4338">
            <w:pPr>
              <w:pStyle w:val="TableEntry"/>
              <w:rPr>
                <w:sz w:val="22"/>
                <w:szCs w:val="22"/>
              </w:rPr>
            </w:pPr>
            <w:r>
              <w:rPr>
                <w:sz w:val="22"/>
                <w:szCs w:val="22"/>
              </w:rPr>
              <w:t>CRid</w:t>
            </w:r>
          </w:p>
        </w:tc>
        <w:tc>
          <w:tcPr>
            <w:tcW w:w="6774" w:type="dxa"/>
          </w:tcPr>
          <w:p w14:paraId="26D5C0B6" w14:textId="77777777" w:rsidR="00FB5F21" w:rsidRDefault="00FB5F21" w:rsidP="00DC4338">
            <w:pPr>
              <w:pStyle w:val="TableEntry"/>
              <w:rPr>
                <w:sz w:val="22"/>
                <w:szCs w:val="22"/>
              </w:rPr>
            </w:pPr>
            <w:r>
              <w:rPr>
                <w:sz w:val="22"/>
                <w:szCs w:val="22"/>
              </w:rPr>
              <w:t xml:space="preserve">CRid (Content Reference Identifier) as per RFC 4078 </w:t>
            </w:r>
            <w:hyperlink r:id="rId67"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7E19279F" w14:textId="77777777" w:rsidTr="00DC4338">
        <w:trPr>
          <w:cantSplit/>
          <w:tblHeader/>
        </w:trPr>
        <w:tc>
          <w:tcPr>
            <w:tcW w:w="2802" w:type="dxa"/>
          </w:tcPr>
          <w:p w14:paraId="786B9D43" w14:textId="77777777" w:rsidR="00FB5F21" w:rsidRDefault="00FB5F21" w:rsidP="00DC4338">
            <w:pPr>
              <w:pStyle w:val="TableEntry"/>
              <w:rPr>
                <w:sz w:val="22"/>
                <w:szCs w:val="22"/>
              </w:rPr>
            </w:pPr>
            <w:r>
              <w:rPr>
                <w:sz w:val="22"/>
                <w:szCs w:val="22"/>
              </w:rPr>
              <w:t>cIDf</w:t>
            </w:r>
          </w:p>
        </w:tc>
        <w:tc>
          <w:tcPr>
            <w:tcW w:w="6774" w:type="dxa"/>
          </w:tcPr>
          <w:p w14:paraId="537D0442" w14:textId="77777777" w:rsidR="00FB5F21" w:rsidRDefault="00FB5F21" w:rsidP="00DC4338">
            <w:pPr>
              <w:pStyle w:val="TableEntry"/>
              <w:rPr>
                <w:sz w:val="22"/>
                <w:szCs w:val="22"/>
              </w:rPr>
            </w:pPr>
            <w:r>
              <w:rPr>
                <w:sz w:val="22"/>
                <w:szCs w:val="22"/>
              </w:rPr>
              <w:t>Content ID Forum.  cIDf Specification 2.0, Rev 1.1., 4/1/2007.</w:t>
            </w:r>
          </w:p>
        </w:tc>
      </w:tr>
      <w:tr w:rsidR="00FB5F21" w:rsidRPr="00EF10B1" w14:paraId="1654A0DA" w14:textId="77777777" w:rsidTr="0043215E">
        <w:trPr>
          <w:cantSplit/>
          <w:tblHeader/>
        </w:trPr>
        <w:tc>
          <w:tcPr>
            <w:tcW w:w="2802" w:type="dxa"/>
          </w:tcPr>
          <w:p w14:paraId="26120230" w14:textId="77777777" w:rsidR="00FB5F21" w:rsidRPr="00CC747B" w:rsidRDefault="00FB5F21" w:rsidP="0043215E">
            <w:pPr>
              <w:pStyle w:val="TableEntry"/>
              <w:rPr>
                <w:sz w:val="22"/>
                <w:szCs w:val="22"/>
              </w:rPr>
            </w:pPr>
            <w:r>
              <w:rPr>
                <w:sz w:val="22"/>
                <w:szCs w:val="22"/>
              </w:rPr>
              <w:t>file</w:t>
            </w:r>
          </w:p>
        </w:tc>
        <w:tc>
          <w:tcPr>
            <w:tcW w:w="6774" w:type="dxa"/>
          </w:tcPr>
          <w:p w14:paraId="1BEAB5FE"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0C934F64" w14:textId="77777777" w:rsidTr="0043215E">
        <w:trPr>
          <w:cantSplit/>
          <w:tblHeader/>
        </w:trPr>
        <w:tc>
          <w:tcPr>
            <w:tcW w:w="2802" w:type="dxa"/>
          </w:tcPr>
          <w:p w14:paraId="47AB7AED"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1897A4A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0A596AD3" w14:textId="77777777" w:rsidR="005E738F" w:rsidRDefault="00F52328" w:rsidP="005E738F">
      <w:pPr>
        <w:pStyle w:val="Body"/>
      </w:pPr>
      <w:bookmarkStart w:id="156" w:name="_Toc244321879"/>
      <w:bookmarkStart w:id="157" w:name="_Toc244596694"/>
      <w:bookmarkStart w:id="158" w:name="_Toc244938956"/>
      <w:bookmarkStart w:id="159" w:name="_Toc245117603"/>
      <w:bookmarkEnd w:id="156"/>
      <w:bookmarkEnd w:id="157"/>
      <w:bookmarkEnd w:id="158"/>
      <w:bookmarkEnd w:id="159"/>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57CC9F52" w14:textId="77777777" w:rsidR="0043215E" w:rsidRPr="00377A5D" w:rsidRDefault="0043215E" w:rsidP="00377A5D">
      <w:pPr>
        <w:pStyle w:val="Heading3"/>
      </w:pPr>
      <w:bookmarkStart w:id="160" w:name="_Toc339101922"/>
      <w:bookmarkStart w:id="161" w:name="_Toc343442966"/>
      <w:bookmarkStart w:id="162" w:name="_Toc432468777"/>
      <w:bookmarkStart w:id="163" w:name="_Toc469691889"/>
      <w:bookmarkStart w:id="164" w:name="_Toc517722903"/>
      <w:r w:rsidRPr="00377A5D">
        <w:t>APID</w:t>
      </w:r>
      <w:bookmarkEnd w:id="160"/>
      <w:bookmarkEnd w:id="161"/>
      <w:bookmarkEnd w:id="162"/>
      <w:bookmarkEnd w:id="163"/>
      <w:bookmarkEnd w:id="164"/>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lastRenderedPageBreak/>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ins w:id="165" w:author="Craig Seidel" w:date="2018-06-25T15:50:00Z">
        <w:r w:rsidR="00B47699">
          <w:rPr>
            <w:rFonts w:ascii="Courier New" w:hAnsi="Courier New" w:cs="Courier New"/>
            <w:sz w:val="22"/>
          </w:rPr>
          <w:t>myid.</w:t>
        </w:r>
      </w:ins>
      <w:r w:rsidR="00FA0103" w:rsidRPr="00FA0103">
        <w:rPr>
          <w:rFonts w:ascii="Courier New" w:hAnsi="Courier New" w:cs="Courier New"/>
          <w:sz w:val="22"/>
        </w:rPr>
        <w:t>MyCompany</w:t>
      </w:r>
      <w:ins w:id="166" w:author="Craig Seidel" w:date="2018-06-25T15:49:00Z">
        <w:r w:rsidR="00B47699">
          <w:rPr>
            <w:rFonts w:ascii="Courier New" w:hAnsi="Courier New" w:cs="Courier New"/>
            <w:sz w:val="22"/>
          </w:rPr>
          <w:t>.com</w:t>
        </w:r>
      </w:ins>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ins w:id="167" w:author="Craig Seidel" w:date="2018-06-25T15:50:00Z">
        <w:r w:rsidR="00B47699">
          <w:rPr>
            <w:rFonts w:ascii="Courier New" w:hAnsi="Courier New" w:cs="Courier New"/>
            <w:sz w:val="22"/>
          </w:rPr>
          <w:t>myid.</w:t>
        </w:r>
      </w:ins>
      <w:r w:rsidR="00FA0103" w:rsidRPr="00FA0103">
        <w:rPr>
          <w:rFonts w:ascii="Courier New" w:hAnsi="Courier New" w:cs="Courier New"/>
          <w:sz w:val="22"/>
        </w:rPr>
        <w:t>MyCompany</w:t>
      </w:r>
      <w:ins w:id="168" w:author="Craig Seidel" w:date="2018-06-25T15:50:00Z">
        <w:r w:rsidR="00B47699">
          <w:rPr>
            <w:rFonts w:ascii="Courier New" w:hAnsi="Courier New" w:cs="Courier New"/>
            <w:sz w:val="22"/>
          </w:rPr>
          <w:t>.com</w:t>
        </w:r>
      </w:ins>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169" w:name="_Toc244321881"/>
      <w:bookmarkStart w:id="170" w:name="_Toc244596696"/>
      <w:bookmarkStart w:id="171" w:name="_Toc244938958"/>
      <w:bookmarkStart w:id="172" w:name="_Toc245117605"/>
      <w:bookmarkStart w:id="173" w:name="_Toc244321882"/>
      <w:bookmarkStart w:id="174" w:name="_Toc244596697"/>
      <w:bookmarkStart w:id="175" w:name="_Toc244938959"/>
      <w:bookmarkStart w:id="176" w:name="_Toc245117606"/>
      <w:bookmarkStart w:id="177" w:name="_Toc230581176"/>
      <w:bookmarkStart w:id="178" w:name="_Toc230581212"/>
      <w:bookmarkStart w:id="179" w:name="_Toc339101923"/>
      <w:bookmarkStart w:id="180" w:name="_Toc343442967"/>
      <w:bookmarkStart w:id="181" w:name="_Toc432468778"/>
      <w:bookmarkStart w:id="182" w:name="_Toc469691890"/>
      <w:bookmarkStart w:id="183" w:name="_Ref102744319"/>
      <w:bookmarkStart w:id="184" w:name="_Toc240182947"/>
      <w:bookmarkStart w:id="185" w:name="_Toc517722904"/>
      <w:bookmarkEnd w:id="169"/>
      <w:bookmarkEnd w:id="170"/>
      <w:bookmarkEnd w:id="171"/>
      <w:bookmarkEnd w:id="172"/>
      <w:bookmarkEnd w:id="173"/>
      <w:bookmarkEnd w:id="174"/>
      <w:bookmarkEnd w:id="175"/>
      <w:bookmarkEnd w:id="176"/>
      <w:bookmarkEnd w:id="177"/>
      <w:bookmarkEnd w:id="178"/>
      <w:r>
        <w:t>Organization ID</w:t>
      </w:r>
      <w:bookmarkEnd w:id="179"/>
      <w:bookmarkEnd w:id="180"/>
      <w:bookmarkEnd w:id="181"/>
      <w:bookmarkEnd w:id="182"/>
      <w:bookmarkEnd w:id="185"/>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186" w:name="_Toc244938961"/>
      <w:bookmarkStart w:id="187" w:name="_Toc245117608"/>
      <w:bookmarkStart w:id="188" w:name="_Toc244938962"/>
      <w:bookmarkStart w:id="189" w:name="_Toc245117609"/>
      <w:bookmarkStart w:id="190" w:name="_Toc244938963"/>
      <w:bookmarkStart w:id="191" w:name="_Toc245117610"/>
      <w:bookmarkStart w:id="192" w:name="_Toc241389396"/>
      <w:bookmarkStart w:id="193" w:name="_Toc339101924"/>
      <w:bookmarkStart w:id="194" w:name="_Toc343442968"/>
      <w:bookmarkStart w:id="195" w:name="_Toc432468779"/>
      <w:bookmarkStart w:id="196" w:name="_Toc469691891"/>
      <w:bookmarkStart w:id="197" w:name="_Toc517722905"/>
      <w:bookmarkEnd w:id="183"/>
      <w:bookmarkEnd w:id="184"/>
      <w:bookmarkEnd w:id="186"/>
      <w:bookmarkEnd w:id="187"/>
      <w:bookmarkEnd w:id="188"/>
      <w:bookmarkEnd w:id="189"/>
      <w:bookmarkEnd w:id="190"/>
      <w:bookmarkEnd w:id="191"/>
      <w:bookmarkEnd w:id="192"/>
      <w:r>
        <w:lastRenderedPageBreak/>
        <w:t>General Types Encoding</w:t>
      </w:r>
      <w:bookmarkEnd w:id="119"/>
      <w:bookmarkEnd w:id="193"/>
      <w:bookmarkEnd w:id="194"/>
      <w:bookmarkEnd w:id="195"/>
      <w:bookmarkEnd w:id="196"/>
      <w:bookmarkEnd w:id="197"/>
    </w:p>
    <w:p w14:paraId="305CEF4A" w14:textId="77777777" w:rsidR="00E87D1B" w:rsidRDefault="00E87D1B" w:rsidP="00C13FCE">
      <w:pPr>
        <w:pStyle w:val="Heading2"/>
      </w:pPr>
      <w:bookmarkStart w:id="198" w:name="_Toc235960638"/>
      <w:bookmarkStart w:id="199" w:name="_Toc236406173"/>
      <w:bookmarkStart w:id="200" w:name="_Ref245720067"/>
      <w:bookmarkStart w:id="201" w:name="_Ref245813566"/>
      <w:bookmarkStart w:id="202" w:name="_Ref245813568"/>
      <w:bookmarkStart w:id="203" w:name="_Toc339101925"/>
      <w:bookmarkStart w:id="204" w:name="_Toc343442969"/>
      <w:bookmarkStart w:id="205" w:name="_Toc432468780"/>
      <w:bookmarkStart w:id="206" w:name="_Toc469691892"/>
      <w:bookmarkStart w:id="207" w:name="_Toc517722906"/>
      <w:bookmarkEnd w:id="198"/>
      <w:r>
        <w:t>Language Encoding</w:t>
      </w:r>
      <w:bookmarkEnd w:id="199"/>
      <w:bookmarkEnd w:id="200"/>
      <w:bookmarkEnd w:id="201"/>
      <w:bookmarkEnd w:id="202"/>
      <w:bookmarkEnd w:id="203"/>
      <w:bookmarkEnd w:id="204"/>
      <w:bookmarkEnd w:id="205"/>
      <w:bookmarkEnd w:id="206"/>
      <w:bookmarkEnd w:id="207"/>
    </w:p>
    <w:p w14:paraId="7854B12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68"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208" w:name="_Toc297713229"/>
      <w:bookmarkStart w:id="209" w:name="_Toc297713340"/>
      <w:bookmarkStart w:id="210" w:name="_Toc297713414"/>
      <w:bookmarkStart w:id="211" w:name="_Toc303682394"/>
      <w:bookmarkStart w:id="212" w:name="_Toc241389399"/>
      <w:bookmarkStart w:id="213" w:name="_Toc236406174"/>
      <w:bookmarkStart w:id="214" w:name="_Toc339101926"/>
      <w:bookmarkStart w:id="215" w:name="_Toc343442970"/>
      <w:bookmarkStart w:id="216" w:name="_Toc432468781"/>
      <w:bookmarkStart w:id="217" w:name="_Toc469691893"/>
      <w:bookmarkStart w:id="218" w:name="_Toc517722907"/>
      <w:bookmarkEnd w:id="208"/>
      <w:bookmarkEnd w:id="209"/>
      <w:bookmarkEnd w:id="210"/>
      <w:bookmarkEnd w:id="211"/>
      <w:bookmarkEnd w:id="212"/>
      <w:r>
        <w:t>Region encoding</w:t>
      </w:r>
      <w:bookmarkEnd w:id="213"/>
      <w:bookmarkEnd w:id="214"/>
      <w:bookmarkEnd w:id="215"/>
      <w:bookmarkEnd w:id="216"/>
      <w:bookmarkEnd w:id="217"/>
      <w:bookmarkEnd w:id="218"/>
    </w:p>
    <w:p w14:paraId="14A3B802" w14:textId="77777777" w:rsidR="00E87D1B" w:rsidRDefault="00E87D1B" w:rsidP="00C13FCE">
      <w:pPr>
        <w:pStyle w:val="Body"/>
      </w:pPr>
      <w:r>
        <w:t xml:space="preserve">Region coding shall use the ISO 3166-1 two-letter alpha-2 codes [ISO3166-1].  Informally described here: </w:t>
      </w:r>
      <w:hyperlink r:id="rId69" w:history="1">
        <w:r w:rsidRPr="00F22FC9">
          <w:rPr>
            <w:rStyle w:val="Hyperlink"/>
            <w:rFonts w:ascii="Times New Roman" w:hAnsi="Times New Roman" w:cs="Times New Roman"/>
            <w:sz w:val="24"/>
            <w:szCs w:val="24"/>
          </w:rPr>
          <w:t>http://en.wikipedia.org/wiki/ISO_3166-1_alpha-2</w:t>
        </w:r>
      </w:hyperlink>
      <w:r w:rsidR="00F22FC9">
        <w:t>.</w:t>
      </w:r>
    </w:p>
    <w:p w14:paraId="67D6D2E1" w14:textId="09866A61" w:rsidR="00E87D1B" w:rsidRDefault="00E87D1B" w:rsidP="00C13FCE">
      <w:pPr>
        <w:pStyle w:val="Body"/>
      </w:pPr>
      <w:r>
        <w:t xml:space="preserve">When subdivisions are required, ISO3166-2 shall be used [ISO3166-2].  Informally described here: </w:t>
      </w:r>
      <w:hyperlink r:id="rId70"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219" w:name="_Toc236406175"/>
      <w:bookmarkStart w:id="220"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221" w:name="_Toc343442971"/>
      <w:bookmarkStart w:id="222" w:name="_Toc432468782"/>
      <w:bookmarkStart w:id="223" w:name="_Toc469691894"/>
      <w:bookmarkStart w:id="224" w:name="_Toc517722908"/>
      <w:r>
        <w:lastRenderedPageBreak/>
        <w:t>Date and Time encoding</w:t>
      </w:r>
      <w:bookmarkEnd w:id="219"/>
      <w:bookmarkEnd w:id="220"/>
      <w:bookmarkEnd w:id="221"/>
      <w:bookmarkEnd w:id="222"/>
      <w:bookmarkEnd w:id="223"/>
      <w:bookmarkEnd w:id="224"/>
    </w:p>
    <w:p w14:paraId="154BFEB9"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25" w:name="_Toc339101928"/>
      <w:bookmarkStart w:id="226" w:name="_Toc343442972"/>
      <w:bookmarkStart w:id="227" w:name="_Toc432468783"/>
      <w:bookmarkStart w:id="228" w:name="_Toc469691895"/>
      <w:bookmarkStart w:id="229" w:name="_Toc517722909"/>
      <w:r>
        <w:t>Duration</w:t>
      </w:r>
      <w:bookmarkEnd w:id="225"/>
      <w:bookmarkEnd w:id="226"/>
      <w:bookmarkEnd w:id="227"/>
      <w:bookmarkEnd w:id="228"/>
      <w:bookmarkEnd w:id="229"/>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4093DC1B" w:rsidR="001A4D05" w:rsidRDefault="001A4D05" w:rsidP="001A4D05">
      <w:pPr>
        <w:pStyle w:val="Body"/>
      </w:pPr>
      <w:r>
        <w:t>Addition of durations to dateTime are, are performed in accordance with the definition of XML duration (see [XML], Part 2, Section 2.3 and Appendix E).</w:t>
      </w:r>
    </w:p>
    <w:p w14:paraId="1B6C3FA4" w14:textId="77777777" w:rsidR="00873552" w:rsidRDefault="00482DBA" w:rsidP="00873552">
      <w:pPr>
        <w:pStyle w:val="Heading3"/>
      </w:pPr>
      <w:bookmarkStart w:id="230" w:name="_Toc339101929"/>
      <w:bookmarkStart w:id="231" w:name="_Toc343442973"/>
      <w:bookmarkStart w:id="232" w:name="_Toc432468784"/>
      <w:bookmarkStart w:id="233" w:name="_Toc469691896"/>
      <w:bookmarkStart w:id="234" w:name="_Toc517722910"/>
      <w:r>
        <w:t>Time</w:t>
      </w:r>
      <w:bookmarkEnd w:id="230"/>
      <w:bookmarkEnd w:id="231"/>
      <w:bookmarkEnd w:id="232"/>
      <w:bookmarkEnd w:id="233"/>
      <w:bookmarkEnd w:id="234"/>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35" w:name="_Toc339101930"/>
      <w:bookmarkStart w:id="236" w:name="_Toc343442974"/>
      <w:bookmarkStart w:id="237" w:name="_Toc432468785"/>
      <w:bookmarkStart w:id="238" w:name="_Toc469691897"/>
      <w:bookmarkStart w:id="239" w:name="_Toc517722911"/>
      <w:r>
        <w:t>Dates and times</w:t>
      </w:r>
      <w:bookmarkEnd w:id="235"/>
      <w:bookmarkEnd w:id="236"/>
      <w:bookmarkEnd w:id="237"/>
      <w:bookmarkEnd w:id="238"/>
      <w:bookmarkEnd w:id="239"/>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77777777" w:rsidR="00873552" w:rsidRDefault="00C94F54" w:rsidP="00873552">
      <w:pPr>
        <w:pStyle w:val="Heading3"/>
      </w:pPr>
      <w:bookmarkStart w:id="240" w:name="_Toc303682400"/>
      <w:bookmarkStart w:id="241" w:name="_Toc339101931"/>
      <w:bookmarkStart w:id="242" w:name="_Toc343442975"/>
      <w:bookmarkStart w:id="243" w:name="_Toc432468786"/>
      <w:bookmarkStart w:id="244" w:name="_Toc469691898"/>
      <w:bookmarkStart w:id="245" w:name="_Toc517722912"/>
      <w:bookmarkEnd w:id="240"/>
      <w:r>
        <w:lastRenderedPageBreak/>
        <w:t>Date and time ranges</w:t>
      </w:r>
      <w:bookmarkEnd w:id="241"/>
      <w:bookmarkEnd w:id="242"/>
      <w:bookmarkEnd w:id="243"/>
      <w:bookmarkEnd w:id="244"/>
      <w:bookmarkEnd w:id="245"/>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246" w:name="_Toc249787211"/>
      <w:bookmarkStart w:id="247" w:name="_Toc339101932"/>
      <w:bookmarkStart w:id="248" w:name="_Toc343442976"/>
      <w:bookmarkStart w:id="249" w:name="_Toc432468787"/>
      <w:bookmarkStart w:id="250" w:name="_Toc469691899"/>
      <w:bookmarkStart w:id="251" w:name="_Toc236406176"/>
      <w:bookmarkStart w:id="252" w:name="_Toc243411268"/>
      <w:bookmarkStart w:id="253" w:name="_Toc517722913"/>
      <w:bookmarkEnd w:id="246"/>
      <w:r>
        <w:t>String encoding</w:t>
      </w:r>
      <w:bookmarkEnd w:id="247"/>
      <w:bookmarkEnd w:id="248"/>
      <w:bookmarkEnd w:id="249"/>
      <w:bookmarkEnd w:id="250"/>
      <w:bookmarkEnd w:id="253"/>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254" w:name="_Toc244321889"/>
      <w:bookmarkStart w:id="255" w:name="_Toc244596704"/>
      <w:bookmarkStart w:id="256" w:name="_Toc244938970"/>
      <w:bookmarkStart w:id="257" w:name="_Toc245117617"/>
      <w:bookmarkStart w:id="258" w:name="_Toc236406177"/>
      <w:bookmarkStart w:id="259" w:name="_Toc339101933"/>
      <w:bookmarkStart w:id="260" w:name="_Toc343442977"/>
      <w:bookmarkStart w:id="261" w:name="_Toc432468788"/>
      <w:bookmarkStart w:id="262" w:name="_Toc469691900"/>
      <w:bookmarkStart w:id="263" w:name="_Toc517722914"/>
      <w:bookmarkEnd w:id="251"/>
      <w:bookmarkEnd w:id="252"/>
      <w:bookmarkEnd w:id="254"/>
      <w:bookmarkEnd w:id="255"/>
      <w:bookmarkEnd w:id="256"/>
      <w:bookmarkEnd w:id="257"/>
      <w:r>
        <w:t>Organization Naming</w:t>
      </w:r>
      <w:bookmarkEnd w:id="258"/>
      <w:bookmarkEnd w:id="259"/>
      <w:bookmarkEnd w:id="260"/>
      <w:r w:rsidR="00992B1A">
        <w:t xml:space="preserve"> and Credits</w:t>
      </w:r>
      <w:bookmarkEnd w:id="261"/>
      <w:bookmarkEnd w:id="262"/>
      <w:bookmarkEnd w:id="263"/>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264" w:name="_Toc250391879"/>
      <w:bookmarkStart w:id="265" w:name="_Toc342834682"/>
      <w:bookmarkStart w:id="266" w:name="_Toc432468789"/>
      <w:bookmarkStart w:id="267" w:name="_Toc469691901"/>
      <w:bookmarkStart w:id="268" w:name="_Toc236406178"/>
      <w:bookmarkStart w:id="269" w:name="_Toc339101934"/>
      <w:bookmarkStart w:id="270" w:name="_Toc517722915"/>
      <w:bookmarkEnd w:id="264"/>
      <w:r>
        <w:lastRenderedPageBreak/>
        <w:t>CompanyDisplayCredit-type</w:t>
      </w:r>
      <w:bookmarkEnd w:id="265"/>
      <w:bookmarkEnd w:id="266"/>
      <w:bookmarkEnd w:id="267"/>
      <w:bookmarkEnd w:id="270"/>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271" w:name="_Ref350811981"/>
      <w:bookmarkStart w:id="272" w:name="_Toc432468790"/>
      <w:bookmarkStart w:id="273" w:name="_Toc469691902"/>
      <w:bookmarkStart w:id="274" w:name="_Toc343442978"/>
      <w:bookmarkStart w:id="275" w:name="_Toc517722916"/>
      <w:r>
        <w:t>AssociatedOrg-type</w:t>
      </w:r>
      <w:bookmarkEnd w:id="271"/>
      <w:bookmarkEnd w:id="272"/>
      <w:bookmarkEnd w:id="273"/>
      <w:bookmarkEnd w:id="275"/>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276" w:name="_Toc432468791"/>
      <w:bookmarkStart w:id="277" w:name="_Toc469691903"/>
      <w:bookmarkStart w:id="278" w:name="_Toc517722917"/>
      <w:r>
        <w:lastRenderedPageBreak/>
        <w:t>People Naming and Identification</w:t>
      </w:r>
      <w:bookmarkEnd w:id="268"/>
      <w:bookmarkEnd w:id="269"/>
      <w:bookmarkEnd w:id="274"/>
      <w:bookmarkEnd w:id="276"/>
      <w:bookmarkEnd w:id="277"/>
      <w:bookmarkEnd w:id="278"/>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279" w:name="_Toc339101935"/>
      <w:bookmarkStart w:id="280" w:name="_Toc343442979"/>
      <w:bookmarkStart w:id="281" w:name="_Toc432468792"/>
      <w:bookmarkStart w:id="282" w:name="_Toc469691904"/>
      <w:bookmarkStart w:id="283" w:name="_Toc517722918"/>
      <w:r w:rsidRPr="00377A5D">
        <w:t>PersonName-type</w:t>
      </w:r>
      <w:bookmarkEnd w:id="279"/>
      <w:bookmarkEnd w:id="280"/>
      <w:bookmarkEnd w:id="281"/>
      <w:bookmarkEnd w:id="282"/>
      <w:bookmarkEnd w:id="283"/>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284" w:name="_Toc236406179"/>
      <w:bookmarkStart w:id="285" w:name="_Toc339101936"/>
      <w:bookmarkStart w:id="286" w:name="_Toc343442980"/>
      <w:bookmarkStart w:id="287" w:name="_Toc432468793"/>
      <w:bookmarkStart w:id="288" w:name="_Toc469691905"/>
      <w:bookmarkStart w:id="289" w:name="_Toc517722919"/>
      <w:r w:rsidRPr="00377A5D">
        <w:lastRenderedPageBreak/>
        <w:t>PersonIdentifier-type</w:t>
      </w:r>
      <w:bookmarkEnd w:id="284"/>
      <w:bookmarkEnd w:id="285"/>
      <w:bookmarkEnd w:id="286"/>
      <w:bookmarkEnd w:id="287"/>
      <w:bookmarkEnd w:id="288"/>
      <w:bookmarkEnd w:id="289"/>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290" w:name="_Toc250391883"/>
      <w:bookmarkStart w:id="291" w:name="_Toc244321897"/>
      <w:bookmarkStart w:id="292" w:name="_Toc244596712"/>
      <w:bookmarkStart w:id="293" w:name="_Toc244938978"/>
      <w:bookmarkStart w:id="294" w:name="_Toc245117625"/>
      <w:bookmarkStart w:id="295" w:name="_Toc339101937"/>
      <w:bookmarkStart w:id="296" w:name="_Toc432468794"/>
      <w:bookmarkStart w:id="297" w:name="_Toc469691906"/>
      <w:bookmarkStart w:id="298" w:name="_Toc517722920"/>
      <w:bookmarkEnd w:id="290"/>
      <w:bookmarkEnd w:id="291"/>
      <w:bookmarkEnd w:id="292"/>
      <w:bookmarkEnd w:id="293"/>
      <w:bookmarkEnd w:id="294"/>
      <w:r>
        <w:t xml:space="preserve">Money-type and </w:t>
      </w:r>
      <w:bookmarkStart w:id="299" w:name="_Toc343442981"/>
      <w:r w:rsidR="00897FD3">
        <w:t>Currency</w:t>
      </w:r>
      <w:bookmarkEnd w:id="295"/>
      <w:bookmarkEnd w:id="296"/>
      <w:bookmarkEnd w:id="297"/>
      <w:bookmarkEnd w:id="299"/>
      <w:bookmarkEnd w:id="298"/>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77777777" w:rsidR="00363681" w:rsidRPr="00265AC5" w:rsidRDefault="00C66F85" w:rsidP="00265AC5">
      <w:pPr>
        <w:pStyle w:val="Body"/>
        <w:rPr>
          <w:color w:val="0000FF"/>
          <w:u w:val="single"/>
        </w:rPr>
      </w:pPr>
      <w:hyperlink r:id="rId71"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00" w:name="_Toc339101938"/>
      <w:bookmarkStart w:id="301" w:name="_Toc343442982"/>
      <w:bookmarkStart w:id="302" w:name="_Toc432468795"/>
      <w:bookmarkStart w:id="303" w:name="_Toc469691907"/>
      <w:bookmarkStart w:id="304" w:name="_Toc517722921"/>
      <w:r>
        <w:t>Role Encoding</w:t>
      </w:r>
      <w:r w:rsidR="00C9509F">
        <w:t>, Role-type</w:t>
      </w:r>
      <w:bookmarkEnd w:id="300"/>
      <w:bookmarkEnd w:id="301"/>
      <w:bookmarkEnd w:id="302"/>
      <w:bookmarkEnd w:id="303"/>
      <w:bookmarkEnd w:id="304"/>
    </w:p>
    <w:p w14:paraId="2C716D44" w14:textId="77777777" w:rsidR="007934F0" w:rsidRDefault="007934F0" w:rsidP="007934F0">
      <w:pPr>
        <w:pStyle w:val="Body"/>
      </w:pPr>
      <w:r>
        <w:t>Roles shall be encoded i</w:t>
      </w:r>
      <w:r w:rsidRPr="002B362B">
        <w:t xml:space="preserve">n accordance with ‘Term’ column of EBU Role codes found here: </w:t>
      </w:r>
      <w:hyperlink r:id="rId72"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305" w:name="_Toc244938982"/>
      <w:bookmarkStart w:id="306" w:name="_Toc245117629"/>
      <w:bookmarkStart w:id="307" w:name="_Toc339101939"/>
      <w:bookmarkStart w:id="308" w:name="_Toc343442983"/>
      <w:bookmarkStart w:id="309" w:name="_Toc432468796"/>
      <w:bookmarkStart w:id="310" w:name="_Toc469691908"/>
      <w:bookmarkStart w:id="311" w:name="_Toc517722922"/>
      <w:bookmarkEnd w:id="305"/>
      <w:bookmarkEnd w:id="306"/>
      <w:r>
        <w:lastRenderedPageBreak/>
        <w:t>Keywords</w:t>
      </w:r>
      <w:r w:rsidR="00B14594">
        <w:t xml:space="preserve"> Encoding</w:t>
      </w:r>
      <w:bookmarkEnd w:id="307"/>
      <w:bookmarkEnd w:id="308"/>
      <w:bookmarkEnd w:id="309"/>
      <w:bookmarkEnd w:id="310"/>
      <w:bookmarkEnd w:id="311"/>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312" w:name="_Toc244596718"/>
      <w:bookmarkStart w:id="313" w:name="_Toc244938985"/>
      <w:bookmarkStart w:id="314" w:name="_Toc245117632"/>
      <w:bookmarkStart w:id="315" w:name="_Toc339101940"/>
      <w:bookmarkStart w:id="316" w:name="_Toc343442984"/>
      <w:bookmarkStart w:id="317" w:name="_Toc432468797"/>
      <w:bookmarkStart w:id="318" w:name="_Toc469691909"/>
      <w:bookmarkStart w:id="319" w:name="_Toc517722923"/>
      <w:bookmarkEnd w:id="312"/>
      <w:bookmarkEnd w:id="313"/>
      <w:bookmarkEnd w:id="314"/>
      <w:r w:rsidDel="008906CA">
        <w:t xml:space="preserve">Name/Value Pairs, </w:t>
      </w:r>
      <w:r w:rsidRPr="00377A5D" w:rsidDel="008906CA">
        <w:t>NVPair-type</w:t>
      </w:r>
      <w:bookmarkEnd w:id="315"/>
      <w:bookmarkEnd w:id="316"/>
      <w:r w:rsidR="00363681">
        <w:t>, NVPairMoney-type</w:t>
      </w:r>
      <w:bookmarkEnd w:id="317"/>
      <w:bookmarkEnd w:id="318"/>
      <w:bookmarkEnd w:id="319"/>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320" w:name="_Toc240975605"/>
      <w:bookmarkStart w:id="321"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322" w:name="_Toc343442985"/>
      <w:bookmarkStart w:id="323" w:name="_Toc432468798"/>
      <w:bookmarkStart w:id="324" w:name="_Toc469691910"/>
      <w:bookmarkStart w:id="325" w:name="_Toc517722924"/>
      <w:r>
        <w:t>Personal</w:t>
      </w:r>
      <w:r w:rsidR="00282751">
        <w:t>/</w:t>
      </w:r>
      <w:r>
        <w:t>Corporate Contact Information</w:t>
      </w:r>
      <w:r w:rsidR="008906CA">
        <w:t xml:space="preserve">, </w:t>
      </w:r>
      <w:r>
        <w:t>ContactInfo-type</w:t>
      </w:r>
      <w:bookmarkEnd w:id="320"/>
      <w:bookmarkEnd w:id="321"/>
      <w:bookmarkEnd w:id="322"/>
      <w:bookmarkEnd w:id="323"/>
      <w:bookmarkEnd w:id="324"/>
      <w:bookmarkEnd w:id="32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326" w:name="_Toc235960647"/>
      <w:bookmarkStart w:id="327" w:name="_Toc235960648"/>
      <w:bookmarkStart w:id="328" w:name="_Toc235960649"/>
      <w:bookmarkStart w:id="329" w:name="_Toc235960650"/>
      <w:bookmarkStart w:id="330" w:name="_Toc235960651"/>
      <w:bookmarkStart w:id="331" w:name="_Toc235960652"/>
      <w:bookmarkStart w:id="332" w:name="_Toc235960653"/>
      <w:bookmarkStart w:id="333" w:name="_Toc235960654"/>
      <w:bookmarkStart w:id="334" w:name="_Toc235960660"/>
      <w:bookmarkStart w:id="335" w:name="_Toc235960664"/>
      <w:bookmarkStart w:id="336" w:name="_Toc235960665"/>
      <w:bookmarkStart w:id="337" w:name="_Toc235960667"/>
      <w:bookmarkStart w:id="338" w:name="_Toc235960680"/>
      <w:bookmarkStart w:id="339" w:name="_Toc235960710"/>
      <w:bookmarkStart w:id="340" w:name="_Toc235960712"/>
      <w:bookmarkStart w:id="341" w:name="_Toc235960725"/>
      <w:bookmarkStart w:id="342" w:name="_Toc235960731"/>
      <w:bookmarkStart w:id="343" w:name="_Toc235960755"/>
      <w:bookmarkStart w:id="344" w:name="_Toc235960784"/>
      <w:bookmarkStart w:id="345" w:name="_Toc432468799"/>
      <w:bookmarkStart w:id="346" w:name="_Toc469691911"/>
      <w:bookmarkStart w:id="347" w:name="_Toc236406181"/>
      <w:bookmarkStart w:id="348" w:name="_Toc339101942"/>
      <w:bookmarkStart w:id="349" w:name="_Toc5177229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lastRenderedPageBreak/>
        <w:t>Cryptographic</w:t>
      </w:r>
      <w:r w:rsidR="00CF313F">
        <w:t xml:space="preserve"> Hash</w:t>
      </w:r>
      <w:bookmarkEnd w:id="345"/>
      <w:bookmarkEnd w:id="346"/>
      <w:bookmarkEnd w:id="349"/>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350" w:name="_Toc342834683"/>
      <w:bookmarkStart w:id="351" w:name="_Toc432468800"/>
      <w:bookmarkStart w:id="352" w:name="_Toc469691912"/>
      <w:bookmarkStart w:id="353" w:name="_Toc517722926"/>
      <w:r>
        <w:t>GroupingEntity-type</w:t>
      </w:r>
      <w:bookmarkEnd w:id="350"/>
      <w:bookmarkEnd w:id="351"/>
      <w:bookmarkEnd w:id="352"/>
      <w:bookmarkEnd w:id="353"/>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3"/>
        <w:gridCol w:w="914"/>
        <w:gridCol w:w="4218"/>
        <w:gridCol w:w="1391"/>
        <w:gridCol w:w="889"/>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77777777" w:rsidR="00CA7E25" w:rsidRDefault="00CA7E25" w:rsidP="00620F34">
            <w:pPr>
              <w:pStyle w:val="TableEntry"/>
            </w:pPr>
            <w:r>
              <w:t>GroupingIdenity</w:t>
            </w:r>
          </w:p>
        </w:tc>
        <w:tc>
          <w:tcPr>
            <w:tcW w:w="914" w:type="dxa"/>
          </w:tcPr>
          <w:p w14:paraId="5F7EE97D" w14:textId="77777777" w:rsidR="00CA7E25" w:rsidRPr="00EC065B" w:rsidRDefault="00CA7E25" w:rsidP="00620F34">
            <w:pPr>
              <w:pStyle w:val="TableEntry"/>
            </w:pPr>
          </w:p>
        </w:tc>
        <w:tc>
          <w:tcPr>
            <w:tcW w:w="4218" w:type="dxa"/>
          </w:tcPr>
          <w:p w14:paraId="22D04830" w14:textId="77777777" w:rsidR="00CA7E25" w:rsidRDefault="00CA7E25" w:rsidP="00620F34">
            <w:pPr>
              <w:pStyle w:val="TableEntry"/>
            </w:pPr>
            <w:r>
              <w:t>A string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bl>
    <w:p w14:paraId="64CEE4E7" w14:textId="77777777" w:rsidR="00CA7E25" w:rsidRDefault="00CA7E25" w:rsidP="00CA7E25">
      <w:pPr>
        <w:pStyle w:val="Body"/>
      </w:pPr>
      <w:r>
        <w:t xml:space="preserve">Type defines the type of grouping. Currently, the only defined value is “publisher”, although other values are not prohibited.  </w:t>
      </w:r>
    </w:p>
    <w:p w14:paraId="70304EE7" w14:textId="77777777" w:rsidR="00CA7E25" w:rsidRDefault="00CA7E25" w:rsidP="00CA7E25">
      <w:pPr>
        <w:pStyle w:val="Body"/>
      </w:pPr>
      <w:r>
        <w:lastRenderedPageBreak/>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354" w:name="_Toc432468801"/>
      <w:bookmarkStart w:id="355" w:name="_Toc469691913"/>
      <w:bookmarkStart w:id="356" w:name="_Toc517722927"/>
      <w:r>
        <w:t>Private Data</w:t>
      </w:r>
      <w:bookmarkEnd w:id="354"/>
      <w:bookmarkEnd w:id="355"/>
      <w:bookmarkEnd w:id="356"/>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357" w:name="_Toc344561201"/>
      <w:bookmarkStart w:id="358" w:name="_Toc344562462"/>
      <w:bookmarkStart w:id="359" w:name="_Ref360370184"/>
      <w:bookmarkStart w:id="360" w:name="_Toc432468802"/>
      <w:bookmarkStart w:id="361" w:name="_Toc469691914"/>
      <w:bookmarkStart w:id="362" w:name="_Toc343442986"/>
      <w:bookmarkStart w:id="363" w:name="_Toc517722928"/>
      <w:bookmarkEnd w:id="357"/>
      <w:bookmarkEnd w:id="358"/>
      <w:r>
        <w:t>MIME</w:t>
      </w:r>
      <w:bookmarkEnd w:id="359"/>
      <w:bookmarkEnd w:id="360"/>
      <w:bookmarkEnd w:id="361"/>
      <w:bookmarkEnd w:id="363"/>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2842A65B" w:rsidR="005F3A91" w:rsidRDefault="005F3A91" w:rsidP="005F3A91">
      <w:pPr>
        <w:pStyle w:val="Body"/>
      </w:pPr>
      <w:r w:rsidRPr="00A30099">
        <w:t>Using images as an example, MIME types are encoded here:</w:t>
      </w:r>
      <w:r w:rsidRPr="00A30099">
        <w:rPr>
          <w:color w:val="1F497D"/>
        </w:rPr>
        <w:t xml:space="preserve"> </w:t>
      </w:r>
      <w:hyperlink r:id="rId73"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364" w:name="_Toc517722929"/>
      <w:r>
        <w:t>Workflow Attribute Group</w:t>
      </w:r>
      <w:bookmarkEnd w:id="364"/>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6E7E973D" w14:textId="77777777" w:rsidR="005330D3" w:rsidRPr="00CB1C74" w:rsidRDefault="005330D3" w:rsidP="00CB1C74">
      <w:pPr>
        <w:pStyle w:val="Body"/>
      </w:pPr>
    </w:p>
    <w:p w14:paraId="0225CF1C" w14:textId="77777777" w:rsidR="00E87D1B" w:rsidRDefault="00E87D1B" w:rsidP="00C13FCE">
      <w:pPr>
        <w:pStyle w:val="Heading1"/>
      </w:pPr>
      <w:bookmarkStart w:id="365" w:name="_Toc432468803"/>
      <w:bookmarkStart w:id="366" w:name="_Toc469691915"/>
      <w:bookmarkStart w:id="367" w:name="_Toc517722930"/>
      <w:r>
        <w:lastRenderedPageBreak/>
        <w:t>Basic Metadata</w:t>
      </w:r>
      <w:bookmarkEnd w:id="347"/>
      <w:bookmarkEnd w:id="348"/>
      <w:bookmarkEnd w:id="362"/>
      <w:bookmarkEnd w:id="365"/>
      <w:bookmarkEnd w:id="366"/>
      <w:bookmarkEnd w:id="367"/>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368" w:name="_Toc235960844"/>
      <w:bookmarkStart w:id="369" w:name="_Toc235960849"/>
      <w:bookmarkStart w:id="370" w:name="_Toc235960851"/>
      <w:bookmarkStart w:id="371" w:name="_Toc236406182"/>
      <w:bookmarkStart w:id="372" w:name="_Toc339101943"/>
      <w:bookmarkStart w:id="373" w:name="_Toc343442987"/>
      <w:bookmarkStart w:id="374" w:name="_Toc432468804"/>
      <w:bookmarkStart w:id="375" w:name="_Toc469691916"/>
      <w:bookmarkStart w:id="376" w:name="_Toc517722931"/>
      <w:bookmarkEnd w:id="368"/>
      <w:bookmarkEnd w:id="369"/>
      <w:bookmarkEnd w:id="370"/>
      <w:r>
        <w:t>BasicMetadata-type</w:t>
      </w:r>
      <w:bookmarkEnd w:id="371"/>
      <w:bookmarkEnd w:id="372"/>
      <w:bookmarkEnd w:id="373"/>
      <w:bookmarkEnd w:id="374"/>
      <w:bookmarkEnd w:id="375"/>
      <w:bookmarkEnd w:id="376"/>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77777777" w:rsidR="007540EB" w:rsidRDefault="007540EB" w:rsidP="00D53522">
            <w:pPr>
              <w:pStyle w:val="TableEntry"/>
            </w:pPr>
            <w:r>
              <w:t>0</w:t>
            </w:r>
            <w:r w:rsidR="008E4076">
              <w:t>..1</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644F071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del w:id="377" w:author="Craig Seidel" w:date="2018-06-25T15:54:00Z">
              <w:r w:rsidR="001C6306" w:rsidDel="00CF0090">
                <w:delText xml:space="preserve">would </w:delText>
              </w:r>
            </w:del>
            <w:ins w:id="378" w:author="Craig Seidel" w:date="2018-06-25T15:54:00Z">
              <w:r w:rsidR="00CF0090">
                <w:t>work</w:t>
              </w:r>
              <w:r w:rsidR="00CF0090">
                <w:t xml:space="preserve"> </w:t>
              </w:r>
            </w:ins>
            <w:r w:rsidR="001C6306">
              <w:t>should refer to the country of the original work.</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68CCD6CF" w:rsidR="00E87D1B" w:rsidRPr="001E4487" w:rsidRDefault="00686912" w:rsidP="00D53522">
            <w:pPr>
              <w:pStyle w:val="TableEntry"/>
            </w:pPr>
            <w:r>
              <w:t>0..</w:t>
            </w:r>
            <w:ins w:id="379" w:author="Craig Seidel" w:date="2018-05-22T17:01:00Z">
              <w:r w:rsidR="00002300">
                <w:t>n</w:t>
              </w:r>
            </w:ins>
            <w:del w:id="380" w:author="Craig Seidel" w:date="2018-05-22T17:01:00Z">
              <w:r w:rsidDel="00002300">
                <w:delText>1</w:delText>
              </w:r>
            </w:del>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ins w:id="381" w:author="Craig Seidel" w:date="2018-06-25T20:30:00Z"/>
        </w:trPr>
        <w:tc>
          <w:tcPr>
            <w:tcW w:w="1620" w:type="dxa"/>
          </w:tcPr>
          <w:p w14:paraId="78BB3FD7" w14:textId="5EDE498A" w:rsidR="00484B19" w:rsidRDefault="00484B19" w:rsidP="00D53522">
            <w:pPr>
              <w:pStyle w:val="TableEntry"/>
              <w:rPr>
                <w:ins w:id="382" w:author="Craig Seidel" w:date="2018-06-25T20:30:00Z"/>
              </w:rPr>
            </w:pPr>
            <w:ins w:id="383" w:author="Craig Seidel" w:date="2018-06-25T20:30:00Z">
              <w:r>
                <w:t>GroupingEntity</w:t>
              </w:r>
            </w:ins>
          </w:p>
        </w:tc>
        <w:tc>
          <w:tcPr>
            <w:tcW w:w="1350" w:type="dxa"/>
          </w:tcPr>
          <w:p w14:paraId="428D1E88" w14:textId="77777777" w:rsidR="00484B19" w:rsidRPr="001E4487" w:rsidRDefault="00484B19" w:rsidP="00D53522">
            <w:pPr>
              <w:pStyle w:val="TableEntry"/>
              <w:rPr>
                <w:ins w:id="384" w:author="Craig Seidel" w:date="2018-06-25T20:30:00Z"/>
              </w:rPr>
            </w:pPr>
          </w:p>
        </w:tc>
        <w:tc>
          <w:tcPr>
            <w:tcW w:w="3510" w:type="dxa"/>
          </w:tcPr>
          <w:p w14:paraId="3AD911F6" w14:textId="27A1FD3E" w:rsidR="00484B19" w:rsidRDefault="00484B19" w:rsidP="00D53522">
            <w:pPr>
              <w:pStyle w:val="TableEntry"/>
              <w:rPr>
                <w:ins w:id="385" w:author="Craig Seidel" w:date="2018-06-25T20:30:00Z"/>
              </w:rPr>
            </w:pPr>
            <w:ins w:id="386" w:author="Craig Seidel" w:date="2018-06-25T20:30:00Z">
              <w:r>
                <w:t xml:space="preserve">Specifies </w:t>
              </w:r>
              <w:r w:rsidR="00F64EAB">
                <w:t>grouping characteristics such as Universe, Brand or Franchicse.</w:t>
              </w:r>
            </w:ins>
          </w:p>
        </w:tc>
        <w:tc>
          <w:tcPr>
            <w:tcW w:w="1890" w:type="dxa"/>
          </w:tcPr>
          <w:p w14:paraId="3492D9F1" w14:textId="11BD3792" w:rsidR="00484B19" w:rsidRDefault="00F64EAB" w:rsidP="00D53522">
            <w:pPr>
              <w:pStyle w:val="TableEntry"/>
              <w:rPr>
                <w:ins w:id="387" w:author="Craig Seidel" w:date="2018-06-25T20:30:00Z"/>
              </w:rPr>
            </w:pPr>
            <w:ins w:id="388" w:author="Craig Seidel" w:date="2018-06-25T20:30:00Z">
              <w:r>
                <w:t>md:GroupingEntity-type</w:t>
              </w:r>
            </w:ins>
          </w:p>
        </w:tc>
        <w:tc>
          <w:tcPr>
            <w:tcW w:w="900" w:type="dxa"/>
          </w:tcPr>
          <w:p w14:paraId="00BFC8A6" w14:textId="7C49E870" w:rsidR="00484B19" w:rsidRDefault="00F64EAB" w:rsidP="00D53522">
            <w:pPr>
              <w:pStyle w:val="TableEntry"/>
              <w:rPr>
                <w:ins w:id="389" w:author="Craig Seidel" w:date="2018-06-25T20:30:00Z"/>
              </w:rPr>
            </w:pPr>
            <w:ins w:id="390" w:author="Craig Seidel" w:date="2018-06-25T20:30: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r>
        <w:t xml:space="preserve">WorkType </w:t>
      </w:r>
      <w:r w:rsidR="007540EB">
        <w:t xml:space="preserve">and WorkTypeDetail </w:t>
      </w:r>
      <w:r>
        <w:t>Enumerations</w:t>
      </w:r>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lastRenderedPageBreak/>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02ADDB75" w14:textId="77777777" w:rsidR="003158A5" w:rsidRDefault="003158A5" w:rsidP="003D499C">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77777777" w:rsidR="005D4CED" w:rsidRDefault="005D4CED" w:rsidP="003D499C">
      <w:pPr>
        <w:pStyle w:val="Body"/>
        <w:numPr>
          <w:ilvl w:val="0"/>
          <w:numId w:val="22"/>
        </w:numPr>
      </w:pPr>
      <w:r>
        <w:t>‘Supplemental’ – Material designed to supplement another work.  For example, and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lastRenderedPageBreak/>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2C9AAE43" w:rsidR="00156253" w:rsidRDefault="00156253" w:rsidP="00B04E36">
      <w:pPr>
        <w:pStyle w:val="Body"/>
        <w:numPr>
          <w:ilvl w:val="0"/>
          <w:numId w:val="22"/>
        </w:numPr>
      </w:pPr>
      <w:r>
        <w:t>‘Other’ – Metadata is used in a context-specific manner.</w:t>
      </w:r>
    </w:p>
    <w:p w14:paraId="77A6BB6D" w14:textId="5CE8733F"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the WorkType of ‘Sport’ refers to </w:t>
      </w:r>
      <w:r w:rsidR="00D042EA">
        <w:t>the capture of a sporting event, where a documentary on sport would have the ‘</w:t>
      </w:r>
      <w:r w:rsidR="00DC12AE">
        <w:t>Non-episodic Show”</w:t>
      </w:r>
      <w:r w:rsidR="00D042EA">
        <w:t xml:space="preserve"> </w:t>
      </w:r>
      <w:r w:rsidR="00F24AB8">
        <w:t>WorkType</w:t>
      </w:r>
      <w:r w:rsidR="00D042EA">
        <w:t>.</w:t>
      </w:r>
      <w:r w:rsidR="002C5D6D">
        <w:t xml:space="preserve">  WorkType values such as ‘documentary’</w:t>
      </w:r>
      <w:r w:rsidR="00F24AB8">
        <w:t>, ‘sports’, ‘news’</w:t>
      </w:r>
      <w:r w:rsidR="002C5D6D">
        <w:t>, ‘for-tv’ and ‘no-audio’ can be applied to any applicable Type.</w:t>
      </w:r>
    </w:p>
    <w:p w14:paraId="7AA50C5D" w14:textId="5F5CA763"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lastRenderedPageBreak/>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1970A510"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C56355">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lastRenderedPageBreak/>
        <w:t>‘</w:t>
      </w:r>
      <w:r w:rsidR="00512B21">
        <w:t>original</w:t>
      </w:r>
      <w:r>
        <w:t>’</w:t>
      </w:r>
      <w:r w:rsidR="00512B21">
        <w:t xml:space="preserve"> – first worldwide</w:t>
      </w:r>
      <w:r w:rsidR="006234CC">
        <w:t>, regardless of channel</w:t>
      </w:r>
    </w:p>
    <w:p w14:paraId="0AE1C03C" w14:textId="77777777" w:rsidR="001F1550" w:rsidRDefault="001F1550" w:rsidP="003D499C">
      <w:pPr>
        <w:pStyle w:val="Body"/>
        <w:numPr>
          <w:ilvl w:val="0"/>
          <w:numId w:val="26"/>
        </w:numPr>
        <w:ind w:left="720"/>
      </w:pPr>
      <w:r>
        <w:t>‘</w:t>
      </w:r>
      <w:r w:rsidR="00223482">
        <w:t>B</w:t>
      </w:r>
      <w:r>
        <w:t>roadcast’</w:t>
      </w:r>
    </w:p>
    <w:p w14:paraId="11986AAF" w14:textId="77777777" w:rsidR="00C41802" w:rsidRDefault="009D6186" w:rsidP="003D499C">
      <w:pPr>
        <w:pStyle w:val="Body"/>
        <w:numPr>
          <w:ilvl w:val="0"/>
          <w:numId w:val="26"/>
        </w:numPr>
        <w:ind w:left="720"/>
      </w:pPr>
      <w:r>
        <w:t>‘</w:t>
      </w:r>
      <w:r w:rsidR="00512B21">
        <w:t>DVD</w:t>
      </w:r>
      <w:r>
        <w:t>’</w:t>
      </w:r>
    </w:p>
    <w:p w14:paraId="1F41677C" w14:textId="77777777" w:rsidR="00223482" w:rsidRDefault="00223482" w:rsidP="003D499C">
      <w:pPr>
        <w:pStyle w:val="Body"/>
        <w:numPr>
          <w:ilvl w:val="0"/>
          <w:numId w:val="26"/>
        </w:numPr>
        <w:ind w:left="720"/>
      </w:pPr>
      <w:r>
        <w:t>‘Blu</w:t>
      </w:r>
      <w:r w:rsidR="00AD1BBF">
        <w:t>-</w:t>
      </w:r>
      <w:r>
        <w:t>ray’</w:t>
      </w:r>
    </w:p>
    <w:p w14:paraId="2B2BC475" w14:textId="77777777" w:rsidR="00C41802" w:rsidRDefault="009D6186" w:rsidP="003D499C">
      <w:pPr>
        <w:pStyle w:val="Body"/>
        <w:numPr>
          <w:ilvl w:val="0"/>
          <w:numId w:val="26"/>
        </w:numPr>
        <w:ind w:left="720"/>
      </w:pPr>
      <w:r>
        <w:t>‘</w:t>
      </w:r>
      <w:r w:rsidR="00512B21">
        <w:t>Hospitality</w:t>
      </w:r>
      <w:r>
        <w:t>’</w:t>
      </w:r>
    </w:p>
    <w:p w14:paraId="491C9020" w14:textId="2019F517" w:rsidR="00C41802" w:rsidRDefault="009D6186" w:rsidP="003D499C">
      <w:pPr>
        <w:pStyle w:val="Body"/>
        <w:numPr>
          <w:ilvl w:val="0"/>
          <w:numId w:val="26"/>
        </w:numPr>
        <w:ind w:left="720"/>
        <w:rPr>
          <w:ins w:id="391" w:author="Craig Seidel" w:date="2018-05-22T16:54:00Z"/>
        </w:rPr>
      </w:pPr>
      <w:r>
        <w:t>‘</w:t>
      </w:r>
      <w:r w:rsidR="00512B21">
        <w:t>PayTV</w:t>
      </w:r>
      <w:r>
        <w:t>’</w:t>
      </w:r>
      <w:r w:rsidR="00223482">
        <w:t xml:space="preserve"> – Premium TV</w:t>
      </w:r>
    </w:p>
    <w:p w14:paraId="1EDC49D3" w14:textId="1655623E" w:rsidR="007411EA" w:rsidRDefault="007411EA" w:rsidP="003D499C">
      <w:pPr>
        <w:pStyle w:val="Body"/>
        <w:numPr>
          <w:ilvl w:val="0"/>
          <w:numId w:val="26"/>
        </w:numPr>
        <w:ind w:left="720"/>
      </w:pPr>
      <w:ins w:id="392" w:author="Craig Seidel" w:date="2018-05-22T16:54:00Z">
        <w:r>
          <w:t xml:space="preserve">‘Production’ </w:t>
        </w:r>
      </w:ins>
      <w:ins w:id="393" w:author="Craig Seidel" w:date="2018-05-22T16:56:00Z">
        <w:r w:rsidR="00E3271F">
          <w:t>–</w:t>
        </w:r>
      </w:ins>
      <w:ins w:id="394" w:author="Craig Seidel" w:date="2018-05-22T16:54:00Z">
        <w:r>
          <w:t xml:space="preserve"> </w:t>
        </w:r>
      </w:ins>
      <w:ins w:id="395" w:author="Craig Seidel" w:date="2018-05-22T16:56:00Z">
        <w:r w:rsidR="00E3271F">
          <w:t xml:space="preserve">used to capture production </w:t>
        </w:r>
      </w:ins>
      <w:ins w:id="396" w:author="Craig Seidel" w:date="2018-05-22T16:57:00Z">
        <w:r w:rsidR="00E3271F">
          <w:t>data, especially date</w:t>
        </w:r>
      </w:ins>
    </w:p>
    <w:p w14:paraId="67D1EA5F" w14:textId="3DCEA08C" w:rsidR="00C41802" w:rsidRDefault="009D6186" w:rsidP="003D499C">
      <w:pPr>
        <w:pStyle w:val="Body"/>
        <w:numPr>
          <w:ilvl w:val="0"/>
          <w:numId w:val="26"/>
        </w:numPr>
        <w:ind w:left="720"/>
      </w:pPr>
      <w:r>
        <w:t>‘</w:t>
      </w:r>
      <w:r w:rsidR="00512B21">
        <w:t>InternetBuy</w:t>
      </w:r>
      <w:r>
        <w:t>’</w:t>
      </w:r>
      <w:r w:rsidR="00223482">
        <w:t xml:space="preserve"> – </w:t>
      </w:r>
      <w:r w:rsidR="004F5A74">
        <w:t>Offered for purchase on the Internet.</w:t>
      </w:r>
    </w:p>
    <w:p w14:paraId="7B193B0A" w14:textId="0473EFF2"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11FAEA7E" w14:textId="77777777" w:rsidR="00A275BB" w:rsidRDefault="00A275BB" w:rsidP="003D499C">
      <w:pPr>
        <w:pStyle w:val="Body"/>
        <w:numPr>
          <w:ilvl w:val="0"/>
          <w:numId w:val="26"/>
        </w:numPr>
        <w:ind w:left="720"/>
      </w:pPr>
      <w:r>
        <w:t>‘Theatrical’</w:t>
      </w:r>
    </w:p>
    <w:p w14:paraId="38A6D09A" w14:textId="28A3C5C1" w:rsidR="00466685" w:rsidRDefault="00E45215" w:rsidP="003D499C">
      <w:pPr>
        <w:pStyle w:val="Body"/>
        <w:numPr>
          <w:ilvl w:val="0"/>
          <w:numId w:val="26"/>
        </w:numPr>
        <w:ind w:left="720"/>
      </w:pPr>
      <w:r>
        <w:t>‘VOD’ – Home VOD</w:t>
      </w:r>
    </w:p>
    <w:p w14:paraId="6202A0FD" w14:textId="65E54BDA" w:rsidR="00E45215" w:rsidRDefault="00466685" w:rsidP="003D499C">
      <w:pPr>
        <w:pStyle w:val="Body"/>
        <w:numPr>
          <w:ilvl w:val="0"/>
          <w:numId w:val="26"/>
        </w:numPr>
        <w:ind w:left="720"/>
      </w:pPr>
      <w:r>
        <w:t>‘AVOD’ – Advertising supported VOD</w:t>
      </w:r>
    </w:p>
    <w:p w14:paraId="3C7B9588" w14:textId="6BB4EE80" w:rsidR="00466685" w:rsidRDefault="00466685" w:rsidP="003D499C">
      <w:pPr>
        <w:pStyle w:val="Body"/>
        <w:numPr>
          <w:ilvl w:val="0"/>
          <w:numId w:val="26"/>
        </w:numPr>
        <w:ind w:left="720"/>
      </w:pPr>
      <w:r>
        <w:t>‘PVOD’ – Premium VOD</w:t>
      </w:r>
    </w:p>
    <w:p w14:paraId="2A9A2D5D" w14:textId="681DBBA2" w:rsidR="006234CC" w:rsidRDefault="006234CC" w:rsidP="003D499C">
      <w:pPr>
        <w:pStyle w:val="Body"/>
        <w:numPr>
          <w:ilvl w:val="0"/>
          <w:numId w:val="26"/>
        </w:numPr>
        <w:ind w:left="720"/>
      </w:pPr>
      <w:r>
        <w:t>‘SVOD’ – Subscription VOD</w:t>
      </w:r>
    </w:p>
    <w:p w14:paraId="19E6F31D" w14:textId="77777777" w:rsidR="00C41802"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397" w:name="_Toc236406198"/>
            <w:r w:rsidRPr="00377A5D" w:rsidDel="008906CA">
              <w:t xml:space="preserve"> </w:t>
            </w:r>
            <w:bookmarkEnd w:id="397"/>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77777777" w:rsidR="00A275BB" w:rsidRDefault="00A275BB" w:rsidP="00A275BB">
      <w:pPr>
        <w:pStyle w:val="Body"/>
      </w:pPr>
      <w:bookmarkStart w:id="398" w:name="_Toc250391891"/>
      <w:bookmarkStart w:id="399" w:name="_Toc236406183"/>
      <w:bookmarkEnd w:id="398"/>
    </w:p>
    <w:p w14:paraId="25C90069" w14:textId="77777777" w:rsidR="00E87D1B" w:rsidRPr="00377A5D" w:rsidRDefault="00A275BB" w:rsidP="00DE42FC">
      <w:pPr>
        <w:pStyle w:val="Heading3"/>
      </w:pPr>
      <w:bookmarkStart w:id="400" w:name="_Toc339101944"/>
      <w:bookmarkStart w:id="401" w:name="_Toc343442988"/>
      <w:bookmarkStart w:id="402" w:name="_Toc432468805"/>
      <w:bookmarkStart w:id="403" w:name="_Toc469691917"/>
      <w:bookmarkStart w:id="404" w:name="_Toc517722932"/>
      <w:r>
        <w:t>Basic</w:t>
      </w:r>
      <w:r w:rsidR="00E87D1B" w:rsidRPr="00377A5D">
        <w:t>MetadataInfo-type</w:t>
      </w:r>
      <w:bookmarkEnd w:id="399"/>
      <w:bookmarkEnd w:id="400"/>
      <w:bookmarkEnd w:id="401"/>
      <w:bookmarkEnd w:id="402"/>
      <w:bookmarkEnd w:id="403"/>
      <w:bookmarkEnd w:id="404"/>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6CC01CB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C56355">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lastRenderedPageBreak/>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405"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77777777" w:rsidR="00443FB7" w:rsidRPr="00443FB7" w:rsidRDefault="00C66F85" w:rsidP="008D036B">
            <w:pPr>
              <w:pStyle w:val="Body"/>
              <w:ind w:firstLine="0"/>
              <w:rPr>
                <w:rFonts w:ascii="Arial Narrow" w:hAnsi="Arial Narrow" w:cs="Arial"/>
                <w:sz w:val="20"/>
                <w:szCs w:val="20"/>
              </w:rPr>
            </w:pPr>
            <w:hyperlink r:id="rId74"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lastRenderedPageBreak/>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77777777" w:rsidR="00443FB7" w:rsidRPr="00CC4BAC" w:rsidRDefault="00C66F85" w:rsidP="008D036B">
            <w:pPr>
              <w:pStyle w:val="Body"/>
              <w:ind w:firstLine="0"/>
              <w:rPr>
                <w:rFonts w:ascii="Arial Narrow" w:hAnsi="Arial Narrow"/>
                <w:sz w:val="20"/>
                <w:szCs w:val="20"/>
              </w:rPr>
            </w:pPr>
            <w:hyperlink r:id="rId75"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77777777" w:rsidR="00443FB7" w:rsidRPr="00AA4C60" w:rsidRDefault="00C66F85" w:rsidP="008D036B">
            <w:pPr>
              <w:pStyle w:val="Body"/>
              <w:ind w:firstLine="0"/>
              <w:rPr>
                <w:rFonts w:ascii="Arial Narrow" w:hAnsi="Arial Narrow" w:cs="Arial"/>
                <w:sz w:val="20"/>
                <w:szCs w:val="20"/>
              </w:rPr>
            </w:pPr>
            <w:hyperlink r:id="rId76"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77777777" w:rsidR="00443FB7" w:rsidRDefault="00C66F85" w:rsidP="008D036B">
            <w:pPr>
              <w:pStyle w:val="Body"/>
              <w:ind w:firstLine="0"/>
              <w:rPr>
                <w:rStyle w:val="Hyperlink"/>
                <w:rFonts w:ascii="Arial Narrow" w:hAnsi="Arial Narrow"/>
                <w:sz w:val="20"/>
                <w:szCs w:val="20"/>
              </w:rPr>
            </w:pPr>
            <w:hyperlink r:id="rId77"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77777777" w:rsidR="00443FB7" w:rsidRPr="00B66D65" w:rsidRDefault="00C66F85" w:rsidP="00C56834">
            <w:pPr>
              <w:pStyle w:val="Body"/>
              <w:ind w:firstLine="0"/>
              <w:rPr>
                <w:rFonts w:ascii="Arial Narrow" w:hAnsi="Arial Narrow" w:cs="Arial"/>
                <w:sz w:val="20"/>
                <w:szCs w:val="20"/>
              </w:rPr>
            </w:pPr>
            <w:hyperlink r:id="rId78"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406" w:name="_Toc339101945"/>
      <w:bookmarkStart w:id="407" w:name="_Toc343442989"/>
      <w:bookmarkStart w:id="408" w:name="_Toc432468806"/>
      <w:bookmarkStart w:id="409" w:name="_Toc469691918"/>
      <w:bookmarkStart w:id="410" w:name="_Toc517722933"/>
      <w:r w:rsidRPr="00377A5D">
        <w:t>ContentI</w:t>
      </w:r>
      <w:r w:rsidR="00EB2BB1">
        <w:t>dentifier</w:t>
      </w:r>
      <w:r w:rsidRPr="00377A5D">
        <w:t>-type</w:t>
      </w:r>
      <w:bookmarkEnd w:id="405"/>
      <w:bookmarkEnd w:id="406"/>
      <w:bookmarkEnd w:id="407"/>
      <w:bookmarkEnd w:id="408"/>
      <w:bookmarkEnd w:id="409"/>
      <w:r w:rsidR="00BC16C8">
        <w:t>, AltIdentifier-type</w:t>
      </w:r>
      <w:bookmarkEnd w:id="410"/>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1177C4BF"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C56355">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lastRenderedPageBreak/>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411" w:name="_Toc250391894"/>
      <w:bookmarkStart w:id="412" w:name="_Toc241389415"/>
      <w:bookmarkStart w:id="413" w:name="_Toc241389473"/>
      <w:bookmarkStart w:id="414" w:name="_Toc241389474"/>
      <w:bookmarkStart w:id="415" w:name="_Toc236406185"/>
      <w:bookmarkStart w:id="416" w:name="_Toc339101946"/>
      <w:bookmarkStart w:id="417" w:name="_Toc343442990"/>
      <w:bookmarkStart w:id="418" w:name="_Toc432468807"/>
      <w:bookmarkEnd w:id="411"/>
      <w:bookmarkEnd w:id="412"/>
      <w:bookmarkEnd w:id="413"/>
      <w:bookmarkEnd w:id="414"/>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419" w:name="_Toc469691919"/>
      <w:bookmarkStart w:id="420" w:name="_Toc517722934"/>
      <w:r w:rsidRPr="00377A5D">
        <w:t>BasicMetadataPeople-type</w:t>
      </w:r>
      <w:bookmarkEnd w:id="415"/>
      <w:bookmarkEnd w:id="416"/>
      <w:bookmarkEnd w:id="417"/>
      <w:bookmarkEnd w:id="418"/>
      <w:bookmarkEnd w:id="419"/>
      <w:bookmarkEnd w:id="420"/>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B866396" w14:textId="77777777" w:rsidTr="00002C61">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024" w:type="dxa"/>
          </w:tcPr>
          <w:p w14:paraId="5C84DC1C" w14:textId="77777777" w:rsidR="00E87D1B" w:rsidRPr="007D04D7" w:rsidRDefault="00E87D1B" w:rsidP="00D53522">
            <w:pPr>
              <w:pStyle w:val="TableEntry"/>
              <w:rPr>
                <w:b/>
              </w:rPr>
            </w:pPr>
            <w:r w:rsidRPr="007D04D7">
              <w:rPr>
                <w:b/>
              </w:rPr>
              <w:t>Attribute</w:t>
            </w:r>
          </w:p>
        </w:tc>
        <w:tc>
          <w:tcPr>
            <w:tcW w:w="3420" w:type="dxa"/>
          </w:tcPr>
          <w:p w14:paraId="6FFD00DA" w14:textId="77777777" w:rsidR="00E87D1B" w:rsidRPr="007D04D7" w:rsidRDefault="00E87D1B" w:rsidP="00D53522">
            <w:pPr>
              <w:pStyle w:val="TableEntry"/>
              <w:rPr>
                <w:b/>
              </w:rPr>
            </w:pPr>
            <w:r w:rsidRPr="007D04D7">
              <w:rPr>
                <w:b/>
              </w:rPr>
              <w:t>Definition</w:t>
            </w:r>
          </w:p>
        </w:tc>
        <w:tc>
          <w:tcPr>
            <w:tcW w:w="250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002C61">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024" w:type="dxa"/>
          </w:tcPr>
          <w:p w14:paraId="04E25A7D" w14:textId="77777777" w:rsidR="00E87D1B" w:rsidRPr="0000320B" w:rsidRDefault="00E87D1B" w:rsidP="00D53522">
            <w:pPr>
              <w:pStyle w:val="TableEntry"/>
            </w:pPr>
          </w:p>
        </w:tc>
        <w:tc>
          <w:tcPr>
            <w:tcW w:w="3420" w:type="dxa"/>
          </w:tcPr>
          <w:p w14:paraId="7AB6168B" w14:textId="77777777" w:rsidR="00E87D1B" w:rsidRDefault="00E87D1B" w:rsidP="00D53522">
            <w:pPr>
              <w:pStyle w:val="TableEntry"/>
              <w:rPr>
                <w:lang w:bidi="en-US"/>
              </w:rPr>
            </w:pPr>
          </w:p>
        </w:tc>
        <w:tc>
          <w:tcPr>
            <w:tcW w:w="250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002C61">
        <w:trPr>
          <w:cantSplit/>
        </w:trPr>
        <w:tc>
          <w:tcPr>
            <w:tcW w:w="1971" w:type="dxa"/>
          </w:tcPr>
          <w:p w14:paraId="596C6419" w14:textId="77777777" w:rsidR="00E87D1B" w:rsidRDefault="00E87D1B" w:rsidP="00D53522">
            <w:pPr>
              <w:pStyle w:val="TableEntry"/>
            </w:pPr>
            <w:r>
              <w:t>Job</w:t>
            </w:r>
          </w:p>
        </w:tc>
        <w:tc>
          <w:tcPr>
            <w:tcW w:w="1024" w:type="dxa"/>
          </w:tcPr>
          <w:p w14:paraId="2E490A25" w14:textId="77777777" w:rsidR="00E87D1B" w:rsidRPr="001E4487" w:rsidRDefault="00E87D1B" w:rsidP="00D53522">
            <w:pPr>
              <w:pStyle w:val="TableEntry"/>
            </w:pPr>
          </w:p>
        </w:tc>
        <w:tc>
          <w:tcPr>
            <w:tcW w:w="3420" w:type="dxa"/>
          </w:tcPr>
          <w:p w14:paraId="4316F8F8" w14:textId="77777777" w:rsidR="00E87D1B" w:rsidRDefault="00E87D1B" w:rsidP="00D53522">
            <w:pPr>
              <w:pStyle w:val="TableEntry"/>
            </w:pPr>
            <w:r>
              <w:t>Description of job function and, if applicable, character(s)</w:t>
            </w:r>
          </w:p>
        </w:tc>
        <w:tc>
          <w:tcPr>
            <w:tcW w:w="250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002C61">
        <w:trPr>
          <w:cantSplit/>
        </w:trPr>
        <w:tc>
          <w:tcPr>
            <w:tcW w:w="1971" w:type="dxa"/>
          </w:tcPr>
          <w:p w14:paraId="050E8901" w14:textId="77777777" w:rsidR="00E87D1B" w:rsidRPr="001E4487" w:rsidRDefault="00E87D1B" w:rsidP="00D53522">
            <w:pPr>
              <w:pStyle w:val="TableEntry"/>
            </w:pPr>
            <w:r>
              <w:t>Name</w:t>
            </w:r>
          </w:p>
        </w:tc>
        <w:tc>
          <w:tcPr>
            <w:tcW w:w="1024" w:type="dxa"/>
          </w:tcPr>
          <w:p w14:paraId="19AAA789" w14:textId="77777777" w:rsidR="00E87D1B" w:rsidRPr="001E4487" w:rsidRDefault="00E87D1B" w:rsidP="00D53522">
            <w:pPr>
              <w:pStyle w:val="TableEntry"/>
            </w:pPr>
          </w:p>
        </w:tc>
        <w:tc>
          <w:tcPr>
            <w:tcW w:w="3420" w:type="dxa"/>
          </w:tcPr>
          <w:p w14:paraId="42E9E0C7" w14:textId="77777777" w:rsidR="00E87D1B" w:rsidRPr="001E4487" w:rsidRDefault="00E87D1B" w:rsidP="00D53522">
            <w:pPr>
              <w:pStyle w:val="TableEntry"/>
            </w:pPr>
            <w:r>
              <w:t>Person or entit</w:t>
            </w:r>
            <w:r w:rsidR="00A0019E">
              <w:t>y’s</w:t>
            </w:r>
            <w:r>
              <w:t xml:space="preserve"> name </w:t>
            </w:r>
          </w:p>
        </w:tc>
        <w:tc>
          <w:tcPr>
            <w:tcW w:w="250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002C61">
        <w:trPr>
          <w:cantSplit/>
        </w:trPr>
        <w:tc>
          <w:tcPr>
            <w:tcW w:w="1971" w:type="dxa"/>
          </w:tcPr>
          <w:p w14:paraId="486F3732" w14:textId="77777777" w:rsidR="00E87D1B" w:rsidRDefault="00E87D1B" w:rsidP="00D53522">
            <w:pPr>
              <w:pStyle w:val="TableEntry"/>
            </w:pPr>
            <w:r>
              <w:t>Identifier</w:t>
            </w:r>
          </w:p>
        </w:tc>
        <w:tc>
          <w:tcPr>
            <w:tcW w:w="1024" w:type="dxa"/>
          </w:tcPr>
          <w:p w14:paraId="6DA54D28" w14:textId="77777777" w:rsidR="00E87D1B" w:rsidRPr="00270797" w:rsidDel="00FF45A3" w:rsidRDefault="00E87D1B" w:rsidP="00D53522">
            <w:pPr>
              <w:pStyle w:val="TableEntry"/>
            </w:pPr>
          </w:p>
        </w:tc>
        <w:tc>
          <w:tcPr>
            <w:tcW w:w="3420" w:type="dxa"/>
          </w:tcPr>
          <w:p w14:paraId="798DE91F" w14:textId="77777777" w:rsidR="00E87D1B" w:rsidRDefault="00E87D1B" w:rsidP="00D53522">
            <w:pPr>
              <w:pStyle w:val="TableEntry"/>
            </w:pPr>
            <w:r>
              <w:t>Formal identifier for this individual.</w:t>
            </w:r>
          </w:p>
        </w:tc>
        <w:tc>
          <w:tcPr>
            <w:tcW w:w="250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002C61">
        <w:trPr>
          <w:cantSplit/>
        </w:trPr>
        <w:tc>
          <w:tcPr>
            <w:tcW w:w="1971" w:type="dxa"/>
          </w:tcPr>
          <w:p w14:paraId="532A901E" w14:textId="77777777" w:rsidR="00E87D1B" w:rsidDel="00FF45A3" w:rsidRDefault="00E87D1B" w:rsidP="00D53522">
            <w:pPr>
              <w:pStyle w:val="TableEntry"/>
            </w:pPr>
            <w:r>
              <w:t>Gender</w:t>
            </w:r>
          </w:p>
        </w:tc>
        <w:tc>
          <w:tcPr>
            <w:tcW w:w="1024" w:type="dxa"/>
          </w:tcPr>
          <w:p w14:paraId="22E7B780" w14:textId="77777777" w:rsidR="00E87D1B" w:rsidRPr="00270797" w:rsidDel="00FF45A3" w:rsidRDefault="00E87D1B" w:rsidP="00D53522">
            <w:pPr>
              <w:pStyle w:val="TableEntry"/>
            </w:pPr>
          </w:p>
        </w:tc>
        <w:tc>
          <w:tcPr>
            <w:tcW w:w="3420" w:type="dxa"/>
          </w:tcPr>
          <w:p w14:paraId="2E7772DB" w14:textId="77777777" w:rsidR="00E87D1B" w:rsidRPr="001E4487" w:rsidDel="00FF45A3" w:rsidRDefault="00E87D1B" w:rsidP="00D53522">
            <w:pPr>
              <w:pStyle w:val="TableEntry"/>
            </w:pPr>
            <w:r>
              <w:t>Female, Male, Neutral, plural (name for group)</w:t>
            </w:r>
          </w:p>
        </w:tc>
        <w:tc>
          <w:tcPr>
            <w:tcW w:w="2500" w:type="dxa"/>
          </w:tcPr>
          <w:p w14:paraId="377E0EBB" w14:textId="77777777" w:rsidR="00C41802" w:rsidRDefault="00E87D1B">
            <w:pPr>
              <w:pStyle w:val="TableEntry"/>
            </w:pPr>
            <w:r>
              <w:t>xs:string</w:t>
            </w:r>
            <w:r w:rsidR="00002C61">
              <w:t xml:space="preserve">: </w:t>
            </w:r>
            <w:r>
              <w:t>“male”, “female”, “neutral” “plural”</w:t>
            </w:r>
          </w:p>
        </w:tc>
        <w:tc>
          <w:tcPr>
            <w:tcW w:w="650" w:type="dxa"/>
          </w:tcPr>
          <w:p w14:paraId="7A07E73C" w14:textId="77777777" w:rsidR="00E87D1B" w:rsidDel="00FF45A3" w:rsidRDefault="00E87D1B" w:rsidP="00D53522">
            <w:pPr>
              <w:pStyle w:val="TableEntry"/>
            </w:pPr>
            <w:r>
              <w:t>0..1</w:t>
            </w:r>
          </w:p>
        </w:tc>
      </w:tr>
    </w:tbl>
    <w:p w14:paraId="31E5748C" w14:textId="77777777" w:rsidR="00E87D1B" w:rsidRPr="00377A5D" w:rsidRDefault="00E87D1B" w:rsidP="00377A5D">
      <w:pPr>
        <w:pStyle w:val="Heading4"/>
      </w:pPr>
      <w:r w:rsidRPr="00377A5D">
        <w:lastRenderedPageBreak/>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ins w:id="421" w:author="Craig Seidel" w:date="2018-05-23T15:10:00Z"/>
        </w:trPr>
        <w:tc>
          <w:tcPr>
            <w:tcW w:w="1699" w:type="dxa"/>
          </w:tcPr>
          <w:p w14:paraId="397D0E1F" w14:textId="181033E3" w:rsidR="006005D1" w:rsidRDefault="00080340" w:rsidP="006005D1">
            <w:pPr>
              <w:pStyle w:val="TableEntry"/>
              <w:rPr>
                <w:ins w:id="422" w:author="Craig Seidel" w:date="2018-05-23T15:10:00Z"/>
              </w:rPr>
            </w:pPr>
            <w:ins w:id="423" w:author="Craig Seidel" w:date="2018-06-25T15:40:00Z">
              <w:r>
                <w:t>CharacterInfo</w:t>
              </w:r>
            </w:ins>
          </w:p>
        </w:tc>
        <w:tc>
          <w:tcPr>
            <w:tcW w:w="936" w:type="dxa"/>
          </w:tcPr>
          <w:p w14:paraId="0D939C72" w14:textId="301A147E" w:rsidR="006005D1" w:rsidRPr="00270797" w:rsidDel="00FF45A3" w:rsidRDefault="006005D1" w:rsidP="006005D1">
            <w:pPr>
              <w:pStyle w:val="TableEntry"/>
              <w:rPr>
                <w:ins w:id="424" w:author="Craig Seidel" w:date="2018-05-23T15:10:00Z"/>
              </w:rPr>
            </w:pPr>
          </w:p>
        </w:tc>
        <w:tc>
          <w:tcPr>
            <w:tcW w:w="4410" w:type="dxa"/>
          </w:tcPr>
          <w:p w14:paraId="72E58B71" w14:textId="70A669A4" w:rsidR="006005D1" w:rsidRDefault="00080340" w:rsidP="006005D1">
            <w:pPr>
              <w:pStyle w:val="TableEntry"/>
              <w:rPr>
                <w:ins w:id="425" w:author="Craig Seidel" w:date="2018-05-23T15:10:00Z"/>
              </w:rPr>
            </w:pPr>
            <w:ins w:id="426" w:author="Craig Seidel" w:date="2018-06-25T15:40:00Z">
              <w:r>
                <w:t>Detailed information about the Character, including localized names and identifiers</w:t>
              </w:r>
            </w:ins>
          </w:p>
        </w:tc>
        <w:tc>
          <w:tcPr>
            <w:tcW w:w="1890" w:type="dxa"/>
          </w:tcPr>
          <w:p w14:paraId="6B235992" w14:textId="787BCD2F" w:rsidR="006005D1" w:rsidRDefault="00412560" w:rsidP="006005D1">
            <w:pPr>
              <w:pStyle w:val="TableEntry"/>
              <w:rPr>
                <w:ins w:id="427" w:author="Craig Seidel" w:date="2018-05-23T15:10:00Z"/>
              </w:rPr>
            </w:pPr>
            <w:ins w:id="428" w:author="Craig Seidel" w:date="2018-06-25T15:43:00Z">
              <w:r>
                <w:t>m</w:t>
              </w:r>
            </w:ins>
            <w:ins w:id="429" w:author="Craig Seidel" w:date="2018-06-25T15:40:00Z">
              <w:r w:rsidR="00080340">
                <w:t>:BasicMetadataCharacter-type</w:t>
              </w:r>
            </w:ins>
          </w:p>
        </w:tc>
        <w:tc>
          <w:tcPr>
            <w:tcW w:w="655" w:type="dxa"/>
          </w:tcPr>
          <w:p w14:paraId="4630290E" w14:textId="638F2B24" w:rsidR="006005D1" w:rsidRDefault="006005D1" w:rsidP="006005D1">
            <w:pPr>
              <w:pStyle w:val="TableEntry"/>
              <w:rPr>
                <w:ins w:id="430" w:author="Craig Seidel" w:date="2018-05-23T15:10:00Z"/>
              </w:rPr>
            </w:pPr>
            <w:ins w:id="431" w:author="Craig Seidel" w:date="2018-05-23T15:10:00Z">
              <w:r>
                <w:t>0..1</w:t>
              </w:r>
            </w:ins>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Pr>
        <w:rPr>
          <w:ins w:id="432" w:author="Craig Seidel" w:date="2018-06-25T15:41:00Z"/>
        </w:rPr>
      </w:pPr>
    </w:p>
    <w:p w14:paraId="48A399E3" w14:textId="77777777" w:rsidR="00080340" w:rsidRDefault="00080340" w:rsidP="00080340">
      <w:pPr>
        <w:pStyle w:val="Heading5"/>
        <w:rPr>
          <w:ins w:id="433" w:author="Craig Seidel" w:date="2018-06-25T15:41:00Z"/>
        </w:rPr>
      </w:pPr>
      <w:ins w:id="434" w:author="Craig Seidel" w:date="2018-06-25T15:41:00Z">
        <w:r>
          <w:t>BasicMetadataCharacter-type</w:t>
        </w:r>
      </w:ins>
    </w:p>
    <w:p w14:paraId="47538656" w14:textId="77777777" w:rsidR="00080340" w:rsidRDefault="00080340" w:rsidP="00080340">
      <w:pPr>
        <w:pStyle w:val="Body"/>
        <w:rPr>
          <w:ins w:id="435" w:author="Craig Seidel" w:date="2018-06-25T15:41:00Z"/>
        </w:rPr>
      </w:pPr>
      <w:ins w:id="436" w:author="Craig Seidel" w:date="2018-06-25T15:41:00Z">
        <w:r>
          <w:t>Includes character information including localized names and associated identifiers.  Note that this is redundant with the Character object which does not support localization or IDs.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510"/>
        <w:gridCol w:w="2080"/>
        <w:gridCol w:w="650"/>
        <w:tblGridChange w:id="437">
          <w:tblGrid>
            <w:gridCol w:w="2245"/>
            <w:gridCol w:w="990"/>
            <w:gridCol w:w="3510"/>
            <w:gridCol w:w="2080"/>
            <w:gridCol w:w="650"/>
          </w:tblGrid>
        </w:tblGridChange>
      </w:tblGrid>
      <w:tr w:rsidR="00412560" w:rsidRPr="0000320B" w14:paraId="1EC55219" w14:textId="77777777" w:rsidTr="00412560">
        <w:trPr>
          <w:cantSplit/>
          <w:ins w:id="438" w:author="Craig Seidel" w:date="2018-06-25T15:41:00Z"/>
        </w:trPr>
        <w:tc>
          <w:tcPr>
            <w:tcW w:w="2245" w:type="dxa"/>
          </w:tcPr>
          <w:p w14:paraId="6A556828" w14:textId="77777777" w:rsidR="00080340" w:rsidRPr="007D04D7" w:rsidRDefault="00080340" w:rsidP="00EC6627">
            <w:pPr>
              <w:pStyle w:val="TableEntry"/>
              <w:keepNext/>
              <w:rPr>
                <w:ins w:id="439" w:author="Craig Seidel" w:date="2018-06-25T15:41:00Z"/>
                <w:b/>
              </w:rPr>
            </w:pPr>
            <w:ins w:id="440" w:author="Craig Seidel" w:date="2018-06-25T15:41:00Z">
              <w:r w:rsidRPr="007D04D7">
                <w:rPr>
                  <w:b/>
                </w:rPr>
                <w:t>Element</w:t>
              </w:r>
            </w:ins>
          </w:p>
        </w:tc>
        <w:tc>
          <w:tcPr>
            <w:tcW w:w="990" w:type="dxa"/>
          </w:tcPr>
          <w:p w14:paraId="6989BB58" w14:textId="77777777" w:rsidR="00080340" w:rsidRPr="007D04D7" w:rsidRDefault="00080340" w:rsidP="00EC6627">
            <w:pPr>
              <w:pStyle w:val="TableEntry"/>
              <w:keepNext/>
              <w:rPr>
                <w:ins w:id="441" w:author="Craig Seidel" w:date="2018-06-25T15:41:00Z"/>
                <w:b/>
              </w:rPr>
            </w:pPr>
            <w:ins w:id="442" w:author="Craig Seidel" w:date="2018-06-25T15:41:00Z">
              <w:r w:rsidRPr="007D04D7">
                <w:rPr>
                  <w:b/>
                </w:rPr>
                <w:t>Attribute</w:t>
              </w:r>
            </w:ins>
          </w:p>
        </w:tc>
        <w:tc>
          <w:tcPr>
            <w:tcW w:w="3510" w:type="dxa"/>
          </w:tcPr>
          <w:p w14:paraId="63E4FFA0" w14:textId="77777777" w:rsidR="00080340" w:rsidRPr="007D04D7" w:rsidRDefault="00080340" w:rsidP="00EC6627">
            <w:pPr>
              <w:pStyle w:val="TableEntry"/>
              <w:keepNext/>
              <w:rPr>
                <w:ins w:id="443" w:author="Craig Seidel" w:date="2018-06-25T15:41:00Z"/>
                <w:b/>
              </w:rPr>
            </w:pPr>
            <w:ins w:id="444" w:author="Craig Seidel" w:date="2018-06-25T15:41:00Z">
              <w:r w:rsidRPr="007D04D7">
                <w:rPr>
                  <w:b/>
                </w:rPr>
                <w:t>Definition</w:t>
              </w:r>
            </w:ins>
          </w:p>
        </w:tc>
        <w:tc>
          <w:tcPr>
            <w:tcW w:w="2080" w:type="dxa"/>
          </w:tcPr>
          <w:p w14:paraId="632F831A" w14:textId="77777777" w:rsidR="00080340" w:rsidRPr="007D04D7" w:rsidRDefault="00080340" w:rsidP="00EC6627">
            <w:pPr>
              <w:pStyle w:val="TableEntry"/>
              <w:keepNext/>
              <w:rPr>
                <w:ins w:id="445" w:author="Craig Seidel" w:date="2018-06-25T15:41:00Z"/>
                <w:b/>
              </w:rPr>
            </w:pPr>
            <w:ins w:id="446" w:author="Craig Seidel" w:date="2018-06-25T15:41:00Z">
              <w:r w:rsidRPr="007D04D7">
                <w:rPr>
                  <w:b/>
                </w:rPr>
                <w:t>Value</w:t>
              </w:r>
            </w:ins>
          </w:p>
        </w:tc>
        <w:tc>
          <w:tcPr>
            <w:tcW w:w="650" w:type="dxa"/>
          </w:tcPr>
          <w:p w14:paraId="30C55E74" w14:textId="77777777" w:rsidR="00080340" w:rsidRPr="007D04D7" w:rsidRDefault="00080340" w:rsidP="00EC6627">
            <w:pPr>
              <w:pStyle w:val="TableEntry"/>
              <w:keepNext/>
              <w:rPr>
                <w:ins w:id="447" w:author="Craig Seidel" w:date="2018-06-25T15:41:00Z"/>
                <w:b/>
              </w:rPr>
            </w:pPr>
            <w:ins w:id="448" w:author="Craig Seidel" w:date="2018-06-25T15:41:00Z">
              <w:r w:rsidRPr="007D04D7">
                <w:rPr>
                  <w:b/>
                </w:rPr>
                <w:t>Card.</w:t>
              </w:r>
            </w:ins>
          </w:p>
        </w:tc>
      </w:tr>
      <w:tr w:rsidR="00412560" w:rsidRPr="0000320B" w14:paraId="0AF048F6" w14:textId="77777777" w:rsidTr="00412560">
        <w:trPr>
          <w:cantSplit/>
          <w:ins w:id="449" w:author="Craig Seidel" w:date="2018-06-25T15:41:00Z"/>
        </w:trPr>
        <w:tc>
          <w:tcPr>
            <w:tcW w:w="2245" w:type="dxa"/>
          </w:tcPr>
          <w:p w14:paraId="12EB4747" w14:textId="7B8F83C1" w:rsidR="00080340" w:rsidRPr="007D04D7" w:rsidRDefault="00080340" w:rsidP="00EC6627">
            <w:pPr>
              <w:pStyle w:val="TableEntry"/>
              <w:keepNext/>
              <w:rPr>
                <w:ins w:id="450" w:author="Craig Seidel" w:date="2018-06-25T15:41:00Z"/>
                <w:b/>
              </w:rPr>
            </w:pPr>
            <w:ins w:id="451" w:author="Craig Seidel" w:date="2018-06-25T15:41:00Z">
              <w:r>
                <w:rPr>
                  <w:b/>
                </w:rPr>
                <w:t>BasicMetadataCharacter-type</w:t>
              </w:r>
            </w:ins>
          </w:p>
        </w:tc>
        <w:tc>
          <w:tcPr>
            <w:tcW w:w="990" w:type="dxa"/>
          </w:tcPr>
          <w:p w14:paraId="671A1920" w14:textId="77777777" w:rsidR="00080340" w:rsidRPr="0000320B" w:rsidRDefault="00080340" w:rsidP="00EC6627">
            <w:pPr>
              <w:pStyle w:val="TableEntry"/>
              <w:keepNext/>
              <w:rPr>
                <w:ins w:id="452" w:author="Craig Seidel" w:date="2018-06-25T15:41:00Z"/>
              </w:rPr>
            </w:pPr>
          </w:p>
        </w:tc>
        <w:tc>
          <w:tcPr>
            <w:tcW w:w="3510" w:type="dxa"/>
          </w:tcPr>
          <w:p w14:paraId="6F42D283" w14:textId="77777777" w:rsidR="00080340" w:rsidRDefault="00080340" w:rsidP="00EC6627">
            <w:pPr>
              <w:pStyle w:val="TableEntry"/>
              <w:keepNext/>
              <w:rPr>
                <w:ins w:id="453" w:author="Craig Seidel" w:date="2018-06-25T15:41:00Z"/>
                <w:lang w:bidi="en-US"/>
              </w:rPr>
            </w:pPr>
          </w:p>
        </w:tc>
        <w:tc>
          <w:tcPr>
            <w:tcW w:w="2080" w:type="dxa"/>
          </w:tcPr>
          <w:p w14:paraId="7192EF63" w14:textId="77777777" w:rsidR="00080340" w:rsidRDefault="00080340" w:rsidP="00EC6627">
            <w:pPr>
              <w:pStyle w:val="TableEntry"/>
              <w:keepNext/>
              <w:rPr>
                <w:ins w:id="454" w:author="Craig Seidel" w:date="2018-06-25T15:41:00Z"/>
              </w:rPr>
            </w:pPr>
          </w:p>
        </w:tc>
        <w:tc>
          <w:tcPr>
            <w:tcW w:w="650" w:type="dxa"/>
          </w:tcPr>
          <w:p w14:paraId="2CF69649" w14:textId="77777777" w:rsidR="00080340" w:rsidRDefault="00080340" w:rsidP="00EC6627">
            <w:pPr>
              <w:pStyle w:val="TableEntry"/>
              <w:keepNext/>
              <w:rPr>
                <w:ins w:id="455" w:author="Craig Seidel" w:date="2018-06-25T15:41:00Z"/>
              </w:rPr>
            </w:pPr>
          </w:p>
        </w:tc>
      </w:tr>
      <w:tr w:rsidR="00412560" w:rsidRPr="0000320B" w14:paraId="3886DA77" w14:textId="77777777" w:rsidTr="00412560">
        <w:trPr>
          <w:cantSplit/>
          <w:ins w:id="456" w:author="Craig Seidel" w:date="2018-06-25T15:41:00Z"/>
        </w:trPr>
        <w:tc>
          <w:tcPr>
            <w:tcW w:w="2245" w:type="dxa"/>
          </w:tcPr>
          <w:p w14:paraId="3F2BC20F" w14:textId="77777777" w:rsidR="00080340" w:rsidRDefault="00080340" w:rsidP="00EC6627">
            <w:pPr>
              <w:pStyle w:val="TableEntry"/>
              <w:rPr>
                <w:ins w:id="457" w:author="Craig Seidel" w:date="2018-06-25T15:41:00Z"/>
              </w:rPr>
            </w:pPr>
            <w:ins w:id="458" w:author="Craig Seidel" w:date="2018-06-25T15:41:00Z">
              <w:r>
                <w:t>CharacterName</w:t>
              </w:r>
            </w:ins>
          </w:p>
        </w:tc>
        <w:tc>
          <w:tcPr>
            <w:tcW w:w="990" w:type="dxa"/>
          </w:tcPr>
          <w:p w14:paraId="0CC0983D" w14:textId="77777777" w:rsidR="00080340" w:rsidRPr="0000320B" w:rsidRDefault="00080340" w:rsidP="00EC6627">
            <w:pPr>
              <w:pStyle w:val="TableEntry"/>
              <w:rPr>
                <w:ins w:id="459" w:author="Craig Seidel" w:date="2018-06-25T15:41:00Z"/>
              </w:rPr>
            </w:pPr>
          </w:p>
        </w:tc>
        <w:tc>
          <w:tcPr>
            <w:tcW w:w="3510" w:type="dxa"/>
          </w:tcPr>
          <w:p w14:paraId="539D0705" w14:textId="77777777" w:rsidR="00080340" w:rsidRDefault="00080340" w:rsidP="00EC6627">
            <w:pPr>
              <w:pStyle w:val="TableEntry"/>
              <w:rPr>
                <w:ins w:id="460" w:author="Craig Seidel" w:date="2018-06-25T15:41:00Z"/>
                <w:lang w:bidi="en-US"/>
              </w:rPr>
            </w:pPr>
            <w:ins w:id="461" w:author="Craig Seidel" w:date="2018-06-25T15:41:00Z">
              <w:r>
                <w:rPr>
                  <w:lang w:bidi="en-US"/>
                </w:rPr>
                <w:t>Name of character.</w:t>
              </w:r>
            </w:ins>
          </w:p>
        </w:tc>
        <w:tc>
          <w:tcPr>
            <w:tcW w:w="2080" w:type="dxa"/>
          </w:tcPr>
          <w:p w14:paraId="4A2320C2" w14:textId="77777777" w:rsidR="00080340" w:rsidRDefault="00080340" w:rsidP="00EC6627">
            <w:pPr>
              <w:pStyle w:val="TableEntry"/>
              <w:rPr>
                <w:ins w:id="462" w:author="Craig Seidel" w:date="2018-06-25T15:41:00Z"/>
              </w:rPr>
            </w:pPr>
            <w:ins w:id="463" w:author="Craig Seidel" w:date="2018-06-25T15:41:00Z">
              <w:r>
                <w:t>xs:string</w:t>
              </w:r>
            </w:ins>
          </w:p>
        </w:tc>
        <w:tc>
          <w:tcPr>
            <w:tcW w:w="650" w:type="dxa"/>
          </w:tcPr>
          <w:p w14:paraId="40AC996E" w14:textId="77777777" w:rsidR="00080340" w:rsidRDefault="00080340" w:rsidP="00EC6627">
            <w:pPr>
              <w:pStyle w:val="TableEntry"/>
              <w:rPr>
                <w:ins w:id="464" w:author="Craig Seidel" w:date="2018-06-25T15:41:00Z"/>
              </w:rPr>
            </w:pPr>
            <w:ins w:id="465" w:author="Craig Seidel" w:date="2018-06-25T15:41:00Z">
              <w:r>
                <w:t>1..n</w:t>
              </w:r>
            </w:ins>
          </w:p>
        </w:tc>
      </w:tr>
      <w:tr w:rsidR="00412560" w:rsidRPr="0000320B" w14:paraId="589BE498" w14:textId="77777777" w:rsidTr="00412560">
        <w:trPr>
          <w:cantSplit/>
          <w:ins w:id="466" w:author="Craig Seidel" w:date="2018-06-25T15:41:00Z"/>
        </w:trPr>
        <w:tc>
          <w:tcPr>
            <w:tcW w:w="2245" w:type="dxa"/>
          </w:tcPr>
          <w:p w14:paraId="2877E857" w14:textId="77777777" w:rsidR="00080340" w:rsidRDefault="00080340" w:rsidP="00EC6627">
            <w:pPr>
              <w:pStyle w:val="TableEntry"/>
              <w:rPr>
                <w:ins w:id="467" w:author="Craig Seidel" w:date="2018-06-25T15:41:00Z"/>
              </w:rPr>
            </w:pPr>
          </w:p>
        </w:tc>
        <w:tc>
          <w:tcPr>
            <w:tcW w:w="990" w:type="dxa"/>
          </w:tcPr>
          <w:p w14:paraId="1B1914AB" w14:textId="72C186B8" w:rsidR="00080340" w:rsidRPr="0000320B" w:rsidRDefault="00080340" w:rsidP="00EC6627">
            <w:pPr>
              <w:pStyle w:val="TableEntry"/>
              <w:rPr>
                <w:ins w:id="468" w:author="Craig Seidel" w:date="2018-06-25T15:41:00Z"/>
              </w:rPr>
            </w:pPr>
            <w:ins w:id="469" w:author="Craig Seidel" w:date="2018-06-25T15:41:00Z">
              <w:r>
                <w:t>lang</w:t>
              </w:r>
            </w:ins>
            <w:ins w:id="470" w:author="Craig Seidel" w:date="2018-06-25T15:44:00Z">
              <w:r w:rsidR="00412560">
                <w:t>ua</w:t>
              </w:r>
            </w:ins>
            <w:ins w:id="471" w:author="Craig Seidel" w:date="2018-06-25T15:41:00Z">
              <w:r>
                <w:t>ge</w:t>
              </w:r>
            </w:ins>
          </w:p>
        </w:tc>
        <w:tc>
          <w:tcPr>
            <w:tcW w:w="3510" w:type="dxa"/>
          </w:tcPr>
          <w:p w14:paraId="2C3AAD67" w14:textId="77777777" w:rsidR="00080340" w:rsidRDefault="00080340" w:rsidP="00EC6627">
            <w:pPr>
              <w:pStyle w:val="TableEntry"/>
              <w:rPr>
                <w:ins w:id="472" w:author="Craig Seidel" w:date="2018-06-25T15:41:00Z"/>
              </w:rPr>
            </w:pPr>
            <w:ins w:id="473" w:author="Craig Seidel" w:date="2018-06-25T15:41:00Z">
              <w:r>
                <w:t xml:space="preserve">Language of </w:t>
              </w:r>
              <w:r>
                <w:t>c</w:t>
              </w:r>
              <w:r>
                <w:t>haracter</w:t>
              </w:r>
              <w:r>
                <w:t xml:space="preserve"> name.  One instance should be included for each localized language.</w:t>
              </w:r>
            </w:ins>
          </w:p>
        </w:tc>
        <w:tc>
          <w:tcPr>
            <w:tcW w:w="2080" w:type="dxa"/>
          </w:tcPr>
          <w:p w14:paraId="621B149E" w14:textId="77777777" w:rsidR="00080340" w:rsidRDefault="00080340" w:rsidP="00EC6627">
            <w:pPr>
              <w:pStyle w:val="TableEntry"/>
              <w:rPr>
                <w:ins w:id="474" w:author="Craig Seidel" w:date="2018-06-25T15:41:00Z"/>
              </w:rPr>
            </w:pPr>
            <w:ins w:id="475" w:author="Craig Seidel" w:date="2018-06-25T15:41:00Z">
              <w:r>
                <w:t>xs:language</w:t>
              </w:r>
            </w:ins>
          </w:p>
        </w:tc>
        <w:tc>
          <w:tcPr>
            <w:tcW w:w="650" w:type="dxa"/>
          </w:tcPr>
          <w:p w14:paraId="43F2E730" w14:textId="77777777" w:rsidR="00080340" w:rsidRDefault="00080340" w:rsidP="00EC6627">
            <w:pPr>
              <w:pStyle w:val="TableEntry"/>
              <w:rPr>
                <w:ins w:id="476" w:author="Craig Seidel" w:date="2018-06-25T15:41:00Z"/>
              </w:rPr>
            </w:pPr>
            <w:ins w:id="477" w:author="Craig Seidel" w:date="2018-06-25T15:41:00Z">
              <w:r>
                <w:t>0..1</w:t>
              </w:r>
            </w:ins>
          </w:p>
        </w:tc>
      </w:tr>
      <w:tr w:rsidR="00412560" w:rsidRPr="0000320B" w14:paraId="1E35F0EF" w14:textId="77777777" w:rsidTr="00412560">
        <w:trPr>
          <w:cantSplit/>
          <w:ins w:id="478" w:author="Craig Seidel" w:date="2018-06-25T15:41:00Z"/>
        </w:trPr>
        <w:tc>
          <w:tcPr>
            <w:tcW w:w="2245" w:type="dxa"/>
          </w:tcPr>
          <w:p w14:paraId="6F9D71FC" w14:textId="77777777" w:rsidR="00080340" w:rsidRDefault="00080340" w:rsidP="00EC6627">
            <w:pPr>
              <w:pStyle w:val="TableEntry"/>
              <w:rPr>
                <w:ins w:id="479" w:author="Craig Seidel" w:date="2018-06-25T15:41:00Z"/>
              </w:rPr>
            </w:pPr>
            <w:ins w:id="480" w:author="Craig Seidel" w:date="2018-06-25T15:41:00Z">
              <w:r>
                <w:t>CharacterID</w:t>
              </w:r>
            </w:ins>
          </w:p>
        </w:tc>
        <w:tc>
          <w:tcPr>
            <w:tcW w:w="990" w:type="dxa"/>
          </w:tcPr>
          <w:p w14:paraId="062AB76D" w14:textId="77777777" w:rsidR="00080340" w:rsidRPr="0000320B" w:rsidRDefault="00080340" w:rsidP="00EC6627">
            <w:pPr>
              <w:pStyle w:val="TableEntry"/>
              <w:rPr>
                <w:ins w:id="481" w:author="Craig Seidel" w:date="2018-06-25T15:41:00Z"/>
              </w:rPr>
            </w:pPr>
          </w:p>
        </w:tc>
        <w:tc>
          <w:tcPr>
            <w:tcW w:w="3510" w:type="dxa"/>
          </w:tcPr>
          <w:p w14:paraId="2FCB9336" w14:textId="77777777" w:rsidR="00080340" w:rsidRDefault="00080340" w:rsidP="00EC6627">
            <w:pPr>
              <w:pStyle w:val="TableEntry"/>
              <w:rPr>
                <w:ins w:id="482" w:author="Craig Seidel" w:date="2018-06-25T15:41:00Z"/>
              </w:rPr>
            </w:pPr>
            <w:ins w:id="483" w:author="Craig Seidel" w:date="2018-06-25T15:41:00Z">
              <w:r>
                <w:t>Identifier associated with the character.</w:t>
              </w:r>
            </w:ins>
          </w:p>
        </w:tc>
        <w:tc>
          <w:tcPr>
            <w:tcW w:w="2080" w:type="dxa"/>
          </w:tcPr>
          <w:p w14:paraId="2FDB4474" w14:textId="3057928C" w:rsidR="00080340" w:rsidRPr="00EF7AF0" w:rsidRDefault="00080340" w:rsidP="00EC6627">
            <w:pPr>
              <w:pStyle w:val="TableEntry"/>
              <w:rPr>
                <w:ins w:id="484" w:author="Craig Seidel" w:date="2018-06-25T15:41:00Z"/>
              </w:rPr>
            </w:pPr>
            <w:ins w:id="485" w:author="Craig Seidel" w:date="2018-06-25T15:41:00Z">
              <w:r>
                <w:t>md:Pe</w:t>
              </w:r>
            </w:ins>
            <w:ins w:id="486" w:author="Craig Seidel" w:date="2018-06-25T15:43:00Z">
              <w:r w:rsidR="00412560">
                <w:t>rson</w:t>
              </w:r>
            </w:ins>
            <w:ins w:id="487" w:author="Craig Seidel" w:date="2018-06-25T15:41:00Z">
              <w:r>
                <w:t>Identifier-type</w:t>
              </w:r>
            </w:ins>
          </w:p>
        </w:tc>
        <w:tc>
          <w:tcPr>
            <w:tcW w:w="650" w:type="dxa"/>
          </w:tcPr>
          <w:p w14:paraId="09DDD4B6" w14:textId="77777777" w:rsidR="00080340" w:rsidRDefault="00080340" w:rsidP="00EC6627">
            <w:pPr>
              <w:pStyle w:val="TableEntry"/>
              <w:rPr>
                <w:ins w:id="488" w:author="Craig Seidel" w:date="2018-06-25T15:41:00Z"/>
              </w:rPr>
            </w:pPr>
            <w:ins w:id="489" w:author="Craig Seidel" w:date="2018-06-25T15:41:00Z">
              <w:r>
                <w:t>0..n</w:t>
              </w:r>
            </w:ins>
          </w:p>
        </w:tc>
      </w:tr>
    </w:tbl>
    <w:p w14:paraId="1668B7C0" w14:textId="77777777" w:rsidR="00080340" w:rsidRPr="00600FB6" w:rsidRDefault="00080340" w:rsidP="00080340">
      <w:pPr>
        <w:pStyle w:val="Body"/>
        <w:rPr>
          <w:ins w:id="490" w:author="Craig Seidel" w:date="2018-06-25T15:41:00Z"/>
        </w:rPr>
      </w:pPr>
    </w:p>
    <w:p w14:paraId="24C8DBC3" w14:textId="77777777" w:rsidR="00080340" w:rsidRPr="00DF11B5" w:rsidRDefault="00080340" w:rsidP="00E87D1B"/>
    <w:p w14:paraId="6DEEFF20" w14:textId="77777777" w:rsidR="00C919D7" w:rsidRPr="00377A5D" w:rsidRDefault="00C919D7" w:rsidP="00C919D7">
      <w:pPr>
        <w:pStyle w:val="Heading4"/>
      </w:pPr>
      <w:r>
        <w:lastRenderedPageBreak/>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pPr>
            <w:r>
              <w:t>(choice)</w:t>
            </w:r>
          </w:p>
          <w:p w14:paraId="3D23CEB9" w14:textId="67044D3F" w:rsidR="00AF0728" w:rsidRDefault="00AF0728" w:rsidP="00046370">
            <w:pPr>
              <w:pStyle w:val="TableEntry"/>
            </w:pPr>
            <w:del w:id="491" w:author="Craig Seidel" w:date="2018-05-23T16:04:00Z">
              <w:r w:rsidDel="00AF0728">
                <w:delText>(choice)</w:delText>
              </w:r>
            </w:del>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0CC31619" w:rsidR="00AF0728" w:rsidRDefault="00AF0728" w:rsidP="00046370">
            <w:pPr>
              <w:pStyle w:val="TableEntry"/>
            </w:pPr>
          </w:p>
        </w:tc>
      </w:tr>
      <w:tr w:rsidR="00DF7E8B" w:rsidRPr="0000320B" w14:paraId="1FA6445A" w14:textId="77777777" w:rsidTr="00F504A3">
        <w:trPr>
          <w:ins w:id="492" w:author="Craig Seidel" w:date="2018-05-23T16:04:00Z"/>
        </w:trPr>
        <w:tc>
          <w:tcPr>
            <w:tcW w:w="1979" w:type="dxa"/>
          </w:tcPr>
          <w:p w14:paraId="63D4CF10" w14:textId="2159CE78" w:rsidR="00DF7E8B" w:rsidRDefault="00DF7E8B" w:rsidP="00DF7E8B">
            <w:pPr>
              <w:pStyle w:val="TableEntry"/>
              <w:rPr>
                <w:ins w:id="493" w:author="Craig Seidel" w:date="2018-05-23T16:04:00Z"/>
              </w:rPr>
            </w:pPr>
            <w:ins w:id="494" w:author="Craig Seidel" w:date="2018-05-23T16:04:00Z">
              <w:r>
                <w:t>SequenceInfo</w:t>
              </w:r>
            </w:ins>
          </w:p>
        </w:tc>
        <w:tc>
          <w:tcPr>
            <w:tcW w:w="1436" w:type="dxa"/>
          </w:tcPr>
          <w:p w14:paraId="76188E26" w14:textId="77777777" w:rsidR="00DF7E8B" w:rsidRPr="0000320B" w:rsidRDefault="00DF7E8B" w:rsidP="00DF7E8B">
            <w:pPr>
              <w:pStyle w:val="TableEntry"/>
              <w:rPr>
                <w:ins w:id="495" w:author="Craig Seidel" w:date="2018-05-23T16:04:00Z"/>
              </w:rPr>
            </w:pPr>
          </w:p>
        </w:tc>
        <w:tc>
          <w:tcPr>
            <w:tcW w:w="3240" w:type="dxa"/>
          </w:tcPr>
          <w:p w14:paraId="271232E1" w14:textId="0D52836D" w:rsidR="00DF7E8B" w:rsidRDefault="00DF7E8B" w:rsidP="00DF7E8B">
            <w:pPr>
              <w:pStyle w:val="TableEntry"/>
              <w:rPr>
                <w:ins w:id="496" w:author="Craig Seidel" w:date="2018-05-23T16:04:00Z"/>
              </w:rPr>
            </w:pPr>
            <w:ins w:id="497" w:author="Craig Seidel" w:date="2018-05-23T16:04:00Z">
              <w:r>
                <w:t>Indicates how asset fits into sequence</w:t>
              </w:r>
            </w:ins>
          </w:p>
        </w:tc>
        <w:tc>
          <w:tcPr>
            <w:tcW w:w="1980" w:type="dxa"/>
          </w:tcPr>
          <w:p w14:paraId="0036AAF3" w14:textId="3188980F" w:rsidR="00DF7E8B" w:rsidRDefault="00DF7E8B" w:rsidP="00DF7E8B">
            <w:pPr>
              <w:pStyle w:val="TableEntry"/>
              <w:rPr>
                <w:ins w:id="498" w:author="Craig Seidel" w:date="2018-05-23T16:04:00Z"/>
              </w:rPr>
            </w:pPr>
            <w:ins w:id="499" w:author="Craig Seidel" w:date="2018-05-23T16:04:00Z">
              <w:r>
                <w:t>md:ContentSequenceInfo-type</w:t>
              </w:r>
            </w:ins>
          </w:p>
        </w:tc>
        <w:tc>
          <w:tcPr>
            <w:tcW w:w="900" w:type="dxa"/>
            <w:gridSpan w:val="2"/>
          </w:tcPr>
          <w:p w14:paraId="4C48CB26" w14:textId="603E3869" w:rsidR="00DF7E8B" w:rsidRDefault="00DF7E8B" w:rsidP="00DF7E8B">
            <w:pPr>
              <w:pStyle w:val="TableEntry"/>
              <w:rPr>
                <w:ins w:id="500" w:author="Craig Seidel" w:date="2018-05-23T16:04:00Z"/>
              </w:rPr>
            </w:pPr>
            <w:ins w:id="501" w:author="Craig Seidel" w:date="2018-05-23T16:04:00Z">
              <w:r>
                <w:t>0..1</w:t>
              </w:r>
            </w:ins>
          </w:p>
        </w:tc>
      </w:tr>
      <w:tr w:rsidR="0004599D" w:rsidRPr="0000320B" w14:paraId="4E00C3D5" w14:textId="77777777" w:rsidTr="00F504A3">
        <w:trPr>
          <w:ins w:id="502" w:author="Craig Seidel" w:date="2018-06-25T14:35:00Z"/>
        </w:trPr>
        <w:tc>
          <w:tcPr>
            <w:tcW w:w="1979" w:type="dxa"/>
          </w:tcPr>
          <w:p w14:paraId="3D4D53BE" w14:textId="349BA6D0" w:rsidR="0004599D" w:rsidRDefault="0004599D" w:rsidP="00DF7E8B">
            <w:pPr>
              <w:pStyle w:val="TableEntry"/>
              <w:rPr>
                <w:ins w:id="503" w:author="Craig Seidel" w:date="2018-06-25T14:35:00Z"/>
              </w:rPr>
            </w:pPr>
            <w:ins w:id="504" w:author="Craig Seidel" w:date="2018-06-25T14:35:00Z">
              <w:r>
                <w:t>Region</w:t>
              </w:r>
            </w:ins>
          </w:p>
        </w:tc>
        <w:tc>
          <w:tcPr>
            <w:tcW w:w="1436" w:type="dxa"/>
          </w:tcPr>
          <w:p w14:paraId="5A9283C0" w14:textId="77777777" w:rsidR="0004599D" w:rsidRPr="0000320B" w:rsidRDefault="0004599D" w:rsidP="00DF7E8B">
            <w:pPr>
              <w:pStyle w:val="TableEntry"/>
              <w:rPr>
                <w:ins w:id="505" w:author="Craig Seidel" w:date="2018-06-25T14:35:00Z"/>
              </w:rPr>
            </w:pPr>
          </w:p>
        </w:tc>
        <w:tc>
          <w:tcPr>
            <w:tcW w:w="3240" w:type="dxa"/>
          </w:tcPr>
          <w:p w14:paraId="41D553E3" w14:textId="0F63885A" w:rsidR="0004599D" w:rsidRDefault="0004599D" w:rsidP="00DF7E8B">
            <w:pPr>
              <w:pStyle w:val="TableEntry"/>
              <w:rPr>
                <w:ins w:id="506" w:author="Craig Seidel" w:date="2018-06-25T14:35:00Z"/>
              </w:rPr>
            </w:pPr>
            <w:ins w:id="507" w:author="Craig Seidel" w:date="2018-06-25T14:35:00Z">
              <w:r>
                <w:t>Region where sequence applies</w:t>
              </w:r>
              <w:r>
                <w:t>.  If Region and RegionExcluded both absent, applies to all reg</w:t>
              </w:r>
            </w:ins>
            <w:ins w:id="508" w:author="Craig Seidel" w:date="2018-06-25T14:36:00Z">
              <w:r>
                <w:t>ions.</w:t>
              </w:r>
            </w:ins>
          </w:p>
        </w:tc>
        <w:tc>
          <w:tcPr>
            <w:tcW w:w="1980" w:type="dxa"/>
          </w:tcPr>
          <w:p w14:paraId="2FFFFDF6" w14:textId="713A3AC3" w:rsidR="0004599D" w:rsidRDefault="0004599D" w:rsidP="00DF7E8B">
            <w:pPr>
              <w:pStyle w:val="TableEntry"/>
              <w:rPr>
                <w:ins w:id="509" w:author="Craig Seidel" w:date="2018-06-25T14:35:00Z"/>
              </w:rPr>
            </w:pPr>
            <w:ins w:id="510" w:author="Craig Seidel" w:date="2018-06-25T14:36:00Z">
              <w:r>
                <w:t>md:Region-type</w:t>
              </w:r>
            </w:ins>
          </w:p>
        </w:tc>
        <w:tc>
          <w:tcPr>
            <w:tcW w:w="540" w:type="dxa"/>
          </w:tcPr>
          <w:p w14:paraId="224C4FEA" w14:textId="77777777" w:rsidR="0004599D" w:rsidRDefault="0004599D" w:rsidP="00DF7E8B">
            <w:pPr>
              <w:pStyle w:val="TableEntry"/>
              <w:rPr>
                <w:ins w:id="511" w:author="Craig Seidel" w:date="2018-06-25T14:35:00Z"/>
              </w:rPr>
            </w:pPr>
            <w:ins w:id="512" w:author="Craig Seidel" w:date="2018-06-25T14:36:00Z">
              <w:r>
                <w:t>0..1</w:t>
              </w:r>
            </w:ins>
          </w:p>
        </w:tc>
        <w:tc>
          <w:tcPr>
            <w:tcW w:w="360" w:type="dxa"/>
            <w:vMerge w:val="restart"/>
            <w:textDirection w:val="tbRl"/>
          </w:tcPr>
          <w:p w14:paraId="0ABE9FAF" w14:textId="4F7492DE" w:rsidR="0004599D" w:rsidRDefault="0004599D" w:rsidP="00F504A3">
            <w:pPr>
              <w:pStyle w:val="TableEntry"/>
              <w:spacing w:line="240" w:lineRule="auto"/>
              <w:rPr>
                <w:ins w:id="513" w:author="Craig Seidel" w:date="2018-06-25T14:35:00Z"/>
              </w:rPr>
            </w:pPr>
            <w:ins w:id="514" w:author="Craig Seidel" w:date="2018-06-25T14:37:00Z">
              <w:r>
                <w:t>choice</w:t>
              </w:r>
            </w:ins>
          </w:p>
        </w:tc>
      </w:tr>
      <w:tr w:rsidR="0004599D" w:rsidRPr="0000320B" w14:paraId="37460442" w14:textId="77777777" w:rsidTr="00F504A3">
        <w:trPr>
          <w:ins w:id="515" w:author="Craig Seidel" w:date="2018-06-25T14:35:00Z"/>
        </w:trPr>
        <w:tc>
          <w:tcPr>
            <w:tcW w:w="1979" w:type="dxa"/>
          </w:tcPr>
          <w:p w14:paraId="22B21CC8" w14:textId="1026DD12" w:rsidR="0004599D" w:rsidRDefault="0004599D" w:rsidP="00DF7E8B">
            <w:pPr>
              <w:pStyle w:val="TableEntry"/>
              <w:rPr>
                <w:ins w:id="516" w:author="Craig Seidel" w:date="2018-06-25T14:35:00Z"/>
              </w:rPr>
            </w:pPr>
            <w:ins w:id="517" w:author="Craig Seidel" w:date="2018-06-25T14:35:00Z">
              <w:r>
                <w:t>ExcludedRegion</w:t>
              </w:r>
            </w:ins>
          </w:p>
        </w:tc>
        <w:tc>
          <w:tcPr>
            <w:tcW w:w="1436" w:type="dxa"/>
          </w:tcPr>
          <w:p w14:paraId="2606F522" w14:textId="77777777" w:rsidR="0004599D" w:rsidRPr="0000320B" w:rsidRDefault="0004599D" w:rsidP="00DF7E8B">
            <w:pPr>
              <w:pStyle w:val="TableEntry"/>
              <w:rPr>
                <w:ins w:id="518" w:author="Craig Seidel" w:date="2018-06-25T14:35:00Z"/>
              </w:rPr>
            </w:pPr>
          </w:p>
        </w:tc>
        <w:tc>
          <w:tcPr>
            <w:tcW w:w="3240" w:type="dxa"/>
          </w:tcPr>
          <w:p w14:paraId="73F6CFF9" w14:textId="0D1A0C15" w:rsidR="0004599D" w:rsidRDefault="0004599D" w:rsidP="00DF7E8B">
            <w:pPr>
              <w:pStyle w:val="TableEntry"/>
              <w:rPr>
                <w:ins w:id="519" w:author="Craig Seidel" w:date="2018-06-25T14:35:00Z"/>
              </w:rPr>
            </w:pPr>
            <w:ins w:id="520" w:author="Craig Seidel" w:date="2018-06-25T14:35:00Z">
              <w:r>
                <w:t>Regions where sequence does not apply</w:t>
              </w:r>
            </w:ins>
          </w:p>
        </w:tc>
        <w:tc>
          <w:tcPr>
            <w:tcW w:w="1980" w:type="dxa"/>
          </w:tcPr>
          <w:p w14:paraId="5E956D41" w14:textId="03FD3E68" w:rsidR="0004599D" w:rsidRDefault="0004599D" w:rsidP="00DF7E8B">
            <w:pPr>
              <w:pStyle w:val="TableEntry"/>
              <w:rPr>
                <w:ins w:id="521" w:author="Craig Seidel" w:date="2018-06-25T14:35:00Z"/>
              </w:rPr>
            </w:pPr>
            <w:ins w:id="522" w:author="Craig Seidel" w:date="2018-06-25T14:36:00Z">
              <w:r>
                <w:t>md:Region-type</w:t>
              </w:r>
            </w:ins>
          </w:p>
        </w:tc>
        <w:tc>
          <w:tcPr>
            <w:tcW w:w="540" w:type="dxa"/>
          </w:tcPr>
          <w:p w14:paraId="7DBF2861" w14:textId="77777777" w:rsidR="0004599D" w:rsidRDefault="0004599D" w:rsidP="00DF7E8B">
            <w:pPr>
              <w:pStyle w:val="TableEntry"/>
              <w:rPr>
                <w:ins w:id="523" w:author="Craig Seidel" w:date="2018-06-25T14:35:00Z"/>
              </w:rPr>
            </w:pPr>
            <w:ins w:id="524" w:author="Craig Seidel" w:date="2018-06-25T14:36:00Z">
              <w:r>
                <w:t>0..n</w:t>
              </w:r>
            </w:ins>
          </w:p>
        </w:tc>
        <w:tc>
          <w:tcPr>
            <w:tcW w:w="360" w:type="dxa"/>
            <w:vMerge/>
          </w:tcPr>
          <w:p w14:paraId="258D42BD" w14:textId="49167624" w:rsidR="0004599D" w:rsidRDefault="0004599D" w:rsidP="00DF7E8B">
            <w:pPr>
              <w:pStyle w:val="TableEntry"/>
              <w:rPr>
                <w:ins w:id="525" w:author="Craig Seidel" w:date="2018-06-25T14:35:00Z"/>
              </w:rPr>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77777777" w:rsidR="00C41802" w:rsidRDefault="003158A5" w:rsidP="003D499C">
      <w:pPr>
        <w:pStyle w:val="Body"/>
        <w:numPr>
          <w:ilvl w:val="0"/>
          <w:numId w:val="19"/>
        </w:numPr>
        <w:ind w:left="720"/>
      </w:pPr>
      <w:r>
        <w:lastRenderedPageBreak/>
        <w:t>‘ispromotionfor’ – is promotional material, such as a trailer.  This is used when the child object has a work type of ‘Promotion’ and it is a promotion for the parent object.</w:t>
      </w:r>
    </w:p>
    <w:p w14:paraId="12EA194C" w14:textId="2B146AB1" w:rsidR="003A4AA1" w:rsidRDefault="003A4AA1" w:rsidP="003A4AA1">
      <w:pPr>
        <w:pStyle w:val="Body"/>
        <w:keepNext/>
        <w:rPr>
          <w:ins w:id="526" w:author="Craig Seidel" w:date="2018-05-23T16:04:00Z"/>
        </w:rPr>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2B966CE6" w14:textId="65BEDDC8" w:rsidR="00AF0728" w:rsidDel="00AF0728" w:rsidRDefault="00AF0728" w:rsidP="00AF0728">
      <w:pPr>
        <w:pStyle w:val="Body"/>
        <w:keepNext/>
        <w:rPr>
          <w:del w:id="527" w:author="Craig Seidel" w:date="2018-05-23T16:08:00Z"/>
        </w:rPr>
      </w:pPr>
      <w:ins w:id="528" w:author="Craig Seidel" w:date="2018-05-23T16:04:00Z">
        <w:r>
          <w:t xml:space="preserve">When </w:t>
        </w:r>
      </w:ins>
      <w:ins w:id="529" w:author="Craig Seidel" w:date="2018-05-23T16:05:00Z">
        <w:r>
          <w:t xml:space="preserve">SequenceInfo is included, it is the sequence information in the context of this parent.  This must be included if there are multiple Parent instances when those parents are sequenced.  For example, if </w:t>
        </w:r>
      </w:ins>
      <w:ins w:id="530" w:author="Craig Seidel" w:date="2018-05-23T16:06:00Z">
        <w:r>
          <w:t xml:space="preserve">there are multiple Parent instances with relationshipType of ‘isepisodeof’ and the episodes are ordered, </w:t>
        </w:r>
      </w:ins>
      <w:ins w:id="531" w:author="Craig Seidel" w:date="2018-05-23T16:07:00Z">
        <w:r>
          <w:t>then SequenceInfo is be included.  Also, for example, if relationshipType is ‘isclipof’ (an unordered relationship), SequenceInfo would not be include</w:t>
        </w:r>
      </w:ins>
      <w:ins w:id="532" w:author="Craig Seidel" w:date="2018-05-23T16:08:00Z">
        <w:r>
          <w:t>d. It is recommended that whenever BasicInfo/SequenceInfo is included and there is a Parent object, Parent/Seque</w:t>
        </w:r>
      </w:ins>
      <w:ins w:id="533" w:author="Craig Seidel" w:date="2018-05-23T16:09:00Z">
        <w:r>
          <w:t xml:space="preserve">nceInfo also be included.  For backwards compatibility, when there is a single Parent object and Parent/SequenceInfo is included, </w:t>
        </w:r>
        <w:r w:rsidR="00AA2BF7">
          <w:t>BasicMetadata/SequenceInfo should be included.</w:t>
        </w:r>
      </w:ins>
    </w:p>
    <w:p w14:paraId="39D943FD" w14:textId="77777777" w:rsidR="00E87D1B" w:rsidRPr="00377A5D" w:rsidRDefault="00E87D1B" w:rsidP="00377A5D">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lastRenderedPageBreak/>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534"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535" w:name="_Toc244939001"/>
      <w:bookmarkStart w:id="536" w:name="_Toc245117648"/>
      <w:bookmarkStart w:id="537" w:name="_Toc244939002"/>
      <w:bookmarkStart w:id="538" w:name="_Toc245117649"/>
      <w:bookmarkStart w:id="539" w:name="_Toc343442991"/>
      <w:bookmarkStart w:id="540" w:name="_Toc432468808"/>
      <w:bookmarkStart w:id="541" w:name="_Toc469691920"/>
      <w:bookmarkStart w:id="542" w:name="_Toc236406186"/>
      <w:bookmarkStart w:id="543" w:name="_Toc517722935"/>
      <w:bookmarkEnd w:id="535"/>
      <w:bookmarkEnd w:id="536"/>
      <w:bookmarkEnd w:id="537"/>
      <w:bookmarkEnd w:id="538"/>
      <w:r>
        <w:t xml:space="preserve">Compilation </w:t>
      </w:r>
      <w:r w:rsidR="0008073F">
        <w:t>Object</w:t>
      </w:r>
      <w:bookmarkEnd w:id="534"/>
      <w:bookmarkEnd w:id="539"/>
      <w:bookmarkEnd w:id="540"/>
      <w:bookmarkEnd w:id="541"/>
      <w:bookmarkEnd w:id="543"/>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544" w:name="_Toc339101948"/>
      <w:bookmarkStart w:id="545" w:name="_Toc343442992"/>
      <w:bookmarkStart w:id="546" w:name="_Toc432468809"/>
      <w:bookmarkStart w:id="547" w:name="_Toc469691921"/>
      <w:bookmarkStart w:id="548" w:name="_Toc517722936"/>
      <w:r>
        <w:t>CompObj-type</w:t>
      </w:r>
      <w:bookmarkEnd w:id="544"/>
      <w:bookmarkEnd w:id="545"/>
      <w:bookmarkEnd w:id="546"/>
      <w:bookmarkEnd w:id="547"/>
      <w:bookmarkEnd w:id="548"/>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w:t>
      </w:r>
      <w:r>
        <w:lastRenderedPageBreak/>
        <w:t xml:space="preserve">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549" w:name="_Toc339101949"/>
      <w:bookmarkStart w:id="550" w:name="_Toc343442993"/>
      <w:bookmarkStart w:id="551" w:name="_Toc432468810"/>
      <w:bookmarkStart w:id="552" w:name="_Toc469691922"/>
      <w:bookmarkStart w:id="553" w:name="_Toc517722937"/>
      <w:r>
        <w:t>CompObjID-type</w:t>
      </w:r>
      <w:bookmarkEnd w:id="549"/>
      <w:bookmarkEnd w:id="550"/>
      <w:bookmarkEnd w:id="551"/>
      <w:bookmarkEnd w:id="552"/>
      <w:bookmarkEnd w:id="553"/>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554" w:name="_Toc339101950"/>
      <w:bookmarkStart w:id="555" w:name="_Toc343442994"/>
      <w:bookmarkStart w:id="556" w:name="_Toc432468811"/>
      <w:bookmarkStart w:id="557" w:name="_Toc469691923"/>
      <w:bookmarkStart w:id="558" w:name="_Toc517722938"/>
      <w:r>
        <w:t>CompObjData-type</w:t>
      </w:r>
      <w:bookmarkEnd w:id="554"/>
      <w:bookmarkEnd w:id="555"/>
      <w:bookmarkEnd w:id="556"/>
      <w:bookmarkEnd w:id="557"/>
      <w:bookmarkEnd w:id="558"/>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7902CA80"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C56355">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559" w:name="_Toc250391900"/>
      <w:bookmarkEnd w:id="559"/>
    </w:p>
    <w:p w14:paraId="6D28A57E" w14:textId="77777777" w:rsidR="00937CA7" w:rsidRDefault="0008073F">
      <w:pPr>
        <w:pStyle w:val="Heading3"/>
      </w:pPr>
      <w:bookmarkStart w:id="560" w:name="_Toc339101951"/>
      <w:bookmarkStart w:id="561" w:name="_Toc343442995"/>
      <w:bookmarkStart w:id="562" w:name="_Toc432468812"/>
      <w:bookmarkStart w:id="563" w:name="_Toc469691924"/>
      <w:bookmarkStart w:id="564" w:name="_Toc517722939"/>
      <w:r>
        <w:lastRenderedPageBreak/>
        <w:t>Comp-ObjEntry-type</w:t>
      </w:r>
      <w:bookmarkEnd w:id="560"/>
      <w:bookmarkEnd w:id="561"/>
      <w:bookmarkEnd w:id="562"/>
      <w:bookmarkEnd w:id="563"/>
      <w:bookmarkEnd w:id="564"/>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01982241"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C56355">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lastRenderedPageBreak/>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77777777" w:rsidR="007B5FD5" w:rsidRPr="00833824" w:rsidRDefault="007B5FD5" w:rsidP="007B5FD5">
      <w:pPr>
        <w:pStyle w:val="Body"/>
        <w:numPr>
          <w:ilvl w:val="0"/>
          <w:numId w:val="19"/>
        </w:numPr>
        <w:ind w:left="720"/>
      </w:pPr>
      <w:r>
        <w:t>‘Season’ – the item is a season of a series, or treated as a season in the context of this compilation</w:t>
      </w:r>
    </w:p>
    <w:p w14:paraId="2458DFA4" w14:textId="77777777" w:rsidR="00E87D1B" w:rsidRDefault="00F5626A" w:rsidP="00B83702">
      <w:pPr>
        <w:pStyle w:val="Heading1"/>
      </w:pPr>
      <w:bookmarkStart w:id="565" w:name="_Toc248890992"/>
      <w:bookmarkStart w:id="566" w:name="_Toc339101952"/>
      <w:bookmarkStart w:id="567" w:name="_Toc343442996"/>
      <w:bookmarkStart w:id="568" w:name="_Toc432468813"/>
      <w:bookmarkStart w:id="569" w:name="_Toc469691925"/>
      <w:bookmarkStart w:id="570" w:name="_Toc517722940"/>
      <w:bookmarkEnd w:id="565"/>
      <w:r>
        <w:lastRenderedPageBreak/>
        <w:t xml:space="preserve">Digital </w:t>
      </w:r>
      <w:r w:rsidR="00E87D1B">
        <w:t>Asset Metadata</w:t>
      </w:r>
      <w:bookmarkEnd w:id="542"/>
      <w:bookmarkEnd w:id="566"/>
      <w:bookmarkEnd w:id="567"/>
      <w:bookmarkEnd w:id="568"/>
      <w:bookmarkEnd w:id="569"/>
      <w:bookmarkEnd w:id="570"/>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571" w:name="_Toc236406187"/>
      <w:bookmarkStart w:id="572" w:name="_Toc339101953"/>
      <w:bookmarkStart w:id="573" w:name="_Toc343442997"/>
      <w:bookmarkStart w:id="574" w:name="_Toc432468814"/>
      <w:bookmarkStart w:id="575" w:name="_Toc469691926"/>
      <w:bookmarkStart w:id="576" w:name="_Toc517722941"/>
      <w:r>
        <w:t xml:space="preserve">Digital </w:t>
      </w:r>
      <w:r w:rsidR="00E87D1B">
        <w:t>Asset Metadata Description</w:t>
      </w:r>
      <w:bookmarkEnd w:id="571"/>
      <w:bookmarkEnd w:id="572"/>
      <w:bookmarkEnd w:id="573"/>
      <w:bookmarkEnd w:id="574"/>
      <w:bookmarkEnd w:id="575"/>
      <w:bookmarkEnd w:id="576"/>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577" w:name="_Toc236406189"/>
      <w:bookmarkStart w:id="578" w:name="_Toc339101954"/>
      <w:bookmarkStart w:id="579" w:name="_Toc343442998"/>
      <w:bookmarkStart w:id="580" w:name="_Toc432468815"/>
      <w:bookmarkStart w:id="581" w:name="_Toc469691927"/>
      <w:bookmarkStart w:id="582" w:name="_Toc517722942"/>
      <w:r>
        <w:t>Definition</w:t>
      </w:r>
      <w:bookmarkEnd w:id="577"/>
      <w:r w:rsidR="00C832CD">
        <w:t>s</w:t>
      </w:r>
      <w:bookmarkEnd w:id="578"/>
      <w:bookmarkEnd w:id="579"/>
      <w:bookmarkEnd w:id="580"/>
      <w:bookmarkEnd w:id="581"/>
      <w:bookmarkEnd w:id="582"/>
    </w:p>
    <w:p w14:paraId="2BC1D344" w14:textId="77777777" w:rsidR="00C832CD" w:rsidRDefault="00F5626A" w:rsidP="00377A5D">
      <w:pPr>
        <w:pStyle w:val="Heading3"/>
      </w:pPr>
      <w:bookmarkStart w:id="583" w:name="_Toc249787235"/>
      <w:bookmarkStart w:id="584" w:name="_Toc249787236"/>
      <w:bookmarkStart w:id="585" w:name="_Toc249787237"/>
      <w:bookmarkStart w:id="586" w:name="_Toc249787262"/>
      <w:bookmarkStart w:id="587" w:name="_Toc249787263"/>
      <w:bookmarkStart w:id="588" w:name="_Toc249787264"/>
      <w:bookmarkStart w:id="589" w:name="_Toc249787265"/>
      <w:bookmarkStart w:id="590" w:name="_Toc249787266"/>
      <w:bookmarkStart w:id="591" w:name="_Toc249787267"/>
      <w:bookmarkStart w:id="592" w:name="_Toc249787268"/>
      <w:bookmarkStart w:id="593" w:name="_Toc249787269"/>
      <w:bookmarkStart w:id="594" w:name="_Toc249787270"/>
      <w:bookmarkStart w:id="595" w:name="_Toc249787271"/>
      <w:bookmarkStart w:id="596" w:name="_Toc249787272"/>
      <w:bookmarkStart w:id="597" w:name="_Toc249787273"/>
      <w:bookmarkStart w:id="598" w:name="_Toc249787274"/>
      <w:bookmarkStart w:id="599" w:name="_Toc249787275"/>
      <w:bookmarkStart w:id="600" w:name="_Toc249787276"/>
      <w:bookmarkStart w:id="601" w:name="_Toc249787277"/>
      <w:bookmarkStart w:id="602" w:name="_Toc249787278"/>
      <w:bookmarkStart w:id="603" w:name="_Toc249787279"/>
      <w:bookmarkStart w:id="604" w:name="_Toc249787280"/>
      <w:bookmarkStart w:id="605" w:name="_Toc249787281"/>
      <w:bookmarkStart w:id="606" w:name="_Toc249787282"/>
      <w:bookmarkStart w:id="607" w:name="_Toc249787283"/>
      <w:bookmarkStart w:id="608" w:name="_Toc249787284"/>
      <w:bookmarkStart w:id="609" w:name="_Toc249787285"/>
      <w:bookmarkStart w:id="610" w:name="_Toc249787286"/>
      <w:bookmarkStart w:id="611" w:name="_Toc249787287"/>
      <w:bookmarkStart w:id="612" w:name="_Toc249787288"/>
      <w:bookmarkStart w:id="613" w:name="_Toc249787289"/>
      <w:bookmarkStart w:id="614" w:name="_Toc249787290"/>
      <w:bookmarkStart w:id="615" w:name="_Toc339101955"/>
      <w:bookmarkStart w:id="616" w:name="_Toc343442999"/>
      <w:bookmarkStart w:id="617" w:name="_Toc432468816"/>
      <w:bookmarkStart w:id="618" w:name="_Toc469691928"/>
      <w:bookmarkStart w:id="619" w:name="_Toc517722943"/>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t>DigitalAsset</w:t>
      </w:r>
      <w:r w:rsidR="00C832CD" w:rsidRPr="00377A5D">
        <w:t>Metadata-type</w:t>
      </w:r>
      <w:bookmarkEnd w:id="615"/>
      <w:bookmarkEnd w:id="616"/>
      <w:r w:rsidR="008C0489">
        <w:t xml:space="preserve"> and DigitalAsset</w:t>
      </w:r>
      <w:r w:rsidR="004D106C">
        <w:t>Set</w:t>
      </w:r>
      <w:r w:rsidR="008C0489">
        <w:t>-type</w:t>
      </w:r>
      <w:bookmarkEnd w:id="617"/>
      <w:bookmarkEnd w:id="618"/>
      <w:bookmarkEnd w:id="619"/>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620"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621" w:name="_Toc339101956"/>
      <w:bookmarkStart w:id="622" w:name="_Toc343443000"/>
      <w:bookmarkStart w:id="623" w:name="_Toc432468817"/>
      <w:bookmarkStart w:id="624" w:name="_Toc469691929"/>
      <w:bookmarkStart w:id="625" w:name="_Toc517722944"/>
      <w:r>
        <w:t>DigitalAsset</w:t>
      </w:r>
      <w:r w:rsidR="00E87D1B" w:rsidRPr="00377A5D">
        <w:t>AudioData-type</w:t>
      </w:r>
      <w:bookmarkEnd w:id="620"/>
      <w:bookmarkEnd w:id="621"/>
      <w:bookmarkEnd w:id="622"/>
      <w:bookmarkEnd w:id="623"/>
      <w:bookmarkEnd w:id="624"/>
      <w:bookmarkEnd w:id="625"/>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33E3A18D"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C56355">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626"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t>‘Effects’ – Effects track</w:t>
      </w:r>
    </w:p>
    <w:p w14:paraId="6D993FB4" w14:textId="64E3DA78" w:rsidR="0043098C" w:rsidRDefault="0043098C" w:rsidP="0043098C">
      <w:pPr>
        <w:pStyle w:val="Body"/>
        <w:numPr>
          <w:ilvl w:val="0"/>
          <w:numId w:val="28"/>
        </w:numPr>
      </w:pPr>
      <w:r>
        <w:lastRenderedPageBreak/>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627" w:name="_Toc339101957"/>
      <w:bookmarkStart w:id="628" w:name="_Toc343443001"/>
      <w:bookmarkStart w:id="629" w:name="_Toc432468818"/>
      <w:bookmarkStart w:id="630"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631" w:name="_Toc517722945"/>
      <w:r>
        <w:t>DigitalAsset</w:t>
      </w:r>
      <w:r w:rsidRPr="00377A5D">
        <w:t>Audio</w:t>
      </w:r>
      <w:r>
        <w:t>Encoding</w:t>
      </w:r>
      <w:r w:rsidRPr="00377A5D">
        <w:t>-type</w:t>
      </w:r>
      <w:bookmarkEnd w:id="627"/>
      <w:bookmarkEnd w:id="628"/>
      <w:bookmarkEnd w:id="629"/>
      <w:bookmarkEnd w:id="630"/>
      <w:bookmarkEnd w:id="631"/>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lastRenderedPageBreak/>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lastRenderedPageBreak/>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lastRenderedPageBreak/>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7777777" w:rsidR="00DC45A6" w:rsidRDefault="00C66F85" w:rsidP="000236AC">
            <w:pPr>
              <w:pStyle w:val="TableEntry"/>
            </w:pPr>
            <w:hyperlink r:id="rId79"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77777777" w:rsidR="00DC45A6" w:rsidRDefault="00C66F85" w:rsidP="000236AC">
            <w:pPr>
              <w:pStyle w:val="TableEntry"/>
            </w:pPr>
            <w:hyperlink r:id="rId80"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632" w:name="_Ref414956149"/>
      <w:r>
        <w:t>VBR Encoding</w:t>
      </w:r>
      <w:bookmarkEnd w:id="632"/>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t xml:space="preserve"> </w:t>
      </w:r>
      <w:r w:rsidR="005775D9">
        <w:t>Ambisonics use the following channel mapping</w:t>
      </w:r>
    </w:p>
    <w:p w14:paraId="0EBC2DD2" w14:textId="3165AE4C" w:rsidR="007C14DC" w:rsidRDefault="007C14DC" w:rsidP="007C14DC">
      <w:pPr>
        <w:pStyle w:val="Body"/>
        <w:numPr>
          <w:ilvl w:val="0"/>
          <w:numId w:val="23"/>
        </w:numPr>
      </w:pPr>
      <w:r>
        <w:lastRenderedPageBreak/>
        <w:t xml:space="preserve">‘ACN’ – Ambisonics Channel Number (convention).  For First-Order Ambisonics, this is W, Y, Z, X for channels 0, 1, 2 and 3 respectively. </w:t>
      </w:r>
      <w:hyperlink r:id="rId81"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633" w:name="_Toc264888036"/>
      <w:bookmarkStart w:id="634" w:name="_Toc268639338"/>
      <w:bookmarkStart w:id="635" w:name="_Toc276136613"/>
      <w:bookmarkStart w:id="636" w:name="_Toc339101958"/>
      <w:bookmarkStart w:id="637" w:name="_Toc343443002"/>
      <w:bookmarkEnd w:id="633"/>
      <w:bookmarkEnd w:id="634"/>
      <w:bookmarkEnd w:id="635"/>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t>‘Periphonic’ – 3D</w:t>
      </w:r>
    </w:p>
    <w:p w14:paraId="33DB57D2" w14:textId="729D2360" w:rsidR="00482567" w:rsidRDefault="00482567" w:rsidP="00482567">
      <w:pPr>
        <w:pStyle w:val="Body"/>
        <w:numPr>
          <w:ilvl w:val="0"/>
          <w:numId w:val="23"/>
        </w:numPr>
      </w:pPr>
      <w:r>
        <w:lastRenderedPageBreak/>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638" w:name="_Toc432468819"/>
      <w:bookmarkStart w:id="639"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t>“EBUR128”</w:t>
      </w:r>
      <w:r w:rsidR="008D1F41">
        <w:t xml:space="preserve"> – compliance with EBU Recommendation R 218 [EBU-R128]</w:t>
      </w:r>
    </w:p>
    <w:p w14:paraId="2D4F6EEC" w14:textId="7CB58020" w:rsidR="008D1F41" w:rsidRDefault="008D1F41" w:rsidP="00C00EE5">
      <w:pPr>
        <w:pStyle w:val="Body"/>
        <w:numPr>
          <w:ilvl w:val="0"/>
          <w:numId w:val="23"/>
        </w:numPr>
      </w:pPr>
      <w:r>
        <w:lastRenderedPageBreak/>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640" w:name="_Toc517722946"/>
      <w:r>
        <w:t>DigitalAsset</w:t>
      </w:r>
      <w:r w:rsidR="00E87D1B" w:rsidRPr="00377A5D">
        <w:t>VideoData-type</w:t>
      </w:r>
      <w:bookmarkEnd w:id="626"/>
      <w:bookmarkEnd w:id="636"/>
      <w:bookmarkEnd w:id="637"/>
      <w:bookmarkEnd w:id="638"/>
      <w:bookmarkEnd w:id="639"/>
      <w:bookmarkEnd w:id="640"/>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6A2C0768"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C56355">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48A31E6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C56355">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t>‘Animation’ – 2D drawing of frames.  Covers both human and computer generated images.</w:t>
      </w:r>
    </w:p>
    <w:p w14:paraId="5509B760" w14:textId="3E1A4F2F" w:rsidR="009C099A" w:rsidRDefault="009C099A" w:rsidP="008D4162">
      <w:pPr>
        <w:pStyle w:val="Body"/>
      </w:pPr>
      <w:r>
        <w:lastRenderedPageBreak/>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641" w:name="_Toc339101959"/>
      <w:bookmarkStart w:id="642" w:name="_Toc343443003"/>
      <w:bookmarkStart w:id="643" w:name="_Toc432468820"/>
      <w:bookmarkStart w:id="644" w:name="_Toc469691932"/>
      <w:bookmarkStart w:id="645" w:name="_Toc517722947"/>
      <w:r>
        <w:t>DigitalAsset</w:t>
      </w:r>
      <w:r w:rsidR="00E87D1B" w:rsidRPr="00377A5D">
        <w:t>VideoEncoding-type</w:t>
      </w:r>
      <w:bookmarkEnd w:id="641"/>
      <w:bookmarkEnd w:id="642"/>
      <w:bookmarkEnd w:id="643"/>
      <w:bookmarkEnd w:id="644"/>
      <w:bookmarkEnd w:id="645"/>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7C35821F"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C56355">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646" w:name="_Ref410765444"/>
      <w:bookmarkStart w:id="647" w:name="_Toc236406192"/>
      <w:r>
        <w:lastRenderedPageBreak/>
        <w:t>Video CODEC Encoding</w:t>
      </w:r>
      <w:bookmarkEnd w:id="646"/>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lastRenderedPageBreak/>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77777777" w:rsidR="00A45ABE" w:rsidRDefault="00C66F85" w:rsidP="000236AC">
            <w:pPr>
              <w:pStyle w:val="TableEntry"/>
            </w:pPr>
            <w:hyperlink r:id="rId82"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77777777" w:rsidR="00A45ABE" w:rsidRDefault="00C66F85" w:rsidP="000236AC">
            <w:pPr>
              <w:pStyle w:val="TableEntry"/>
            </w:pPr>
            <w:hyperlink r:id="rId83"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lastRenderedPageBreak/>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lastRenderedPageBreak/>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648" w:name="_Toc264888039"/>
      <w:bookmarkStart w:id="649" w:name="_Toc268639341"/>
      <w:bookmarkStart w:id="650" w:name="_Toc276136616"/>
      <w:bookmarkStart w:id="651" w:name="_Toc339101960"/>
      <w:bookmarkStart w:id="652" w:name="_Toc343443004"/>
      <w:bookmarkStart w:id="653" w:name="_Toc432468821"/>
      <w:bookmarkStart w:id="654" w:name="_Toc469691933"/>
      <w:bookmarkStart w:id="655" w:name="_Toc517722948"/>
      <w:bookmarkEnd w:id="648"/>
      <w:bookmarkEnd w:id="649"/>
      <w:bookmarkEnd w:id="650"/>
      <w:r>
        <w:t>DigitalAsset</w:t>
      </w:r>
      <w:r w:rsidR="00E87D1B" w:rsidRPr="00377A5D">
        <w:t>VideoPicture-type</w:t>
      </w:r>
      <w:bookmarkEnd w:id="647"/>
      <w:bookmarkEnd w:id="651"/>
      <w:bookmarkEnd w:id="652"/>
      <w:bookmarkEnd w:id="653"/>
      <w:bookmarkEnd w:id="654"/>
      <w:bookmarkEnd w:id="65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lastRenderedPageBreak/>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lastRenderedPageBreak/>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656" w:name="_Toc236406193"/>
      <w:r>
        <w:t>Type3D is encoded with the following values</w:t>
      </w:r>
    </w:p>
    <w:p w14:paraId="755395BD" w14:textId="13FFC7FB" w:rsidR="007A38EF" w:rsidRDefault="007A38EF" w:rsidP="00D47519">
      <w:pPr>
        <w:pStyle w:val="Body"/>
        <w:numPr>
          <w:ilvl w:val="0"/>
          <w:numId w:val="47"/>
        </w:numPr>
      </w:pPr>
      <w:r>
        <w:t>‘left-only’ – Left eye only.  Right eye is presumed in a different container</w:t>
      </w:r>
    </w:p>
    <w:p w14:paraId="56A7B043" w14:textId="5ADFF4A1" w:rsidR="007A38EF" w:rsidRDefault="007A38EF" w:rsidP="00D47519">
      <w:pPr>
        <w:pStyle w:val="Body"/>
        <w:numPr>
          <w:ilvl w:val="0"/>
          <w:numId w:val="47"/>
        </w:numPr>
      </w:pPr>
      <w:r>
        <w:t>‘right-only’ – Right eye only.  Left eye is presumed in a different container.</w:t>
      </w:r>
    </w:p>
    <w:p w14:paraId="311623F2" w14:textId="3A6CA71B" w:rsidR="00D47519" w:rsidRDefault="00D47519" w:rsidP="00D47519">
      <w:pPr>
        <w:pStyle w:val="Body"/>
        <w:numPr>
          <w:ilvl w:val="0"/>
          <w:numId w:val="47"/>
        </w:numPr>
      </w:pPr>
      <w:r>
        <w:t>‘left-right’ – Side-by-side encoding with left eye on the left</w:t>
      </w:r>
    </w:p>
    <w:p w14:paraId="4ACC8CE4" w14:textId="4036F906" w:rsidR="00D47519" w:rsidRDefault="00D47519" w:rsidP="00D47519">
      <w:pPr>
        <w:pStyle w:val="Body"/>
        <w:numPr>
          <w:ilvl w:val="0"/>
          <w:numId w:val="47"/>
        </w:numPr>
      </w:pPr>
      <w:r>
        <w:t>‘right-left’ – Side-by-side encoding with left eye on the right</w:t>
      </w:r>
    </w:p>
    <w:p w14:paraId="018CC209" w14:textId="4DB3BCAF" w:rsidR="00D47519" w:rsidRDefault="00D47519" w:rsidP="00D47519">
      <w:pPr>
        <w:pStyle w:val="Body"/>
        <w:numPr>
          <w:ilvl w:val="0"/>
          <w:numId w:val="47"/>
        </w:numPr>
      </w:pPr>
      <w:r>
        <w:t>‘left-over-right’ – Top-bottom with the with left eye on the top</w:t>
      </w:r>
    </w:p>
    <w:p w14:paraId="035A5E71" w14:textId="4437D56E" w:rsidR="00D47519" w:rsidRDefault="00D47519" w:rsidP="00D47519">
      <w:pPr>
        <w:pStyle w:val="Body"/>
        <w:numPr>
          <w:ilvl w:val="0"/>
          <w:numId w:val="47"/>
        </w:numPr>
      </w:pPr>
      <w:r>
        <w:t>‘right-over-left’ – Top-bottom encoding with left eye on the bottom</w:t>
      </w:r>
    </w:p>
    <w:p w14:paraId="2D03B5E7" w14:textId="2F12648C" w:rsidR="00D47519" w:rsidRDefault="00D47519" w:rsidP="00D47519">
      <w:pPr>
        <w:pStyle w:val="Body"/>
        <w:numPr>
          <w:ilvl w:val="0"/>
          <w:numId w:val="47"/>
        </w:numPr>
      </w:pPr>
      <w:r>
        <w:t xml:space="preserve">‘interlaced-left-first’ – interlaced encoding with </w:t>
      </w:r>
      <w:r w:rsidR="00E66DB6">
        <w:t>left eye lines over right eye lines</w:t>
      </w:r>
    </w:p>
    <w:p w14:paraId="6FA8216E" w14:textId="3E04AF40" w:rsidR="00E66DB6" w:rsidRDefault="00E66DB6" w:rsidP="00D47519">
      <w:pPr>
        <w:pStyle w:val="Body"/>
        <w:numPr>
          <w:ilvl w:val="0"/>
          <w:numId w:val="47"/>
        </w:numPr>
      </w:pPr>
      <w:r>
        <w:t>‘interlaced-right-first’ – Interlaced encoding with right eye lines over left eye lines</w:t>
      </w:r>
    </w:p>
    <w:p w14:paraId="54C3EE22" w14:textId="32B2A10B" w:rsidR="00E66DB6" w:rsidRDefault="00E66DB6" w:rsidP="00D47519">
      <w:pPr>
        <w:pStyle w:val="Body"/>
        <w:numPr>
          <w:ilvl w:val="0"/>
          <w:numId w:val="47"/>
        </w:numPr>
      </w:pPr>
      <w:r>
        <w:t>‘2D-plus-Delta’ – 2D Plus Delta encoding, generally associated with Multiview Video Coding (MVC) extensions to H.264.</w:t>
      </w:r>
    </w:p>
    <w:p w14:paraId="09D8EE74" w14:textId="0F3442C9" w:rsidR="00426917" w:rsidRDefault="00426917" w:rsidP="00D47519">
      <w:pPr>
        <w:pStyle w:val="Body"/>
        <w:numPr>
          <w:ilvl w:val="0"/>
          <w:numId w:val="47"/>
        </w:numPr>
      </w:pPr>
      <w:r>
        <w:t>‘2D-plus-Depth’ – 2D Plus Depth encoding</w:t>
      </w:r>
    </w:p>
    <w:p w14:paraId="62F2C66D" w14:textId="50805C99" w:rsidR="007B2C81" w:rsidRDefault="007B2C81" w:rsidP="00D47519">
      <w:pPr>
        <w:pStyle w:val="Body"/>
        <w:numPr>
          <w:ilvl w:val="0"/>
          <w:numId w:val="47"/>
        </w:numPr>
      </w:pPr>
      <w:r>
        <w:t>‘Anaglyph’ – anaglyph encoding.  Specific color pairs can be indicated by adding a dash and one of the following values (e.g., Anaglyph-rc’)</w:t>
      </w:r>
    </w:p>
    <w:p w14:paraId="7CB93EBE" w14:textId="2149041E" w:rsidR="004F1430" w:rsidRDefault="004F1430" w:rsidP="007B2C81">
      <w:pPr>
        <w:pStyle w:val="Body"/>
        <w:numPr>
          <w:ilvl w:val="1"/>
          <w:numId w:val="47"/>
        </w:numPr>
      </w:pPr>
      <w:r>
        <w:t>‘rg’ – red-green</w:t>
      </w:r>
    </w:p>
    <w:p w14:paraId="676D3D4F" w14:textId="13609ED0" w:rsidR="007B2C81" w:rsidRDefault="007B2C81" w:rsidP="007B2C81">
      <w:pPr>
        <w:pStyle w:val="Body"/>
        <w:numPr>
          <w:ilvl w:val="1"/>
          <w:numId w:val="47"/>
        </w:numPr>
      </w:pPr>
      <w:r>
        <w:t>‘rc’ – red-cyan</w:t>
      </w:r>
    </w:p>
    <w:p w14:paraId="5B213DD0" w14:textId="5AE1E4AB" w:rsidR="007B2C81" w:rsidRDefault="007B2C81" w:rsidP="007B2C81">
      <w:pPr>
        <w:pStyle w:val="Body"/>
        <w:numPr>
          <w:ilvl w:val="1"/>
          <w:numId w:val="47"/>
        </w:numPr>
      </w:pPr>
      <w:r>
        <w:t>‘ab’ – Amber-blue, such as ColorCode 3-D</w:t>
      </w:r>
    </w:p>
    <w:p w14:paraId="0382A4B5" w14:textId="3B423F28" w:rsidR="007640AC" w:rsidRDefault="007B2C81" w:rsidP="007640AC">
      <w:pPr>
        <w:pStyle w:val="Body"/>
        <w:numPr>
          <w:ilvl w:val="1"/>
          <w:numId w:val="47"/>
        </w:numPr>
      </w:pPr>
      <w:r>
        <w:t>‘</w:t>
      </w:r>
      <w:r w:rsidR="007640AC">
        <w:t>Anachrome’ – Anachrome red/cyan</w:t>
      </w:r>
    </w:p>
    <w:p w14:paraId="7A2415B2" w14:textId="71A64D9E" w:rsidR="007640AC" w:rsidRDefault="007640AC" w:rsidP="007640AC">
      <w:pPr>
        <w:pStyle w:val="Body"/>
        <w:numPr>
          <w:ilvl w:val="1"/>
          <w:numId w:val="47"/>
        </w:numPr>
      </w:pPr>
      <w:r>
        <w:t>‘super’ – super-anaglyph spectral multiplexing.  Proprietary systems can append system (e.g., Anaglyph-super-Dolby).</w:t>
      </w:r>
    </w:p>
    <w:p w14:paraId="4E590B8B" w14:textId="5CEB7505" w:rsidR="000761EB" w:rsidRDefault="000761EB" w:rsidP="00701FEF">
      <w:pPr>
        <w:pStyle w:val="Heading4"/>
      </w:pPr>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657" w:name="_Ref465700907"/>
      <w:r w:rsidRPr="00A9562B">
        <w:t>Colorimetry Encoding</w:t>
      </w:r>
      <w:bookmarkEnd w:id="657"/>
    </w:p>
    <w:p w14:paraId="10CF5D4C" w14:textId="77777777" w:rsidR="00912A54" w:rsidRPr="00A9562B" w:rsidRDefault="00912A54" w:rsidP="00912A54">
      <w:pPr>
        <w:pStyle w:val="Body"/>
      </w:pPr>
      <w:r w:rsidRPr="00A9562B">
        <w:t>Values for Colorimetry include:</w:t>
      </w:r>
    </w:p>
    <w:p w14:paraId="7E3AD9B6"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4"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5"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77777777"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6"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bookmarkStart w:id="658" w:name="_Ref465700242"/>
      <w:r>
        <w:lastRenderedPageBreak/>
        <w:t>DigitalAssetColorVolume-type</w:t>
      </w:r>
      <w:bookmarkEnd w:id="658"/>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lastRenderedPageBreak/>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lastRenderedPageBreak/>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xml:space="preserve">, the unit is equivalent to cd/m2 when the brightest pixel in the entire video stream has the chromaticity of the white point of the encoding system used to </w:t>
      </w:r>
      <w:r w:rsidRPr="005D0FB4">
        <w:lastRenderedPageBreak/>
        <w:t>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F677BF">
      <w:pPr>
        <w:pStyle w:val="Body"/>
        <w:numPr>
          <w:ilvl w:val="0"/>
          <w:numId w:val="53"/>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659" w:name="_Toc339101961"/>
      <w:bookmarkStart w:id="660" w:name="_Toc343443005"/>
      <w:r>
        <w:lastRenderedPageBreak/>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9D21FF">
      <w:pPr>
        <w:pStyle w:val="Body"/>
        <w:numPr>
          <w:ilvl w:val="0"/>
          <w:numId w:val="53"/>
        </w:numPr>
      </w:pPr>
      <w:r>
        <w:t>‘equirectangular’ – Equirectangular projection.</w:t>
      </w:r>
    </w:p>
    <w:p w14:paraId="6CB8ABEF" w14:textId="4AFEFFB7" w:rsidR="000A1086" w:rsidRDefault="00D554C5" w:rsidP="009D21FF">
      <w:pPr>
        <w:pStyle w:val="Body"/>
        <w:numPr>
          <w:ilvl w:val="0"/>
          <w:numId w:val="53"/>
        </w:numPr>
      </w:pPr>
      <w:r>
        <w:t>‘cube</w:t>
      </w:r>
      <w:r w:rsidR="0048714A">
        <w:t>32’ – Cube mapped 3x2</w:t>
      </w:r>
    </w:p>
    <w:p w14:paraId="33A4FD8B" w14:textId="50A24378" w:rsidR="0048714A" w:rsidRDefault="0048714A" w:rsidP="009D21FF">
      <w:pPr>
        <w:pStyle w:val="Body"/>
        <w:numPr>
          <w:ilvl w:val="0"/>
          <w:numId w:val="53"/>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470784">
      <w:pPr>
        <w:pStyle w:val="Body"/>
        <w:numPr>
          <w:ilvl w:val="0"/>
          <w:numId w:val="54"/>
        </w:numPr>
      </w:pPr>
      <w:r>
        <w:t>‘sphere’ – Spherical surface, with the viewer in the middle</w:t>
      </w:r>
    </w:p>
    <w:p w14:paraId="142710C0" w14:textId="756DA50F" w:rsidR="00470784" w:rsidRDefault="000A1086" w:rsidP="00470784">
      <w:pPr>
        <w:pStyle w:val="Body"/>
        <w:numPr>
          <w:ilvl w:val="0"/>
          <w:numId w:val="54"/>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470784">
      <w:pPr>
        <w:pStyle w:val="Body"/>
        <w:numPr>
          <w:ilvl w:val="0"/>
          <w:numId w:val="54"/>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BA7390">
        <w:trPr>
          <w:cantSplit/>
        </w:trPr>
        <w:tc>
          <w:tcPr>
            <w:tcW w:w="2235" w:type="dxa"/>
          </w:tcPr>
          <w:p w14:paraId="7424A952" w14:textId="77777777" w:rsidR="00BA7390" w:rsidRPr="007D04D7" w:rsidRDefault="00BA7390" w:rsidP="00B261F9">
            <w:pPr>
              <w:pStyle w:val="TableEntry"/>
              <w:keepNext/>
              <w:rPr>
                <w:b/>
              </w:rPr>
            </w:pPr>
            <w:r w:rsidRPr="007D04D7">
              <w:rPr>
                <w:b/>
              </w:rPr>
              <w:t>Element</w:t>
            </w:r>
          </w:p>
        </w:tc>
        <w:tc>
          <w:tcPr>
            <w:tcW w:w="940" w:type="dxa"/>
          </w:tcPr>
          <w:p w14:paraId="3D8093DE" w14:textId="77777777" w:rsidR="00BA7390" w:rsidRPr="007D04D7" w:rsidRDefault="00BA7390" w:rsidP="00B261F9">
            <w:pPr>
              <w:pStyle w:val="TableEntry"/>
              <w:keepNext/>
              <w:rPr>
                <w:b/>
              </w:rPr>
            </w:pPr>
            <w:r w:rsidRPr="007D04D7">
              <w:rPr>
                <w:b/>
              </w:rPr>
              <w:t>Attribute</w:t>
            </w:r>
          </w:p>
        </w:tc>
        <w:tc>
          <w:tcPr>
            <w:tcW w:w="4500" w:type="dxa"/>
          </w:tcPr>
          <w:p w14:paraId="08B586D7" w14:textId="77777777" w:rsidR="00BA7390" w:rsidRPr="007D04D7" w:rsidRDefault="00BA7390" w:rsidP="00B261F9">
            <w:pPr>
              <w:pStyle w:val="TableEntry"/>
              <w:keepNext/>
              <w:rPr>
                <w:b/>
              </w:rPr>
            </w:pPr>
            <w:r w:rsidRPr="007D04D7">
              <w:rPr>
                <w:b/>
              </w:rPr>
              <w:t>Definition</w:t>
            </w:r>
          </w:p>
        </w:tc>
        <w:tc>
          <w:tcPr>
            <w:tcW w:w="1150"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BA7390">
        <w:trPr>
          <w:cantSplit/>
        </w:trPr>
        <w:tc>
          <w:tcPr>
            <w:tcW w:w="223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40" w:type="dxa"/>
          </w:tcPr>
          <w:p w14:paraId="4A9CC9DC" w14:textId="77777777" w:rsidR="00BA7390" w:rsidRPr="0000320B" w:rsidRDefault="00BA7390" w:rsidP="00B261F9">
            <w:pPr>
              <w:pStyle w:val="TableEntry"/>
              <w:keepNext/>
            </w:pPr>
          </w:p>
        </w:tc>
        <w:tc>
          <w:tcPr>
            <w:tcW w:w="4500" w:type="dxa"/>
          </w:tcPr>
          <w:p w14:paraId="7BF8D7E2" w14:textId="77777777" w:rsidR="00BA7390" w:rsidRDefault="00BA7390" w:rsidP="00B261F9">
            <w:pPr>
              <w:pStyle w:val="TableEntry"/>
              <w:keepNext/>
              <w:rPr>
                <w:lang w:bidi="en-US"/>
              </w:rPr>
            </w:pPr>
          </w:p>
        </w:tc>
        <w:tc>
          <w:tcPr>
            <w:tcW w:w="1150"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BA7390">
        <w:trPr>
          <w:cantSplit/>
        </w:trPr>
        <w:tc>
          <w:tcPr>
            <w:tcW w:w="2235" w:type="dxa"/>
          </w:tcPr>
          <w:p w14:paraId="2321F4B1" w14:textId="77777777" w:rsidR="00BA7390" w:rsidRDefault="00BA7390" w:rsidP="00B261F9">
            <w:pPr>
              <w:pStyle w:val="TableEntry"/>
            </w:pPr>
            <w:r>
              <w:t>FrameRate</w:t>
            </w:r>
          </w:p>
        </w:tc>
        <w:tc>
          <w:tcPr>
            <w:tcW w:w="940" w:type="dxa"/>
          </w:tcPr>
          <w:p w14:paraId="68B4E45E" w14:textId="77777777" w:rsidR="00BA7390" w:rsidRPr="00EC065B" w:rsidRDefault="00BA7390" w:rsidP="00B261F9">
            <w:pPr>
              <w:pStyle w:val="TableEntry"/>
            </w:pPr>
          </w:p>
        </w:tc>
        <w:tc>
          <w:tcPr>
            <w:tcW w:w="4500" w:type="dxa"/>
          </w:tcPr>
          <w:p w14:paraId="7EA9E195" w14:textId="298E2CAE" w:rsidR="00BA7390" w:rsidRDefault="00BA7390" w:rsidP="00B261F9">
            <w:pPr>
              <w:pStyle w:val="TableEntry"/>
            </w:pPr>
            <w:r>
              <w:t>See DigitalAssetVideoPicture-type/FrameRate</w:t>
            </w:r>
          </w:p>
        </w:tc>
        <w:tc>
          <w:tcPr>
            <w:tcW w:w="1150"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BA7390">
        <w:trPr>
          <w:cantSplit/>
        </w:trPr>
        <w:tc>
          <w:tcPr>
            <w:tcW w:w="2235" w:type="dxa"/>
          </w:tcPr>
          <w:p w14:paraId="355AD3E5" w14:textId="77777777" w:rsidR="00BA7390" w:rsidRDefault="00BA7390" w:rsidP="00B261F9">
            <w:pPr>
              <w:pStyle w:val="TableEntry"/>
            </w:pPr>
          </w:p>
        </w:tc>
        <w:tc>
          <w:tcPr>
            <w:tcW w:w="940" w:type="dxa"/>
          </w:tcPr>
          <w:p w14:paraId="787FBE8C" w14:textId="77777777" w:rsidR="00BA7390" w:rsidRPr="00EC065B" w:rsidRDefault="00BA7390" w:rsidP="00B261F9">
            <w:pPr>
              <w:pStyle w:val="TableEntry"/>
            </w:pPr>
            <w:r>
              <w:t>multiplier</w:t>
            </w:r>
          </w:p>
        </w:tc>
        <w:tc>
          <w:tcPr>
            <w:tcW w:w="4500" w:type="dxa"/>
          </w:tcPr>
          <w:p w14:paraId="57BDF034" w14:textId="721E04FD" w:rsidR="00BA7390" w:rsidRDefault="00BA7390" w:rsidP="00B261F9">
            <w:pPr>
              <w:pStyle w:val="TableEntry"/>
            </w:pPr>
            <w:r>
              <w:t>See DigitalAssetVideoPicture-type/FrameRate/@multiplier</w:t>
            </w:r>
          </w:p>
        </w:tc>
        <w:tc>
          <w:tcPr>
            <w:tcW w:w="1150"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BA7390">
        <w:trPr>
          <w:cantSplit/>
        </w:trPr>
        <w:tc>
          <w:tcPr>
            <w:tcW w:w="2235" w:type="dxa"/>
          </w:tcPr>
          <w:p w14:paraId="554B919B" w14:textId="77777777" w:rsidR="00BA7390" w:rsidRDefault="00BA7390" w:rsidP="00B261F9">
            <w:pPr>
              <w:pStyle w:val="TableEntry"/>
            </w:pPr>
          </w:p>
        </w:tc>
        <w:tc>
          <w:tcPr>
            <w:tcW w:w="940" w:type="dxa"/>
          </w:tcPr>
          <w:p w14:paraId="4F1DC5DE" w14:textId="77777777" w:rsidR="00BA7390" w:rsidRPr="00EC065B" w:rsidRDefault="00BA7390" w:rsidP="00B261F9">
            <w:pPr>
              <w:pStyle w:val="TableEntry"/>
            </w:pPr>
            <w:r>
              <w:t>timecode</w:t>
            </w:r>
          </w:p>
        </w:tc>
        <w:tc>
          <w:tcPr>
            <w:tcW w:w="4500" w:type="dxa"/>
          </w:tcPr>
          <w:p w14:paraId="443CB854" w14:textId="135BAAF1" w:rsidR="00BA7390" w:rsidRDefault="00BA7390" w:rsidP="00B261F9">
            <w:pPr>
              <w:pStyle w:val="TableEntry"/>
            </w:pPr>
            <w:r>
              <w:t>See DigitalAssetVideoPicture-type/ FrameRate/@timecode</w:t>
            </w:r>
          </w:p>
        </w:tc>
        <w:tc>
          <w:tcPr>
            <w:tcW w:w="1150"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BA7390">
        <w:trPr>
          <w:cantSplit/>
        </w:trPr>
        <w:tc>
          <w:tcPr>
            <w:tcW w:w="2235" w:type="dxa"/>
          </w:tcPr>
          <w:p w14:paraId="34BE244B" w14:textId="77777777" w:rsidR="00BA7390" w:rsidRDefault="00BA7390" w:rsidP="00B261F9">
            <w:pPr>
              <w:pStyle w:val="TableEntry"/>
            </w:pPr>
            <w:r>
              <w:t>Progressive</w:t>
            </w:r>
          </w:p>
        </w:tc>
        <w:tc>
          <w:tcPr>
            <w:tcW w:w="940" w:type="dxa"/>
          </w:tcPr>
          <w:p w14:paraId="7D830EAF" w14:textId="77777777" w:rsidR="00BA7390" w:rsidRPr="00EC065B" w:rsidRDefault="00BA7390" w:rsidP="00B261F9">
            <w:pPr>
              <w:pStyle w:val="TableEntry"/>
            </w:pPr>
          </w:p>
        </w:tc>
        <w:tc>
          <w:tcPr>
            <w:tcW w:w="4500" w:type="dxa"/>
          </w:tcPr>
          <w:p w14:paraId="27D74DAE" w14:textId="1DCD0692" w:rsidR="00BA7390" w:rsidRDefault="00BA7390" w:rsidP="00B261F9">
            <w:pPr>
              <w:pStyle w:val="TableEntry"/>
            </w:pPr>
            <w:r>
              <w:t>See DigitalAssetVideoPicture-type/Progressive</w:t>
            </w:r>
          </w:p>
        </w:tc>
        <w:tc>
          <w:tcPr>
            <w:tcW w:w="1150"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BA7390">
        <w:trPr>
          <w:cantSplit/>
        </w:trPr>
        <w:tc>
          <w:tcPr>
            <w:tcW w:w="2235" w:type="dxa"/>
          </w:tcPr>
          <w:p w14:paraId="164A431D" w14:textId="77777777" w:rsidR="00BA7390" w:rsidRDefault="00BA7390" w:rsidP="00B261F9">
            <w:pPr>
              <w:pStyle w:val="TableEntry"/>
            </w:pPr>
          </w:p>
        </w:tc>
        <w:tc>
          <w:tcPr>
            <w:tcW w:w="940" w:type="dxa"/>
          </w:tcPr>
          <w:p w14:paraId="39FD5A2C" w14:textId="77777777" w:rsidR="00BA7390" w:rsidRPr="00EC065B" w:rsidRDefault="00BA7390" w:rsidP="00B261F9">
            <w:pPr>
              <w:pStyle w:val="TableEntry"/>
            </w:pPr>
            <w:r>
              <w:t>scanOrder</w:t>
            </w:r>
          </w:p>
        </w:tc>
        <w:tc>
          <w:tcPr>
            <w:tcW w:w="4500" w:type="dxa"/>
          </w:tcPr>
          <w:p w14:paraId="47790B06" w14:textId="0A3F04D2" w:rsidR="00BA7390" w:rsidRDefault="00BA7390" w:rsidP="00B261F9">
            <w:pPr>
              <w:pStyle w:val="TableEntry"/>
            </w:pPr>
            <w:r>
              <w:t>See DigitalAssetVideoPicture-type/Progressive/@scanOrder</w:t>
            </w:r>
          </w:p>
        </w:tc>
        <w:tc>
          <w:tcPr>
            <w:tcW w:w="1150"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782E7BD4" w14:textId="77777777" w:rsidR="00BA7390" w:rsidRPr="00BA7390" w:rsidRDefault="00BA7390" w:rsidP="00BA7390">
      <w:pPr>
        <w:pStyle w:val="Body"/>
      </w:pPr>
    </w:p>
    <w:p w14:paraId="1BA59FD6" w14:textId="56DD00F5" w:rsidR="00C832CD" w:rsidRPr="00C832CD" w:rsidRDefault="00F5626A" w:rsidP="007B22E5">
      <w:pPr>
        <w:pStyle w:val="Heading3"/>
      </w:pPr>
      <w:bookmarkStart w:id="661" w:name="_Toc432468822"/>
      <w:bookmarkStart w:id="662" w:name="_Toc469691934"/>
      <w:bookmarkStart w:id="663" w:name="_Toc517722949"/>
      <w:r>
        <w:lastRenderedPageBreak/>
        <w:t>DigitalAsset</w:t>
      </w:r>
      <w:r w:rsidR="00E87D1B" w:rsidRPr="00377A5D">
        <w:t>SubtitleData-type</w:t>
      </w:r>
      <w:bookmarkEnd w:id="656"/>
      <w:bookmarkEnd w:id="659"/>
      <w:bookmarkEnd w:id="660"/>
      <w:bookmarkEnd w:id="661"/>
      <w:bookmarkEnd w:id="662"/>
      <w:bookmarkEnd w:id="66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14DFFFF2"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C56355">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lastRenderedPageBreak/>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664" w:name="_Ref338932137"/>
      <w:r>
        <w:t>Subtitle Type Encoding</w:t>
      </w:r>
      <w:bookmarkEnd w:id="664"/>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rPr>
          <w:ins w:id="665" w:author="Craig Seidel" w:date="2018-05-22T16:29:00Z"/>
        </w:r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pPr>
      <w:ins w:id="666" w:author="Craig Seidel" w:date="2018-05-22T16:29:00Z">
        <w:r>
          <w:t xml:space="preserve">‘noforced’ – indicates subtitles </w:t>
        </w:r>
      </w:ins>
      <w:ins w:id="667" w:author="Craig Seidel" w:date="2018-05-22T16:30:00Z">
        <w:r>
          <w:t xml:space="preserve">do not contain forced subtitles.  Must be used with another </w:t>
        </w:r>
        <w:r w:rsidRPr="001813F0">
          <w:rPr>
            <w:rFonts w:ascii="Courier New" w:hAnsi="Courier New" w:cs="Courier New"/>
          </w:rPr>
          <w:t>Type</w:t>
        </w:r>
        <w:r>
          <w:t xml:space="preserve">, but not ‘forced’.  For example, a </w:t>
        </w:r>
      </w:ins>
      <w:ins w:id="668" w:author="Craig Seidel" w:date="2018-05-22T16:31:00Z">
        <w:r>
          <w:t xml:space="preserve">subtitle with </w:t>
        </w:r>
        <w:r w:rsidRPr="001813F0">
          <w:rPr>
            <w:rFonts w:ascii="Courier New" w:hAnsi="Courier New" w:cs="Courier New"/>
          </w:rPr>
          <w:t>Type</w:t>
        </w:r>
        <w:r>
          <w:t xml:space="preserve"> of ‘normal’ and ‘noforced’ would contain all language subtitles except forced subtitles.</w:t>
        </w:r>
      </w:ins>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lastRenderedPageBreak/>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77777777" w:rsidR="003754F7" w:rsidRDefault="003754F7" w:rsidP="003D499C">
      <w:pPr>
        <w:pStyle w:val="Body"/>
        <w:numPr>
          <w:ilvl w:val="0"/>
          <w:numId w:val="25"/>
        </w:numPr>
      </w:pPr>
      <w:r>
        <w:t xml:space="preserve">‘3GPP’ – 3GPP Timed Text, MPEG 4 Part 17 Timed Text, </w:t>
      </w:r>
      <w:r w:rsidRPr="003754F7">
        <w:t>ISO/</w:t>
      </w:r>
      <w:hyperlink r:id="rId87"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669" w:name="title"/>
      <w:r w:rsidRPr="00C652A0">
        <w:t>Timed Text Markup Language (TTML) 1.0</w:t>
      </w:r>
      <w:bookmarkEnd w:id="669"/>
      <w:r>
        <w:t xml:space="preserve">, </w:t>
      </w:r>
      <w:bookmarkStart w:id="670" w:name="w3c-doctype"/>
      <w:r w:rsidRPr="00C652A0">
        <w:t xml:space="preserve">W3C </w:t>
      </w:r>
      <w:r w:rsidR="00747ECE">
        <w:t xml:space="preserve">[TTML] </w:t>
      </w:r>
      <w:bookmarkEnd w:id="670"/>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671" w:name="_Toc244321925"/>
      <w:bookmarkStart w:id="672" w:name="_Toc339101962"/>
      <w:bookmarkStart w:id="673" w:name="_Toc343443006"/>
      <w:bookmarkStart w:id="674" w:name="_Toc432468823"/>
      <w:bookmarkStart w:id="675" w:name="_Toc469691935"/>
      <w:bookmarkStart w:id="676" w:name="_Toc517722950"/>
      <w:bookmarkEnd w:id="671"/>
      <w:r>
        <w:lastRenderedPageBreak/>
        <w:t>DigitalAsset</w:t>
      </w:r>
      <w:r w:rsidR="00AB7FAE">
        <w:t>Image</w:t>
      </w:r>
      <w:r w:rsidR="00046370">
        <w:t>Data</w:t>
      </w:r>
      <w:r w:rsidR="00AB7FAE" w:rsidRPr="00377A5D">
        <w:t>-type</w:t>
      </w:r>
      <w:bookmarkEnd w:id="672"/>
      <w:bookmarkEnd w:id="673"/>
      <w:bookmarkEnd w:id="674"/>
      <w:bookmarkEnd w:id="675"/>
      <w:bookmarkEnd w:id="676"/>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48D0B08A"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C56355">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7BB639D6"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C56355">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5B4C8E86"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C56355">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00794730"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C56355">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lastRenderedPageBreak/>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677" w:name="_Toc244596745"/>
      <w:bookmarkStart w:id="678" w:name="_Toc244939023"/>
      <w:bookmarkStart w:id="679" w:name="_Toc245117670"/>
      <w:bookmarkStart w:id="680" w:name="_Toc241580345"/>
      <w:bookmarkStart w:id="681" w:name="_Toc241580346"/>
      <w:bookmarkStart w:id="682" w:name="_Toc241580347"/>
      <w:bookmarkStart w:id="683" w:name="_Toc241580348"/>
      <w:bookmarkStart w:id="684" w:name="_Toc241580349"/>
      <w:bookmarkStart w:id="685" w:name="_Toc241580350"/>
      <w:bookmarkStart w:id="686" w:name="_Toc241580351"/>
      <w:bookmarkStart w:id="687" w:name="_Toc241580376"/>
      <w:bookmarkStart w:id="688" w:name="_Toc241580377"/>
      <w:bookmarkStart w:id="689" w:name="_Toc241580408"/>
      <w:bookmarkStart w:id="690" w:name="_Toc241580433"/>
      <w:bookmarkStart w:id="691" w:name="_Toc241580434"/>
      <w:bookmarkStart w:id="692" w:name="_Toc241580435"/>
      <w:bookmarkStart w:id="693" w:name="_Toc241580436"/>
      <w:bookmarkStart w:id="694" w:name="_Toc241580437"/>
      <w:bookmarkStart w:id="695" w:name="_Toc241580456"/>
      <w:bookmarkStart w:id="696" w:name="_Toc241580474"/>
      <w:bookmarkStart w:id="697" w:name="_Toc241580509"/>
      <w:bookmarkStart w:id="698" w:name="_Toc241580510"/>
      <w:bookmarkStart w:id="699" w:name="_Toc241580511"/>
      <w:bookmarkStart w:id="700" w:name="_Toc241580512"/>
      <w:bookmarkStart w:id="701" w:name="_Toc241580513"/>
      <w:bookmarkStart w:id="702" w:name="_Toc241580514"/>
      <w:bookmarkStart w:id="703" w:name="_Toc241580515"/>
      <w:bookmarkStart w:id="704" w:name="_Toc241580516"/>
      <w:bookmarkStart w:id="705" w:name="_Toc241580517"/>
      <w:bookmarkStart w:id="706" w:name="_Toc241580518"/>
      <w:bookmarkStart w:id="707" w:name="_Toc241580543"/>
      <w:bookmarkStart w:id="708" w:name="_Toc241580598"/>
      <w:bookmarkStart w:id="709" w:name="_Toc241580599"/>
      <w:bookmarkStart w:id="710" w:name="_Toc241580630"/>
      <w:bookmarkStart w:id="711" w:name="_Toc241580655"/>
      <w:bookmarkStart w:id="712" w:name="_Toc241580656"/>
      <w:bookmarkStart w:id="713" w:name="_Toc241580657"/>
      <w:bookmarkStart w:id="714" w:name="_Toc241580694"/>
      <w:bookmarkStart w:id="715" w:name="_Toc241580695"/>
      <w:bookmarkStart w:id="716" w:name="_Toc241580696"/>
      <w:bookmarkStart w:id="717" w:name="_Toc241580697"/>
      <w:bookmarkStart w:id="718" w:name="_Toc241580698"/>
      <w:bookmarkStart w:id="719" w:name="_Toc241580699"/>
      <w:bookmarkStart w:id="720" w:name="_Toc241580700"/>
      <w:bookmarkStart w:id="721" w:name="_Toc241580701"/>
      <w:bookmarkStart w:id="722" w:name="_Toc241580702"/>
      <w:bookmarkStart w:id="723" w:name="_Toc241580703"/>
      <w:bookmarkStart w:id="724" w:name="_Toc241580704"/>
      <w:bookmarkStart w:id="725" w:name="_Toc241580705"/>
      <w:bookmarkStart w:id="726" w:name="_Toc241580706"/>
      <w:bookmarkStart w:id="727" w:name="_Toc241580719"/>
      <w:bookmarkStart w:id="728" w:name="_Toc241580723"/>
      <w:bookmarkStart w:id="729" w:name="_Toc241580724"/>
      <w:bookmarkStart w:id="730" w:name="_Toc241580741"/>
      <w:bookmarkStart w:id="731" w:name="_Toc339101963"/>
      <w:bookmarkStart w:id="732" w:name="_Toc343443007"/>
      <w:bookmarkStart w:id="733" w:name="_Toc236406199"/>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 xml:space="preserve">DynamicRangeProfile can have the following values.  </w:t>
      </w:r>
    </w:p>
    <w:p w14:paraId="76F64FF5" w14:textId="18BC2E15" w:rsidR="00B168AE" w:rsidRDefault="00B168AE" w:rsidP="00B168AE">
      <w:pPr>
        <w:pStyle w:val="Body"/>
        <w:keepNext/>
        <w:numPr>
          <w:ilvl w:val="0"/>
          <w:numId w:val="56"/>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734" w:name="_Toc432468824"/>
      <w:bookmarkStart w:id="735" w:name="_Toc469691936"/>
      <w:bookmarkStart w:id="736" w:name="_Toc517722951"/>
      <w:r>
        <w:t>DigitalAssetInteractiveData</w:t>
      </w:r>
      <w:r w:rsidRPr="00377A5D">
        <w:t>-type</w:t>
      </w:r>
      <w:bookmarkEnd w:id="731"/>
      <w:bookmarkEnd w:id="732"/>
      <w:bookmarkEnd w:id="734"/>
      <w:bookmarkEnd w:id="735"/>
      <w:bookmarkEnd w:id="736"/>
    </w:p>
    <w:p w14:paraId="5A077225" w14:textId="5CCFF85C" w:rsidR="00723698" w:rsidRPr="00377A5D" w:rsidRDefault="00EF499B" w:rsidP="007B22E5">
      <w:pPr>
        <w:pStyle w:val="Body"/>
        <w:keepNext/>
      </w:pPr>
      <w:r>
        <w:t>Interactive data covers both applications as well other forms of interaction such as interactive (non-linear) Virtual Realty (VR).  Note that linear 360 video is addressed by its 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48EDBE46"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C56355">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lastRenderedPageBreak/>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lastRenderedPageBreak/>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lastRenderedPageBreak/>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737" w:name="_Toc432468825"/>
      <w:bookmarkStart w:id="738" w:name="_Toc469691937"/>
      <w:bookmarkStart w:id="739" w:name="_Toc517722952"/>
      <w:r w:rsidRPr="0035169C">
        <w:t>DigitalAssetWatermark-type</w:t>
      </w:r>
      <w:bookmarkEnd w:id="737"/>
      <w:bookmarkEnd w:id="738"/>
      <w:bookmarkEnd w:id="739"/>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740" w:name="_Toc432468826"/>
      <w:bookmarkStart w:id="741" w:name="_Toc469691938"/>
      <w:bookmarkStart w:id="742" w:name="_Toc517722953"/>
      <w:r w:rsidRPr="00F46F1A">
        <w:t>Cards</w:t>
      </w:r>
      <w:bookmarkEnd w:id="740"/>
      <w:bookmarkEnd w:id="741"/>
      <w:bookmarkEnd w:id="742"/>
    </w:p>
    <w:p w14:paraId="0D7699F8" w14:textId="058CE85D"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r>
        <w:t>DigitalAssetCardset</w:t>
      </w:r>
      <w:r w:rsidR="00867576">
        <w:t>List</w:t>
      </w:r>
      <w:r>
        <w:t>-type</w:t>
      </w:r>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lastRenderedPageBreak/>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r>
        <w:t>DigitalAssetCard</w:t>
      </w:r>
      <w:r w:rsidR="00867576">
        <w:t>set</w:t>
      </w:r>
      <w:r>
        <w:t>-type</w:t>
      </w:r>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lastRenderedPageBreak/>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77777777"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743" w:name="_Toc432468827"/>
      <w:bookmarkStart w:id="744" w:name="_Toc469691939"/>
      <w:bookmarkStart w:id="745" w:name="_Toc517722954"/>
      <w:r>
        <w:t>DigitalAssetAncillary-type</w:t>
      </w:r>
      <w:bookmarkEnd w:id="743"/>
      <w:bookmarkEnd w:id="744"/>
      <w:bookmarkEnd w:id="745"/>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4590"/>
        <w:gridCol w:w="1380"/>
        <w:gridCol w:w="720"/>
      </w:tblGrid>
      <w:tr w:rsidR="00F677BF" w:rsidRPr="0000320B" w14:paraId="1755D746" w14:textId="77777777" w:rsidTr="00F7117A">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4590" w:type="dxa"/>
          </w:tcPr>
          <w:p w14:paraId="77CE968F" w14:textId="77777777" w:rsidR="00F677BF" w:rsidRPr="007D04D7" w:rsidRDefault="00F677BF" w:rsidP="00F677BF">
            <w:pPr>
              <w:pStyle w:val="TableEntry"/>
              <w:keepNext/>
              <w:rPr>
                <w:b/>
              </w:rPr>
            </w:pPr>
            <w:r w:rsidRPr="007D04D7">
              <w:rPr>
                <w:b/>
              </w:rPr>
              <w:t>Definition</w:t>
            </w:r>
          </w:p>
        </w:tc>
        <w:tc>
          <w:tcPr>
            <w:tcW w:w="138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F7117A">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4590" w:type="dxa"/>
          </w:tcPr>
          <w:p w14:paraId="1C559A40" w14:textId="77777777" w:rsidR="00F677BF" w:rsidRDefault="00F677BF" w:rsidP="00F677BF">
            <w:pPr>
              <w:pStyle w:val="TableEntry"/>
              <w:keepNext/>
              <w:rPr>
                <w:lang w:bidi="en-US"/>
              </w:rPr>
            </w:pPr>
          </w:p>
        </w:tc>
        <w:tc>
          <w:tcPr>
            <w:tcW w:w="138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F7117A">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4590" w:type="dxa"/>
          </w:tcPr>
          <w:p w14:paraId="12CAB8A5" w14:textId="762C8186" w:rsidR="00F677BF" w:rsidRDefault="00F677BF" w:rsidP="00F677BF">
            <w:pPr>
              <w:pStyle w:val="TableEntry"/>
            </w:pPr>
            <w:r>
              <w:t xml:space="preserve">Type of Ancillary Track.  </w:t>
            </w:r>
          </w:p>
        </w:tc>
        <w:tc>
          <w:tcPr>
            <w:tcW w:w="138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F7117A">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4590" w:type="dxa"/>
          </w:tcPr>
          <w:p w14:paraId="54FEBDBD" w14:textId="62E13EA1" w:rsidR="00F677BF" w:rsidRDefault="00F677BF" w:rsidP="00F677BF">
            <w:pPr>
              <w:pStyle w:val="TableEntry"/>
            </w:pPr>
            <w:r>
              <w:t>Detailed type information for Ancillary Track.</w:t>
            </w:r>
          </w:p>
        </w:tc>
        <w:tc>
          <w:tcPr>
            <w:tcW w:w="138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F7117A">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4590" w:type="dxa"/>
          </w:tcPr>
          <w:p w14:paraId="1413B735" w14:textId="78405768" w:rsidR="00F7117A" w:rsidRDefault="00F7117A" w:rsidP="00F7117A">
            <w:pPr>
              <w:pStyle w:val="TableEntry"/>
            </w:pPr>
            <w:r>
              <w:t xml:space="preserve">Internal identifier reference to the Base Track.  </w:t>
            </w:r>
          </w:p>
        </w:tc>
        <w:tc>
          <w:tcPr>
            <w:tcW w:w="138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F7117A">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4590" w:type="dxa"/>
          </w:tcPr>
          <w:p w14:paraId="740339DD" w14:textId="7341CEAB" w:rsidR="00F7117A" w:rsidRDefault="00F7117A" w:rsidP="00F677BF">
            <w:pPr>
              <w:pStyle w:val="TableEntry"/>
            </w:pPr>
            <w:r>
              <w:t>Track Reference corresponding with TrackReference in the Base Track.</w:t>
            </w:r>
          </w:p>
        </w:tc>
        <w:tc>
          <w:tcPr>
            <w:tcW w:w="138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F7117A">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4590" w:type="dxa"/>
          </w:tcPr>
          <w:p w14:paraId="503CB569" w14:textId="685F22C5" w:rsidR="00F7117A" w:rsidRDefault="00F7117A" w:rsidP="00F677BF">
            <w:pPr>
              <w:pStyle w:val="TableEntry"/>
            </w:pPr>
            <w:r>
              <w:t>Track Identifier corresponding with TrackIdentifier in the Base Track.</w:t>
            </w:r>
          </w:p>
        </w:tc>
        <w:tc>
          <w:tcPr>
            <w:tcW w:w="138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F7117A">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4590" w:type="dxa"/>
          </w:tcPr>
          <w:p w14:paraId="3C62335F" w14:textId="281E11B5" w:rsidR="00F677BF" w:rsidRDefault="00F7117A" w:rsidP="00F677BF">
            <w:pPr>
              <w:pStyle w:val="TableEntry"/>
            </w:pPr>
            <w:r>
              <w:t>Metadata for the Ancillary Track</w:t>
            </w:r>
          </w:p>
        </w:tc>
        <w:tc>
          <w:tcPr>
            <w:tcW w:w="138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F7117A">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4590" w:type="dxa"/>
          </w:tcPr>
          <w:p w14:paraId="45349CBE" w14:textId="67AB960D" w:rsidR="00F7117A" w:rsidRDefault="00F7117A" w:rsidP="00F677BF">
            <w:pPr>
              <w:pStyle w:val="TableEntry"/>
            </w:pPr>
            <w:r>
              <w:t>Metadata for the Ancillary Track combined with the Base Track</w:t>
            </w:r>
          </w:p>
        </w:tc>
        <w:tc>
          <w:tcPr>
            <w:tcW w:w="138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F7117A" w:rsidRPr="0000320B" w14:paraId="0B839231" w14:textId="77777777" w:rsidTr="00F7117A">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4590" w:type="dxa"/>
          </w:tcPr>
          <w:p w14:paraId="714C2EE8" w14:textId="7437BA92" w:rsidR="00F7117A" w:rsidRDefault="00F7117A" w:rsidP="00F7117A">
            <w:pPr>
              <w:pStyle w:val="TableEntry"/>
            </w:pPr>
            <w:r>
              <w:t>Allowable extension mechanism.</w:t>
            </w:r>
          </w:p>
        </w:tc>
        <w:tc>
          <w:tcPr>
            <w:tcW w:w="138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lastRenderedPageBreak/>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7285FC15"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C56355">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746" w:name="_Toc339101964"/>
      <w:bookmarkStart w:id="747" w:name="_Toc343443008"/>
      <w:bookmarkStart w:id="748" w:name="_Toc432468828"/>
      <w:bookmarkStart w:id="749" w:name="_Toc469691940"/>
      <w:bookmarkStart w:id="750" w:name="_Toc517722955"/>
      <w:r>
        <w:lastRenderedPageBreak/>
        <w:t>Container Metadata</w:t>
      </w:r>
      <w:bookmarkEnd w:id="746"/>
      <w:bookmarkEnd w:id="747"/>
      <w:bookmarkEnd w:id="748"/>
      <w:bookmarkEnd w:id="749"/>
      <w:bookmarkEnd w:id="750"/>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751" w:name="_Toc339101965"/>
      <w:bookmarkStart w:id="752" w:name="_Toc343443009"/>
      <w:bookmarkStart w:id="753" w:name="_Toc432468829"/>
      <w:bookmarkStart w:id="754" w:name="_Toc469691941"/>
      <w:bookmarkStart w:id="755" w:name="_Toc517722956"/>
      <w:r>
        <w:t>Container Metadata Description</w:t>
      </w:r>
      <w:bookmarkEnd w:id="751"/>
      <w:bookmarkEnd w:id="752"/>
      <w:bookmarkEnd w:id="753"/>
      <w:bookmarkEnd w:id="754"/>
      <w:bookmarkEnd w:id="755"/>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756" w:name="_Toc339101966"/>
      <w:bookmarkStart w:id="757" w:name="_Toc343443010"/>
      <w:bookmarkStart w:id="758" w:name="_Toc432468830"/>
      <w:bookmarkStart w:id="759" w:name="_Toc469691942"/>
      <w:bookmarkStart w:id="760" w:name="_Toc517722957"/>
      <w:r>
        <w:t>Definitions</w:t>
      </w:r>
      <w:bookmarkEnd w:id="756"/>
      <w:bookmarkEnd w:id="757"/>
      <w:bookmarkEnd w:id="758"/>
      <w:bookmarkEnd w:id="759"/>
      <w:bookmarkEnd w:id="760"/>
    </w:p>
    <w:p w14:paraId="4196222C" w14:textId="77777777" w:rsidR="000C719A" w:rsidRDefault="000C719A" w:rsidP="007B22E5">
      <w:pPr>
        <w:pStyle w:val="Heading3"/>
        <w:spacing w:before="0"/>
      </w:pPr>
      <w:bookmarkStart w:id="761" w:name="_Toc339101967"/>
      <w:bookmarkStart w:id="762" w:name="_Toc343443011"/>
      <w:bookmarkStart w:id="763" w:name="_Toc432468831"/>
      <w:bookmarkStart w:id="764" w:name="_Toc469691943"/>
      <w:bookmarkStart w:id="765" w:name="_Toc517722958"/>
      <w:r>
        <w:t>ContainerMetadata-type</w:t>
      </w:r>
      <w:bookmarkEnd w:id="761"/>
      <w:bookmarkEnd w:id="762"/>
      <w:bookmarkEnd w:id="763"/>
      <w:bookmarkEnd w:id="764"/>
      <w:bookmarkEnd w:id="765"/>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766" w:name="_Toc339101968"/>
      <w:bookmarkStart w:id="767" w:name="_Toc343443012"/>
      <w:bookmarkStart w:id="768" w:name="_Toc432468832"/>
      <w:bookmarkStart w:id="769" w:name="_Toc469691944"/>
      <w:bookmarkStart w:id="770" w:name="_Toc517722959"/>
      <w:r>
        <w:t>ContainerProfile-type</w:t>
      </w:r>
      <w:bookmarkEnd w:id="766"/>
      <w:bookmarkEnd w:id="767"/>
      <w:bookmarkEnd w:id="768"/>
      <w:bookmarkEnd w:id="769"/>
      <w:bookmarkEnd w:id="770"/>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771" w:name="_Ref335897096"/>
      <w:bookmarkStart w:id="772" w:name="_Toc339101969"/>
      <w:bookmarkStart w:id="773" w:name="_Toc343443013"/>
      <w:bookmarkStart w:id="774" w:name="_Toc432468833"/>
      <w:bookmarkStart w:id="775" w:name="_Toc469691945"/>
      <w:bookmarkStart w:id="776" w:name="_Toc517722960"/>
      <w:r>
        <w:lastRenderedPageBreak/>
        <w:t>Content Ratings</w:t>
      </w:r>
      <w:bookmarkEnd w:id="733"/>
      <w:bookmarkEnd w:id="771"/>
      <w:bookmarkEnd w:id="772"/>
      <w:bookmarkEnd w:id="773"/>
      <w:bookmarkEnd w:id="774"/>
      <w:bookmarkEnd w:id="775"/>
      <w:bookmarkEnd w:id="776"/>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777" w:name="_Toc236406200"/>
      <w:bookmarkStart w:id="778" w:name="_Toc339101970"/>
      <w:bookmarkStart w:id="779" w:name="_Toc343443014"/>
      <w:bookmarkStart w:id="780" w:name="_Toc432468834"/>
      <w:bookmarkStart w:id="781" w:name="_Toc469691946"/>
      <w:bookmarkStart w:id="782" w:name="_Toc517722961"/>
      <w:r>
        <w:t>Description</w:t>
      </w:r>
      <w:bookmarkEnd w:id="777"/>
      <w:bookmarkEnd w:id="778"/>
      <w:bookmarkEnd w:id="779"/>
      <w:bookmarkEnd w:id="780"/>
      <w:bookmarkEnd w:id="781"/>
      <w:bookmarkEnd w:id="782"/>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783" w:name="_Toc236406201"/>
      <w:bookmarkStart w:id="784" w:name="_Toc339101971"/>
      <w:bookmarkStart w:id="785" w:name="_Toc343443015"/>
      <w:bookmarkStart w:id="786" w:name="_Toc432468835"/>
      <w:bookmarkStart w:id="787" w:name="_Toc469691947"/>
      <w:bookmarkStart w:id="788" w:name="_Toc517722962"/>
      <w:r>
        <w:t>Rules</w:t>
      </w:r>
      <w:bookmarkEnd w:id="783"/>
      <w:bookmarkEnd w:id="784"/>
      <w:bookmarkEnd w:id="785"/>
      <w:bookmarkEnd w:id="786"/>
      <w:bookmarkEnd w:id="787"/>
      <w:bookmarkEnd w:id="788"/>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789" w:name="_Toc236406202"/>
      <w:bookmarkStart w:id="790" w:name="_Toc339101973"/>
      <w:bookmarkStart w:id="791" w:name="_Toc343443017"/>
      <w:bookmarkStart w:id="792" w:name="_Toc432468836"/>
      <w:bookmarkStart w:id="793" w:name="_Toc469691948"/>
      <w:bookmarkStart w:id="794" w:name="_Toc517722963"/>
      <w:r>
        <w:t>Definition</w:t>
      </w:r>
      <w:bookmarkEnd w:id="789"/>
      <w:bookmarkEnd w:id="790"/>
      <w:bookmarkEnd w:id="791"/>
      <w:bookmarkEnd w:id="792"/>
      <w:bookmarkEnd w:id="793"/>
      <w:bookmarkEnd w:id="794"/>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795" w:name="_Toc339101974"/>
      <w:bookmarkStart w:id="796" w:name="_Toc343443018"/>
      <w:bookmarkStart w:id="797" w:name="_Toc432468837"/>
      <w:bookmarkStart w:id="798" w:name="_Toc469691949"/>
      <w:bookmarkStart w:id="799" w:name="_Toc517722964"/>
      <w:r w:rsidRPr="00377A5D">
        <w:t>ContentRating-type</w:t>
      </w:r>
      <w:bookmarkEnd w:id="795"/>
      <w:bookmarkEnd w:id="796"/>
      <w:bookmarkEnd w:id="797"/>
      <w:bookmarkEnd w:id="798"/>
      <w:bookmarkEnd w:id="799"/>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800" w:name="_Ref335897384"/>
      <w:r>
        <w:t>Condition encoding</w:t>
      </w:r>
      <w:bookmarkEnd w:id="800"/>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801" w:name="_Toc339101975"/>
      <w:bookmarkStart w:id="802" w:name="_Toc343443019"/>
      <w:bookmarkStart w:id="803" w:name="_Toc432468838"/>
      <w:bookmarkStart w:id="804" w:name="_Toc469691950"/>
      <w:bookmarkStart w:id="805" w:name="_Toc517722965"/>
      <w:r w:rsidRPr="00377A5D">
        <w:t>ContentRatingDetail-type</w:t>
      </w:r>
      <w:bookmarkEnd w:id="801"/>
      <w:bookmarkEnd w:id="802"/>
      <w:bookmarkEnd w:id="803"/>
      <w:bookmarkEnd w:id="804"/>
      <w:bookmarkEnd w:id="805"/>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2D5FE5CE"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C56355">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806" w:name="_Toc244939040"/>
      <w:bookmarkStart w:id="807" w:name="_Toc245117687"/>
      <w:bookmarkStart w:id="808" w:name="_Toc236406205"/>
      <w:bookmarkStart w:id="809" w:name="_Ref245796092"/>
      <w:bookmarkStart w:id="810" w:name="_Ref250391631"/>
      <w:bookmarkStart w:id="811" w:name="_Toc339101976"/>
      <w:bookmarkStart w:id="812" w:name="_Toc343443020"/>
      <w:bookmarkStart w:id="813" w:name="_Toc432468839"/>
      <w:bookmarkStart w:id="814" w:name="_Toc469691951"/>
      <w:bookmarkStart w:id="815" w:name="_Toc517722966"/>
      <w:bookmarkEnd w:id="35"/>
      <w:bookmarkEnd w:id="36"/>
      <w:bookmarkEnd w:id="806"/>
      <w:bookmarkEnd w:id="807"/>
      <w:r>
        <w:lastRenderedPageBreak/>
        <w:t>Content Rating Encoding</w:t>
      </w:r>
      <w:bookmarkEnd w:id="808"/>
      <w:bookmarkEnd w:id="809"/>
      <w:bookmarkEnd w:id="810"/>
      <w:bookmarkEnd w:id="811"/>
      <w:bookmarkEnd w:id="812"/>
      <w:bookmarkEnd w:id="813"/>
      <w:bookmarkEnd w:id="814"/>
      <w:bookmarkEnd w:id="815"/>
    </w:p>
    <w:p w14:paraId="730C281D" w14:textId="77777777" w:rsidR="002E7B0C" w:rsidRDefault="002E7B0C" w:rsidP="002E7B0C">
      <w:pPr>
        <w:pStyle w:val="Body"/>
      </w:pPr>
      <w:r>
        <w:t xml:space="preserve">Encoding for content ratings has been moved to its own document, TR-META-CR found at </w:t>
      </w:r>
      <w:hyperlink r:id="rId88"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816" w:name="_Toc344561239"/>
      <w:bookmarkStart w:id="817" w:name="_Toc344562500"/>
      <w:bookmarkStart w:id="818" w:name="_Toc339101977"/>
      <w:bookmarkStart w:id="819" w:name="_Toc343443021"/>
      <w:bookmarkStart w:id="820" w:name="_Toc432468840"/>
      <w:bookmarkStart w:id="821" w:name="_Toc469691952"/>
      <w:bookmarkStart w:id="822" w:name="_Toc517722967"/>
      <w:bookmarkEnd w:id="816"/>
      <w:bookmarkEnd w:id="817"/>
      <w:r>
        <w:lastRenderedPageBreak/>
        <w:t xml:space="preserve">Selected </w:t>
      </w:r>
      <w:r w:rsidR="00B62925">
        <w:t>Examples</w:t>
      </w:r>
      <w:bookmarkEnd w:id="818"/>
      <w:bookmarkEnd w:id="819"/>
      <w:bookmarkEnd w:id="820"/>
      <w:bookmarkEnd w:id="821"/>
      <w:bookmarkEnd w:id="822"/>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823" w:name="_Toc339101978"/>
      <w:bookmarkStart w:id="824" w:name="_Toc343443022"/>
      <w:bookmarkStart w:id="825" w:name="_Toc432468841"/>
      <w:bookmarkStart w:id="826" w:name="_Toc469691953"/>
      <w:bookmarkStart w:id="827" w:name="_Toc517722968"/>
      <w:r>
        <w:t>People Name Examples</w:t>
      </w:r>
      <w:bookmarkEnd w:id="823"/>
      <w:bookmarkEnd w:id="824"/>
      <w:bookmarkEnd w:id="825"/>
      <w:bookmarkEnd w:id="826"/>
      <w:bookmarkEnd w:id="827"/>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3808C5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828" w:name="_Toc339101979"/>
      <w:bookmarkStart w:id="829" w:name="_Toc343443023"/>
      <w:bookmarkStart w:id="830" w:name="_Toc432468842"/>
      <w:bookmarkStart w:id="831" w:name="_Toc469691954"/>
      <w:bookmarkStart w:id="832" w:name="_Toc517722969"/>
      <w:r>
        <w:t>Release History Example</w:t>
      </w:r>
      <w:bookmarkEnd w:id="828"/>
      <w:bookmarkEnd w:id="829"/>
      <w:bookmarkEnd w:id="830"/>
      <w:bookmarkEnd w:id="831"/>
      <w:bookmarkEnd w:id="832"/>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833" w:name="_Toc339101980"/>
      <w:bookmarkStart w:id="834" w:name="_Toc343443024"/>
      <w:bookmarkStart w:id="835" w:name="_Toc432468843"/>
      <w:bookmarkStart w:id="836" w:name="_Toc469691955"/>
      <w:bookmarkStart w:id="837" w:name="_Toc517722970"/>
      <w:r>
        <w:t>Content Rating Examples</w:t>
      </w:r>
      <w:bookmarkEnd w:id="833"/>
      <w:bookmarkEnd w:id="834"/>
      <w:bookmarkEnd w:id="835"/>
      <w:bookmarkEnd w:id="836"/>
      <w:bookmarkEnd w:id="837"/>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838" w:name="_Toc432468844"/>
      <w:bookmarkStart w:id="839" w:name="_Toc469691956"/>
      <w:bookmarkStart w:id="840" w:name="_Toc517722971"/>
      <w:r>
        <w:lastRenderedPageBreak/>
        <w:t>Re</w:t>
      </w:r>
      <w:r w:rsidR="00893199">
        <w:t>define Support</w:t>
      </w:r>
      <w:bookmarkEnd w:id="838"/>
      <w:bookmarkEnd w:id="839"/>
      <w:bookmarkEnd w:id="840"/>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841" w:name="_Toc432468845"/>
      <w:bookmarkStart w:id="842" w:name="_Toc469691957"/>
      <w:bookmarkStart w:id="843" w:name="_Toc517722972"/>
      <w:r>
        <w:t xml:space="preserve">General </w:t>
      </w:r>
      <w:r w:rsidR="00672D95">
        <w:t xml:space="preserve">XML Type </w:t>
      </w:r>
      <w:r>
        <w:t>Redefines</w:t>
      </w:r>
      <w:bookmarkEnd w:id="841"/>
      <w:bookmarkEnd w:id="842"/>
      <w:bookmarkEnd w:id="843"/>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844" w:name="_Toc432468846"/>
      <w:bookmarkStart w:id="845" w:name="_Toc469691958"/>
      <w:bookmarkStart w:id="846" w:name="_Toc517722973"/>
      <w:r>
        <w:t>Type-specific Redefines</w:t>
      </w:r>
      <w:bookmarkEnd w:id="844"/>
      <w:bookmarkEnd w:id="845"/>
      <w:bookmarkEnd w:id="846"/>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847" w:name="_Toc432468847"/>
      <w:bookmarkStart w:id="848" w:name="_Toc469691959"/>
      <w:bookmarkStart w:id="849" w:name="_Toc517722974"/>
      <w:r>
        <w:t>Identifiers</w:t>
      </w:r>
      <w:bookmarkEnd w:id="847"/>
      <w:bookmarkEnd w:id="848"/>
      <w:bookmarkEnd w:id="849"/>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850" w:name="_Toc432468848"/>
      <w:bookmarkStart w:id="851" w:name="_Toc469691960"/>
      <w:bookmarkStart w:id="852" w:name="_Toc517722975"/>
      <w:r>
        <w:t>Basic Metadata</w:t>
      </w:r>
      <w:bookmarkEnd w:id="850"/>
      <w:bookmarkEnd w:id="851"/>
      <w:bookmarkEnd w:id="852"/>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E31136" w14:paraId="1FD0FBD5" w14:textId="77777777" w:rsidTr="00FA4CE5">
        <w:trPr>
          <w:cantSplit/>
        </w:trPr>
        <w:tc>
          <w:tcPr>
            <w:tcW w:w="4664" w:type="dxa"/>
          </w:tcPr>
          <w:p w14:paraId="5DAB1F09" w14:textId="77777777" w:rsidR="00E31136" w:rsidRDefault="00E31136" w:rsidP="00E31136">
            <w:pPr>
              <w:pStyle w:val="TableEntry"/>
            </w:pPr>
            <w:r>
              <w:t>//BasicMetadata/WorkType</w:t>
            </w:r>
          </w:p>
        </w:tc>
        <w:tc>
          <w:tcPr>
            <w:tcW w:w="2861" w:type="dxa"/>
          </w:tcPr>
          <w:p w14:paraId="08D2798F" w14:textId="77777777" w:rsidR="00E31136" w:rsidRDefault="00E31136" w:rsidP="00E31136">
            <w:pPr>
              <w:pStyle w:val="TableEntry"/>
              <w:rPr>
                <w:lang w:bidi="en-US"/>
              </w:rPr>
            </w:pPr>
            <w:r w:rsidRPr="00E13972">
              <w:rPr>
                <w:lang w:bidi="en-US"/>
              </w:rPr>
              <w:t>md:string-</w:t>
            </w:r>
            <w:r>
              <w:rPr>
                <w:lang w:bidi="en-US"/>
              </w:rPr>
              <w:t>WorkType</w:t>
            </w:r>
          </w:p>
        </w:tc>
        <w:tc>
          <w:tcPr>
            <w:tcW w:w="1500" w:type="dxa"/>
          </w:tcPr>
          <w:p w14:paraId="0D8E1BE6" w14:textId="77777777" w:rsidR="00E31136" w:rsidRDefault="00E31136" w:rsidP="00E31136">
            <w:pPr>
              <w:pStyle w:val="TableEntry"/>
              <w:jc w:val="center"/>
              <w:rPr>
                <w:lang w:bidi="en-US"/>
              </w:rPr>
            </w:pPr>
          </w:p>
        </w:tc>
      </w:tr>
      <w:tr w:rsidR="00E31136" w14:paraId="529DD816" w14:textId="77777777" w:rsidTr="00FA4CE5">
        <w:trPr>
          <w:cantSplit/>
        </w:trPr>
        <w:tc>
          <w:tcPr>
            <w:tcW w:w="4664" w:type="dxa"/>
          </w:tcPr>
          <w:p w14:paraId="2F59D37A" w14:textId="77777777" w:rsidR="00E31136" w:rsidRDefault="00E31136" w:rsidP="00E31136">
            <w:pPr>
              <w:pStyle w:val="TableEntry"/>
            </w:pPr>
            <w:r w:rsidRPr="00157490">
              <w:t>//BasicMetadata/WorkType</w:t>
            </w:r>
            <w:r>
              <w:t>Detail</w:t>
            </w:r>
          </w:p>
        </w:tc>
        <w:tc>
          <w:tcPr>
            <w:tcW w:w="2861" w:type="dxa"/>
          </w:tcPr>
          <w:p w14:paraId="2412B288" w14:textId="77777777" w:rsidR="00E31136" w:rsidRDefault="00E31136" w:rsidP="00E31136">
            <w:pPr>
              <w:pStyle w:val="TableEntry"/>
              <w:rPr>
                <w:lang w:bidi="en-US"/>
              </w:rPr>
            </w:pPr>
            <w:r w:rsidRPr="00E13972">
              <w:rPr>
                <w:lang w:bidi="en-US"/>
              </w:rPr>
              <w:t>md:string-</w:t>
            </w:r>
            <w:r>
              <w:rPr>
                <w:lang w:bidi="en-US"/>
              </w:rPr>
              <w:t>WorkTypeDetail</w:t>
            </w:r>
          </w:p>
        </w:tc>
        <w:tc>
          <w:tcPr>
            <w:tcW w:w="1500" w:type="dxa"/>
          </w:tcPr>
          <w:p w14:paraId="7C57E29F" w14:textId="77777777" w:rsidR="00E31136" w:rsidRDefault="00E31136" w:rsidP="00E31136">
            <w:pPr>
              <w:pStyle w:val="TableEntry"/>
              <w:jc w:val="center"/>
              <w:rPr>
                <w:lang w:bidi="en-US"/>
              </w:rPr>
            </w:pPr>
          </w:p>
        </w:tc>
      </w:tr>
      <w:tr w:rsidR="00E31136" w14:paraId="74389ECE" w14:textId="77777777" w:rsidTr="00FA4CE5">
        <w:trPr>
          <w:cantSplit/>
        </w:trPr>
        <w:tc>
          <w:tcPr>
            <w:tcW w:w="4664" w:type="dxa"/>
          </w:tcPr>
          <w:p w14:paraId="0C77943E" w14:textId="77777777" w:rsidR="00E31136" w:rsidRDefault="00E31136" w:rsidP="00E31136">
            <w:pPr>
              <w:pStyle w:val="TableEntry"/>
            </w:pPr>
            <w:r w:rsidRPr="00157490">
              <w:t>//BasicMetadata/</w:t>
            </w:r>
            <w:r>
              <w:t>PictureFormat</w:t>
            </w:r>
          </w:p>
        </w:tc>
        <w:tc>
          <w:tcPr>
            <w:tcW w:w="2861" w:type="dxa"/>
          </w:tcPr>
          <w:p w14:paraId="627ED69A" w14:textId="77777777" w:rsidR="00E31136" w:rsidRDefault="00E31136" w:rsidP="00E31136">
            <w:pPr>
              <w:pStyle w:val="TableEntry"/>
              <w:rPr>
                <w:lang w:bidi="en-US"/>
              </w:rPr>
            </w:pPr>
            <w:r w:rsidRPr="00E13972">
              <w:rPr>
                <w:lang w:bidi="en-US"/>
              </w:rPr>
              <w:t>md:string-</w:t>
            </w:r>
            <w:r>
              <w:rPr>
                <w:lang w:bidi="en-US"/>
              </w:rPr>
              <w:t>PictureFormat</w:t>
            </w:r>
          </w:p>
        </w:tc>
        <w:tc>
          <w:tcPr>
            <w:tcW w:w="1500" w:type="dxa"/>
          </w:tcPr>
          <w:p w14:paraId="36FBC81C" w14:textId="77777777" w:rsidR="00E31136" w:rsidRDefault="00E31136" w:rsidP="00E31136">
            <w:pPr>
              <w:pStyle w:val="TableEntry"/>
              <w:jc w:val="center"/>
              <w:rPr>
                <w:lang w:bidi="en-US"/>
              </w:rPr>
            </w:pPr>
          </w:p>
        </w:tc>
      </w:tr>
      <w:tr w:rsidR="00E31136" w14:paraId="3764CE9D" w14:textId="77777777" w:rsidTr="00FA4CE5">
        <w:trPr>
          <w:cantSplit/>
        </w:trPr>
        <w:tc>
          <w:tcPr>
            <w:tcW w:w="4664" w:type="dxa"/>
          </w:tcPr>
          <w:p w14:paraId="3B312D5D" w14:textId="77777777" w:rsidR="00E31136" w:rsidRDefault="00E31136" w:rsidP="00E31136">
            <w:pPr>
              <w:pStyle w:val="TableEntry"/>
            </w:pPr>
            <w:r w:rsidRPr="00157490">
              <w:t>//BasicMetadata/</w:t>
            </w:r>
            <w:r>
              <w:t>AspectRatio</w:t>
            </w:r>
          </w:p>
        </w:tc>
        <w:tc>
          <w:tcPr>
            <w:tcW w:w="2861" w:type="dxa"/>
          </w:tcPr>
          <w:p w14:paraId="68A60B3F" w14:textId="77777777" w:rsidR="00E31136" w:rsidRDefault="00E31136" w:rsidP="00E31136">
            <w:pPr>
              <w:pStyle w:val="TableEntry"/>
              <w:rPr>
                <w:lang w:bidi="en-US"/>
              </w:rPr>
            </w:pPr>
            <w:r w:rsidRPr="00E13972">
              <w:rPr>
                <w:lang w:bidi="en-US"/>
              </w:rPr>
              <w:t>md:string-</w:t>
            </w:r>
            <w:r>
              <w:rPr>
                <w:lang w:bidi="en-US"/>
              </w:rPr>
              <w:t>AspectRatio</w:t>
            </w:r>
          </w:p>
        </w:tc>
        <w:tc>
          <w:tcPr>
            <w:tcW w:w="1500" w:type="dxa"/>
          </w:tcPr>
          <w:p w14:paraId="450A4E26" w14:textId="77777777" w:rsidR="00E31136" w:rsidRDefault="00E31136" w:rsidP="00E31136">
            <w:pPr>
              <w:pStyle w:val="TableEntry"/>
              <w:jc w:val="center"/>
              <w:rPr>
                <w:lang w:bidi="en-US"/>
              </w:rPr>
            </w:pPr>
          </w:p>
        </w:tc>
      </w:tr>
      <w:tr w:rsidR="00E31136" w14:paraId="5C0439D4" w14:textId="77777777" w:rsidTr="00FA4CE5">
        <w:trPr>
          <w:cantSplit/>
        </w:trPr>
        <w:tc>
          <w:tcPr>
            <w:tcW w:w="4664" w:type="dxa"/>
          </w:tcPr>
          <w:p w14:paraId="31572977" w14:textId="77777777" w:rsidR="00E31136" w:rsidRDefault="00E31136" w:rsidP="00E31136">
            <w:pPr>
              <w:pStyle w:val="TableEntry"/>
            </w:pPr>
            <w:r w:rsidRPr="00157490">
              <w:lastRenderedPageBreak/>
              <w:t>//BasicMetadata</w:t>
            </w:r>
            <w:r>
              <w:t>/AssociatedOrg/@role</w:t>
            </w:r>
          </w:p>
        </w:tc>
        <w:tc>
          <w:tcPr>
            <w:tcW w:w="2861" w:type="dxa"/>
          </w:tcPr>
          <w:p w14:paraId="77DE7831" w14:textId="77777777" w:rsidR="00E31136" w:rsidRDefault="00E31136" w:rsidP="00E31136">
            <w:pPr>
              <w:pStyle w:val="TableEntry"/>
              <w:rPr>
                <w:lang w:bidi="en-US"/>
              </w:rPr>
            </w:pPr>
            <w:r w:rsidRPr="00E13972">
              <w:rPr>
                <w:lang w:bidi="en-US"/>
              </w:rPr>
              <w:t>md:string-</w:t>
            </w:r>
            <w:r>
              <w:rPr>
                <w:lang w:bidi="en-US"/>
              </w:rPr>
              <w:t>AssociatedOrg-role</w:t>
            </w:r>
          </w:p>
        </w:tc>
        <w:tc>
          <w:tcPr>
            <w:tcW w:w="1500" w:type="dxa"/>
          </w:tcPr>
          <w:p w14:paraId="2CB5F852" w14:textId="77777777" w:rsidR="00E31136" w:rsidRDefault="00E31136" w:rsidP="00E31136">
            <w:pPr>
              <w:pStyle w:val="TableEntry"/>
              <w:jc w:val="center"/>
              <w:rPr>
                <w:lang w:bidi="en-US"/>
              </w:rPr>
            </w:pPr>
          </w:p>
        </w:tc>
      </w:tr>
      <w:tr w:rsidR="00E31136" w14:paraId="47E92AC4" w14:textId="77777777" w:rsidTr="00832B8E">
        <w:trPr>
          <w:cantSplit/>
        </w:trPr>
        <w:tc>
          <w:tcPr>
            <w:tcW w:w="4664" w:type="dxa"/>
          </w:tcPr>
          <w:p w14:paraId="292B6444" w14:textId="77777777" w:rsidR="00E31136" w:rsidRDefault="00E31136" w:rsidP="00E31136">
            <w:pPr>
              <w:pStyle w:val="TableEntry"/>
            </w:pPr>
            <w:r w:rsidRPr="00157490">
              <w:t>//BasicMetadata</w:t>
            </w:r>
            <w:r>
              <w:t>/SequenceInfo/DistributionNumber-type</w:t>
            </w:r>
          </w:p>
          <w:p w14:paraId="00B24DEA" w14:textId="77777777" w:rsidR="00E31136" w:rsidRDefault="00E31136" w:rsidP="00E31136">
            <w:pPr>
              <w:pStyle w:val="TableEntry"/>
            </w:pPr>
            <w:r>
              <w:t>(complex type redefinition necessary to allow redefine)</w:t>
            </w:r>
          </w:p>
        </w:tc>
        <w:tc>
          <w:tcPr>
            <w:tcW w:w="2861" w:type="dxa"/>
          </w:tcPr>
          <w:p w14:paraId="5363A8E1" w14:textId="77777777" w:rsidR="00E31136" w:rsidRDefault="00E31136" w:rsidP="00E31136">
            <w:pPr>
              <w:pStyle w:val="TableEntry"/>
              <w:rPr>
                <w:lang w:bidi="en-US"/>
              </w:rPr>
            </w:pPr>
            <w:r>
              <w:rPr>
                <w:lang w:bidi="en-US"/>
              </w:rPr>
              <w:t>md:complex-SequenceInfo-DistributionNumber</w:t>
            </w:r>
          </w:p>
        </w:tc>
        <w:tc>
          <w:tcPr>
            <w:tcW w:w="1500" w:type="dxa"/>
          </w:tcPr>
          <w:p w14:paraId="31529349" w14:textId="77777777" w:rsidR="00E31136" w:rsidRDefault="00E31136" w:rsidP="00E31136">
            <w:pPr>
              <w:pStyle w:val="TableEntry"/>
              <w:jc w:val="center"/>
              <w:rPr>
                <w:lang w:bidi="en-US"/>
              </w:rPr>
            </w:pPr>
          </w:p>
        </w:tc>
      </w:tr>
      <w:tr w:rsidR="00E31136" w14:paraId="5AC79656" w14:textId="77777777" w:rsidTr="00D04A60">
        <w:trPr>
          <w:cantSplit/>
        </w:trPr>
        <w:tc>
          <w:tcPr>
            <w:tcW w:w="4664" w:type="dxa"/>
          </w:tcPr>
          <w:p w14:paraId="571A7379" w14:textId="77777777" w:rsidR="00E31136" w:rsidRDefault="00E31136" w:rsidP="00E31136">
            <w:pPr>
              <w:pStyle w:val="TableEntry"/>
            </w:pPr>
            <w:r w:rsidRPr="00157490">
              <w:t>//BasicMetadata</w:t>
            </w:r>
            <w:r>
              <w:t>/SequenceInfo/DistributionNumber-type</w:t>
            </w:r>
          </w:p>
        </w:tc>
        <w:tc>
          <w:tcPr>
            <w:tcW w:w="2861" w:type="dxa"/>
          </w:tcPr>
          <w:p w14:paraId="2CCCD3BB" w14:textId="77777777" w:rsidR="00E31136" w:rsidRDefault="00E31136" w:rsidP="00E31136">
            <w:pPr>
              <w:pStyle w:val="TableEntry"/>
              <w:rPr>
                <w:lang w:bidi="en-US"/>
              </w:rPr>
            </w:pPr>
            <w:r>
              <w:rPr>
                <w:lang w:bidi="en-US"/>
              </w:rPr>
              <w:t>md:string-SequenceInfo-DistributionNumber</w:t>
            </w:r>
          </w:p>
        </w:tc>
        <w:tc>
          <w:tcPr>
            <w:tcW w:w="1500" w:type="dxa"/>
          </w:tcPr>
          <w:p w14:paraId="48E3808E" w14:textId="77777777" w:rsidR="00E31136" w:rsidRDefault="00E31136" w:rsidP="00E31136">
            <w:pPr>
              <w:pStyle w:val="TableEntry"/>
              <w:jc w:val="center"/>
              <w:rPr>
                <w:lang w:bidi="en-US"/>
              </w:rPr>
            </w:pPr>
          </w:p>
        </w:tc>
      </w:tr>
      <w:tr w:rsidR="00E31136" w14:paraId="56657113" w14:textId="77777777" w:rsidTr="00D04A60">
        <w:trPr>
          <w:cantSplit/>
        </w:trPr>
        <w:tc>
          <w:tcPr>
            <w:tcW w:w="4664" w:type="dxa"/>
          </w:tcPr>
          <w:p w14:paraId="35DF3769" w14:textId="77777777" w:rsidR="00E31136" w:rsidRDefault="00E31136" w:rsidP="00E31136">
            <w:pPr>
              <w:pStyle w:val="TableEntry"/>
            </w:pPr>
            <w:r w:rsidRPr="00157490">
              <w:t>//BasicMetadata</w:t>
            </w:r>
            <w:r>
              <w:t>/SequenceInfo/DistributionNumber -type/@domain</w:t>
            </w:r>
          </w:p>
        </w:tc>
        <w:tc>
          <w:tcPr>
            <w:tcW w:w="2861" w:type="dxa"/>
          </w:tcPr>
          <w:p w14:paraId="4F5D8CA3" w14:textId="77777777" w:rsidR="00E31136" w:rsidRDefault="00E31136" w:rsidP="00E31136">
            <w:pPr>
              <w:pStyle w:val="TableEntry"/>
              <w:rPr>
                <w:lang w:bidi="en-US"/>
              </w:rPr>
            </w:pPr>
            <w:r>
              <w:rPr>
                <w:lang w:bidi="en-US"/>
              </w:rPr>
              <w:t>md:string-SequenceInfo-DistributionNumber -domain</w:t>
            </w:r>
          </w:p>
        </w:tc>
        <w:tc>
          <w:tcPr>
            <w:tcW w:w="1500" w:type="dxa"/>
          </w:tcPr>
          <w:p w14:paraId="52E92CB8" w14:textId="77777777" w:rsidR="00E31136" w:rsidRDefault="00E31136" w:rsidP="00E31136">
            <w:pPr>
              <w:pStyle w:val="TableEntry"/>
              <w:jc w:val="center"/>
              <w:rPr>
                <w:lang w:bidi="en-US"/>
              </w:rPr>
            </w:pPr>
          </w:p>
        </w:tc>
      </w:tr>
      <w:tr w:rsidR="00E31136" w14:paraId="14CDA88A" w14:textId="77777777" w:rsidTr="00832B8E">
        <w:trPr>
          <w:cantSplit/>
        </w:trPr>
        <w:tc>
          <w:tcPr>
            <w:tcW w:w="4664" w:type="dxa"/>
          </w:tcPr>
          <w:p w14:paraId="0CAFC4C4" w14:textId="77777777" w:rsidR="00E31136" w:rsidRDefault="00E31136" w:rsidP="00E31136">
            <w:pPr>
              <w:pStyle w:val="TableEntry"/>
            </w:pPr>
            <w:r w:rsidRPr="00157490">
              <w:t>//BasicMetadata</w:t>
            </w:r>
            <w:r>
              <w:t>/SequenceInfo/HouseSequence-type</w:t>
            </w:r>
          </w:p>
          <w:p w14:paraId="4E1C4508" w14:textId="77777777" w:rsidR="00E31136" w:rsidRDefault="00E31136" w:rsidP="00E31136">
            <w:pPr>
              <w:pStyle w:val="TableEntry"/>
            </w:pPr>
            <w:r>
              <w:t>(complex type redefinition necessary to allow redefine)</w:t>
            </w:r>
          </w:p>
        </w:tc>
        <w:tc>
          <w:tcPr>
            <w:tcW w:w="2861" w:type="dxa"/>
          </w:tcPr>
          <w:p w14:paraId="2D9115BB" w14:textId="16BA907A" w:rsidR="00E31136" w:rsidRDefault="00E31136" w:rsidP="00E31136">
            <w:pPr>
              <w:pStyle w:val="TableEntry"/>
              <w:rPr>
                <w:lang w:bidi="en-US"/>
              </w:rPr>
            </w:pPr>
            <w:r>
              <w:rPr>
                <w:lang w:bidi="en-US"/>
              </w:rPr>
              <w:t>md:complex-SequenceInfo-HouseSequence</w:t>
            </w:r>
          </w:p>
        </w:tc>
        <w:tc>
          <w:tcPr>
            <w:tcW w:w="1500" w:type="dxa"/>
          </w:tcPr>
          <w:p w14:paraId="31FB67E6" w14:textId="77777777" w:rsidR="00E31136" w:rsidRDefault="00E31136" w:rsidP="00E31136">
            <w:pPr>
              <w:pStyle w:val="TableEntry"/>
              <w:jc w:val="center"/>
              <w:rPr>
                <w:lang w:bidi="en-US"/>
              </w:rPr>
            </w:pPr>
          </w:p>
        </w:tc>
      </w:tr>
      <w:tr w:rsidR="00E31136" w14:paraId="3DB8CF72" w14:textId="77777777" w:rsidTr="00D04A60">
        <w:trPr>
          <w:cantSplit/>
        </w:trPr>
        <w:tc>
          <w:tcPr>
            <w:tcW w:w="4664" w:type="dxa"/>
          </w:tcPr>
          <w:p w14:paraId="30C782A3" w14:textId="77777777" w:rsidR="00E31136" w:rsidRDefault="00E31136" w:rsidP="00E31136">
            <w:pPr>
              <w:pStyle w:val="TableEntry"/>
            </w:pPr>
            <w:r w:rsidRPr="00157490">
              <w:t>//BasicMetadata</w:t>
            </w:r>
            <w:r>
              <w:t>/SequenceInfo/HouseSequence-type</w:t>
            </w:r>
          </w:p>
        </w:tc>
        <w:tc>
          <w:tcPr>
            <w:tcW w:w="2861" w:type="dxa"/>
          </w:tcPr>
          <w:p w14:paraId="70EB6C25" w14:textId="040B2117" w:rsidR="00E31136" w:rsidRDefault="00E31136" w:rsidP="00E31136">
            <w:pPr>
              <w:pStyle w:val="TableEntry"/>
              <w:rPr>
                <w:lang w:bidi="en-US"/>
              </w:rPr>
            </w:pPr>
            <w:r>
              <w:rPr>
                <w:lang w:bidi="en-US"/>
              </w:rPr>
              <w:t>md:string-SequenceInfo-HouseSequence</w:t>
            </w:r>
          </w:p>
        </w:tc>
        <w:tc>
          <w:tcPr>
            <w:tcW w:w="1500" w:type="dxa"/>
          </w:tcPr>
          <w:p w14:paraId="12A0CBD8" w14:textId="77777777" w:rsidR="00E31136" w:rsidRDefault="00E31136" w:rsidP="00E31136">
            <w:pPr>
              <w:pStyle w:val="TableEntry"/>
              <w:jc w:val="center"/>
              <w:rPr>
                <w:lang w:bidi="en-US"/>
              </w:rPr>
            </w:pPr>
          </w:p>
        </w:tc>
      </w:tr>
      <w:tr w:rsidR="00E31136" w14:paraId="22FA4EC3" w14:textId="77777777" w:rsidTr="00D04A60">
        <w:trPr>
          <w:cantSplit/>
        </w:trPr>
        <w:tc>
          <w:tcPr>
            <w:tcW w:w="4664" w:type="dxa"/>
          </w:tcPr>
          <w:p w14:paraId="75FB282B" w14:textId="77777777" w:rsidR="00E31136" w:rsidRDefault="00E31136" w:rsidP="00E31136">
            <w:pPr>
              <w:pStyle w:val="TableEntry"/>
            </w:pPr>
            <w:r w:rsidRPr="00157490">
              <w:t>//BasicMetadata</w:t>
            </w:r>
            <w:r>
              <w:t>/SequenceInfo/HouseSequence-type/@domain</w:t>
            </w:r>
          </w:p>
        </w:tc>
        <w:tc>
          <w:tcPr>
            <w:tcW w:w="2861" w:type="dxa"/>
          </w:tcPr>
          <w:p w14:paraId="3F40FF12" w14:textId="64818070" w:rsidR="00E31136" w:rsidRDefault="00E31136" w:rsidP="00E31136">
            <w:pPr>
              <w:pStyle w:val="TableEntry"/>
              <w:rPr>
                <w:lang w:bidi="en-US"/>
              </w:rPr>
            </w:pPr>
            <w:r>
              <w:rPr>
                <w:lang w:bidi="en-US"/>
              </w:rPr>
              <w:t>md:string-SequenceInfo-HouseSequence-domain</w:t>
            </w:r>
          </w:p>
        </w:tc>
        <w:tc>
          <w:tcPr>
            <w:tcW w:w="1500" w:type="dxa"/>
          </w:tcPr>
          <w:p w14:paraId="3B861C59" w14:textId="77777777" w:rsidR="00E31136" w:rsidRDefault="00E31136" w:rsidP="00E31136">
            <w:pPr>
              <w:pStyle w:val="TableEntry"/>
              <w:jc w:val="center"/>
              <w:rPr>
                <w:lang w:bidi="en-US"/>
              </w:rPr>
            </w:pPr>
          </w:p>
        </w:tc>
      </w:tr>
      <w:tr w:rsidR="00E31136" w14:paraId="29C7A545" w14:textId="77777777" w:rsidTr="00832B8E">
        <w:trPr>
          <w:cantSplit/>
        </w:trPr>
        <w:tc>
          <w:tcPr>
            <w:tcW w:w="4664" w:type="dxa"/>
          </w:tcPr>
          <w:p w14:paraId="77AC4CCD" w14:textId="77777777" w:rsidR="00E31136" w:rsidRDefault="00E31136" w:rsidP="00E31136">
            <w:pPr>
              <w:pStyle w:val="TableEntry"/>
            </w:pPr>
            <w:r w:rsidRPr="00157490">
              <w:t>//BasicMetadata</w:t>
            </w:r>
            <w:r>
              <w:t>/SequenceInfo/AlternateNumber-type</w:t>
            </w:r>
          </w:p>
          <w:p w14:paraId="280B5CFE" w14:textId="77777777" w:rsidR="00E31136" w:rsidRDefault="00E31136" w:rsidP="00E31136">
            <w:pPr>
              <w:pStyle w:val="TableEntry"/>
            </w:pPr>
            <w:r>
              <w:t>(complex type redefinition necessary to allow redefine)</w:t>
            </w:r>
          </w:p>
        </w:tc>
        <w:tc>
          <w:tcPr>
            <w:tcW w:w="2861" w:type="dxa"/>
          </w:tcPr>
          <w:p w14:paraId="56FB5450" w14:textId="6C4E0D71" w:rsidR="00E31136" w:rsidRDefault="00E31136" w:rsidP="00E31136">
            <w:pPr>
              <w:pStyle w:val="TableEntry"/>
              <w:rPr>
                <w:lang w:bidi="en-US"/>
              </w:rPr>
            </w:pPr>
            <w:r>
              <w:rPr>
                <w:lang w:bidi="en-US"/>
              </w:rPr>
              <w:t>md:complex-SequenceInfo-</w:t>
            </w:r>
            <w:r>
              <w:t xml:space="preserve"> AlternateNumber</w:t>
            </w:r>
          </w:p>
        </w:tc>
        <w:tc>
          <w:tcPr>
            <w:tcW w:w="1500" w:type="dxa"/>
          </w:tcPr>
          <w:p w14:paraId="02DE6B51" w14:textId="77777777" w:rsidR="00E31136" w:rsidRDefault="00E31136" w:rsidP="00E31136">
            <w:pPr>
              <w:pStyle w:val="TableEntry"/>
              <w:jc w:val="center"/>
              <w:rPr>
                <w:lang w:bidi="en-US"/>
              </w:rPr>
            </w:pPr>
          </w:p>
        </w:tc>
      </w:tr>
      <w:tr w:rsidR="00E31136" w14:paraId="6DEBB98B" w14:textId="77777777" w:rsidTr="00C32FFB">
        <w:trPr>
          <w:cantSplit/>
        </w:trPr>
        <w:tc>
          <w:tcPr>
            <w:tcW w:w="4664" w:type="dxa"/>
          </w:tcPr>
          <w:p w14:paraId="6B1C0D4D" w14:textId="77777777" w:rsidR="00E31136" w:rsidRDefault="00E31136" w:rsidP="00E31136">
            <w:pPr>
              <w:pStyle w:val="TableEntry"/>
            </w:pPr>
            <w:r w:rsidRPr="00157490">
              <w:t>//BasicMetadata</w:t>
            </w:r>
            <w:r>
              <w:t>/SequenceInfo/AlternateNumber-type</w:t>
            </w:r>
          </w:p>
        </w:tc>
        <w:tc>
          <w:tcPr>
            <w:tcW w:w="2861" w:type="dxa"/>
          </w:tcPr>
          <w:p w14:paraId="2E372D86" w14:textId="01D4ADEA" w:rsidR="00E31136" w:rsidRDefault="00E31136" w:rsidP="00E31136">
            <w:pPr>
              <w:pStyle w:val="TableEntry"/>
              <w:rPr>
                <w:lang w:bidi="en-US"/>
              </w:rPr>
            </w:pPr>
            <w:r>
              <w:rPr>
                <w:lang w:bidi="en-US"/>
              </w:rPr>
              <w:t>md:string-SequenceInfo-</w:t>
            </w:r>
            <w:r>
              <w:t xml:space="preserve"> AlternateNumber</w:t>
            </w:r>
          </w:p>
        </w:tc>
        <w:tc>
          <w:tcPr>
            <w:tcW w:w="1500" w:type="dxa"/>
          </w:tcPr>
          <w:p w14:paraId="15DA2C8C" w14:textId="77777777" w:rsidR="00E31136" w:rsidRDefault="00E31136" w:rsidP="00E31136">
            <w:pPr>
              <w:pStyle w:val="TableEntry"/>
              <w:jc w:val="center"/>
              <w:rPr>
                <w:lang w:bidi="en-US"/>
              </w:rPr>
            </w:pPr>
          </w:p>
        </w:tc>
      </w:tr>
      <w:tr w:rsidR="00E31136" w14:paraId="64D42AB4" w14:textId="77777777" w:rsidTr="00C32FFB">
        <w:trPr>
          <w:cantSplit/>
        </w:trPr>
        <w:tc>
          <w:tcPr>
            <w:tcW w:w="4664" w:type="dxa"/>
          </w:tcPr>
          <w:p w14:paraId="0739FCAA" w14:textId="77777777" w:rsidR="00E31136" w:rsidRDefault="00E31136" w:rsidP="00E31136">
            <w:pPr>
              <w:pStyle w:val="TableEntry"/>
            </w:pPr>
            <w:r w:rsidRPr="00157490">
              <w:t>//BasicMetadata</w:t>
            </w:r>
            <w:r>
              <w:t>/SequenceInfo/ AlternateNumber -type/@domain</w:t>
            </w:r>
          </w:p>
        </w:tc>
        <w:tc>
          <w:tcPr>
            <w:tcW w:w="2861" w:type="dxa"/>
          </w:tcPr>
          <w:p w14:paraId="569EC047" w14:textId="60248BB0" w:rsidR="00E31136" w:rsidRDefault="00EB1C68" w:rsidP="00E31136">
            <w:pPr>
              <w:pStyle w:val="TableEntry"/>
              <w:rPr>
                <w:lang w:bidi="en-US"/>
              </w:rPr>
            </w:pPr>
            <w:r>
              <w:rPr>
                <w:lang w:bidi="en-US"/>
              </w:rPr>
              <w:t>md:string-</w:t>
            </w:r>
            <w:r w:rsidR="00E31136">
              <w:rPr>
                <w:lang w:bidi="en-US"/>
              </w:rPr>
              <w:t>SequenceInfo-</w:t>
            </w:r>
            <w:r w:rsidR="00E31136">
              <w:t xml:space="preserve"> AlternateNumber</w:t>
            </w:r>
            <w:r w:rsidR="00E31136">
              <w:rPr>
                <w:lang w:bidi="en-US"/>
              </w:rPr>
              <w:t>-domain</w:t>
            </w:r>
          </w:p>
        </w:tc>
        <w:tc>
          <w:tcPr>
            <w:tcW w:w="1500" w:type="dxa"/>
          </w:tcPr>
          <w:p w14:paraId="23433850" w14:textId="77777777" w:rsidR="00E31136" w:rsidRDefault="00E31136" w:rsidP="00E31136">
            <w:pPr>
              <w:pStyle w:val="TableEntry"/>
              <w:jc w:val="center"/>
              <w:rPr>
                <w:lang w:bidi="en-US"/>
              </w:rPr>
            </w:pPr>
          </w:p>
        </w:tc>
      </w:tr>
    </w:tbl>
    <w:p w14:paraId="3A772CD5" w14:textId="77777777" w:rsidR="005C45ED" w:rsidRDefault="00672D95" w:rsidP="0030053D">
      <w:pPr>
        <w:pStyle w:val="Heading3"/>
      </w:pPr>
      <w:bookmarkStart w:id="853" w:name="_Toc432468849"/>
      <w:bookmarkStart w:id="854" w:name="_Toc469691961"/>
      <w:bookmarkStart w:id="855" w:name="_Toc517722976"/>
      <w:r>
        <w:t>Digital Asset Metadata</w:t>
      </w:r>
      <w:bookmarkEnd w:id="853"/>
      <w:bookmarkEnd w:id="854"/>
      <w:bookmarkEnd w:id="855"/>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lastRenderedPageBreak/>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lastRenderedPageBreak/>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lastRenderedPageBreak/>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856" w:name="_Toc432468850"/>
      <w:bookmarkStart w:id="857" w:name="_Toc469691962"/>
      <w:bookmarkStart w:id="858" w:name="_Toc517722977"/>
      <w:r>
        <w:t>Content Ratings</w:t>
      </w:r>
      <w:bookmarkEnd w:id="856"/>
      <w:bookmarkEnd w:id="857"/>
      <w:bookmarkEnd w:id="858"/>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859" w:name="_Toc432468851"/>
      <w:bookmarkStart w:id="860" w:name="_Toc469691963"/>
      <w:bookmarkStart w:id="861" w:name="_Toc517722978"/>
      <w:r>
        <w:lastRenderedPageBreak/>
        <w:t>Container Metadata</w:t>
      </w:r>
      <w:bookmarkEnd w:id="859"/>
      <w:bookmarkEnd w:id="860"/>
      <w:bookmarkEnd w:id="861"/>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862" w:name="_Toc432468852"/>
      <w:bookmarkStart w:id="863" w:name="_Toc469691964"/>
      <w:bookmarkStart w:id="864" w:name="_Toc517722979"/>
      <w:r>
        <w:t>Compilation Object</w:t>
      </w:r>
      <w:bookmarkEnd w:id="862"/>
      <w:bookmarkEnd w:id="863"/>
      <w:bookmarkEnd w:id="864"/>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865" w:name="_Toc432468853"/>
      <w:bookmarkStart w:id="866" w:name="_Toc469691965"/>
      <w:bookmarkStart w:id="867" w:name="_Toc517722980"/>
      <w:r>
        <w:t>Additional Types</w:t>
      </w:r>
      <w:bookmarkEnd w:id="865"/>
      <w:bookmarkEnd w:id="866"/>
      <w:bookmarkEnd w:id="867"/>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lastRenderedPageBreak/>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868" w:name="_Toc432468854"/>
      <w:bookmarkStart w:id="869" w:name="_Toc469691966"/>
      <w:bookmarkStart w:id="870" w:name="_Toc517722981"/>
      <w:r>
        <w:t>Release History</w:t>
      </w:r>
      <w:bookmarkEnd w:id="868"/>
      <w:bookmarkEnd w:id="869"/>
      <w:bookmarkEnd w:id="870"/>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FF69" w14:textId="77777777" w:rsidR="00C66F85" w:rsidRDefault="00C66F85">
      <w:r>
        <w:separator/>
      </w:r>
    </w:p>
  </w:endnote>
  <w:endnote w:type="continuationSeparator" w:id="0">
    <w:p w14:paraId="70033094" w14:textId="77777777" w:rsidR="00C66F85" w:rsidRDefault="00C6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C66F85" w:rsidRDefault="00C66F85"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08D" w14:textId="77777777" w:rsidR="00C66F85" w:rsidRDefault="00C66F85">
      <w:r>
        <w:separator/>
      </w:r>
    </w:p>
  </w:footnote>
  <w:footnote w:type="continuationSeparator" w:id="0">
    <w:p w14:paraId="0E3CB756" w14:textId="77777777" w:rsidR="00C66F85" w:rsidRDefault="00C6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C66F85"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C66F85" w:rsidRDefault="00C66F85"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C66F85" w:rsidRDefault="00C66F85" w:rsidP="00E36089">
          <w:pPr>
            <w:pStyle w:val="Header"/>
            <w:jc w:val="center"/>
            <w:rPr>
              <w:b/>
              <w:sz w:val="32"/>
              <w:szCs w:val="24"/>
              <w:lang w:val="en-GB"/>
            </w:rPr>
          </w:pPr>
          <w:r w:rsidRPr="000E60BA">
            <w:rPr>
              <w:b/>
              <w:sz w:val="32"/>
              <w:szCs w:val="24"/>
              <w:lang w:val="en-GB"/>
            </w:rPr>
            <w:t>Common Metadata</w:t>
          </w:r>
        </w:p>
        <w:p w14:paraId="19E2C2CB" w14:textId="6D5CFEE4" w:rsidR="00C66F85" w:rsidRPr="00A3130D" w:rsidRDefault="00C66F85"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C66F85" w:rsidRPr="002F3849" w:rsidRDefault="00C66F85"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C66F85" w:rsidRPr="002F3849" w:rsidRDefault="00C66F85" w:rsidP="00B44BC2">
          <w:pPr>
            <w:pStyle w:val="Header"/>
            <w:tabs>
              <w:tab w:val="left" w:pos="552"/>
            </w:tabs>
            <w:jc w:val="left"/>
          </w:pPr>
          <w:r>
            <w:t xml:space="preserve">Version:           2.7 </w:t>
          </w:r>
          <w:r w:rsidRPr="006E2D89">
            <w:rPr>
              <w:color w:val="FF0000"/>
            </w:rPr>
            <w:t>DRAFT</w:t>
          </w:r>
        </w:p>
        <w:p w14:paraId="317AB44C" w14:textId="62388898" w:rsidR="00C66F85" w:rsidRPr="0040598F" w:rsidRDefault="00C66F85" w:rsidP="003D439A">
          <w:pPr>
            <w:pStyle w:val="Header"/>
            <w:tabs>
              <w:tab w:val="left" w:pos="552"/>
            </w:tabs>
            <w:jc w:val="left"/>
          </w:pPr>
          <w:r>
            <w:t xml:space="preserve">Date:  </w:t>
          </w:r>
          <w:r w:rsidR="0004599D">
            <w:t xml:space="preserve">         June 25</w:t>
          </w:r>
          <w:r>
            <w:t>, 201</w:t>
          </w:r>
          <w:r w:rsidR="0004599D">
            <w:t>8</w:t>
          </w:r>
        </w:p>
      </w:tc>
    </w:tr>
    <w:tr w:rsidR="00C66F85"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C66F85" w:rsidRPr="00A735F3" w:rsidRDefault="00C66F85" w:rsidP="009F77AC">
          <w:pPr>
            <w:pStyle w:val="Header"/>
            <w:ind w:right="-108"/>
            <w:jc w:val="left"/>
            <w:rPr>
              <w:lang w:val="fr-FR"/>
            </w:rPr>
          </w:pPr>
        </w:p>
      </w:tc>
      <w:tc>
        <w:tcPr>
          <w:tcW w:w="4087" w:type="dxa"/>
          <w:vMerge/>
          <w:tcBorders>
            <w:top w:val="nil"/>
            <w:left w:val="nil"/>
            <w:bottom w:val="nil"/>
            <w:right w:val="nil"/>
          </w:tcBorders>
        </w:tcPr>
        <w:p w14:paraId="2F5AB97C" w14:textId="77777777" w:rsidR="00C66F85" w:rsidRPr="00A735F3" w:rsidRDefault="00C66F85" w:rsidP="009F77AC">
          <w:pPr>
            <w:pStyle w:val="Header"/>
            <w:jc w:val="right"/>
            <w:rPr>
              <w:lang w:val="fr-FR"/>
            </w:rPr>
          </w:pPr>
        </w:p>
      </w:tc>
      <w:tc>
        <w:tcPr>
          <w:tcW w:w="2609" w:type="dxa"/>
          <w:vMerge/>
          <w:tcBorders>
            <w:top w:val="nil"/>
            <w:left w:val="nil"/>
            <w:bottom w:val="nil"/>
            <w:right w:val="nil"/>
          </w:tcBorders>
        </w:tcPr>
        <w:p w14:paraId="468A8564" w14:textId="77777777" w:rsidR="00C66F85" w:rsidRPr="00A735F3" w:rsidRDefault="00C66F85" w:rsidP="009F77AC">
          <w:pPr>
            <w:pStyle w:val="Header"/>
            <w:jc w:val="right"/>
            <w:rPr>
              <w:lang w:val="fr-FR"/>
            </w:rPr>
          </w:pPr>
        </w:p>
      </w:tc>
    </w:tr>
  </w:tbl>
  <w:p w14:paraId="7718779A" w14:textId="7B77141A" w:rsidR="00C66F85" w:rsidRDefault="00C66F85"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7"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8"/>
  </w:num>
  <w:num w:numId="4">
    <w:abstractNumId w:val="50"/>
  </w:num>
  <w:num w:numId="5">
    <w:abstractNumId w:val="21"/>
  </w:num>
  <w:num w:numId="6">
    <w:abstractNumId w:val="7"/>
  </w:num>
  <w:num w:numId="7">
    <w:abstractNumId w:val="56"/>
  </w:num>
  <w:num w:numId="8">
    <w:abstractNumId w:val="5"/>
  </w:num>
  <w:num w:numId="9">
    <w:abstractNumId w:val="4"/>
  </w:num>
  <w:num w:numId="10">
    <w:abstractNumId w:val="31"/>
  </w:num>
  <w:num w:numId="11">
    <w:abstractNumId w:val="28"/>
  </w:num>
  <w:num w:numId="12">
    <w:abstractNumId w:val="55"/>
  </w:num>
  <w:num w:numId="13">
    <w:abstractNumId w:val="20"/>
  </w:num>
  <w:num w:numId="14">
    <w:abstractNumId w:val="36"/>
  </w:num>
  <w:num w:numId="15">
    <w:abstractNumId w:val="46"/>
  </w:num>
  <w:num w:numId="16">
    <w:abstractNumId w:val="34"/>
  </w:num>
  <w:num w:numId="17">
    <w:abstractNumId w:val="30"/>
  </w:num>
  <w:num w:numId="18">
    <w:abstractNumId w:val="52"/>
  </w:num>
  <w:num w:numId="19">
    <w:abstractNumId w:val="17"/>
  </w:num>
  <w:num w:numId="20">
    <w:abstractNumId w:val="25"/>
  </w:num>
  <w:num w:numId="21">
    <w:abstractNumId w:val="15"/>
  </w:num>
  <w:num w:numId="22">
    <w:abstractNumId w:val="45"/>
  </w:num>
  <w:num w:numId="23">
    <w:abstractNumId w:val="42"/>
  </w:num>
  <w:num w:numId="24">
    <w:abstractNumId w:val="49"/>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4"/>
  </w:num>
  <w:num w:numId="34">
    <w:abstractNumId w:val="23"/>
  </w:num>
  <w:num w:numId="35">
    <w:abstractNumId w:val="3"/>
  </w:num>
  <w:num w:numId="36">
    <w:abstractNumId w:val="6"/>
  </w:num>
  <w:num w:numId="37">
    <w:abstractNumId w:val="39"/>
  </w:num>
  <w:num w:numId="38">
    <w:abstractNumId w:val="1"/>
  </w:num>
  <w:num w:numId="39">
    <w:abstractNumId w:val="43"/>
  </w:num>
  <w:num w:numId="40">
    <w:abstractNumId w:val="33"/>
  </w:num>
  <w:num w:numId="41">
    <w:abstractNumId w:val="2"/>
  </w:num>
  <w:num w:numId="42">
    <w:abstractNumId w:val="53"/>
  </w:num>
  <w:num w:numId="43">
    <w:abstractNumId w:val="11"/>
  </w:num>
  <w:num w:numId="44">
    <w:abstractNumId w:val="27"/>
  </w:num>
  <w:num w:numId="45">
    <w:abstractNumId w:val="37"/>
  </w:num>
  <w:num w:numId="46">
    <w:abstractNumId w:val="38"/>
  </w:num>
  <w:num w:numId="47">
    <w:abstractNumId w:val="47"/>
  </w:num>
  <w:num w:numId="48">
    <w:abstractNumId w:val="24"/>
  </w:num>
  <w:num w:numId="49">
    <w:abstractNumId w:val="9"/>
  </w:num>
  <w:num w:numId="50">
    <w:abstractNumId w:val="40"/>
  </w:num>
  <w:num w:numId="51">
    <w:abstractNumId w:val="44"/>
  </w:num>
  <w:num w:numId="52">
    <w:abstractNumId w:val="41"/>
  </w:num>
  <w:num w:numId="53">
    <w:abstractNumId w:val="35"/>
  </w:num>
  <w:num w:numId="54">
    <w:abstractNumId w:val="22"/>
  </w:num>
  <w:num w:numId="55">
    <w:abstractNumId w:val="0"/>
  </w:num>
  <w:num w:numId="56">
    <w:abstractNumId w:val="51"/>
  </w:num>
  <w:num w:numId="57">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370"/>
    <w:rsid w:val="000509B4"/>
    <w:rsid w:val="00050B18"/>
    <w:rsid w:val="0005127D"/>
    <w:rsid w:val="00051CFB"/>
    <w:rsid w:val="00052AE5"/>
    <w:rsid w:val="00052E65"/>
    <w:rsid w:val="00053B9A"/>
    <w:rsid w:val="00053DDD"/>
    <w:rsid w:val="000550A8"/>
    <w:rsid w:val="00057C9F"/>
    <w:rsid w:val="00057F4D"/>
    <w:rsid w:val="00060DD6"/>
    <w:rsid w:val="00061B9F"/>
    <w:rsid w:val="000623F4"/>
    <w:rsid w:val="00063612"/>
    <w:rsid w:val="000643F1"/>
    <w:rsid w:val="00067733"/>
    <w:rsid w:val="00073DFA"/>
    <w:rsid w:val="000761EB"/>
    <w:rsid w:val="00076216"/>
    <w:rsid w:val="00076DA6"/>
    <w:rsid w:val="00077F91"/>
    <w:rsid w:val="00080340"/>
    <w:rsid w:val="0008073F"/>
    <w:rsid w:val="000818D4"/>
    <w:rsid w:val="0008192B"/>
    <w:rsid w:val="000831FD"/>
    <w:rsid w:val="0008580F"/>
    <w:rsid w:val="00086F5D"/>
    <w:rsid w:val="00087B36"/>
    <w:rsid w:val="00087FA4"/>
    <w:rsid w:val="000901F4"/>
    <w:rsid w:val="00091515"/>
    <w:rsid w:val="00091BB5"/>
    <w:rsid w:val="00091F69"/>
    <w:rsid w:val="00092217"/>
    <w:rsid w:val="0009275A"/>
    <w:rsid w:val="00093F38"/>
    <w:rsid w:val="00095693"/>
    <w:rsid w:val="000A0292"/>
    <w:rsid w:val="000A1086"/>
    <w:rsid w:val="000A6AE6"/>
    <w:rsid w:val="000A7042"/>
    <w:rsid w:val="000B248A"/>
    <w:rsid w:val="000B3AA3"/>
    <w:rsid w:val="000B3C1C"/>
    <w:rsid w:val="000B407C"/>
    <w:rsid w:val="000B7C8D"/>
    <w:rsid w:val="000C2467"/>
    <w:rsid w:val="000C24B3"/>
    <w:rsid w:val="000C2919"/>
    <w:rsid w:val="000C2992"/>
    <w:rsid w:val="000C350E"/>
    <w:rsid w:val="000C4DDB"/>
    <w:rsid w:val="000C4FB7"/>
    <w:rsid w:val="000C6613"/>
    <w:rsid w:val="000C719A"/>
    <w:rsid w:val="000C73BB"/>
    <w:rsid w:val="000D066A"/>
    <w:rsid w:val="000D2CA2"/>
    <w:rsid w:val="000D3985"/>
    <w:rsid w:val="000D3D17"/>
    <w:rsid w:val="000D4574"/>
    <w:rsid w:val="000D5749"/>
    <w:rsid w:val="000E0B86"/>
    <w:rsid w:val="000E277C"/>
    <w:rsid w:val="000E45F1"/>
    <w:rsid w:val="000E4F0A"/>
    <w:rsid w:val="000E51E0"/>
    <w:rsid w:val="000E60BA"/>
    <w:rsid w:val="000E6F3C"/>
    <w:rsid w:val="000E75B0"/>
    <w:rsid w:val="000F15D6"/>
    <w:rsid w:val="000F373C"/>
    <w:rsid w:val="000F44F6"/>
    <w:rsid w:val="000F5A1C"/>
    <w:rsid w:val="000F7BD1"/>
    <w:rsid w:val="00102262"/>
    <w:rsid w:val="001025FE"/>
    <w:rsid w:val="001026FD"/>
    <w:rsid w:val="00104404"/>
    <w:rsid w:val="00104BE6"/>
    <w:rsid w:val="00105F8C"/>
    <w:rsid w:val="00106311"/>
    <w:rsid w:val="00110D95"/>
    <w:rsid w:val="00110EDD"/>
    <w:rsid w:val="001115FF"/>
    <w:rsid w:val="00114021"/>
    <w:rsid w:val="00114F0A"/>
    <w:rsid w:val="00116D40"/>
    <w:rsid w:val="00116D69"/>
    <w:rsid w:val="00120211"/>
    <w:rsid w:val="001236F1"/>
    <w:rsid w:val="0012381F"/>
    <w:rsid w:val="0012495F"/>
    <w:rsid w:val="001256F7"/>
    <w:rsid w:val="00126364"/>
    <w:rsid w:val="001269B1"/>
    <w:rsid w:val="0012714E"/>
    <w:rsid w:val="0013210B"/>
    <w:rsid w:val="00141769"/>
    <w:rsid w:val="001448BE"/>
    <w:rsid w:val="0014495B"/>
    <w:rsid w:val="001454AF"/>
    <w:rsid w:val="00147432"/>
    <w:rsid w:val="001503A5"/>
    <w:rsid w:val="00152319"/>
    <w:rsid w:val="001526A0"/>
    <w:rsid w:val="00153684"/>
    <w:rsid w:val="00154827"/>
    <w:rsid w:val="00155562"/>
    <w:rsid w:val="00156253"/>
    <w:rsid w:val="00156DED"/>
    <w:rsid w:val="001572D4"/>
    <w:rsid w:val="00160CBA"/>
    <w:rsid w:val="00163113"/>
    <w:rsid w:val="001653E8"/>
    <w:rsid w:val="00165A83"/>
    <w:rsid w:val="0016636D"/>
    <w:rsid w:val="0016708F"/>
    <w:rsid w:val="00167187"/>
    <w:rsid w:val="00170279"/>
    <w:rsid w:val="00175822"/>
    <w:rsid w:val="00176B10"/>
    <w:rsid w:val="00177F16"/>
    <w:rsid w:val="00180786"/>
    <w:rsid w:val="001813F0"/>
    <w:rsid w:val="00181939"/>
    <w:rsid w:val="0018286B"/>
    <w:rsid w:val="001833DD"/>
    <w:rsid w:val="00183EB9"/>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4D05"/>
    <w:rsid w:val="001A5DE0"/>
    <w:rsid w:val="001A5FF8"/>
    <w:rsid w:val="001A7BDC"/>
    <w:rsid w:val="001B01C1"/>
    <w:rsid w:val="001B0E65"/>
    <w:rsid w:val="001B148A"/>
    <w:rsid w:val="001B28E3"/>
    <w:rsid w:val="001B4AB8"/>
    <w:rsid w:val="001B4CE6"/>
    <w:rsid w:val="001B75A1"/>
    <w:rsid w:val="001B7F86"/>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E1CC9"/>
    <w:rsid w:val="001E2673"/>
    <w:rsid w:val="001E3C0D"/>
    <w:rsid w:val="001E3E89"/>
    <w:rsid w:val="001E460A"/>
    <w:rsid w:val="001E467B"/>
    <w:rsid w:val="001E5CEB"/>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428C"/>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5811"/>
    <w:rsid w:val="002460A8"/>
    <w:rsid w:val="00246476"/>
    <w:rsid w:val="00246751"/>
    <w:rsid w:val="00250112"/>
    <w:rsid w:val="002546A4"/>
    <w:rsid w:val="002566C6"/>
    <w:rsid w:val="00256797"/>
    <w:rsid w:val="00260333"/>
    <w:rsid w:val="002630D7"/>
    <w:rsid w:val="002633D9"/>
    <w:rsid w:val="00264D0F"/>
    <w:rsid w:val="00265AC5"/>
    <w:rsid w:val="00266A88"/>
    <w:rsid w:val="00270900"/>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92513"/>
    <w:rsid w:val="0029269A"/>
    <w:rsid w:val="00292CC3"/>
    <w:rsid w:val="00292E07"/>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458C"/>
    <w:rsid w:val="002C4D18"/>
    <w:rsid w:val="002C5D5F"/>
    <w:rsid w:val="002C5D6D"/>
    <w:rsid w:val="002C62D3"/>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59E7"/>
    <w:rsid w:val="00305A04"/>
    <w:rsid w:val="00307F02"/>
    <w:rsid w:val="00310BDE"/>
    <w:rsid w:val="00315816"/>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368"/>
    <w:rsid w:val="00386A23"/>
    <w:rsid w:val="00393B51"/>
    <w:rsid w:val="00396003"/>
    <w:rsid w:val="003967B8"/>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58B"/>
    <w:rsid w:val="004101E4"/>
    <w:rsid w:val="004104F5"/>
    <w:rsid w:val="00410EEC"/>
    <w:rsid w:val="0041132A"/>
    <w:rsid w:val="00412560"/>
    <w:rsid w:val="00414460"/>
    <w:rsid w:val="00416DC3"/>
    <w:rsid w:val="004205FE"/>
    <w:rsid w:val="00420841"/>
    <w:rsid w:val="00422170"/>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6492"/>
    <w:rsid w:val="00450E7A"/>
    <w:rsid w:val="00451098"/>
    <w:rsid w:val="00451103"/>
    <w:rsid w:val="00452C52"/>
    <w:rsid w:val="00456561"/>
    <w:rsid w:val="00456B20"/>
    <w:rsid w:val="00460749"/>
    <w:rsid w:val="0046118C"/>
    <w:rsid w:val="0046253D"/>
    <w:rsid w:val="00462F79"/>
    <w:rsid w:val="00465025"/>
    <w:rsid w:val="004650AE"/>
    <w:rsid w:val="00466685"/>
    <w:rsid w:val="00470784"/>
    <w:rsid w:val="0047151A"/>
    <w:rsid w:val="004738B1"/>
    <w:rsid w:val="004742BE"/>
    <w:rsid w:val="00476AB6"/>
    <w:rsid w:val="00476D63"/>
    <w:rsid w:val="00482567"/>
    <w:rsid w:val="00482DBA"/>
    <w:rsid w:val="00483265"/>
    <w:rsid w:val="00484075"/>
    <w:rsid w:val="004840C6"/>
    <w:rsid w:val="00484B19"/>
    <w:rsid w:val="00486E5C"/>
    <w:rsid w:val="0048714A"/>
    <w:rsid w:val="004921C3"/>
    <w:rsid w:val="0049448E"/>
    <w:rsid w:val="00495A03"/>
    <w:rsid w:val="00495DC6"/>
    <w:rsid w:val="004A122E"/>
    <w:rsid w:val="004A12AA"/>
    <w:rsid w:val="004A16A0"/>
    <w:rsid w:val="004A3148"/>
    <w:rsid w:val="004A4C9D"/>
    <w:rsid w:val="004A64C1"/>
    <w:rsid w:val="004B0685"/>
    <w:rsid w:val="004B0C68"/>
    <w:rsid w:val="004B0DB0"/>
    <w:rsid w:val="004B210B"/>
    <w:rsid w:val="004B23EE"/>
    <w:rsid w:val="004B396A"/>
    <w:rsid w:val="004B485F"/>
    <w:rsid w:val="004B6254"/>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786B"/>
    <w:rsid w:val="005214D4"/>
    <w:rsid w:val="0052367E"/>
    <w:rsid w:val="0052479E"/>
    <w:rsid w:val="00524893"/>
    <w:rsid w:val="005276AF"/>
    <w:rsid w:val="0053192B"/>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5CDA"/>
    <w:rsid w:val="00556053"/>
    <w:rsid w:val="0055639D"/>
    <w:rsid w:val="00556616"/>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1981"/>
    <w:rsid w:val="00582E45"/>
    <w:rsid w:val="00584282"/>
    <w:rsid w:val="00584A0E"/>
    <w:rsid w:val="005869A4"/>
    <w:rsid w:val="005871D2"/>
    <w:rsid w:val="00590773"/>
    <w:rsid w:val="005908B1"/>
    <w:rsid w:val="005955F5"/>
    <w:rsid w:val="005959D1"/>
    <w:rsid w:val="0059652A"/>
    <w:rsid w:val="005965A0"/>
    <w:rsid w:val="005A0C6B"/>
    <w:rsid w:val="005A42DE"/>
    <w:rsid w:val="005A59E2"/>
    <w:rsid w:val="005A721F"/>
    <w:rsid w:val="005B0404"/>
    <w:rsid w:val="005B0BFF"/>
    <w:rsid w:val="005B1DF1"/>
    <w:rsid w:val="005B261A"/>
    <w:rsid w:val="005B28EC"/>
    <w:rsid w:val="005B5757"/>
    <w:rsid w:val="005B66D9"/>
    <w:rsid w:val="005B74F9"/>
    <w:rsid w:val="005B7A14"/>
    <w:rsid w:val="005B7C8B"/>
    <w:rsid w:val="005C0247"/>
    <w:rsid w:val="005C19A1"/>
    <w:rsid w:val="005C45ED"/>
    <w:rsid w:val="005C6E1B"/>
    <w:rsid w:val="005D0909"/>
    <w:rsid w:val="005D0A74"/>
    <w:rsid w:val="005D0FB4"/>
    <w:rsid w:val="005D12CC"/>
    <w:rsid w:val="005D2EF3"/>
    <w:rsid w:val="005D2F00"/>
    <w:rsid w:val="005D4CED"/>
    <w:rsid w:val="005D5ED0"/>
    <w:rsid w:val="005D7FCB"/>
    <w:rsid w:val="005E01C4"/>
    <w:rsid w:val="005E0458"/>
    <w:rsid w:val="005E0744"/>
    <w:rsid w:val="005E093F"/>
    <w:rsid w:val="005E0A15"/>
    <w:rsid w:val="005E0FB2"/>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C1B"/>
    <w:rsid w:val="00634E2E"/>
    <w:rsid w:val="006358E4"/>
    <w:rsid w:val="00635D5E"/>
    <w:rsid w:val="006373B4"/>
    <w:rsid w:val="006374F7"/>
    <w:rsid w:val="00640E9F"/>
    <w:rsid w:val="00641020"/>
    <w:rsid w:val="0064141C"/>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71C"/>
    <w:rsid w:val="006E2D89"/>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46E"/>
    <w:rsid w:val="007555BA"/>
    <w:rsid w:val="007640AC"/>
    <w:rsid w:val="00765CED"/>
    <w:rsid w:val="0076611B"/>
    <w:rsid w:val="007664CD"/>
    <w:rsid w:val="007673A5"/>
    <w:rsid w:val="0076793E"/>
    <w:rsid w:val="00770C1D"/>
    <w:rsid w:val="00771FA2"/>
    <w:rsid w:val="007726CB"/>
    <w:rsid w:val="0077404E"/>
    <w:rsid w:val="00775E7A"/>
    <w:rsid w:val="00776394"/>
    <w:rsid w:val="0078036F"/>
    <w:rsid w:val="00781276"/>
    <w:rsid w:val="00782053"/>
    <w:rsid w:val="00783E9B"/>
    <w:rsid w:val="0078566E"/>
    <w:rsid w:val="00785A33"/>
    <w:rsid w:val="00787178"/>
    <w:rsid w:val="00787EEC"/>
    <w:rsid w:val="00792049"/>
    <w:rsid w:val="007934F0"/>
    <w:rsid w:val="00794976"/>
    <w:rsid w:val="00794FBB"/>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407C"/>
    <w:rsid w:val="0080692C"/>
    <w:rsid w:val="00806E85"/>
    <w:rsid w:val="00811CBB"/>
    <w:rsid w:val="00811CFB"/>
    <w:rsid w:val="00814D92"/>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F34"/>
    <w:rsid w:val="00884C02"/>
    <w:rsid w:val="008906CA"/>
    <w:rsid w:val="00891AAA"/>
    <w:rsid w:val="00891FE6"/>
    <w:rsid w:val="00893199"/>
    <w:rsid w:val="008955C7"/>
    <w:rsid w:val="00897FD3"/>
    <w:rsid w:val="008A12EB"/>
    <w:rsid w:val="008A44E4"/>
    <w:rsid w:val="008A610C"/>
    <w:rsid w:val="008A7CE1"/>
    <w:rsid w:val="008B02BC"/>
    <w:rsid w:val="008B2B72"/>
    <w:rsid w:val="008B3283"/>
    <w:rsid w:val="008B47EA"/>
    <w:rsid w:val="008B5A34"/>
    <w:rsid w:val="008B6E8B"/>
    <w:rsid w:val="008B7E93"/>
    <w:rsid w:val="008C0489"/>
    <w:rsid w:val="008C0F7B"/>
    <w:rsid w:val="008C5C92"/>
    <w:rsid w:val="008D036B"/>
    <w:rsid w:val="008D123E"/>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7A0D"/>
    <w:rsid w:val="00923232"/>
    <w:rsid w:val="0092372F"/>
    <w:rsid w:val="00923C91"/>
    <w:rsid w:val="00923D44"/>
    <w:rsid w:val="0092537E"/>
    <w:rsid w:val="009308AB"/>
    <w:rsid w:val="0093388D"/>
    <w:rsid w:val="0093434F"/>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08D1"/>
    <w:rsid w:val="0096111C"/>
    <w:rsid w:val="0096773A"/>
    <w:rsid w:val="00967967"/>
    <w:rsid w:val="00970297"/>
    <w:rsid w:val="00970D5A"/>
    <w:rsid w:val="00971ED4"/>
    <w:rsid w:val="00973C84"/>
    <w:rsid w:val="00974D58"/>
    <w:rsid w:val="009750E9"/>
    <w:rsid w:val="00976C0D"/>
    <w:rsid w:val="009771D9"/>
    <w:rsid w:val="00980831"/>
    <w:rsid w:val="00981132"/>
    <w:rsid w:val="009815AB"/>
    <w:rsid w:val="009820FF"/>
    <w:rsid w:val="00984CF0"/>
    <w:rsid w:val="00985F2F"/>
    <w:rsid w:val="0099085C"/>
    <w:rsid w:val="00991469"/>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97F"/>
    <w:rsid w:val="00A32CC9"/>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FBD"/>
    <w:rsid w:val="00A930CA"/>
    <w:rsid w:val="00A93D9B"/>
    <w:rsid w:val="00A9562B"/>
    <w:rsid w:val="00A97479"/>
    <w:rsid w:val="00A97CE8"/>
    <w:rsid w:val="00AA0740"/>
    <w:rsid w:val="00AA28BD"/>
    <w:rsid w:val="00AA2BF7"/>
    <w:rsid w:val="00AA4561"/>
    <w:rsid w:val="00AA4C60"/>
    <w:rsid w:val="00AA4D30"/>
    <w:rsid w:val="00AA4DE5"/>
    <w:rsid w:val="00AA62C3"/>
    <w:rsid w:val="00AA7A2F"/>
    <w:rsid w:val="00AA7A62"/>
    <w:rsid w:val="00AA7F0D"/>
    <w:rsid w:val="00AB0670"/>
    <w:rsid w:val="00AB18A9"/>
    <w:rsid w:val="00AB231B"/>
    <w:rsid w:val="00AB4C81"/>
    <w:rsid w:val="00AB5532"/>
    <w:rsid w:val="00AB5DA3"/>
    <w:rsid w:val="00AB653D"/>
    <w:rsid w:val="00AB72ED"/>
    <w:rsid w:val="00AB7FAE"/>
    <w:rsid w:val="00AC06F8"/>
    <w:rsid w:val="00AC2246"/>
    <w:rsid w:val="00AC35AC"/>
    <w:rsid w:val="00AC408C"/>
    <w:rsid w:val="00AC4A3A"/>
    <w:rsid w:val="00AC5018"/>
    <w:rsid w:val="00AC5A72"/>
    <w:rsid w:val="00AC64AE"/>
    <w:rsid w:val="00AD188A"/>
    <w:rsid w:val="00AD1BBF"/>
    <w:rsid w:val="00AD2CED"/>
    <w:rsid w:val="00AD4FE0"/>
    <w:rsid w:val="00AD52AC"/>
    <w:rsid w:val="00AD5846"/>
    <w:rsid w:val="00AD6989"/>
    <w:rsid w:val="00AE2870"/>
    <w:rsid w:val="00AE3367"/>
    <w:rsid w:val="00AE6EE3"/>
    <w:rsid w:val="00AE6F04"/>
    <w:rsid w:val="00AF0728"/>
    <w:rsid w:val="00AF0E7E"/>
    <w:rsid w:val="00AF107A"/>
    <w:rsid w:val="00AF2CA2"/>
    <w:rsid w:val="00AF3EAA"/>
    <w:rsid w:val="00AF4B8B"/>
    <w:rsid w:val="00AF76BF"/>
    <w:rsid w:val="00B01773"/>
    <w:rsid w:val="00B02891"/>
    <w:rsid w:val="00B02BDE"/>
    <w:rsid w:val="00B02C02"/>
    <w:rsid w:val="00B04E36"/>
    <w:rsid w:val="00B06DED"/>
    <w:rsid w:val="00B1090C"/>
    <w:rsid w:val="00B10A2E"/>
    <w:rsid w:val="00B110C1"/>
    <w:rsid w:val="00B13F19"/>
    <w:rsid w:val="00B14409"/>
    <w:rsid w:val="00B14594"/>
    <w:rsid w:val="00B16749"/>
    <w:rsid w:val="00B168AE"/>
    <w:rsid w:val="00B17666"/>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71670"/>
    <w:rsid w:val="00B819FE"/>
    <w:rsid w:val="00B83702"/>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358D"/>
    <w:rsid w:val="00BA4484"/>
    <w:rsid w:val="00BA582F"/>
    <w:rsid w:val="00BA5C56"/>
    <w:rsid w:val="00BA7390"/>
    <w:rsid w:val="00BB090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E6A"/>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6B83"/>
    <w:rsid w:val="00C90F48"/>
    <w:rsid w:val="00C919D7"/>
    <w:rsid w:val="00C928FD"/>
    <w:rsid w:val="00C92DA6"/>
    <w:rsid w:val="00C94C91"/>
    <w:rsid w:val="00C94F54"/>
    <w:rsid w:val="00C9509F"/>
    <w:rsid w:val="00C95B64"/>
    <w:rsid w:val="00C96B56"/>
    <w:rsid w:val="00C97BCD"/>
    <w:rsid w:val="00CA37CC"/>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E0936"/>
    <w:rsid w:val="00CE0AB6"/>
    <w:rsid w:val="00CE2447"/>
    <w:rsid w:val="00CE46A4"/>
    <w:rsid w:val="00CE7A7B"/>
    <w:rsid w:val="00CF0090"/>
    <w:rsid w:val="00CF20A7"/>
    <w:rsid w:val="00CF313F"/>
    <w:rsid w:val="00CF4EEC"/>
    <w:rsid w:val="00D00006"/>
    <w:rsid w:val="00D00CDD"/>
    <w:rsid w:val="00D02327"/>
    <w:rsid w:val="00D042EA"/>
    <w:rsid w:val="00D0467F"/>
    <w:rsid w:val="00D04A60"/>
    <w:rsid w:val="00D05FB6"/>
    <w:rsid w:val="00D070E2"/>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2900"/>
    <w:rsid w:val="00D44072"/>
    <w:rsid w:val="00D44820"/>
    <w:rsid w:val="00D47289"/>
    <w:rsid w:val="00D4739A"/>
    <w:rsid w:val="00D47519"/>
    <w:rsid w:val="00D50503"/>
    <w:rsid w:val="00D50BCC"/>
    <w:rsid w:val="00D50DFB"/>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4338"/>
    <w:rsid w:val="00DC45A6"/>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44B1"/>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7847"/>
    <w:rsid w:val="00F07AF7"/>
    <w:rsid w:val="00F11D68"/>
    <w:rsid w:val="00F14237"/>
    <w:rsid w:val="00F16E18"/>
    <w:rsid w:val="00F2040C"/>
    <w:rsid w:val="00F2170E"/>
    <w:rsid w:val="00F21E09"/>
    <w:rsid w:val="00F22146"/>
    <w:rsid w:val="00F22496"/>
    <w:rsid w:val="00F22FC9"/>
    <w:rsid w:val="00F24238"/>
    <w:rsid w:val="00F24284"/>
    <w:rsid w:val="00F24AB8"/>
    <w:rsid w:val="00F24C51"/>
    <w:rsid w:val="00F25507"/>
    <w:rsid w:val="00F30496"/>
    <w:rsid w:val="00F31657"/>
    <w:rsid w:val="00F31D9D"/>
    <w:rsid w:val="00F32F77"/>
    <w:rsid w:val="00F34287"/>
    <w:rsid w:val="00F34513"/>
    <w:rsid w:val="00F34A76"/>
    <w:rsid w:val="00F35108"/>
    <w:rsid w:val="00F369DF"/>
    <w:rsid w:val="00F4074F"/>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19C8"/>
    <w:rsid w:val="00FA1B96"/>
    <w:rsid w:val="00FA3456"/>
    <w:rsid w:val="00FA47AE"/>
    <w:rsid w:val="00FA4CE5"/>
    <w:rsid w:val="00FA5B53"/>
    <w:rsid w:val="00FA5C4A"/>
    <w:rsid w:val="00FA5EA7"/>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51F"/>
    <w:rsid w:val="00FD06F7"/>
    <w:rsid w:val="00FD0F9F"/>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26" Type="http://schemas.openxmlformats.org/officeDocument/2006/relationships/hyperlink" Target="https://www.congress.gov/111/bills/hr1084/BILLS-111hr1084rfs.pdf" TargetMode="External"/><Relationship Id="rId39" Type="http://schemas.openxmlformats.org/officeDocument/2006/relationships/hyperlink" Target="http://ecfr.gpoaccess.gov/cgi/t/text/text-idx?c=ecfr&amp;sid=53ad878c54cd79758c7fa602e4bc8975&amp;rgn=div8&amp;view=text&amp;node=47:4.0.1.1.6.0.3.8&amp;idno=47" TargetMode="External"/><Relationship Id="rId21" Type="http://schemas.openxmlformats.org/officeDocument/2006/relationships/hyperlink" Target="http://www.oscars.org/science-technology/council/projects/aces.html" TargetMode="External"/><Relationship Id="rId34" Type="http://schemas.openxmlformats.org/officeDocument/2006/relationships/hyperlink" Target="https://tools.ietf.org/html/rfc7972" TargetMode="External"/><Relationship Id="rId42" Type="http://schemas.openxmlformats.org/officeDocument/2006/relationships/hyperlink" Target="http://www.w3.org/TR/ttaf1-dfxp/" TargetMode="External"/><Relationship Id="rId47" Type="http://schemas.openxmlformats.org/officeDocument/2006/relationships/hyperlink" Target="http://www.movielabs.com/md/mec/" TargetMode="External"/><Relationship Id="rId50" Type="http://schemas.openxmlformats.org/officeDocument/2006/relationships/hyperlink" Target="http://www.smpte-ra.org/mdd/" TargetMode="External"/><Relationship Id="rId55" Type="http://schemas.openxmlformats.org/officeDocument/2006/relationships/hyperlink" Target="http://www.tv-anytime.org/" TargetMode="External"/><Relationship Id="rId63" Type="http://schemas.openxmlformats.org/officeDocument/2006/relationships/hyperlink" Target="http://www.cisac.org" TargetMode="External"/><Relationship Id="rId68" Type="http://schemas.openxmlformats.org/officeDocument/2006/relationships/hyperlink" Target="http://www.iana.org/assignments/language-subtag-registry" TargetMode="External"/><Relationship Id="rId76" Type="http://schemas.openxmlformats.org/officeDocument/2006/relationships/hyperlink" Target="http://www.ebu.ch/metadata/cs/web/ebu_ContentGenreCS_p.xml.htm" TargetMode="External"/><Relationship Id="rId84" Type="http://schemas.openxmlformats.org/officeDocument/2006/relationships/hyperlink" Target="http://www.itu.int/rec/R-REC-BT.601/en"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iso.org/iso/currency_codes_list-1"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eidr.org/technology/" TargetMode="External"/><Relationship Id="rId11" Type="http://schemas.openxmlformats.org/officeDocument/2006/relationships/hyperlink" Target="http://creativecommons.org/licenses/by/3.0/" TargetMode="External"/><Relationship Id="rId24" Type="http://schemas.openxmlformats.org/officeDocument/2006/relationships/hyperlink" Target="https://www.atsc.org/wp-content/uploads/2015/03/Techniques-for-establishing-and-maintaining-audio-loudness.pdf" TargetMode="External"/><Relationship Id="rId32" Type="http://schemas.openxmlformats.org/officeDocument/2006/relationships/hyperlink" Target="http://www.ietf.org/rfc/rfc3986.txt" TargetMode="External"/><Relationship Id="rId37" Type="http://schemas.openxmlformats.org/officeDocument/2006/relationships/hyperlink" Target="https://www.w3.org/TR/ttml-imsc1/" TargetMode="External"/><Relationship Id="rId40" Type="http://schemas.openxmlformats.org/officeDocument/2006/relationships/hyperlink" Target="http://www.gpo.gov/fdsys/pkg/FR-2012-03-30/pdf/2012-7247.pdf" TargetMode="External"/><Relationship Id="rId45" Type="http://schemas.openxmlformats.org/officeDocument/2006/relationships/hyperlink" Target="http://tools.ietf.org/html/rfc6381" TargetMode="External"/><Relationship Id="rId53" Type="http://schemas.openxmlformats.org/officeDocument/2006/relationships/hyperlink" Target="http://www.cablelabs.com/specifications/md20.html" TargetMode="External"/><Relationship Id="rId58" Type="http://schemas.openxmlformats.org/officeDocument/2006/relationships/hyperlink" Target="http://www.baselineresearch.com" TargetMode="External"/><Relationship Id="rId66" Type="http://schemas.openxmlformats.org/officeDocument/2006/relationships/hyperlink" Target="http://www.gtin.info/" TargetMode="External"/><Relationship Id="rId74" Type="http://schemas.openxmlformats.org/officeDocument/2006/relationships/hyperlink" Target="http://www.movielabs.com/md/md/common_genre.html" TargetMode="External"/><Relationship Id="rId79" Type="http://schemas.openxmlformats.org/officeDocument/2006/relationships/hyperlink" Target="http://www.mp4ra.org/codecs.html" TargetMode="External"/><Relationship Id="rId87" Type="http://schemas.openxmlformats.org/officeDocument/2006/relationships/hyperlink" Target="http://en.wikipedia.org/wiki/International_Electrotechnical_Commission" TargetMode="External"/><Relationship Id="rId5" Type="http://schemas.openxmlformats.org/officeDocument/2006/relationships/numbering" Target="numbering.xml"/><Relationship Id="rId61" Type="http://schemas.openxmlformats.org/officeDocument/2006/relationships/hyperlink" Target="http://www.eidr.org" TargetMode="External"/><Relationship Id="rId82" Type="http://schemas.openxmlformats.org/officeDocument/2006/relationships/hyperlink" Target="http://www.mp4ra.org/codecs.html" TargetMode="External"/><Relationship Id="rId90" Type="http://schemas.microsoft.com/office/2011/relationships/people" Target="people.xm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30" Type="http://schemas.openxmlformats.org/officeDocument/2006/relationships/hyperlink" Target="http://www.ietf.org/rfc/rfc2141.txt" TargetMode="External"/><Relationship Id="rId35" Type="http://schemas.openxmlformats.org/officeDocument/2006/relationships/hyperlink" Target="http://www.iana.org/assignments/language-subtag-registry" TargetMode="External"/><Relationship Id="rId43" Type="http://schemas.openxmlformats.org/officeDocument/2006/relationships/hyperlink" Target="http://www.w3.org/TR/xmlschema-1/" TargetMode="External"/><Relationship Id="rId48" Type="http://schemas.openxmlformats.org/officeDocument/2006/relationships/hyperlink" Target="http://eidr.org/resources/" TargetMode="External"/><Relationship Id="rId56" Type="http://schemas.openxmlformats.org/officeDocument/2006/relationships/hyperlink" Target="http://www.pbcore.org" TargetMode="External"/><Relationship Id="rId64" Type="http://schemas.openxmlformats.org/officeDocument/2006/relationships/hyperlink" Target="http://www.doi.org" TargetMode="External"/><Relationship Id="rId69" Type="http://schemas.openxmlformats.org/officeDocument/2006/relationships/hyperlink" Target="http://en.wikipedia.org/wiki/ISO_3166-1_alpha-2" TargetMode="External"/><Relationship Id="rId77" Type="http://schemas.openxmlformats.org/officeDocument/2006/relationships/hyperlink" Target="http://www.cablelabs.com/projects/metadata/downloads/genre_classification_list.pdf" TargetMode="External"/><Relationship Id="rId8" Type="http://schemas.openxmlformats.org/officeDocument/2006/relationships/webSettings" Target="webSettings.xml"/><Relationship Id="rId51" Type="http://schemas.openxmlformats.org/officeDocument/2006/relationships/hyperlink" Target="http://mpeg.chiariglione.org/" TargetMode="External"/><Relationship Id="rId72" Type="http://schemas.openxmlformats.org/officeDocument/2006/relationships/hyperlink" Target="http://www.ebu.ch/metadata/cs/web/ebu_RoleCodeCS_p.xml.htm" TargetMode="External"/><Relationship Id="rId80" Type="http://schemas.openxmlformats.org/officeDocument/2006/relationships/hyperlink" Target="http://www.iana.org/assignments/media-types/audio/" TargetMode="External"/><Relationship Id="rId85" Type="http://schemas.openxmlformats.org/officeDocument/2006/relationships/hyperlink" Target="http://www.itu.int/rec/R-REC-BT.709/e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5646.txt" TargetMode="External"/><Relationship Id="rId38" Type="http://schemas.openxmlformats.org/officeDocument/2006/relationships/hyperlink" Target="https://unstats.un.org/unsd/iiss/Standard-Country-or-Area-Codes-for-Statistical-Use-M49.ashx" TargetMode="External"/><Relationship Id="rId46" Type="http://schemas.openxmlformats.org/officeDocument/2006/relationships/hyperlink" Target="http://www.movielabs.com/md/manifest" TargetMode="External"/><Relationship Id="rId59" Type="http://schemas.openxmlformats.org/officeDocument/2006/relationships/hyperlink" Target="http://www.eidr.org" TargetMode="External"/><Relationship Id="rId67" Type="http://schemas.openxmlformats.org/officeDocument/2006/relationships/hyperlink" Target="http://tools.ietf.org/html/rfc4078" TargetMode="External"/><Relationship Id="rId20" Type="http://schemas.openxmlformats.org/officeDocument/2006/relationships/hyperlink" Target="http://www.movielabs.com/md/ratings/doc.html" TargetMode="External"/><Relationship Id="rId41" Type="http://schemas.openxmlformats.org/officeDocument/2006/relationships/hyperlink" Target="http://tasatrailers.org/TASAStandard-Changed-April-2016.pdf" TargetMode="External"/><Relationship Id="rId54" Type="http://schemas.openxmlformats.org/officeDocument/2006/relationships/hyperlink" Target="http://dublincore.org/" TargetMode="External"/><Relationship Id="rId62" Type="http://schemas.openxmlformats.org/officeDocument/2006/relationships/hyperlink" Target="http://www.ifpi.org/content/section_resources/isrc.html" TargetMode="External"/><Relationship Id="rId70" Type="http://schemas.openxmlformats.org/officeDocument/2006/relationships/hyperlink" Target="http://en.wikipedia.org/wiki/ISO_3166-2" TargetMode="External"/><Relationship Id="rId75" Type="http://schemas.openxmlformats.org/officeDocument/2006/relationships/hyperlink" Target="http://www.loc.gov/rr/mopic/miggen.html" TargetMode="External"/><Relationship Id="rId83" Type="http://schemas.openxmlformats.org/officeDocument/2006/relationships/hyperlink" Target="http://www.iana.org/assignments/media-types/audio/" TargetMode="External"/><Relationship Id="rId88" Type="http://schemas.openxmlformats.org/officeDocument/2006/relationships/hyperlink" Target="http://www.movielabs.com/md/rating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media-types" TargetMode="External"/><Relationship Id="rId49" Type="http://schemas.openxmlformats.org/officeDocument/2006/relationships/hyperlink" Target="http://www.oscars.org/science-technology/council/projects/index.html" TargetMode="External"/><Relationship Id="rId57" Type="http://schemas.openxmlformats.org/officeDocument/2006/relationships/hyperlink" Target="http://www.doi.org/VMF/" TargetMode="External"/><Relationship Id="rId10" Type="http://schemas.openxmlformats.org/officeDocument/2006/relationships/endnotes" Target="endnotes.xml"/><Relationship Id="rId31" Type="http://schemas.openxmlformats.org/officeDocument/2006/relationships/hyperlink" Target="http://www.ietf.org/rfc/rfc3629.txt" TargetMode="External"/><Relationship Id="rId44" Type="http://schemas.openxmlformats.org/officeDocument/2006/relationships/hyperlink" Target="http://www.ietf.org/rfc/rfc4647.txt" TargetMode="External"/><Relationship Id="rId52" Type="http://schemas.openxmlformats.org/officeDocument/2006/relationships/hyperlink" Target="http://www.mhp.org" TargetMode="External"/><Relationship Id="rId60" Type="http://schemas.openxmlformats.org/officeDocument/2006/relationships/hyperlink" Target="http://www.eidr.org" TargetMode="External"/><Relationship Id="rId65" Type="http://schemas.openxmlformats.org/officeDocument/2006/relationships/hyperlink" Target="http://www.ad-id.org/how-it-works/ad-id-structure" TargetMode="External"/><Relationship Id="rId73" Type="http://schemas.openxmlformats.org/officeDocument/2006/relationships/hyperlink" Target="http://www.iana.org/assignments/media-types/media-types.xhtml" TargetMode="External"/><Relationship Id="rId78" Type="http://schemas.openxmlformats.org/officeDocument/2006/relationships/hyperlink" Target="http://www.movielabs.com/md/mec/mec_primary_genre.html" TargetMode="External"/><Relationship Id="rId81" Type="http://schemas.openxmlformats.org/officeDocument/2006/relationships/hyperlink" Target="http://ambisonics.ch/standards/channels/" TargetMode="External"/><Relationship Id="rId86" Type="http://schemas.openxmlformats.org/officeDocument/2006/relationships/hyperlink" Target="http://www.itu.int/rec/R-REC-BT.2020/en"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86C5-C7AB-4D9A-9D88-49DFCCC51D7E}">
  <ds:schemaRefs>
    <ds:schemaRef ds:uri="http://schemas.openxmlformats.org/officeDocument/2006/bibliography"/>
  </ds:schemaRefs>
</ds:datastoreItem>
</file>

<file path=customXml/itemProps2.xml><?xml version="1.0" encoding="utf-8"?>
<ds:datastoreItem xmlns:ds="http://schemas.openxmlformats.org/officeDocument/2006/customXml" ds:itemID="{FE22584D-5642-4AB0-8242-7583F6248214}">
  <ds:schemaRefs>
    <ds:schemaRef ds:uri="http://schemas.openxmlformats.org/officeDocument/2006/bibliography"/>
  </ds:schemaRefs>
</ds:datastoreItem>
</file>

<file path=customXml/itemProps3.xml><?xml version="1.0" encoding="utf-8"?>
<ds:datastoreItem xmlns:ds="http://schemas.openxmlformats.org/officeDocument/2006/customXml" ds:itemID="{BCA97EFF-E700-4066-BF22-FE0359A006AA}">
  <ds:schemaRefs>
    <ds:schemaRef ds:uri="http://schemas.openxmlformats.org/officeDocument/2006/bibliography"/>
  </ds:schemaRefs>
</ds:datastoreItem>
</file>

<file path=customXml/itemProps4.xml><?xml version="1.0" encoding="utf-8"?>
<ds:datastoreItem xmlns:ds="http://schemas.openxmlformats.org/officeDocument/2006/customXml" ds:itemID="{9F32D839-5607-47C0-800C-C7BB53C9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1116</TotalTime>
  <Pages>111</Pages>
  <Words>25813</Words>
  <Characters>147137</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172605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16</cp:revision>
  <cp:lastPrinted>2017-12-15T00:44:00Z</cp:lastPrinted>
  <dcterms:created xsi:type="dcterms:W3CDTF">2018-05-22T23:16:00Z</dcterms:created>
  <dcterms:modified xsi:type="dcterms:W3CDTF">2018-06-26T03:46:00Z</dcterms:modified>
</cp:coreProperties>
</file>