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428B455"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5FA131DD"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‘md’ namespace</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9F77AC"/>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73B28589" w14:textId="685227BF" w:rsidR="00492E1A"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492E1A">
        <w:rPr>
          <w:noProof/>
        </w:rPr>
        <w:t>1</w:t>
      </w:r>
      <w:r w:rsidR="00492E1A">
        <w:rPr>
          <w:rFonts w:asciiTheme="minorHAnsi" w:eastAsiaTheme="minorEastAsia" w:hAnsiTheme="minorHAnsi" w:cstheme="minorBidi"/>
          <w:noProof/>
          <w:sz w:val="22"/>
          <w:szCs w:val="22"/>
        </w:rPr>
        <w:tab/>
      </w:r>
      <w:r w:rsidR="00492E1A">
        <w:rPr>
          <w:noProof/>
        </w:rPr>
        <w:t>Introduction</w:t>
      </w:r>
      <w:r w:rsidR="00492E1A">
        <w:rPr>
          <w:noProof/>
        </w:rPr>
        <w:tab/>
      </w:r>
      <w:r w:rsidR="00492E1A">
        <w:rPr>
          <w:noProof/>
        </w:rPr>
        <w:fldChar w:fldCharType="begin"/>
      </w:r>
      <w:r w:rsidR="00492E1A">
        <w:rPr>
          <w:noProof/>
        </w:rPr>
        <w:instrText xml:space="preserve"> PAGEREF _Toc521058659 \h </w:instrText>
      </w:r>
      <w:r w:rsidR="00492E1A">
        <w:rPr>
          <w:noProof/>
        </w:rPr>
      </w:r>
      <w:r w:rsidR="00492E1A">
        <w:rPr>
          <w:noProof/>
        </w:rPr>
        <w:fldChar w:fldCharType="separate"/>
      </w:r>
      <w:r w:rsidR="00507C74">
        <w:rPr>
          <w:noProof/>
        </w:rPr>
        <w:t>1</w:t>
      </w:r>
      <w:r w:rsidR="00492E1A">
        <w:rPr>
          <w:noProof/>
        </w:rPr>
        <w:fldChar w:fldCharType="end"/>
      </w:r>
    </w:p>
    <w:p w14:paraId="22B9D47A" w14:textId="4B1A2337"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_Toc521058660 \h </w:instrText>
      </w:r>
      <w:r>
        <w:rPr>
          <w:noProof/>
        </w:rPr>
      </w:r>
      <w:r>
        <w:rPr>
          <w:noProof/>
        </w:rPr>
        <w:fldChar w:fldCharType="separate"/>
      </w:r>
      <w:r w:rsidR="00507C74">
        <w:rPr>
          <w:noProof/>
        </w:rPr>
        <w:t>1</w:t>
      </w:r>
      <w:r>
        <w:rPr>
          <w:noProof/>
        </w:rPr>
        <w:fldChar w:fldCharType="end"/>
      </w:r>
    </w:p>
    <w:p w14:paraId="4E1921F6" w14:textId="72460F59"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_Toc521058661 \h </w:instrText>
      </w:r>
      <w:r>
        <w:rPr>
          <w:noProof/>
        </w:rPr>
      </w:r>
      <w:r>
        <w:rPr>
          <w:noProof/>
        </w:rPr>
        <w:fldChar w:fldCharType="separate"/>
      </w:r>
      <w:r w:rsidR="00507C74">
        <w:rPr>
          <w:noProof/>
        </w:rPr>
        <w:t>1</w:t>
      </w:r>
      <w:r>
        <w:rPr>
          <w:noProof/>
        </w:rPr>
        <w:fldChar w:fldCharType="end"/>
      </w:r>
    </w:p>
    <w:p w14:paraId="3538CBCF" w14:textId="7E3B0DB8"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_Toc521058662 \h </w:instrText>
      </w:r>
      <w:r>
        <w:rPr>
          <w:noProof/>
        </w:rPr>
      </w:r>
      <w:r>
        <w:rPr>
          <w:noProof/>
        </w:rPr>
        <w:fldChar w:fldCharType="separate"/>
      </w:r>
      <w:r w:rsidR="00507C74">
        <w:rPr>
          <w:noProof/>
        </w:rPr>
        <w:t>2</w:t>
      </w:r>
      <w:r>
        <w:rPr>
          <w:noProof/>
        </w:rPr>
        <w:fldChar w:fldCharType="end"/>
      </w:r>
    </w:p>
    <w:p w14:paraId="5EEF9E30" w14:textId="661E5F7B"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_Toc521058663 \h </w:instrText>
      </w:r>
      <w:r>
        <w:rPr>
          <w:noProof/>
        </w:rPr>
      </w:r>
      <w:r>
        <w:rPr>
          <w:noProof/>
        </w:rPr>
        <w:fldChar w:fldCharType="separate"/>
      </w:r>
      <w:r w:rsidR="00507C74">
        <w:rPr>
          <w:noProof/>
        </w:rPr>
        <w:t>2</w:t>
      </w:r>
      <w:r>
        <w:rPr>
          <w:noProof/>
        </w:rPr>
        <w:fldChar w:fldCharType="end"/>
      </w:r>
    </w:p>
    <w:p w14:paraId="2994770C" w14:textId="1982134E"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_Toc521058664 \h </w:instrText>
      </w:r>
      <w:r>
        <w:rPr>
          <w:noProof/>
        </w:rPr>
      </w:r>
      <w:r>
        <w:rPr>
          <w:noProof/>
        </w:rPr>
        <w:fldChar w:fldCharType="separate"/>
      </w:r>
      <w:r w:rsidR="00507C74">
        <w:rPr>
          <w:noProof/>
        </w:rPr>
        <w:t>3</w:t>
      </w:r>
      <w:r>
        <w:rPr>
          <w:noProof/>
        </w:rPr>
        <w:fldChar w:fldCharType="end"/>
      </w:r>
    </w:p>
    <w:p w14:paraId="3FA7D882" w14:textId="504623B0"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_Toc521058665 \h </w:instrText>
      </w:r>
      <w:r>
        <w:rPr>
          <w:noProof/>
        </w:rPr>
      </w:r>
      <w:r>
        <w:rPr>
          <w:noProof/>
        </w:rPr>
        <w:fldChar w:fldCharType="separate"/>
      </w:r>
      <w:r w:rsidR="00507C74">
        <w:rPr>
          <w:noProof/>
        </w:rPr>
        <w:t>4</w:t>
      </w:r>
      <w:r>
        <w:rPr>
          <w:noProof/>
        </w:rPr>
        <w:fldChar w:fldCharType="end"/>
      </w:r>
    </w:p>
    <w:p w14:paraId="2529C234" w14:textId="3766ECDA"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_Toc521058666 \h </w:instrText>
      </w:r>
      <w:r>
        <w:rPr>
          <w:noProof/>
        </w:rPr>
      </w:r>
      <w:r>
        <w:rPr>
          <w:noProof/>
        </w:rPr>
        <w:fldChar w:fldCharType="separate"/>
      </w:r>
      <w:r w:rsidR="00507C74">
        <w:rPr>
          <w:noProof/>
        </w:rPr>
        <w:t>7</w:t>
      </w:r>
      <w:r>
        <w:rPr>
          <w:noProof/>
        </w:rPr>
        <w:fldChar w:fldCharType="end"/>
      </w:r>
    </w:p>
    <w:p w14:paraId="4E0C0999" w14:textId="4CD6A2A3"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_Toc521058667 \h </w:instrText>
      </w:r>
      <w:r>
        <w:rPr>
          <w:noProof/>
        </w:rPr>
      </w:r>
      <w:r>
        <w:rPr>
          <w:noProof/>
        </w:rPr>
        <w:fldChar w:fldCharType="separate"/>
      </w:r>
      <w:r w:rsidR="00507C74">
        <w:rPr>
          <w:noProof/>
        </w:rPr>
        <w:t>8</w:t>
      </w:r>
      <w:r>
        <w:rPr>
          <w:noProof/>
        </w:rPr>
        <w:fldChar w:fldCharType="end"/>
      </w:r>
    </w:p>
    <w:p w14:paraId="3ED92213" w14:textId="2B9E7818" w:rsidR="00492E1A" w:rsidRDefault="00492E1A">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_Toc521058668 \h </w:instrText>
      </w:r>
      <w:r>
        <w:rPr>
          <w:noProof/>
        </w:rPr>
      </w:r>
      <w:r>
        <w:rPr>
          <w:noProof/>
        </w:rPr>
        <w:fldChar w:fldCharType="separate"/>
      </w:r>
      <w:r w:rsidR="00507C74">
        <w:rPr>
          <w:noProof/>
        </w:rPr>
        <w:t>9</w:t>
      </w:r>
      <w:r>
        <w:rPr>
          <w:noProof/>
        </w:rPr>
        <w:fldChar w:fldCharType="end"/>
      </w:r>
    </w:p>
    <w:p w14:paraId="2AFD1788" w14:textId="24EF79F0"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_Toc521058669 \h </w:instrText>
      </w:r>
      <w:r>
        <w:rPr>
          <w:noProof/>
        </w:rPr>
      </w:r>
      <w:r>
        <w:rPr>
          <w:noProof/>
        </w:rPr>
        <w:fldChar w:fldCharType="separate"/>
      </w:r>
      <w:r w:rsidR="00507C74">
        <w:rPr>
          <w:noProof/>
        </w:rPr>
        <w:t>9</w:t>
      </w:r>
      <w:r>
        <w:rPr>
          <w:noProof/>
        </w:rPr>
        <w:fldChar w:fldCharType="end"/>
      </w:r>
    </w:p>
    <w:p w14:paraId="4A7C9412" w14:textId="497F0204"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_Toc521058670 \h </w:instrText>
      </w:r>
      <w:r>
        <w:rPr>
          <w:noProof/>
        </w:rPr>
      </w:r>
      <w:r>
        <w:rPr>
          <w:noProof/>
        </w:rPr>
        <w:fldChar w:fldCharType="separate"/>
      </w:r>
      <w:r w:rsidR="00507C74">
        <w:rPr>
          <w:noProof/>
        </w:rPr>
        <w:t>10</w:t>
      </w:r>
      <w:r>
        <w:rPr>
          <w:noProof/>
        </w:rPr>
        <w:fldChar w:fldCharType="end"/>
      </w:r>
    </w:p>
    <w:p w14:paraId="28496450" w14:textId="63623D62"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_Toc521058671 \h </w:instrText>
      </w:r>
      <w:r>
        <w:rPr>
          <w:noProof/>
        </w:rPr>
      </w:r>
      <w:r>
        <w:rPr>
          <w:noProof/>
        </w:rPr>
        <w:fldChar w:fldCharType="separate"/>
      </w:r>
      <w:r w:rsidR="00507C74">
        <w:rPr>
          <w:noProof/>
        </w:rPr>
        <w:t>10</w:t>
      </w:r>
      <w:r>
        <w:rPr>
          <w:noProof/>
        </w:rPr>
        <w:fldChar w:fldCharType="end"/>
      </w:r>
    </w:p>
    <w:p w14:paraId="229A0883" w14:textId="2156B468"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_Toc521058672 \h </w:instrText>
      </w:r>
      <w:r>
        <w:rPr>
          <w:noProof/>
        </w:rPr>
      </w:r>
      <w:r>
        <w:rPr>
          <w:noProof/>
        </w:rPr>
        <w:fldChar w:fldCharType="separate"/>
      </w:r>
      <w:r w:rsidR="00507C74">
        <w:rPr>
          <w:noProof/>
        </w:rPr>
        <w:t>10</w:t>
      </w:r>
      <w:r>
        <w:rPr>
          <w:noProof/>
        </w:rPr>
        <w:fldChar w:fldCharType="end"/>
      </w:r>
    </w:p>
    <w:p w14:paraId="0A454CF4" w14:textId="282C94F9"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_Toc521058673 \h </w:instrText>
      </w:r>
      <w:r>
        <w:rPr>
          <w:noProof/>
        </w:rPr>
      </w:r>
      <w:r>
        <w:rPr>
          <w:noProof/>
        </w:rPr>
        <w:fldChar w:fldCharType="separate"/>
      </w:r>
      <w:r w:rsidR="00507C74">
        <w:rPr>
          <w:noProof/>
        </w:rPr>
        <w:t>12</w:t>
      </w:r>
      <w:r>
        <w:rPr>
          <w:noProof/>
        </w:rPr>
        <w:fldChar w:fldCharType="end"/>
      </w:r>
    </w:p>
    <w:p w14:paraId="1FA5EB6F" w14:textId="4984E853"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_Toc521058674 \h </w:instrText>
      </w:r>
      <w:r>
        <w:rPr>
          <w:noProof/>
        </w:rPr>
      </w:r>
      <w:r>
        <w:rPr>
          <w:noProof/>
        </w:rPr>
        <w:fldChar w:fldCharType="separate"/>
      </w:r>
      <w:r w:rsidR="00507C74">
        <w:rPr>
          <w:noProof/>
        </w:rPr>
        <w:t>13</w:t>
      </w:r>
      <w:r>
        <w:rPr>
          <w:noProof/>
        </w:rPr>
        <w:fldChar w:fldCharType="end"/>
      </w:r>
    </w:p>
    <w:p w14:paraId="3B45BD0B" w14:textId="23146361" w:rsidR="00492E1A" w:rsidRDefault="00492E1A">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_Toc521058675 \h </w:instrText>
      </w:r>
      <w:r>
        <w:rPr>
          <w:noProof/>
        </w:rPr>
      </w:r>
      <w:r>
        <w:rPr>
          <w:noProof/>
        </w:rPr>
        <w:fldChar w:fldCharType="separate"/>
      </w:r>
      <w:r w:rsidR="00507C74">
        <w:rPr>
          <w:noProof/>
        </w:rPr>
        <w:t>14</w:t>
      </w:r>
      <w:r>
        <w:rPr>
          <w:noProof/>
        </w:rPr>
        <w:fldChar w:fldCharType="end"/>
      </w:r>
    </w:p>
    <w:p w14:paraId="7D721FEA" w14:textId="79940585"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_Toc521058676 \h </w:instrText>
      </w:r>
      <w:r>
        <w:rPr>
          <w:noProof/>
        </w:rPr>
      </w:r>
      <w:r>
        <w:rPr>
          <w:noProof/>
        </w:rPr>
        <w:fldChar w:fldCharType="separate"/>
      </w:r>
      <w:r w:rsidR="00507C74">
        <w:rPr>
          <w:noProof/>
        </w:rPr>
        <w:t>14</w:t>
      </w:r>
      <w:r>
        <w:rPr>
          <w:noProof/>
        </w:rPr>
        <w:fldChar w:fldCharType="end"/>
      </w:r>
    </w:p>
    <w:p w14:paraId="1E3F5ACE" w14:textId="521D5A02"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_Toc521058677 \h </w:instrText>
      </w:r>
      <w:r>
        <w:rPr>
          <w:noProof/>
        </w:rPr>
      </w:r>
      <w:r>
        <w:rPr>
          <w:noProof/>
        </w:rPr>
        <w:fldChar w:fldCharType="separate"/>
      </w:r>
      <w:r w:rsidR="00507C74">
        <w:rPr>
          <w:noProof/>
        </w:rPr>
        <w:t>14</w:t>
      </w:r>
      <w:r>
        <w:rPr>
          <w:noProof/>
        </w:rPr>
        <w:fldChar w:fldCharType="end"/>
      </w:r>
    </w:p>
    <w:p w14:paraId="7F8B61FB" w14:textId="30C83949"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_Toc521058678 \h </w:instrText>
      </w:r>
      <w:r>
        <w:rPr>
          <w:noProof/>
        </w:rPr>
      </w:r>
      <w:r>
        <w:rPr>
          <w:noProof/>
        </w:rPr>
        <w:fldChar w:fldCharType="separate"/>
      </w:r>
      <w:r w:rsidR="00507C74">
        <w:rPr>
          <w:noProof/>
        </w:rPr>
        <w:t>15</w:t>
      </w:r>
      <w:r>
        <w:rPr>
          <w:noProof/>
        </w:rPr>
        <w:fldChar w:fldCharType="end"/>
      </w:r>
    </w:p>
    <w:p w14:paraId="213ACF86" w14:textId="1C8411F5"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_Toc521058679 \h </w:instrText>
      </w:r>
      <w:r>
        <w:rPr>
          <w:noProof/>
        </w:rPr>
      </w:r>
      <w:r>
        <w:rPr>
          <w:noProof/>
        </w:rPr>
        <w:fldChar w:fldCharType="separate"/>
      </w:r>
      <w:r w:rsidR="00507C74">
        <w:rPr>
          <w:noProof/>
        </w:rPr>
        <w:t>15</w:t>
      </w:r>
      <w:r>
        <w:rPr>
          <w:noProof/>
        </w:rPr>
        <w:fldChar w:fldCharType="end"/>
      </w:r>
    </w:p>
    <w:p w14:paraId="68380C89" w14:textId="656BF716"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_Toc521058680 \h </w:instrText>
      </w:r>
      <w:r>
        <w:rPr>
          <w:noProof/>
        </w:rPr>
      </w:r>
      <w:r>
        <w:rPr>
          <w:noProof/>
        </w:rPr>
        <w:fldChar w:fldCharType="separate"/>
      </w:r>
      <w:r w:rsidR="00507C74">
        <w:rPr>
          <w:noProof/>
        </w:rPr>
        <w:t>15</w:t>
      </w:r>
      <w:r>
        <w:rPr>
          <w:noProof/>
        </w:rPr>
        <w:fldChar w:fldCharType="end"/>
      </w:r>
    </w:p>
    <w:p w14:paraId="4945E133" w14:textId="78349FB1"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_Toc521058681 \h </w:instrText>
      </w:r>
      <w:r>
        <w:rPr>
          <w:noProof/>
        </w:rPr>
      </w:r>
      <w:r>
        <w:rPr>
          <w:noProof/>
        </w:rPr>
        <w:fldChar w:fldCharType="separate"/>
      </w:r>
      <w:r w:rsidR="00507C74">
        <w:rPr>
          <w:noProof/>
        </w:rPr>
        <w:t>15</w:t>
      </w:r>
      <w:r>
        <w:rPr>
          <w:noProof/>
        </w:rPr>
        <w:fldChar w:fldCharType="end"/>
      </w:r>
    </w:p>
    <w:p w14:paraId="18DD3DEB" w14:textId="2FCF05BC"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_Toc521058682 \h </w:instrText>
      </w:r>
      <w:r>
        <w:rPr>
          <w:noProof/>
        </w:rPr>
      </w:r>
      <w:r>
        <w:rPr>
          <w:noProof/>
        </w:rPr>
        <w:fldChar w:fldCharType="separate"/>
      </w:r>
      <w:r w:rsidR="00507C74">
        <w:rPr>
          <w:noProof/>
        </w:rPr>
        <w:t>16</w:t>
      </w:r>
      <w:r>
        <w:rPr>
          <w:noProof/>
        </w:rPr>
        <w:fldChar w:fldCharType="end"/>
      </w:r>
    </w:p>
    <w:p w14:paraId="7A9D126C" w14:textId="2A58940E"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_Toc521058683 \h </w:instrText>
      </w:r>
      <w:r>
        <w:rPr>
          <w:noProof/>
        </w:rPr>
      </w:r>
      <w:r>
        <w:rPr>
          <w:noProof/>
        </w:rPr>
        <w:fldChar w:fldCharType="separate"/>
      </w:r>
      <w:r w:rsidR="00507C74">
        <w:rPr>
          <w:noProof/>
        </w:rPr>
        <w:t>16</w:t>
      </w:r>
      <w:r>
        <w:rPr>
          <w:noProof/>
        </w:rPr>
        <w:fldChar w:fldCharType="end"/>
      </w:r>
    </w:p>
    <w:p w14:paraId="76D89FF5" w14:textId="33ABC9B3"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_Toc521058684 \h </w:instrText>
      </w:r>
      <w:r>
        <w:rPr>
          <w:noProof/>
        </w:rPr>
      </w:r>
      <w:r>
        <w:rPr>
          <w:noProof/>
        </w:rPr>
        <w:fldChar w:fldCharType="separate"/>
      </w:r>
      <w:r w:rsidR="00507C74">
        <w:rPr>
          <w:noProof/>
        </w:rPr>
        <w:t>16</w:t>
      </w:r>
      <w:r>
        <w:rPr>
          <w:noProof/>
        </w:rPr>
        <w:fldChar w:fldCharType="end"/>
      </w:r>
    </w:p>
    <w:p w14:paraId="6F7D7B67" w14:textId="372651AD"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_Toc521058685 \h </w:instrText>
      </w:r>
      <w:r>
        <w:rPr>
          <w:noProof/>
        </w:rPr>
      </w:r>
      <w:r>
        <w:rPr>
          <w:noProof/>
        </w:rPr>
        <w:fldChar w:fldCharType="separate"/>
      </w:r>
      <w:r w:rsidR="00507C74">
        <w:rPr>
          <w:noProof/>
        </w:rPr>
        <w:t>17</w:t>
      </w:r>
      <w:r>
        <w:rPr>
          <w:noProof/>
        </w:rPr>
        <w:fldChar w:fldCharType="end"/>
      </w:r>
    </w:p>
    <w:p w14:paraId="3BF412EF" w14:textId="3F025E6E"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_Toc521058686 \h </w:instrText>
      </w:r>
      <w:r>
        <w:rPr>
          <w:noProof/>
        </w:rPr>
      </w:r>
      <w:r>
        <w:rPr>
          <w:noProof/>
        </w:rPr>
        <w:fldChar w:fldCharType="separate"/>
      </w:r>
      <w:r w:rsidR="00507C74">
        <w:rPr>
          <w:noProof/>
        </w:rPr>
        <w:t>17</w:t>
      </w:r>
      <w:r>
        <w:rPr>
          <w:noProof/>
        </w:rPr>
        <w:fldChar w:fldCharType="end"/>
      </w:r>
    </w:p>
    <w:p w14:paraId="1D871FB0" w14:textId="28ADA4EA"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_Toc521058687 \h </w:instrText>
      </w:r>
      <w:r>
        <w:rPr>
          <w:noProof/>
        </w:rPr>
      </w:r>
      <w:r>
        <w:rPr>
          <w:noProof/>
        </w:rPr>
        <w:fldChar w:fldCharType="separate"/>
      </w:r>
      <w:r w:rsidR="00507C74">
        <w:rPr>
          <w:noProof/>
        </w:rPr>
        <w:t>18</w:t>
      </w:r>
      <w:r>
        <w:rPr>
          <w:noProof/>
        </w:rPr>
        <w:fldChar w:fldCharType="end"/>
      </w:r>
    </w:p>
    <w:p w14:paraId="63D753A4" w14:textId="155F4C28"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_Toc521058688 \h </w:instrText>
      </w:r>
      <w:r>
        <w:rPr>
          <w:noProof/>
        </w:rPr>
      </w:r>
      <w:r>
        <w:rPr>
          <w:noProof/>
        </w:rPr>
        <w:fldChar w:fldCharType="separate"/>
      </w:r>
      <w:r w:rsidR="00507C74">
        <w:rPr>
          <w:noProof/>
        </w:rPr>
        <w:t>18</w:t>
      </w:r>
      <w:r>
        <w:rPr>
          <w:noProof/>
        </w:rPr>
        <w:fldChar w:fldCharType="end"/>
      </w:r>
    </w:p>
    <w:p w14:paraId="56B096F7" w14:textId="0E1E554F"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_Toc521058689 \h </w:instrText>
      </w:r>
      <w:r>
        <w:rPr>
          <w:noProof/>
        </w:rPr>
      </w:r>
      <w:r>
        <w:rPr>
          <w:noProof/>
        </w:rPr>
        <w:fldChar w:fldCharType="separate"/>
      </w:r>
      <w:r w:rsidR="00507C74">
        <w:rPr>
          <w:noProof/>
        </w:rPr>
        <w:t>19</w:t>
      </w:r>
      <w:r>
        <w:rPr>
          <w:noProof/>
        </w:rPr>
        <w:fldChar w:fldCharType="end"/>
      </w:r>
    </w:p>
    <w:p w14:paraId="4F9C5A25" w14:textId="7B8D2037"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_Toc521058690 \h </w:instrText>
      </w:r>
      <w:r>
        <w:rPr>
          <w:noProof/>
        </w:rPr>
      </w:r>
      <w:r>
        <w:rPr>
          <w:noProof/>
        </w:rPr>
        <w:fldChar w:fldCharType="separate"/>
      </w:r>
      <w:r w:rsidR="00507C74">
        <w:rPr>
          <w:noProof/>
        </w:rPr>
        <w:t>19</w:t>
      </w:r>
      <w:r>
        <w:rPr>
          <w:noProof/>
        </w:rPr>
        <w:fldChar w:fldCharType="end"/>
      </w:r>
    </w:p>
    <w:p w14:paraId="3C3B242B" w14:textId="2D02D083"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_Toc521058691 \h </w:instrText>
      </w:r>
      <w:r>
        <w:rPr>
          <w:noProof/>
        </w:rPr>
      </w:r>
      <w:r>
        <w:rPr>
          <w:noProof/>
        </w:rPr>
        <w:fldChar w:fldCharType="separate"/>
      </w:r>
      <w:r w:rsidR="00507C74">
        <w:rPr>
          <w:noProof/>
        </w:rPr>
        <w:t>19</w:t>
      </w:r>
      <w:r>
        <w:rPr>
          <w:noProof/>
        </w:rPr>
        <w:fldChar w:fldCharType="end"/>
      </w:r>
    </w:p>
    <w:p w14:paraId="43E76096" w14:textId="620B56FA"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_Toc521058692 \h </w:instrText>
      </w:r>
      <w:r>
        <w:rPr>
          <w:noProof/>
        </w:rPr>
      </w:r>
      <w:r>
        <w:rPr>
          <w:noProof/>
        </w:rPr>
        <w:fldChar w:fldCharType="separate"/>
      </w:r>
      <w:r w:rsidR="00507C74">
        <w:rPr>
          <w:noProof/>
        </w:rPr>
        <w:t>20</w:t>
      </w:r>
      <w:r>
        <w:rPr>
          <w:noProof/>
        </w:rPr>
        <w:fldChar w:fldCharType="end"/>
      </w:r>
    </w:p>
    <w:p w14:paraId="1E71219A" w14:textId="7B0A5486"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_Toc521058693 \h </w:instrText>
      </w:r>
      <w:r>
        <w:rPr>
          <w:noProof/>
        </w:rPr>
      </w:r>
      <w:r>
        <w:rPr>
          <w:noProof/>
        </w:rPr>
        <w:fldChar w:fldCharType="separate"/>
      </w:r>
      <w:r w:rsidR="00507C74">
        <w:rPr>
          <w:noProof/>
        </w:rPr>
        <w:t>20</w:t>
      </w:r>
      <w:r>
        <w:rPr>
          <w:noProof/>
        </w:rPr>
        <w:fldChar w:fldCharType="end"/>
      </w:r>
    </w:p>
    <w:p w14:paraId="7522D2E1" w14:textId="46286966"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_Toc521058694 \h </w:instrText>
      </w:r>
      <w:r>
        <w:rPr>
          <w:noProof/>
        </w:rPr>
      </w:r>
      <w:r>
        <w:rPr>
          <w:noProof/>
        </w:rPr>
        <w:fldChar w:fldCharType="separate"/>
      </w:r>
      <w:r w:rsidR="00507C74">
        <w:rPr>
          <w:noProof/>
        </w:rPr>
        <w:t>20</w:t>
      </w:r>
      <w:r>
        <w:rPr>
          <w:noProof/>
        </w:rPr>
        <w:fldChar w:fldCharType="end"/>
      </w:r>
    </w:p>
    <w:p w14:paraId="5400FBF2" w14:textId="66566F78"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Cryptographic Hash</w:t>
      </w:r>
      <w:r>
        <w:rPr>
          <w:noProof/>
        </w:rPr>
        <w:tab/>
      </w:r>
      <w:r>
        <w:rPr>
          <w:noProof/>
        </w:rPr>
        <w:fldChar w:fldCharType="begin"/>
      </w:r>
      <w:r>
        <w:rPr>
          <w:noProof/>
        </w:rPr>
        <w:instrText xml:space="preserve"> PAGEREF _Toc521058695 \h </w:instrText>
      </w:r>
      <w:r>
        <w:rPr>
          <w:noProof/>
        </w:rPr>
      </w:r>
      <w:r>
        <w:rPr>
          <w:noProof/>
        </w:rPr>
        <w:fldChar w:fldCharType="separate"/>
      </w:r>
      <w:r w:rsidR="00507C74">
        <w:rPr>
          <w:noProof/>
        </w:rPr>
        <w:t>21</w:t>
      </w:r>
      <w:r>
        <w:rPr>
          <w:noProof/>
        </w:rPr>
        <w:fldChar w:fldCharType="end"/>
      </w:r>
    </w:p>
    <w:p w14:paraId="44CE56A5" w14:textId="08062ABA"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_Toc521058696 \h </w:instrText>
      </w:r>
      <w:r>
        <w:rPr>
          <w:noProof/>
        </w:rPr>
      </w:r>
      <w:r>
        <w:rPr>
          <w:noProof/>
        </w:rPr>
        <w:fldChar w:fldCharType="separate"/>
      </w:r>
      <w:r w:rsidR="00507C74">
        <w:rPr>
          <w:noProof/>
        </w:rPr>
        <w:t>21</w:t>
      </w:r>
      <w:r>
        <w:rPr>
          <w:noProof/>
        </w:rPr>
        <w:fldChar w:fldCharType="end"/>
      </w:r>
    </w:p>
    <w:p w14:paraId="3ADEC8B7" w14:textId="2ED01B06"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_Toc521058697 \h </w:instrText>
      </w:r>
      <w:r>
        <w:rPr>
          <w:noProof/>
        </w:rPr>
      </w:r>
      <w:r>
        <w:rPr>
          <w:noProof/>
        </w:rPr>
        <w:fldChar w:fldCharType="separate"/>
      </w:r>
      <w:r w:rsidR="00507C74">
        <w:rPr>
          <w:noProof/>
        </w:rPr>
        <w:t>22</w:t>
      </w:r>
      <w:r>
        <w:rPr>
          <w:noProof/>
        </w:rPr>
        <w:fldChar w:fldCharType="end"/>
      </w:r>
    </w:p>
    <w:p w14:paraId="0FC6E6FB" w14:textId="01EC5AFF"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_Toc521058698 \h </w:instrText>
      </w:r>
      <w:r>
        <w:rPr>
          <w:noProof/>
        </w:rPr>
      </w:r>
      <w:r>
        <w:rPr>
          <w:noProof/>
        </w:rPr>
        <w:fldChar w:fldCharType="separate"/>
      </w:r>
      <w:r w:rsidR="00507C74">
        <w:rPr>
          <w:noProof/>
        </w:rPr>
        <w:t>22</w:t>
      </w:r>
      <w:r>
        <w:rPr>
          <w:noProof/>
        </w:rPr>
        <w:fldChar w:fldCharType="end"/>
      </w:r>
    </w:p>
    <w:p w14:paraId="5C97DE22" w14:textId="307976EB"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Workflow Attribute Group</w:t>
      </w:r>
      <w:r>
        <w:rPr>
          <w:noProof/>
        </w:rPr>
        <w:tab/>
      </w:r>
      <w:r>
        <w:rPr>
          <w:noProof/>
        </w:rPr>
        <w:fldChar w:fldCharType="begin"/>
      </w:r>
      <w:r>
        <w:rPr>
          <w:noProof/>
        </w:rPr>
        <w:instrText xml:space="preserve"> PAGEREF _Toc521058699 \h </w:instrText>
      </w:r>
      <w:r>
        <w:rPr>
          <w:noProof/>
        </w:rPr>
      </w:r>
      <w:r>
        <w:rPr>
          <w:noProof/>
        </w:rPr>
        <w:fldChar w:fldCharType="separate"/>
      </w:r>
      <w:r w:rsidR="00507C74">
        <w:rPr>
          <w:noProof/>
        </w:rPr>
        <w:t>22</w:t>
      </w:r>
      <w:r>
        <w:rPr>
          <w:noProof/>
        </w:rPr>
        <w:fldChar w:fldCharType="end"/>
      </w:r>
    </w:p>
    <w:p w14:paraId="4931ABF9" w14:textId="600904C4"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Gender-type</w:t>
      </w:r>
      <w:r>
        <w:rPr>
          <w:noProof/>
        </w:rPr>
        <w:tab/>
      </w:r>
      <w:r>
        <w:rPr>
          <w:noProof/>
        </w:rPr>
        <w:fldChar w:fldCharType="begin"/>
      </w:r>
      <w:r>
        <w:rPr>
          <w:noProof/>
        </w:rPr>
        <w:instrText xml:space="preserve"> PAGEREF _Toc521058700 \h </w:instrText>
      </w:r>
      <w:r>
        <w:rPr>
          <w:noProof/>
        </w:rPr>
      </w:r>
      <w:r>
        <w:rPr>
          <w:noProof/>
        </w:rPr>
        <w:fldChar w:fldCharType="separate"/>
      </w:r>
      <w:r w:rsidR="00507C74">
        <w:rPr>
          <w:noProof/>
        </w:rPr>
        <w:t>23</w:t>
      </w:r>
      <w:r>
        <w:rPr>
          <w:noProof/>
        </w:rPr>
        <w:fldChar w:fldCharType="end"/>
      </w:r>
    </w:p>
    <w:p w14:paraId="119F3F55" w14:textId="4C670830"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3.17</w:t>
      </w:r>
      <w:r>
        <w:rPr>
          <w:rFonts w:asciiTheme="minorHAnsi" w:eastAsiaTheme="minorEastAsia" w:hAnsiTheme="minorHAnsi" w:cstheme="minorBidi"/>
          <w:noProof/>
          <w:sz w:val="22"/>
          <w:szCs w:val="22"/>
        </w:rPr>
        <w:tab/>
      </w:r>
      <w:r>
        <w:rPr>
          <w:noProof/>
        </w:rPr>
        <w:t>Compliance-type</w:t>
      </w:r>
      <w:r>
        <w:rPr>
          <w:noProof/>
        </w:rPr>
        <w:tab/>
      </w:r>
      <w:r>
        <w:rPr>
          <w:noProof/>
        </w:rPr>
        <w:fldChar w:fldCharType="begin"/>
      </w:r>
      <w:r>
        <w:rPr>
          <w:noProof/>
        </w:rPr>
        <w:instrText xml:space="preserve"> PAGEREF _Toc521058701 \h </w:instrText>
      </w:r>
      <w:r>
        <w:rPr>
          <w:noProof/>
        </w:rPr>
      </w:r>
      <w:r>
        <w:rPr>
          <w:noProof/>
        </w:rPr>
        <w:fldChar w:fldCharType="separate"/>
      </w:r>
      <w:r w:rsidR="00507C74">
        <w:rPr>
          <w:noProof/>
        </w:rPr>
        <w:t>24</w:t>
      </w:r>
      <w:r>
        <w:rPr>
          <w:noProof/>
        </w:rPr>
        <w:fldChar w:fldCharType="end"/>
      </w:r>
    </w:p>
    <w:p w14:paraId="254D6B7C" w14:textId="72E84447" w:rsidR="00492E1A" w:rsidRDefault="00492E1A">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_Toc521058702 \h </w:instrText>
      </w:r>
      <w:r>
        <w:rPr>
          <w:noProof/>
        </w:rPr>
      </w:r>
      <w:r>
        <w:rPr>
          <w:noProof/>
        </w:rPr>
        <w:fldChar w:fldCharType="separate"/>
      </w:r>
      <w:r w:rsidR="00507C74">
        <w:rPr>
          <w:noProof/>
        </w:rPr>
        <w:t>26</w:t>
      </w:r>
      <w:r>
        <w:rPr>
          <w:noProof/>
        </w:rPr>
        <w:fldChar w:fldCharType="end"/>
      </w:r>
    </w:p>
    <w:p w14:paraId="26213217" w14:textId="62FA09E7"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_Toc521058703 \h </w:instrText>
      </w:r>
      <w:r>
        <w:rPr>
          <w:noProof/>
        </w:rPr>
      </w:r>
      <w:r>
        <w:rPr>
          <w:noProof/>
        </w:rPr>
        <w:fldChar w:fldCharType="separate"/>
      </w:r>
      <w:r w:rsidR="00507C74">
        <w:rPr>
          <w:noProof/>
        </w:rPr>
        <w:t>26</w:t>
      </w:r>
      <w:r>
        <w:rPr>
          <w:noProof/>
        </w:rPr>
        <w:fldChar w:fldCharType="end"/>
      </w:r>
    </w:p>
    <w:p w14:paraId="628B5F1D" w14:textId="0FB7313E"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_Toc521058704 \h </w:instrText>
      </w:r>
      <w:r>
        <w:rPr>
          <w:noProof/>
        </w:rPr>
      </w:r>
      <w:r>
        <w:rPr>
          <w:noProof/>
        </w:rPr>
        <w:fldChar w:fldCharType="separate"/>
      </w:r>
      <w:r w:rsidR="00507C74">
        <w:rPr>
          <w:noProof/>
        </w:rPr>
        <w:t>33</w:t>
      </w:r>
      <w:r>
        <w:rPr>
          <w:noProof/>
        </w:rPr>
        <w:fldChar w:fldCharType="end"/>
      </w:r>
    </w:p>
    <w:p w14:paraId="17CCD5AC" w14:textId="5C8F5BD9"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 AltIdentifier-type</w:t>
      </w:r>
      <w:r>
        <w:rPr>
          <w:noProof/>
        </w:rPr>
        <w:tab/>
      </w:r>
      <w:r>
        <w:rPr>
          <w:noProof/>
        </w:rPr>
        <w:fldChar w:fldCharType="begin"/>
      </w:r>
      <w:r>
        <w:rPr>
          <w:noProof/>
        </w:rPr>
        <w:instrText xml:space="preserve"> PAGEREF _Toc521058705 \h </w:instrText>
      </w:r>
      <w:r>
        <w:rPr>
          <w:noProof/>
        </w:rPr>
      </w:r>
      <w:r>
        <w:rPr>
          <w:noProof/>
        </w:rPr>
        <w:fldChar w:fldCharType="separate"/>
      </w:r>
      <w:r w:rsidR="00507C74">
        <w:rPr>
          <w:noProof/>
        </w:rPr>
        <w:t>37</w:t>
      </w:r>
      <w:r>
        <w:rPr>
          <w:noProof/>
        </w:rPr>
        <w:fldChar w:fldCharType="end"/>
      </w:r>
    </w:p>
    <w:p w14:paraId="282DDDCF" w14:textId="224FBA40"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_Toc521058706 \h </w:instrText>
      </w:r>
      <w:r>
        <w:rPr>
          <w:noProof/>
        </w:rPr>
      </w:r>
      <w:r>
        <w:rPr>
          <w:noProof/>
        </w:rPr>
        <w:fldChar w:fldCharType="separate"/>
      </w:r>
      <w:r w:rsidR="00507C74">
        <w:rPr>
          <w:noProof/>
        </w:rPr>
        <w:t>38</w:t>
      </w:r>
      <w:r>
        <w:rPr>
          <w:noProof/>
        </w:rPr>
        <w:fldChar w:fldCharType="end"/>
      </w:r>
    </w:p>
    <w:p w14:paraId="02A31C21" w14:textId="57B50B61"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_Toc521058707 \h </w:instrText>
      </w:r>
      <w:r>
        <w:rPr>
          <w:noProof/>
        </w:rPr>
      </w:r>
      <w:r>
        <w:rPr>
          <w:noProof/>
        </w:rPr>
        <w:fldChar w:fldCharType="separate"/>
      </w:r>
      <w:r w:rsidR="00507C74">
        <w:rPr>
          <w:noProof/>
        </w:rPr>
        <w:t>43</w:t>
      </w:r>
      <w:r>
        <w:rPr>
          <w:noProof/>
        </w:rPr>
        <w:fldChar w:fldCharType="end"/>
      </w:r>
    </w:p>
    <w:p w14:paraId="467ACDDE" w14:textId="3EDCD7BE"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_Toc521058708 \h </w:instrText>
      </w:r>
      <w:r>
        <w:rPr>
          <w:noProof/>
        </w:rPr>
      </w:r>
      <w:r>
        <w:rPr>
          <w:noProof/>
        </w:rPr>
        <w:fldChar w:fldCharType="separate"/>
      </w:r>
      <w:r w:rsidR="00507C74">
        <w:rPr>
          <w:noProof/>
        </w:rPr>
        <w:t>43</w:t>
      </w:r>
      <w:r>
        <w:rPr>
          <w:noProof/>
        </w:rPr>
        <w:fldChar w:fldCharType="end"/>
      </w:r>
    </w:p>
    <w:p w14:paraId="70389A1C" w14:textId="6851C1EA"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_Toc521058709 \h </w:instrText>
      </w:r>
      <w:r>
        <w:rPr>
          <w:noProof/>
        </w:rPr>
      </w:r>
      <w:r>
        <w:rPr>
          <w:noProof/>
        </w:rPr>
        <w:fldChar w:fldCharType="separate"/>
      </w:r>
      <w:r w:rsidR="00507C74">
        <w:rPr>
          <w:noProof/>
        </w:rPr>
        <w:t>43</w:t>
      </w:r>
      <w:r>
        <w:rPr>
          <w:noProof/>
        </w:rPr>
        <w:fldChar w:fldCharType="end"/>
      </w:r>
    </w:p>
    <w:p w14:paraId="467D1A8F" w14:textId="5F2391C8"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_Toc521058710 \h </w:instrText>
      </w:r>
      <w:r>
        <w:rPr>
          <w:noProof/>
        </w:rPr>
      </w:r>
      <w:r>
        <w:rPr>
          <w:noProof/>
        </w:rPr>
        <w:fldChar w:fldCharType="separate"/>
      </w:r>
      <w:r w:rsidR="00507C74">
        <w:rPr>
          <w:noProof/>
        </w:rPr>
        <w:t>44</w:t>
      </w:r>
      <w:r>
        <w:rPr>
          <w:noProof/>
        </w:rPr>
        <w:fldChar w:fldCharType="end"/>
      </w:r>
    </w:p>
    <w:p w14:paraId="4870B97D" w14:textId="7AD685A8"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_Toc521058711 \h </w:instrText>
      </w:r>
      <w:r>
        <w:rPr>
          <w:noProof/>
        </w:rPr>
      </w:r>
      <w:r>
        <w:rPr>
          <w:noProof/>
        </w:rPr>
        <w:fldChar w:fldCharType="separate"/>
      </w:r>
      <w:r w:rsidR="00507C74">
        <w:rPr>
          <w:noProof/>
        </w:rPr>
        <w:t>44</w:t>
      </w:r>
      <w:r>
        <w:rPr>
          <w:noProof/>
        </w:rPr>
        <w:fldChar w:fldCharType="end"/>
      </w:r>
    </w:p>
    <w:p w14:paraId="2788CC93" w14:textId="2EE2E553"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Content Related To</w:t>
      </w:r>
      <w:r>
        <w:rPr>
          <w:noProof/>
        </w:rPr>
        <w:tab/>
      </w:r>
      <w:r>
        <w:rPr>
          <w:noProof/>
        </w:rPr>
        <w:fldChar w:fldCharType="begin"/>
      </w:r>
      <w:r>
        <w:rPr>
          <w:noProof/>
        </w:rPr>
        <w:instrText xml:space="preserve"> PAGEREF _Toc521058712 \h </w:instrText>
      </w:r>
      <w:r>
        <w:rPr>
          <w:noProof/>
        </w:rPr>
      </w:r>
      <w:r>
        <w:rPr>
          <w:noProof/>
        </w:rPr>
        <w:fldChar w:fldCharType="separate"/>
      </w:r>
      <w:r w:rsidR="00507C74">
        <w:rPr>
          <w:noProof/>
        </w:rPr>
        <w:t>45</w:t>
      </w:r>
      <w:r>
        <w:rPr>
          <w:noProof/>
        </w:rPr>
        <w:fldChar w:fldCharType="end"/>
      </w:r>
    </w:p>
    <w:p w14:paraId="461CE6EA" w14:textId="5E44C3EC"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ContentRelatedTo-type</w:t>
      </w:r>
      <w:r>
        <w:rPr>
          <w:noProof/>
        </w:rPr>
        <w:tab/>
      </w:r>
      <w:r>
        <w:rPr>
          <w:noProof/>
        </w:rPr>
        <w:fldChar w:fldCharType="begin"/>
      </w:r>
      <w:r>
        <w:rPr>
          <w:noProof/>
        </w:rPr>
        <w:instrText xml:space="preserve"> PAGEREF _Toc521058713 \h </w:instrText>
      </w:r>
      <w:r>
        <w:rPr>
          <w:noProof/>
        </w:rPr>
      </w:r>
      <w:r>
        <w:rPr>
          <w:noProof/>
        </w:rPr>
        <w:fldChar w:fldCharType="separate"/>
      </w:r>
      <w:r w:rsidR="00507C74">
        <w:rPr>
          <w:noProof/>
        </w:rPr>
        <w:t>45</w:t>
      </w:r>
      <w:r>
        <w:rPr>
          <w:noProof/>
        </w:rPr>
        <w:fldChar w:fldCharType="end"/>
      </w:r>
    </w:p>
    <w:p w14:paraId="5DD36BBC" w14:textId="6D9BD755"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ContentRelatedToRelationship-type</w:t>
      </w:r>
      <w:r>
        <w:rPr>
          <w:noProof/>
        </w:rPr>
        <w:tab/>
      </w:r>
      <w:r>
        <w:rPr>
          <w:noProof/>
        </w:rPr>
        <w:fldChar w:fldCharType="begin"/>
      </w:r>
      <w:r>
        <w:rPr>
          <w:noProof/>
        </w:rPr>
        <w:instrText xml:space="preserve"> PAGEREF _Toc521058714 \h </w:instrText>
      </w:r>
      <w:r>
        <w:rPr>
          <w:noProof/>
        </w:rPr>
      </w:r>
      <w:r>
        <w:rPr>
          <w:noProof/>
        </w:rPr>
        <w:fldChar w:fldCharType="separate"/>
      </w:r>
      <w:r w:rsidR="00507C74">
        <w:rPr>
          <w:noProof/>
        </w:rPr>
        <w:t>46</w:t>
      </w:r>
      <w:r>
        <w:rPr>
          <w:noProof/>
        </w:rPr>
        <w:fldChar w:fldCharType="end"/>
      </w:r>
    </w:p>
    <w:p w14:paraId="12D8E524" w14:textId="49C563DD"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ContentRelatedToWork-type</w:t>
      </w:r>
      <w:r>
        <w:rPr>
          <w:noProof/>
        </w:rPr>
        <w:tab/>
      </w:r>
      <w:r>
        <w:rPr>
          <w:noProof/>
        </w:rPr>
        <w:fldChar w:fldCharType="begin"/>
      </w:r>
      <w:r>
        <w:rPr>
          <w:noProof/>
        </w:rPr>
        <w:instrText xml:space="preserve"> PAGEREF _Toc521058715 \h </w:instrText>
      </w:r>
      <w:r>
        <w:rPr>
          <w:noProof/>
        </w:rPr>
      </w:r>
      <w:r>
        <w:rPr>
          <w:noProof/>
        </w:rPr>
        <w:fldChar w:fldCharType="separate"/>
      </w:r>
      <w:r w:rsidR="00507C74">
        <w:rPr>
          <w:noProof/>
        </w:rPr>
        <w:t>47</w:t>
      </w:r>
      <w:r>
        <w:rPr>
          <w:noProof/>
        </w:rPr>
        <w:fldChar w:fldCharType="end"/>
      </w:r>
    </w:p>
    <w:p w14:paraId="25DB4163" w14:textId="510B0BC5" w:rsidR="00492E1A" w:rsidRDefault="00492E1A">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_Toc521058716 \h </w:instrText>
      </w:r>
      <w:r>
        <w:rPr>
          <w:noProof/>
        </w:rPr>
      </w:r>
      <w:r>
        <w:rPr>
          <w:noProof/>
        </w:rPr>
        <w:fldChar w:fldCharType="separate"/>
      </w:r>
      <w:r w:rsidR="00507C74">
        <w:rPr>
          <w:noProof/>
        </w:rPr>
        <w:t>48</w:t>
      </w:r>
      <w:r>
        <w:rPr>
          <w:noProof/>
        </w:rPr>
        <w:fldChar w:fldCharType="end"/>
      </w:r>
    </w:p>
    <w:p w14:paraId="67684C5A" w14:textId="42B5DE52"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_Toc521058717 \h </w:instrText>
      </w:r>
      <w:r>
        <w:rPr>
          <w:noProof/>
        </w:rPr>
      </w:r>
      <w:r>
        <w:rPr>
          <w:noProof/>
        </w:rPr>
        <w:fldChar w:fldCharType="separate"/>
      </w:r>
      <w:r w:rsidR="00507C74">
        <w:rPr>
          <w:noProof/>
        </w:rPr>
        <w:t>48</w:t>
      </w:r>
      <w:r>
        <w:rPr>
          <w:noProof/>
        </w:rPr>
        <w:fldChar w:fldCharType="end"/>
      </w:r>
    </w:p>
    <w:p w14:paraId="27460D49" w14:textId="7893FB5A"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_Toc521058718 \h </w:instrText>
      </w:r>
      <w:r>
        <w:rPr>
          <w:noProof/>
        </w:rPr>
      </w:r>
      <w:r>
        <w:rPr>
          <w:noProof/>
        </w:rPr>
        <w:fldChar w:fldCharType="separate"/>
      </w:r>
      <w:r w:rsidR="00507C74">
        <w:rPr>
          <w:noProof/>
        </w:rPr>
        <w:t>48</w:t>
      </w:r>
      <w:r>
        <w:rPr>
          <w:noProof/>
        </w:rPr>
        <w:fldChar w:fldCharType="end"/>
      </w:r>
    </w:p>
    <w:p w14:paraId="45787546" w14:textId="13174F58"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_Toc521058719 \h </w:instrText>
      </w:r>
      <w:r>
        <w:rPr>
          <w:noProof/>
        </w:rPr>
      </w:r>
      <w:r>
        <w:rPr>
          <w:noProof/>
        </w:rPr>
        <w:fldChar w:fldCharType="separate"/>
      </w:r>
      <w:r w:rsidR="00507C74">
        <w:rPr>
          <w:noProof/>
        </w:rPr>
        <w:t>48</w:t>
      </w:r>
      <w:r>
        <w:rPr>
          <w:noProof/>
        </w:rPr>
        <w:fldChar w:fldCharType="end"/>
      </w:r>
    </w:p>
    <w:p w14:paraId="3937CA68" w14:textId="6E3F0BF0"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_Toc521058720 \h </w:instrText>
      </w:r>
      <w:r>
        <w:rPr>
          <w:noProof/>
        </w:rPr>
      </w:r>
      <w:r>
        <w:rPr>
          <w:noProof/>
        </w:rPr>
        <w:fldChar w:fldCharType="separate"/>
      </w:r>
      <w:r w:rsidR="00507C74">
        <w:rPr>
          <w:noProof/>
        </w:rPr>
        <w:t>49</w:t>
      </w:r>
      <w:r>
        <w:rPr>
          <w:noProof/>
        </w:rPr>
        <w:fldChar w:fldCharType="end"/>
      </w:r>
    </w:p>
    <w:p w14:paraId="2C5CD8AA" w14:textId="0E59AF78"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_Toc521058721 \h </w:instrText>
      </w:r>
      <w:r>
        <w:rPr>
          <w:noProof/>
        </w:rPr>
      </w:r>
      <w:r>
        <w:rPr>
          <w:noProof/>
        </w:rPr>
        <w:fldChar w:fldCharType="separate"/>
      </w:r>
      <w:r w:rsidR="00507C74">
        <w:rPr>
          <w:noProof/>
        </w:rPr>
        <w:t>51</w:t>
      </w:r>
      <w:r>
        <w:rPr>
          <w:noProof/>
        </w:rPr>
        <w:fldChar w:fldCharType="end"/>
      </w:r>
    </w:p>
    <w:p w14:paraId="00F0C648" w14:textId="10F18583"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_Toc521058722 \h </w:instrText>
      </w:r>
      <w:r>
        <w:rPr>
          <w:noProof/>
        </w:rPr>
      </w:r>
      <w:r>
        <w:rPr>
          <w:noProof/>
        </w:rPr>
        <w:fldChar w:fldCharType="separate"/>
      </w:r>
      <w:r w:rsidR="00507C74">
        <w:rPr>
          <w:noProof/>
        </w:rPr>
        <w:t>57</w:t>
      </w:r>
      <w:r>
        <w:rPr>
          <w:noProof/>
        </w:rPr>
        <w:fldChar w:fldCharType="end"/>
      </w:r>
    </w:p>
    <w:p w14:paraId="2FF36770" w14:textId="1CF36CAF"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_Toc521058723 \h </w:instrText>
      </w:r>
      <w:r>
        <w:rPr>
          <w:noProof/>
        </w:rPr>
      </w:r>
      <w:r>
        <w:rPr>
          <w:noProof/>
        </w:rPr>
        <w:fldChar w:fldCharType="separate"/>
      </w:r>
      <w:r w:rsidR="00507C74">
        <w:rPr>
          <w:noProof/>
        </w:rPr>
        <w:t>59</w:t>
      </w:r>
      <w:r>
        <w:rPr>
          <w:noProof/>
        </w:rPr>
        <w:fldChar w:fldCharType="end"/>
      </w:r>
    </w:p>
    <w:p w14:paraId="27D3FEC5" w14:textId="45CF42CD"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_Toc521058724 \h </w:instrText>
      </w:r>
      <w:r>
        <w:rPr>
          <w:noProof/>
        </w:rPr>
      </w:r>
      <w:r>
        <w:rPr>
          <w:noProof/>
        </w:rPr>
        <w:fldChar w:fldCharType="separate"/>
      </w:r>
      <w:r w:rsidR="00507C74">
        <w:rPr>
          <w:noProof/>
        </w:rPr>
        <w:t>63</w:t>
      </w:r>
      <w:r>
        <w:rPr>
          <w:noProof/>
        </w:rPr>
        <w:fldChar w:fldCharType="end"/>
      </w:r>
    </w:p>
    <w:p w14:paraId="0AE18AB2" w14:textId="003C2B33"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_Toc521058725 \h </w:instrText>
      </w:r>
      <w:r>
        <w:rPr>
          <w:noProof/>
        </w:rPr>
      </w:r>
      <w:r>
        <w:rPr>
          <w:noProof/>
        </w:rPr>
        <w:fldChar w:fldCharType="separate"/>
      </w:r>
      <w:r w:rsidR="00507C74">
        <w:rPr>
          <w:noProof/>
        </w:rPr>
        <w:t>74</w:t>
      </w:r>
      <w:r>
        <w:rPr>
          <w:noProof/>
        </w:rPr>
        <w:fldChar w:fldCharType="end"/>
      </w:r>
    </w:p>
    <w:p w14:paraId="09929690" w14:textId="2635D646"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_Toc521058726 \h </w:instrText>
      </w:r>
      <w:r>
        <w:rPr>
          <w:noProof/>
        </w:rPr>
      </w:r>
      <w:r>
        <w:rPr>
          <w:noProof/>
        </w:rPr>
        <w:fldChar w:fldCharType="separate"/>
      </w:r>
      <w:r w:rsidR="00507C74">
        <w:rPr>
          <w:noProof/>
        </w:rPr>
        <w:t>77</w:t>
      </w:r>
      <w:r>
        <w:rPr>
          <w:noProof/>
        </w:rPr>
        <w:fldChar w:fldCharType="end"/>
      </w:r>
    </w:p>
    <w:p w14:paraId="57A6BD82" w14:textId="4D46E8B8"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_Toc521058727 \h </w:instrText>
      </w:r>
      <w:r>
        <w:rPr>
          <w:noProof/>
        </w:rPr>
      </w:r>
      <w:r>
        <w:rPr>
          <w:noProof/>
        </w:rPr>
        <w:fldChar w:fldCharType="separate"/>
      </w:r>
      <w:r w:rsidR="00507C74">
        <w:rPr>
          <w:noProof/>
        </w:rPr>
        <w:t>78</w:t>
      </w:r>
      <w:r>
        <w:rPr>
          <w:noProof/>
        </w:rPr>
        <w:fldChar w:fldCharType="end"/>
      </w:r>
    </w:p>
    <w:p w14:paraId="32C10659" w14:textId="1892DB13"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_Toc521058728 \h </w:instrText>
      </w:r>
      <w:r>
        <w:rPr>
          <w:noProof/>
        </w:rPr>
      </w:r>
      <w:r>
        <w:rPr>
          <w:noProof/>
        </w:rPr>
        <w:fldChar w:fldCharType="separate"/>
      </w:r>
      <w:r w:rsidR="00507C74">
        <w:rPr>
          <w:noProof/>
        </w:rPr>
        <w:t>81</w:t>
      </w:r>
      <w:r>
        <w:rPr>
          <w:noProof/>
        </w:rPr>
        <w:fldChar w:fldCharType="end"/>
      </w:r>
    </w:p>
    <w:p w14:paraId="321D4585" w14:textId="5BD95AA6"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_Toc521058729 \h </w:instrText>
      </w:r>
      <w:r>
        <w:rPr>
          <w:noProof/>
        </w:rPr>
      </w:r>
      <w:r>
        <w:rPr>
          <w:noProof/>
        </w:rPr>
        <w:fldChar w:fldCharType="separate"/>
      </w:r>
      <w:r w:rsidR="00507C74">
        <w:rPr>
          <w:noProof/>
        </w:rPr>
        <w:t>82</w:t>
      </w:r>
      <w:r>
        <w:rPr>
          <w:noProof/>
        </w:rPr>
        <w:fldChar w:fldCharType="end"/>
      </w:r>
    </w:p>
    <w:p w14:paraId="2800DA35" w14:textId="4E48846C"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DigitalAssetAncillary-type</w:t>
      </w:r>
      <w:r>
        <w:rPr>
          <w:noProof/>
        </w:rPr>
        <w:tab/>
      </w:r>
      <w:r>
        <w:rPr>
          <w:noProof/>
        </w:rPr>
        <w:fldChar w:fldCharType="begin"/>
      </w:r>
      <w:r>
        <w:rPr>
          <w:noProof/>
        </w:rPr>
        <w:instrText xml:space="preserve"> PAGEREF _Toc521058730 \h </w:instrText>
      </w:r>
      <w:r>
        <w:rPr>
          <w:noProof/>
        </w:rPr>
      </w:r>
      <w:r>
        <w:rPr>
          <w:noProof/>
        </w:rPr>
        <w:fldChar w:fldCharType="separate"/>
      </w:r>
      <w:r w:rsidR="00507C74">
        <w:rPr>
          <w:noProof/>
        </w:rPr>
        <w:t>84</w:t>
      </w:r>
      <w:r>
        <w:rPr>
          <w:noProof/>
        </w:rPr>
        <w:fldChar w:fldCharType="end"/>
      </w:r>
    </w:p>
    <w:p w14:paraId="43BFE365" w14:textId="3F3060C4" w:rsidR="00492E1A" w:rsidRDefault="00492E1A">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_Toc521058731 \h </w:instrText>
      </w:r>
      <w:r>
        <w:rPr>
          <w:noProof/>
        </w:rPr>
      </w:r>
      <w:r>
        <w:rPr>
          <w:noProof/>
        </w:rPr>
        <w:fldChar w:fldCharType="separate"/>
      </w:r>
      <w:r w:rsidR="00507C74">
        <w:rPr>
          <w:noProof/>
        </w:rPr>
        <w:t>86</w:t>
      </w:r>
      <w:r>
        <w:rPr>
          <w:noProof/>
        </w:rPr>
        <w:fldChar w:fldCharType="end"/>
      </w:r>
    </w:p>
    <w:p w14:paraId="33835FC0" w14:textId="3166104A"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_Toc521058732 \h </w:instrText>
      </w:r>
      <w:r>
        <w:rPr>
          <w:noProof/>
        </w:rPr>
      </w:r>
      <w:r>
        <w:rPr>
          <w:noProof/>
        </w:rPr>
        <w:fldChar w:fldCharType="separate"/>
      </w:r>
      <w:r w:rsidR="00507C74">
        <w:rPr>
          <w:noProof/>
        </w:rPr>
        <w:t>86</w:t>
      </w:r>
      <w:r>
        <w:rPr>
          <w:noProof/>
        </w:rPr>
        <w:fldChar w:fldCharType="end"/>
      </w:r>
    </w:p>
    <w:p w14:paraId="51FD1C38" w14:textId="13678B24"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_Toc521058733 \h </w:instrText>
      </w:r>
      <w:r>
        <w:rPr>
          <w:noProof/>
        </w:rPr>
      </w:r>
      <w:r>
        <w:rPr>
          <w:noProof/>
        </w:rPr>
        <w:fldChar w:fldCharType="separate"/>
      </w:r>
      <w:r w:rsidR="00507C74">
        <w:rPr>
          <w:noProof/>
        </w:rPr>
        <w:t>86</w:t>
      </w:r>
      <w:r>
        <w:rPr>
          <w:noProof/>
        </w:rPr>
        <w:fldChar w:fldCharType="end"/>
      </w:r>
    </w:p>
    <w:p w14:paraId="76307784" w14:textId="045AE6D0"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_Toc521058734 \h </w:instrText>
      </w:r>
      <w:r>
        <w:rPr>
          <w:noProof/>
        </w:rPr>
      </w:r>
      <w:r>
        <w:rPr>
          <w:noProof/>
        </w:rPr>
        <w:fldChar w:fldCharType="separate"/>
      </w:r>
      <w:r w:rsidR="00507C74">
        <w:rPr>
          <w:noProof/>
        </w:rPr>
        <w:t>86</w:t>
      </w:r>
      <w:r>
        <w:rPr>
          <w:noProof/>
        </w:rPr>
        <w:fldChar w:fldCharType="end"/>
      </w:r>
    </w:p>
    <w:p w14:paraId="3C6607BA" w14:textId="1D36B677"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_Toc521058735 \h </w:instrText>
      </w:r>
      <w:r>
        <w:rPr>
          <w:noProof/>
        </w:rPr>
      </w:r>
      <w:r>
        <w:rPr>
          <w:noProof/>
        </w:rPr>
        <w:fldChar w:fldCharType="separate"/>
      </w:r>
      <w:r w:rsidR="00507C74">
        <w:rPr>
          <w:noProof/>
        </w:rPr>
        <w:t>89</w:t>
      </w:r>
      <w:r>
        <w:rPr>
          <w:noProof/>
        </w:rPr>
        <w:fldChar w:fldCharType="end"/>
      </w:r>
    </w:p>
    <w:p w14:paraId="31433F51" w14:textId="1C40B9BD" w:rsidR="00492E1A" w:rsidRDefault="00492E1A">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_Toc521058736 \h </w:instrText>
      </w:r>
      <w:r>
        <w:rPr>
          <w:noProof/>
        </w:rPr>
      </w:r>
      <w:r>
        <w:rPr>
          <w:noProof/>
        </w:rPr>
        <w:fldChar w:fldCharType="separate"/>
      </w:r>
      <w:r w:rsidR="00507C74">
        <w:rPr>
          <w:noProof/>
        </w:rPr>
        <w:t>90</w:t>
      </w:r>
      <w:r>
        <w:rPr>
          <w:noProof/>
        </w:rPr>
        <w:fldChar w:fldCharType="end"/>
      </w:r>
    </w:p>
    <w:p w14:paraId="7BE0CA9B" w14:textId="0FC4AE0F"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_Toc521058737 \h </w:instrText>
      </w:r>
      <w:r>
        <w:rPr>
          <w:noProof/>
        </w:rPr>
      </w:r>
      <w:r>
        <w:rPr>
          <w:noProof/>
        </w:rPr>
        <w:fldChar w:fldCharType="separate"/>
      </w:r>
      <w:r w:rsidR="00507C74">
        <w:rPr>
          <w:noProof/>
        </w:rPr>
        <w:t>90</w:t>
      </w:r>
      <w:r>
        <w:rPr>
          <w:noProof/>
        </w:rPr>
        <w:fldChar w:fldCharType="end"/>
      </w:r>
    </w:p>
    <w:p w14:paraId="79C9A7BF" w14:textId="12D6B675"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_Toc521058738 \h </w:instrText>
      </w:r>
      <w:r>
        <w:rPr>
          <w:noProof/>
        </w:rPr>
      </w:r>
      <w:r>
        <w:rPr>
          <w:noProof/>
        </w:rPr>
        <w:fldChar w:fldCharType="separate"/>
      </w:r>
      <w:r w:rsidR="00507C74">
        <w:rPr>
          <w:noProof/>
        </w:rPr>
        <w:t>90</w:t>
      </w:r>
      <w:r>
        <w:rPr>
          <w:noProof/>
        </w:rPr>
        <w:fldChar w:fldCharType="end"/>
      </w:r>
    </w:p>
    <w:p w14:paraId="48354BF0" w14:textId="0CCB6DE0"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_Toc521058739 \h </w:instrText>
      </w:r>
      <w:r>
        <w:rPr>
          <w:noProof/>
        </w:rPr>
      </w:r>
      <w:r>
        <w:rPr>
          <w:noProof/>
        </w:rPr>
        <w:fldChar w:fldCharType="separate"/>
      </w:r>
      <w:r w:rsidR="00507C74">
        <w:rPr>
          <w:noProof/>
        </w:rPr>
        <w:t>90</w:t>
      </w:r>
      <w:r>
        <w:rPr>
          <w:noProof/>
        </w:rPr>
        <w:fldChar w:fldCharType="end"/>
      </w:r>
    </w:p>
    <w:p w14:paraId="3FAF1246" w14:textId="65B357F9"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_Toc521058740 \h </w:instrText>
      </w:r>
      <w:r>
        <w:rPr>
          <w:noProof/>
        </w:rPr>
      </w:r>
      <w:r>
        <w:rPr>
          <w:noProof/>
        </w:rPr>
        <w:fldChar w:fldCharType="separate"/>
      </w:r>
      <w:r w:rsidR="00507C74">
        <w:rPr>
          <w:noProof/>
        </w:rPr>
        <w:t>90</w:t>
      </w:r>
      <w:r>
        <w:rPr>
          <w:noProof/>
        </w:rPr>
        <w:fldChar w:fldCharType="end"/>
      </w:r>
    </w:p>
    <w:p w14:paraId="3A5CEA56" w14:textId="18C5C437"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_Toc521058741 \h </w:instrText>
      </w:r>
      <w:r>
        <w:rPr>
          <w:noProof/>
        </w:rPr>
      </w:r>
      <w:r>
        <w:rPr>
          <w:noProof/>
        </w:rPr>
        <w:fldChar w:fldCharType="separate"/>
      </w:r>
      <w:r w:rsidR="00507C74">
        <w:rPr>
          <w:noProof/>
        </w:rPr>
        <w:t>91</w:t>
      </w:r>
      <w:r>
        <w:rPr>
          <w:noProof/>
        </w:rPr>
        <w:fldChar w:fldCharType="end"/>
      </w:r>
    </w:p>
    <w:p w14:paraId="1996B618" w14:textId="40077954" w:rsidR="00492E1A" w:rsidRDefault="00492E1A">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_Toc521058742 \h </w:instrText>
      </w:r>
      <w:r>
        <w:rPr>
          <w:noProof/>
        </w:rPr>
      </w:r>
      <w:r>
        <w:rPr>
          <w:noProof/>
        </w:rPr>
        <w:fldChar w:fldCharType="separate"/>
      </w:r>
      <w:r w:rsidR="00507C74">
        <w:rPr>
          <w:noProof/>
        </w:rPr>
        <w:t>93</w:t>
      </w:r>
      <w:r>
        <w:rPr>
          <w:noProof/>
        </w:rPr>
        <w:fldChar w:fldCharType="end"/>
      </w:r>
    </w:p>
    <w:p w14:paraId="45D469D2" w14:textId="4C1C9ADE" w:rsidR="00492E1A" w:rsidRDefault="00492E1A">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_Toc521058743 \h </w:instrText>
      </w:r>
      <w:r>
        <w:rPr>
          <w:noProof/>
        </w:rPr>
      </w:r>
      <w:r>
        <w:rPr>
          <w:noProof/>
        </w:rPr>
        <w:fldChar w:fldCharType="separate"/>
      </w:r>
      <w:r w:rsidR="00507C74">
        <w:rPr>
          <w:noProof/>
        </w:rPr>
        <w:t>94</w:t>
      </w:r>
      <w:r>
        <w:rPr>
          <w:noProof/>
        </w:rPr>
        <w:fldChar w:fldCharType="end"/>
      </w:r>
    </w:p>
    <w:p w14:paraId="00EC727D" w14:textId="194D5F27"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_Toc521058744 \h </w:instrText>
      </w:r>
      <w:r>
        <w:rPr>
          <w:noProof/>
        </w:rPr>
      </w:r>
      <w:r>
        <w:rPr>
          <w:noProof/>
        </w:rPr>
        <w:fldChar w:fldCharType="separate"/>
      </w:r>
      <w:r w:rsidR="00507C74">
        <w:rPr>
          <w:noProof/>
        </w:rPr>
        <w:t>94</w:t>
      </w:r>
      <w:r>
        <w:rPr>
          <w:noProof/>
        </w:rPr>
        <w:fldChar w:fldCharType="end"/>
      </w:r>
    </w:p>
    <w:p w14:paraId="09F0C6AF" w14:textId="13773E4D"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_Toc521058745 \h </w:instrText>
      </w:r>
      <w:r>
        <w:rPr>
          <w:noProof/>
        </w:rPr>
      </w:r>
      <w:r>
        <w:rPr>
          <w:noProof/>
        </w:rPr>
        <w:fldChar w:fldCharType="separate"/>
      </w:r>
      <w:r w:rsidR="00507C74">
        <w:rPr>
          <w:noProof/>
        </w:rPr>
        <w:t>98</w:t>
      </w:r>
      <w:r>
        <w:rPr>
          <w:noProof/>
        </w:rPr>
        <w:fldChar w:fldCharType="end"/>
      </w:r>
    </w:p>
    <w:p w14:paraId="7502CD90" w14:textId="2225E482"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_Toc521058746 \h </w:instrText>
      </w:r>
      <w:r>
        <w:rPr>
          <w:noProof/>
        </w:rPr>
      </w:r>
      <w:r>
        <w:rPr>
          <w:noProof/>
        </w:rPr>
        <w:fldChar w:fldCharType="separate"/>
      </w:r>
      <w:r w:rsidR="00507C74">
        <w:rPr>
          <w:noProof/>
        </w:rPr>
        <w:t>99</w:t>
      </w:r>
      <w:r>
        <w:rPr>
          <w:noProof/>
        </w:rPr>
        <w:fldChar w:fldCharType="end"/>
      </w:r>
    </w:p>
    <w:p w14:paraId="0794F62E" w14:textId="245E46EE" w:rsidR="00492E1A" w:rsidRDefault="00492E1A">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_Toc521058747 \h </w:instrText>
      </w:r>
      <w:r>
        <w:rPr>
          <w:noProof/>
        </w:rPr>
      </w:r>
      <w:r>
        <w:rPr>
          <w:noProof/>
        </w:rPr>
        <w:fldChar w:fldCharType="separate"/>
      </w:r>
      <w:r w:rsidR="00507C74">
        <w:rPr>
          <w:noProof/>
        </w:rPr>
        <w:t>101</w:t>
      </w:r>
      <w:r>
        <w:rPr>
          <w:noProof/>
        </w:rPr>
        <w:fldChar w:fldCharType="end"/>
      </w:r>
    </w:p>
    <w:p w14:paraId="78B4EAF2" w14:textId="10C6E85D"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_Toc521058748 \h </w:instrText>
      </w:r>
      <w:r>
        <w:rPr>
          <w:noProof/>
        </w:rPr>
      </w:r>
      <w:r>
        <w:rPr>
          <w:noProof/>
        </w:rPr>
        <w:fldChar w:fldCharType="separate"/>
      </w:r>
      <w:r w:rsidR="00507C74">
        <w:rPr>
          <w:noProof/>
        </w:rPr>
        <w:t>101</w:t>
      </w:r>
      <w:r>
        <w:rPr>
          <w:noProof/>
        </w:rPr>
        <w:fldChar w:fldCharType="end"/>
      </w:r>
    </w:p>
    <w:p w14:paraId="4FA63482" w14:textId="06D18ADA" w:rsidR="00492E1A" w:rsidRDefault="00492E1A">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_Toc521058749 \h </w:instrText>
      </w:r>
      <w:r>
        <w:rPr>
          <w:noProof/>
        </w:rPr>
      </w:r>
      <w:r>
        <w:rPr>
          <w:noProof/>
        </w:rPr>
        <w:fldChar w:fldCharType="separate"/>
      </w:r>
      <w:r w:rsidR="00507C74">
        <w:rPr>
          <w:noProof/>
        </w:rPr>
        <w:t>101</w:t>
      </w:r>
      <w:r>
        <w:rPr>
          <w:noProof/>
        </w:rPr>
        <w:fldChar w:fldCharType="end"/>
      </w:r>
    </w:p>
    <w:p w14:paraId="36393CF6" w14:textId="37765541"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_Toc521058750 \h </w:instrText>
      </w:r>
      <w:r>
        <w:rPr>
          <w:noProof/>
        </w:rPr>
      </w:r>
      <w:r>
        <w:rPr>
          <w:noProof/>
        </w:rPr>
        <w:fldChar w:fldCharType="separate"/>
      </w:r>
      <w:r w:rsidR="00507C74">
        <w:rPr>
          <w:noProof/>
        </w:rPr>
        <w:t>101</w:t>
      </w:r>
      <w:r>
        <w:rPr>
          <w:noProof/>
        </w:rPr>
        <w:fldChar w:fldCharType="end"/>
      </w:r>
    </w:p>
    <w:p w14:paraId="4CE48C1F" w14:textId="214FA157"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_Toc521058751 \h </w:instrText>
      </w:r>
      <w:r>
        <w:rPr>
          <w:noProof/>
        </w:rPr>
      </w:r>
      <w:r>
        <w:rPr>
          <w:noProof/>
        </w:rPr>
        <w:fldChar w:fldCharType="separate"/>
      </w:r>
      <w:r w:rsidR="00507C74">
        <w:rPr>
          <w:noProof/>
        </w:rPr>
        <w:t>102</w:t>
      </w:r>
      <w:r>
        <w:rPr>
          <w:noProof/>
        </w:rPr>
        <w:fldChar w:fldCharType="end"/>
      </w:r>
    </w:p>
    <w:p w14:paraId="76E06A88" w14:textId="5780964A"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_Toc521058752 \h </w:instrText>
      </w:r>
      <w:r>
        <w:rPr>
          <w:noProof/>
        </w:rPr>
      </w:r>
      <w:r>
        <w:rPr>
          <w:noProof/>
        </w:rPr>
        <w:fldChar w:fldCharType="separate"/>
      </w:r>
      <w:r w:rsidR="00507C74">
        <w:rPr>
          <w:noProof/>
        </w:rPr>
        <w:t>103</w:t>
      </w:r>
      <w:r>
        <w:rPr>
          <w:noProof/>
        </w:rPr>
        <w:fldChar w:fldCharType="end"/>
      </w:r>
    </w:p>
    <w:p w14:paraId="1A63EB7B" w14:textId="0E50D3D2"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_Toc521058753 \h </w:instrText>
      </w:r>
      <w:r>
        <w:rPr>
          <w:noProof/>
        </w:rPr>
      </w:r>
      <w:r>
        <w:rPr>
          <w:noProof/>
        </w:rPr>
        <w:fldChar w:fldCharType="separate"/>
      </w:r>
      <w:r w:rsidR="00507C74">
        <w:rPr>
          <w:noProof/>
        </w:rPr>
        <w:t>106</w:t>
      </w:r>
      <w:r>
        <w:rPr>
          <w:noProof/>
        </w:rPr>
        <w:fldChar w:fldCharType="end"/>
      </w:r>
    </w:p>
    <w:p w14:paraId="064D7BC5" w14:textId="5FA37190"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_Toc521058754 \h </w:instrText>
      </w:r>
      <w:r>
        <w:rPr>
          <w:noProof/>
        </w:rPr>
      </w:r>
      <w:r>
        <w:rPr>
          <w:noProof/>
        </w:rPr>
        <w:fldChar w:fldCharType="separate"/>
      </w:r>
      <w:r w:rsidR="00507C74">
        <w:rPr>
          <w:noProof/>
        </w:rPr>
        <w:t>107</w:t>
      </w:r>
      <w:r>
        <w:rPr>
          <w:noProof/>
        </w:rPr>
        <w:fldChar w:fldCharType="end"/>
      </w:r>
    </w:p>
    <w:p w14:paraId="6591DCE0" w14:textId="251F0808"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_Toc521058755 \h </w:instrText>
      </w:r>
      <w:r>
        <w:rPr>
          <w:noProof/>
        </w:rPr>
      </w:r>
      <w:r>
        <w:rPr>
          <w:noProof/>
        </w:rPr>
        <w:fldChar w:fldCharType="separate"/>
      </w:r>
      <w:r w:rsidR="00507C74">
        <w:rPr>
          <w:noProof/>
        </w:rPr>
        <w:t>107</w:t>
      </w:r>
      <w:r>
        <w:rPr>
          <w:noProof/>
        </w:rPr>
        <w:fldChar w:fldCharType="end"/>
      </w:r>
    </w:p>
    <w:p w14:paraId="27D372F0" w14:textId="05B3D5BA"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_Toc521058756 \h </w:instrText>
      </w:r>
      <w:r>
        <w:rPr>
          <w:noProof/>
        </w:rPr>
      </w:r>
      <w:r>
        <w:rPr>
          <w:noProof/>
        </w:rPr>
        <w:fldChar w:fldCharType="separate"/>
      </w:r>
      <w:r w:rsidR="00507C74">
        <w:rPr>
          <w:noProof/>
        </w:rPr>
        <w:t>107</w:t>
      </w:r>
      <w:r>
        <w:rPr>
          <w:noProof/>
        </w:rPr>
        <w:fldChar w:fldCharType="end"/>
      </w:r>
    </w:p>
    <w:p w14:paraId="75ED3ACC" w14:textId="265695F3" w:rsidR="00492E1A" w:rsidRDefault="00492E1A">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_Toc521058757 \h </w:instrText>
      </w:r>
      <w:r>
        <w:rPr>
          <w:noProof/>
        </w:rPr>
      </w:r>
      <w:r>
        <w:rPr>
          <w:noProof/>
        </w:rPr>
        <w:fldChar w:fldCharType="separate"/>
      </w:r>
      <w:r w:rsidR="00507C74">
        <w:rPr>
          <w:noProof/>
        </w:rPr>
        <w:t>108</w:t>
      </w:r>
      <w:r>
        <w:rPr>
          <w:noProof/>
        </w:rPr>
        <w:fldChar w:fldCharType="end"/>
      </w:r>
    </w:p>
    <w:p w14:paraId="5E92DE59" w14:textId="77777777" w:rsidR="009F77AC" w:rsidRDefault="005E39D6" w:rsidP="009F77AC">
      <w:pPr>
        <w:pStyle w:val="Footer"/>
        <w:rPr>
          <w:del w:id="0" w:author="Craig Seidel" w:date="2018-08-03T11:26:00Z"/>
        </w:rPr>
      </w:pPr>
      <w:r>
        <w:fldChar w:fldCharType="end"/>
      </w:r>
    </w:p>
    <w:p w14:paraId="4368F26B" w14:textId="77777777" w:rsidR="00F92FAD" w:rsidRDefault="00F92FAD" w:rsidP="005E0458">
      <w:pPr>
        <w:pStyle w:val="PlainText"/>
        <w:rPr>
          <w:del w:id="1" w:author="Craig Seidel" w:date="2018-08-03T11:26:00Z"/>
          <w:rFonts w:ascii="Times New Roman" w:hAnsi="Times New Roman"/>
          <w:b/>
          <w:bCs/>
          <w:sz w:val="24"/>
          <w:szCs w:val="24"/>
        </w:rPr>
      </w:pPr>
    </w:p>
    <w:p w14:paraId="2C28D6E7" w14:textId="77777777" w:rsidR="00F92FAD" w:rsidRDefault="00F92FAD" w:rsidP="005E0458">
      <w:pPr>
        <w:pStyle w:val="PlainText"/>
        <w:rPr>
          <w:del w:id="2" w:author="Craig Seidel" w:date="2018-08-03T11:26:00Z"/>
          <w:rFonts w:ascii="Times New Roman" w:hAnsi="Times New Roman"/>
          <w:b/>
          <w:bCs/>
          <w:sz w:val="24"/>
          <w:szCs w:val="24"/>
        </w:rPr>
      </w:pPr>
    </w:p>
    <w:p w14:paraId="35C92234" w14:textId="77777777" w:rsidR="00F92FAD" w:rsidRDefault="00F92FAD" w:rsidP="005E0458">
      <w:pPr>
        <w:pStyle w:val="PlainText"/>
        <w:rPr>
          <w:del w:id="3" w:author="Craig Seidel" w:date="2018-08-03T11:26:00Z"/>
          <w:rFonts w:ascii="Times New Roman" w:hAnsi="Times New Roman"/>
          <w:b/>
          <w:bCs/>
          <w:sz w:val="24"/>
          <w:szCs w:val="24"/>
        </w:rPr>
      </w:pPr>
    </w:p>
    <w:p w14:paraId="0031E6E8" w14:textId="77777777" w:rsidR="00F92FAD" w:rsidRDefault="00F92FAD" w:rsidP="005E0458">
      <w:pPr>
        <w:pStyle w:val="PlainText"/>
        <w:rPr>
          <w:del w:id="4" w:author="Craig Seidel" w:date="2018-08-03T11:26:00Z"/>
          <w:rFonts w:ascii="Times New Roman" w:hAnsi="Times New Roman"/>
          <w:b/>
          <w:bCs/>
          <w:sz w:val="24"/>
          <w:szCs w:val="24"/>
        </w:rPr>
      </w:pPr>
    </w:p>
    <w:p w14:paraId="25E5CAF9" w14:textId="0820F70E" w:rsidR="009F77AC" w:rsidRDefault="009F77AC" w:rsidP="009F77AC">
      <w:pPr>
        <w:pStyle w:val="Footer"/>
        <w:rPr>
          <w:ins w:id="5" w:author="Craig Seidel" w:date="2018-08-03T11:26:00Z"/>
        </w:rPr>
      </w:pPr>
    </w:p>
    <w:p w14:paraId="7BA86B40" w14:textId="77777777" w:rsidR="00F92FAD" w:rsidRDefault="00F92FAD" w:rsidP="005E0458">
      <w:pPr>
        <w:pStyle w:val="PlainText"/>
        <w:rPr>
          <w:rFonts w:ascii="Times New Roman" w:hAnsi="Times New Roman"/>
          <w:b/>
          <w:bCs/>
          <w:sz w:val="24"/>
          <w:szCs w:val="24"/>
        </w:rPr>
      </w:pPr>
    </w:p>
    <w:p w14:paraId="07276A51" w14:textId="77777777" w:rsidR="00F92FAD" w:rsidRDefault="00F92FAD" w:rsidP="005E0458">
      <w:pPr>
        <w:pStyle w:val="PlainText"/>
        <w:rPr>
          <w:rFonts w:ascii="Times New Roman" w:hAnsi="Times New Roman"/>
          <w:b/>
          <w:bCs/>
          <w:sz w:val="24"/>
          <w:szCs w:val="24"/>
        </w:rPr>
      </w:pPr>
    </w:p>
    <w:p w14:paraId="0E2666D7" w14:textId="77777777" w:rsidR="00F92FAD" w:rsidRDefault="00F92FAD" w:rsidP="005E0458">
      <w:pPr>
        <w:pStyle w:val="PlainText"/>
        <w:rPr>
          <w:rFonts w:ascii="Times New Roman" w:hAnsi="Times New Roman"/>
          <w:b/>
          <w:bCs/>
          <w:sz w:val="24"/>
          <w:szCs w:val="24"/>
        </w:rPr>
      </w:pPr>
    </w:p>
    <w:p w14:paraId="72440F88" w14:textId="77777777" w:rsidR="00F92FAD" w:rsidRDefault="00F92FAD" w:rsidP="005E0458">
      <w:pPr>
        <w:pStyle w:val="PlainText"/>
        <w:rPr>
          <w:rFonts w:ascii="Times New Roman" w:hAnsi="Times New Roman"/>
          <w:b/>
          <w:bCs/>
          <w:sz w:val="24"/>
          <w:szCs w:val="24"/>
        </w:rPr>
      </w:pPr>
    </w:p>
    <w:p w14:paraId="6A3053BC" w14:textId="77777777" w:rsidR="00F92FAD" w:rsidRDefault="00F92FAD" w:rsidP="005E0458">
      <w:pPr>
        <w:pStyle w:val="PlainText"/>
        <w:rPr>
          <w:rFonts w:ascii="Times New Roman" w:hAnsi="Times New Roman"/>
          <w:b/>
          <w:bCs/>
          <w:sz w:val="24"/>
          <w:szCs w:val="24"/>
        </w:rPr>
      </w:pPr>
    </w:p>
    <w:p w14:paraId="5295360C" w14:textId="1D95B50E" w:rsidR="00AF4B8B" w:rsidRDefault="00AF4B8B" w:rsidP="005E0458">
      <w:pPr>
        <w:pStyle w:val="PlainText"/>
        <w:rPr>
          <w:rFonts w:ascii="Times New Roman" w:hAnsi="Times New Roman"/>
          <w:b/>
          <w:bCs/>
          <w:sz w:val="24"/>
          <w:szCs w:val="24"/>
        </w:rPr>
      </w:pPr>
    </w:p>
    <w:p w14:paraId="41475EA6" w14:textId="77777777" w:rsidR="00AF4B8B" w:rsidRDefault="00AF4B8B" w:rsidP="005E0458">
      <w:pPr>
        <w:pStyle w:val="PlainText"/>
        <w:rPr>
          <w:rFonts w:ascii="Times New Roman" w:hAnsi="Times New Roman"/>
          <w:b/>
          <w:bCs/>
          <w:sz w:val="24"/>
          <w:szCs w:val="24"/>
        </w:rPr>
      </w:pPr>
    </w:p>
    <w:p w14:paraId="6A06DC8B" w14:textId="19B41BFB"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w:t>
      </w:r>
      <w:r w:rsidRPr="005E0458">
        <w:rPr>
          <w:rFonts w:ascii="Times New Roman" w:hAnsi="Times New Roman"/>
          <w:sz w:val="24"/>
          <w:szCs w:val="24"/>
        </w:rPr>
        <w:lastRenderedPageBreak/>
        <w:t>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4517CE31" w14:textId="2DA21A31" w:rsidR="005A0C6B" w:rsidRDefault="005A0C6B">
      <w:pPr>
        <w:jc w:val="left"/>
      </w:pPr>
      <w:r>
        <w:t xml:space="preserve">See </w:t>
      </w:r>
      <w:hyperlink r:id="rId14" w:history="1">
        <w:r w:rsidR="00AB653D" w:rsidRPr="00293976">
          <w:rPr>
            <w:rStyle w:val="Hyperlink"/>
            <w:rFonts w:ascii="Times New Roman" w:hAnsi="Times New Roman" w:cs="Times New Roman"/>
            <w:sz w:val="24"/>
            <w:szCs w:val="24"/>
          </w:rPr>
          <w:t>www.movielabs.com/md/md/history.html</w:t>
        </w:r>
      </w:hyperlink>
      <w:r>
        <w:t xml:space="preserve"> for detailed revision information.</w:t>
      </w: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5A0C6B">
        <w:tc>
          <w:tcPr>
            <w:tcW w:w="127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5A0C6B">
        <w:tc>
          <w:tcPr>
            <w:tcW w:w="127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5A0C6B">
        <w:tc>
          <w:tcPr>
            <w:tcW w:w="127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217BC47E" w14:textId="77777777" w:rsidTr="005A0C6B">
        <w:tc>
          <w:tcPr>
            <w:tcW w:w="127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17F808F1" w14:textId="3ED39182"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5"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5A0C6B">
        <w:tc>
          <w:tcPr>
            <w:tcW w:w="127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5A0C6B">
        <w:tc>
          <w:tcPr>
            <w:tcW w:w="127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34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522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5A0C6B">
        <w:tc>
          <w:tcPr>
            <w:tcW w:w="127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34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522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5A0C6B">
        <w:tc>
          <w:tcPr>
            <w:tcW w:w="127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34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5220" w:type="dxa"/>
          </w:tcPr>
          <w:p w14:paraId="37BF752B" w14:textId="77777777"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5A0C6B">
        <w:tc>
          <w:tcPr>
            <w:tcW w:w="127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34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522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5A0C6B">
        <w:tc>
          <w:tcPr>
            <w:tcW w:w="127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34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522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5A0C6B">
        <w:tc>
          <w:tcPr>
            <w:tcW w:w="127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34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522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5A0C6B">
        <w:tc>
          <w:tcPr>
            <w:tcW w:w="1278" w:type="dxa"/>
          </w:tcPr>
          <w:p w14:paraId="195D51F1" w14:textId="1BDD4B11" w:rsidR="00FF7079" w:rsidRDefault="00FF7079" w:rsidP="00F22146">
            <w:pPr>
              <w:jc w:val="left"/>
              <w:rPr>
                <w:rFonts w:ascii="Calibri" w:hAnsi="Calibri"/>
                <w:sz w:val="22"/>
                <w:szCs w:val="20"/>
              </w:rPr>
            </w:pPr>
            <w:r>
              <w:rPr>
                <w:rFonts w:ascii="Calibri" w:hAnsi="Calibri"/>
                <w:sz w:val="22"/>
                <w:szCs w:val="20"/>
              </w:rPr>
              <w:lastRenderedPageBreak/>
              <w:t>2.3b</w:t>
            </w:r>
          </w:p>
        </w:tc>
        <w:tc>
          <w:tcPr>
            <w:tcW w:w="2347" w:type="dxa"/>
          </w:tcPr>
          <w:p w14:paraId="2C1D4A51" w14:textId="0B3FBE0B" w:rsidR="00FF7079" w:rsidRDefault="000D3D17" w:rsidP="001E3C0D">
            <w:pPr>
              <w:jc w:val="left"/>
              <w:rPr>
                <w:rFonts w:ascii="Calibri" w:hAnsi="Calibri"/>
                <w:sz w:val="22"/>
                <w:szCs w:val="20"/>
              </w:rPr>
            </w:pPr>
            <w:r>
              <w:rPr>
                <w:rFonts w:ascii="Calibri" w:hAnsi="Calibri"/>
                <w:sz w:val="22"/>
                <w:szCs w:val="20"/>
              </w:rPr>
              <w:t>June 3, 2015</w:t>
            </w:r>
          </w:p>
        </w:tc>
        <w:tc>
          <w:tcPr>
            <w:tcW w:w="5220" w:type="dxa"/>
          </w:tcPr>
          <w:p w14:paraId="6057B3BD" w14:textId="77777777" w:rsidR="00FF7079" w:rsidRDefault="00FF7079" w:rsidP="00EC1CD4">
            <w:pPr>
              <w:jc w:val="left"/>
              <w:textAlignment w:val="center"/>
              <w:rPr>
                <w:rFonts w:ascii="Calibri" w:hAnsi="Calibri"/>
                <w:sz w:val="22"/>
                <w:szCs w:val="22"/>
              </w:rPr>
            </w:pPr>
            <w:r>
              <w:rPr>
                <w:rFonts w:ascii="Calibri" w:hAnsi="Calibri"/>
                <w:sz w:val="22"/>
                <w:szCs w:val="22"/>
              </w:rPr>
              <w:t>Added WhitePointChromaticity to spec (was correct in schema).</w:t>
            </w:r>
          </w:p>
          <w:p w14:paraId="72F6A9AF" w14:textId="382261F4" w:rsidR="00BD24FE" w:rsidRDefault="00BD24FE" w:rsidP="00EC1CD4">
            <w:pPr>
              <w:jc w:val="left"/>
              <w:textAlignment w:val="center"/>
              <w:rPr>
                <w:rFonts w:ascii="Calibri" w:hAnsi="Calibri"/>
                <w:sz w:val="22"/>
                <w:szCs w:val="22"/>
              </w:rPr>
            </w:pPr>
            <w:r>
              <w:rPr>
                <w:rFonts w:ascii="Calibri" w:hAnsi="Calibri"/>
                <w:sz w:val="22"/>
                <w:szCs w:val="22"/>
              </w:rPr>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p>
          <w:p w14:paraId="1A14955A" w14:textId="77777777" w:rsidR="00BD24FE" w:rsidRDefault="00BD24FE" w:rsidP="00EC1CD4">
            <w:pPr>
              <w:jc w:val="left"/>
              <w:textAlignment w:val="center"/>
              <w:rPr>
                <w:rFonts w:ascii="Calibri" w:hAnsi="Calibri"/>
                <w:sz w:val="22"/>
                <w:szCs w:val="22"/>
              </w:rPr>
            </w:pPr>
            <w:r>
              <w:rPr>
                <w:rFonts w:ascii="Calibri" w:hAnsi="Calibri"/>
                <w:sz w:val="22"/>
                <w:szCs w:val="22"/>
              </w:rPr>
              <w:t>Clarified enumerations of SDRDownConversion</w:t>
            </w:r>
          </w:p>
          <w:p w14:paraId="5B59A761" w14:textId="77777777" w:rsidR="00087FA4" w:rsidRDefault="00087FA4" w:rsidP="00EC1CD4">
            <w:pPr>
              <w:jc w:val="left"/>
              <w:textAlignment w:val="center"/>
              <w:rPr>
                <w:rFonts w:ascii="Calibri" w:hAnsi="Calibri"/>
                <w:sz w:val="22"/>
                <w:szCs w:val="22"/>
              </w:rPr>
            </w:pPr>
            <w:r>
              <w:rPr>
                <w:rFonts w:ascii="Calibri" w:hAnsi="Calibri"/>
                <w:sz w:val="22"/>
                <w:szCs w:val="22"/>
              </w:rPr>
              <w:t>Clarified ‘cardset’ language.</w:t>
            </w:r>
          </w:p>
          <w:p w14:paraId="7AB8CF01" w14:textId="07A603F7" w:rsidR="00555CDA" w:rsidRDefault="00555CDA" w:rsidP="00EC1CD4">
            <w:pPr>
              <w:jc w:val="left"/>
              <w:textAlignment w:val="center"/>
              <w:rPr>
                <w:rFonts w:ascii="Calibri" w:hAnsi="Calibri"/>
                <w:sz w:val="22"/>
                <w:szCs w:val="22"/>
              </w:rPr>
            </w:pPr>
            <w:r>
              <w:rPr>
                <w:rFonts w:ascii="Calibri" w:hAnsi="Calibri"/>
                <w:sz w:val="22"/>
                <w:szCs w:val="22"/>
              </w:rPr>
              <w:t>Added DTS:X codec.</w:t>
            </w:r>
          </w:p>
        </w:tc>
      </w:tr>
      <w:tr w:rsidR="0082490E" w:rsidRPr="007D249A" w14:paraId="3149BEE5" w14:textId="77777777" w:rsidTr="0082490E">
        <w:trPr>
          <w:trHeight w:val="361"/>
        </w:trPr>
        <w:tc>
          <w:tcPr>
            <w:tcW w:w="1278" w:type="dxa"/>
          </w:tcPr>
          <w:p w14:paraId="2802829B" w14:textId="752D1454" w:rsidR="0082490E" w:rsidRDefault="0082490E" w:rsidP="00F22146">
            <w:pPr>
              <w:jc w:val="left"/>
              <w:rPr>
                <w:rFonts w:ascii="Calibri" w:hAnsi="Calibri"/>
                <w:sz w:val="22"/>
                <w:szCs w:val="20"/>
              </w:rPr>
            </w:pPr>
            <w:r>
              <w:rPr>
                <w:rFonts w:ascii="Calibri" w:hAnsi="Calibri"/>
                <w:sz w:val="22"/>
                <w:szCs w:val="20"/>
              </w:rPr>
              <w:t>2.3c</w:t>
            </w:r>
          </w:p>
        </w:tc>
        <w:tc>
          <w:tcPr>
            <w:tcW w:w="2347" w:type="dxa"/>
          </w:tcPr>
          <w:p w14:paraId="03594310" w14:textId="5D71E31C" w:rsidR="0082490E" w:rsidRDefault="0082490E" w:rsidP="001E3C0D">
            <w:pPr>
              <w:jc w:val="left"/>
              <w:rPr>
                <w:rFonts w:ascii="Calibri" w:hAnsi="Calibri"/>
                <w:sz w:val="22"/>
                <w:szCs w:val="20"/>
              </w:rPr>
            </w:pPr>
            <w:r>
              <w:rPr>
                <w:rFonts w:ascii="Calibri" w:hAnsi="Calibri"/>
                <w:sz w:val="22"/>
                <w:szCs w:val="20"/>
              </w:rPr>
              <w:t>July 1, 2015</w:t>
            </w:r>
          </w:p>
        </w:tc>
        <w:tc>
          <w:tcPr>
            <w:tcW w:w="5220" w:type="dxa"/>
          </w:tcPr>
          <w:p w14:paraId="126E6C9F" w14:textId="7522881A" w:rsidR="0082490E" w:rsidRDefault="0082490E" w:rsidP="00EC1CD4">
            <w:pPr>
              <w:jc w:val="left"/>
              <w:textAlignment w:val="center"/>
              <w:rPr>
                <w:rFonts w:ascii="Calibri" w:hAnsi="Calibri"/>
                <w:sz w:val="22"/>
                <w:szCs w:val="22"/>
              </w:rPr>
            </w:pPr>
            <w:r>
              <w:rPr>
                <w:rFonts w:ascii="Calibri" w:hAnsi="Calibri"/>
                <w:sz w:val="22"/>
                <w:szCs w:val="22"/>
              </w:rPr>
              <w:t>Corrected cardinality on Image Language and Cardset Description.</w:t>
            </w:r>
          </w:p>
        </w:tc>
      </w:tr>
      <w:tr w:rsidR="003E4F29" w:rsidRPr="007D249A" w14:paraId="4486D120" w14:textId="77777777" w:rsidTr="0082490E">
        <w:trPr>
          <w:trHeight w:val="361"/>
        </w:trPr>
        <w:tc>
          <w:tcPr>
            <w:tcW w:w="1278" w:type="dxa"/>
          </w:tcPr>
          <w:p w14:paraId="2439FE81" w14:textId="03119B03" w:rsidR="003E4F29" w:rsidRDefault="003E4F29" w:rsidP="00F22146">
            <w:pPr>
              <w:jc w:val="left"/>
              <w:rPr>
                <w:rFonts w:ascii="Calibri" w:hAnsi="Calibri"/>
                <w:sz w:val="22"/>
                <w:szCs w:val="20"/>
              </w:rPr>
            </w:pPr>
            <w:r>
              <w:rPr>
                <w:rFonts w:ascii="Calibri" w:hAnsi="Calibri"/>
                <w:sz w:val="22"/>
                <w:szCs w:val="20"/>
              </w:rPr>
              <w:t>2.4</w:t>
            </w:r>
          </w:p>
        </w:tc>
        <w:tc>
          <w:tcPr>
            <w:tcW w:w="2347" w:type="dxa"/>
          </w:tcPr>
          <w:p w14:paraId="5FE55A07" w14:textId="01C1E82B" w:rsidR="003E4F29" w:rsidRDefault="003D439A" w:rsidP="001E3C0D">
            <w:pPr>
              <w:jc w:val="left"/>
              <w:rPr>
                <w:rFonts w:ascii="Calibri" w:hAnsi="Calibri"/>
                <w:sz w:val="22"/>
                <w:szCs w:val="20"/>
              </w:rPr>
            </w:pPr>
            <w:r>
              <w:rPr>
                <w:rFonts w:ascii="Calibri" w:hAnsi="Calibri"/>
                <w:sz w:val="22"/>
                <w:szCs w:val="20"/>
              </w:rPr>
              <w:t>October 13, 2015</w:t>
            </w:r>
          </w:p>
        </w:tc>
        <w:tc>
          <w:tcPr>
            <w:tcW w:w="5220" w:type="dxa"/>
          </w:tcPr>
          <w:p w14:paraId="7CBB9D19" w14:textId="4446FB71" w:rsidR="00156253" w:rsidRDefault="00EA3E5C" w:rsidP="00EC1CD4">
            <w:pPr>
              <w:jc w:val="left"/>
              <w:textAlignment w:val="center"/>
              <w:rPr>
                <w:rFonts w:ascii="Calibri" w:hAnsi="Calibri"/>
                <w:sz w:val="22"/>
                <w:szCs w:val="22"/>
              </w:rPr>
            </w:pPr>
            <w:r w:rsidRPr="00EA3E5C">
              <w:rPr>
                <w:rFonts w:ascii="Calibri" w:hAnsi="Calibri"/>
                <w:sz w:val="22"/>
                <w:szCs w:val="22"/>
              </w:rPr>
              <w:t>This release adds a variety of small features to support specific Cross-Platform Extras and Media Manifest Core use cases.</w:t>
            </w:r>
          </w:p>
        </w:tc>
      </w:tr>
      <w:tr w:rsidR="000E277C" w:rsidRPr="007D249A" w14:paraId="1310F226" w14:textId="77777777" w:rsidTr="0082490E">
        <w:trPr>
          <w:trHeight w:val="361"/>
        </w:trPr>
        <w:tc>
          <w:tcPr>
            <w:tcW w:w="1278" w:type="dxa"/>
          </w:tcPr>
          <w:p w14:paraId="44507072" w14:textId="29EFBD7E" w:rsidR="000E277C" w:rsidRDefault="000E277C" w:rsidP="00F22146">
            <w:pPr>
              <w:jc w:val="left"/>
              <w:rPr>
                <w:rFonts w:ascii="Calibri" w:hAnsi="Calibri"/>
                <w:sz w:val="22"/>
                <w:szCs w:val="20"/>
              </w:rPr>
            </w:pPr>
            <w:r>
              <w:rPr>
                <w:rFonts w:ascii="Calibri" w:hAnsi="Calibri"/>
                <w:sz w:val="22"/>
                <w:szCs w:val="20"/>
              </w:rPr>
              <w:t>2.5</w:t>
            </w:r>
          </w:p>
        </w:tc>
        <w:tc>
          <w:tcPr>
            <w:tcW w:w="2347" w:type="dxa"/>
          </w:tcPr>
          <w:p w14:paraId="5CF6A492" w14:textId="7166E007" w:rsidR="000E277C" w:rsidRDefault="00FD5743" w:rsidP="001E3C0D">
            <w:pPr>
              <w:jc w:val="left"/>
              <w:rPr>
                <w:rFonts w:ascii="Calibri" w:hAnsi="Calibri"/>
                <w:sz w:val="22"/>
                <w:szCs w:val="20"/>
              </w:rPr>
            </w:pPr>
            <w:r>
              <w:rPr>
                <w:rFonts w:ascii="Calibri" w:hAnsi="Calibri"/>
                <w:sz w:val="22"/>
                <w:szCs w:val="20"/>
              </w:rPr>
              <w:t>December 16, 2016</w:t>
            </w:r>
          </w:p>
        </w:tc>
        <w:tc>
          <w:tcPr>
            <w:tcW w:w="5220" w:type="dxa"/>
          </w:tcPr>
          <w:p w14:paraId="1E3B0EA8" w14:textId="77777777" w:rsidR="00AB653D" w:rsidRDefault="00AB653D" w:rsidP="00AB653D">
            <w:pPr>
              <w:jc w:val="left"/>
              <w:textAlignment w:val="center"/>
              <w:rPr>
                <w:rFonts w:ascii="Calibri" w:hAnsi="Calibri"/>
                <w:sz w:val="22"/>
                <w:szCs w:val="22"/>
              </w:rPr>
            </w:pPr>
            <w:r>
              <w:rPr>
                <w:rFonts w:ascii="Calibri" w:hAnsi="Calibri"/>
                <w:sz w:val="22"/>
                <w:szCs w:val="22"/>
              </w:rPr>
              <w:t>S</w:t>
            </w:r>
            <w:r w:rsidRPr="00AB653D">
              <w:rPr>
                <w:rFonts w:ascii="Calibri" w:hAnsi="Calibri"/>
                <w:sz w:val="22"/>
                <w:szCs w:val="22"/>
              </w:rPr>
              <w:t>upport for Immersive video including VARM (Virtual, Augmented an</w:t>
            </w:r>
            <w:r>
              <w:rPr>
                <w:rFonts w:ascii="Calibri" w:hAnsi="Calibri"/>
                <w:sz w:val="22"/>
                <w:szCs w:val="22"/>
              </w:rPr>
              <w:t>d Mixed Reality) and 360 Video</w:t>
            </w:r>
          </w:p>
          <w:p w14:paraId="0D721D02" w14:textId="77777777" w:rsidR="00AB653D" w:rsidRDefault="00AB653D" w:rsidP="00AB653D">
            <w:pPr>
              <w:jc w:val="left"/>
              <w:textAlignment w:val="center"/>
              <w:rPr>
                <w:rFonts w:ascii="Calibri" w:hAnsi="Calibri"/>
                <w:sz w:val="22"/>
                <w:szCs w:val="22"/>
              </w:rPr>
            </w:pPr>
            <w:r>
              <w:rPr>
                <w:rFonts w:ascii="Calibri" w:hAnsi="Calibri"/>
                <w:sz w:val="22"/>
                <w:szCs w:val="22"/>
              </w:rPr>
              <w:t xml:space="preserve">Improved </w:t>
            </w:r>
            <w:r w:rsidRPr="00AB653D">
              <w:rPr>
                <w:rFonts w:ascii="Calibri" w:hAnsi="Calibri"/>
                <w:sz w:val="22"/>
                <w:szCs w:val="22"/>
              </w:rPr>
              <w:t>image and interactive Digital Asset data</w:t>
            </w:r>
          </w:p>
          <w:p w14:paraId="7D146919" w14:textId="34F1D226" w:rsidR="00500777" w:rsidRPr="00AB653D" w:rsidRDefault="00AB653D" w:rsidP="00AB653D">
            <w:pPr>
              <w:jc w:val="left"/>
              <w:textAlignment w:val="center"/>
              <w:rPr>
                <w:rFonts w:ascii="Calibri" w:hAnsi="Calibri"/>
                <w:sz w:val="22"/>
                <w:szCs w:val="22"/>
              </w:rPr>
            </w:pPr>
            <w:r>
              <w:rPr>
                <w:rFonts w:ascii="Calibri" w:hAnsi="Calibri"/>
                <w:sz w:val="22"/>
                <w:szCs w:val="22"/>
              </w:rPr>
              <w:t>N</w:t>
            </w:r>
            <w:r w:rsidRPr="00AB653D">
              <w:rPr>
                <w:rFonts w:ascii="Calibri" w:hAnsi="Calibri"/>
                <w:sz w:val="22"/>
                <w:szCs w:val="22"/>
              </w:rPr>
              <w:t>umerous changes to support supply chain use cases.</w:t>
            </w:r>
          </w:p>
        </w:tc>
      </w:tr>
      <w:tr w:rsidR="001C03FA" w:rsidRPr="007D249A" w14:paraId="29856D9F" w14:textId="77777777" w:rsidTr="0082490E">
        <w:trPr>
          <w:trHeight w:val="361"/>
        </w:trPr>
        <w:tc>
          <w:tcPr>
            <w:tcW w:w="1278" w:type="dxa"/>
          </w:tcPr>
          <w:p w14:paraId="24628CC9" w14:textId="4615C3BE" w:rsidR="001C03FA" w:rsidRDefault="001C03FA" w:rsidP="001C03FA">
            <w:pPr>
              <w:jc w:val="left"/>
              <w:rPr>
                <w:rFonts w:ascii="Calibri" w:hAnsi="Calibri"/>
                <w:sz w:val="22"/>
                <w:szCs w:val="20"/>
              </w:rPr>
            </w:pPr>
            <w:r>
              <w:rPr>
                <w:rFonts w:ascii="Calibri" w:hAnsi="Calibri"/>
                <w:sz w:val="22"/>
                <w:szCs w:val="20"/>
              </w:rPr>
              <w:t>2.6</w:t>
            </w:r>
          </w:p>
        </w:tc>
        <w:tc>
          <w:tcPr>
            <w:tcW w:w="2347" w:type="dxa"/>
          </w:tcPr>
          <w:p w14:paraId="73BFBC47" w14:textId="4114D9D9" w:rsidR="001C03FA" w:rsidRDefault="001C03FA" w:rsidP="001C03FA">
            <w:pPr>
              <w:jc w:val="left"/>
              <w:rPr>
                <w:rFonts w:ascii="Calibri" w:hAnsi="Calibri"/>
                <w:sz w:val="22"/>
                <w:szCs w:val="20"/>
              </w:rPr>
            </w:pPr>
            <w:r>
              <w:rPr>
                <w:rFonts w:ascii="Calibri" w:hAnsi="Calibri"/>
                <w:sz w:val="22"/>
                <w:szCs w:val="20"/>
              </w:rPr>
              <w:t>December 11, 2017</w:t>
            </w:r>
          </w:p>
        </w:tc>
        <w:tc>
          <w:tcPr>
            <w:tcW w:w="5220" w:type="dxa"/>
          </w:tcPr>
          <w:p w14:paraId="63DF9D92" w14:textId="77777777" w:rsidR="001C03FA" w:rsidRDefault="001C03FA" w:rsidP="001C03FA">
            <w:pPr>
              <w:jc w:val="left"/>
              <w:textAlignment w:val="center"/>
              <w:rPr>
                <w:rFonts w:ascii="Calibri" w:hAnsi="Calibri"/>
                <w:sz w:val="22"/>
                <w:szCs w:val="22"/>
              </w:rPr>
            </w:pPr>
            <w:r>
              <w:rPr>
                <w:rFonts w:ascii="Calibri" w:hAnsi="Calibri"/>
                <w:sz w:val="22"/>
                <w:szCs w:val="22"/>
              </w:rPr>
              <w:t>Added EIDR-URN ID scheme</w:t>
            </w:r>
          </w:p>
          <w:p w14:paraId="025119FF" w14:textId="59D2E75A" w:rsidR="001C03FA" w:rsidRDefault="001C03FA" w:rsidP="001C03FA">
            <w:pPr>
              <w:jc w:val="left"/>
              <w:textAlignment w:val="center"/>
              <w:rPr>
                <w:rFonts w:ascii="Calibri" w:hAnsi="Calibri"/>
                <w:sz w:val="22"/>
                <w:szCs w:val="22"/>
              </w:rPr>
            </w:pPr>
            <w:r>
              <w:rPr>
                <w:rFonts w:ascii="Calibri" w:hAnsi="Calibri"/>
                <w:sz w:val="22"/>
                <w:szCs w:val="22"/>
              </w:rPr>
              <w:t>Added Atmos to codecs</w:t>
            </w:r>
          </w:p>
          <w:p w14:paraId="5FCCF22D" w14:textId="2A90BC13" w:rsidR="001C03FA" w:rsidRDefault="001C03FA" w:rsidP="001C03FA">
            <w:pPr>
              <w:jc w:val="left"/>
              <w:textAlignment w:val="center"/>
              <w:rPr>
                <w:rFonts w:ascii="Calibri" w:hAnsi="Calibri"/>
                <w:sz w:val="22"/>
                <w:szCs w:val="22"/>
              </w:rPr>
            </w:pPr>
            <w:r>
              <w:rPr>
                <w:rFonts w:ascii="Calibri" w:hAnsi="Calibri"/>
                <w:sz w:val="22"/>
                <w:szCs w:val="22"/>
              </w:rPr>
              <w:t>Added Scope and @subscope to ContentIdentifier-type</w:t>
            </w:r>
          </w:p>
          <w:p w14:paraId="0D8BF6CD" w14:textId="43835E5D" w:rsidR="001C03FA" w:rsidRDefault="001C03FA" w:rsidP="001C03FA">
            <w:pPr>
              <w:jc w:val="left"/>
              <w:textAlignment w:val="center"/>
              <w:rPr>
                <w:rFonts w:ascii="Calibri" w:hAnsi="Calibri"/>
                <w:sz w:val="22"/>
                <w:szCs w:val="22"/>
              </w:rPr>
            </w:pPr>
            <w:r>
              <w:rPr>
                <w:rFonts w:ascii="Calibri" w:hAnsi="Calibri"/>
                <w:sz w:val="22"/>
                <w:szCs w:val="22"/>
              </w:rPr>
              <w:t>Added Workflow-attr attribute group</w:t>
            </w:r>
          </w:p>
          <w:p w14:paraId="5D078308" w14:textId="77777777" w:rsidR="001C03FA" w:rsidRDefault="001C03FA" w:rsidP="001C03FA">
            <w:pPr>
              <w:jc w:val="left"/>
              <w:textAlignment w:val="center"/>
              <w:rPr>
                <w:rFonts w:ascii="Calibri" w:hAnsi="Calibri"/>
                <w:sz w:val="22"/>
                <w:szCs w:val="22"/>
              </w:rPr>
            </w:pPr>
            <w:r>
              <w:rPr>
                <w:rFonts w:ascii="Calibri" w:hAnsi="Calibri"/>
                <w:sz w:val="22"/>
                <w:szCs w:val="22"/>
              </w:rPr>
              <w:t>Added Drop Frame indication in subtitles</w:t>
            </w:r>
          </w:p>
          <w:p w14:paraId="38047E28" w14:textId="77777777" w:rsidR="001C03FA" w:rsidRDefault="001C03FA" w:rsidP="001C03FA">
            <w:pPr>
              <w:jc w:val="left"/>
              <w:textAlignment w:val="center"/>
              <w:rPr>
                <w:rFonts w:ascii="Calibri" w:hAnsi="Calibri"/>
                <w:sz w:val="22"/>
                <w:szCs w:val="22"/>
              </w:rPr>
            </w:pPr>
            <w:r>
              <w:rPr>
                <w:rFonts w:ascii="Calibri" w:hAnsi="Calibri"/>
                <w:sz w:val="22"/>
                <w:szCs w:val="22"/>
              </w:rPr>
              <w:t>Clarified ChannelMapping</w:t>
            </w:r>
          </w:p>
          <w:p w14:paraId="733F2A7B" w14:textId="77777777" w:rsidR="001C03FA" w:rsidRDefault="001C03FA" w:rsidP="001C03FA">
            <w:pPr>
              <w:jc w:val="left"/>
              <w:textAlignment w:val="center"/>
              <w:rPr>
                <w:rFonts w:ascii="Calibri" w:hAnsi="Calibri"/>
                <w:sz w:val="22"/>
                <w:szCs w:val="22"/>
              </w:rPr>
            </w:pPr>
            <w:r>
              <w:rPr>
                <w:rFonts w:ascii="Calibri" w:hAnsi="Calibri"/>
                <w:sz w:val="22"/>
                <w:szCs w:val="22"/>
              </w:rPr>
              <w:t>Added ‘AVOD’ and ‘PVOD’ release types</w:t>
            </w:r>
          </w:p>
          <w:p w14:paraId="65180415" w14:textId="77777777" w:rsidR="001C03FA" w:rsidRDefault="001C03FA" w:rsidP="001C03FA">
            <w:pPr>
              <w:jc w:val="left"/>
              <w:textAlignment w:val="center"/>
              <w:rPr>
                <w:rFonts w:ascii="Calibri" w:hAnsi="Calibri"/>
                <w:sz w:val="22"/>
                <w:szCs w:val="22"/>
              </w:rPr>
            </w:pPr>
            <w:r>
              <w:rPr>
                <w:rFonts w:ascii="Calibri" w:hAnsi="Calibri"/>
                <w:sz w:val="22"/>
                <w:szCs w:val="22"/>
              </w:rPr>
              <w:t>Changed cardinality of Summary190 to 0..1 (optional)</w:t>
            </w:r>
          </w:p>
          <w:p w14:paraId="4D9F185F" w14:textId="77777777" w:rsidR="001C03FA" w:rsidRDefault="001C03FA" w:rsidP="001C03FA">
            <w:pPr>
              <w:jc w:val="left"/>
              <w:textAlignment w:val="center"/>
              <w:rPr>
                <w:rFonts w:ascii="Calibri" w:hAnsi="Calibri"/>
                <w:sz w:val="22"/>
                <w:szCs w:val="22"/>
              </w:rPr>
            </w:pPr>
            <w:r>
              <w:rPr>
                <w:rFonts w:ascii="Calibri" w:hAnsi="Calibri"/>
                <w:sz w:val="22"/>
                <w:szCs w:val="22"/>
              </w:rPr>
              <w:t>Added @condition to LocalizedInfo to supported windowed metadata.</w:t>
            </w:r>
          </w:p>
          <w:p w14:paraId="547A0788" w14:textId="77777777" w:rsidR="001C03FA" w:rsidRDefault="001C03FA" w:rsidP="001C03FA">
            <w:pPr>
              <w:jc w:val="left"/>
              <w:textAlignment w:val="center"/>
              <w:rPr>
                <w:rFonts w:ascii="Calibri" w:hAnsi="Calibri"/>
                <w:sz w:val="22"/>
                <w:szCs w:val="22"/>
              </w:rPr>
            </w:pPr>
            <w:r>
              <w:rPr>
                <w:rFonts w:ascii="Calibri" w:hAnsi="Calibri"/>
                <w:sz w:val="22"/>
                <w:szCs w:val="22"/>
              </w:rPr>
              <w:t>Changed TitleSort and Summary190 to optional</w:t>
            </w:r>
          </w:p>
          <w:p w14:paraId="0FA7B1A9" w14:textId="30D86A3A" w:rsidR="001C03FA" w:rsidRDefault="001C03FA" w:rsidP="001C03FA">
            <w:pPr>
              <w:jc w:val="left"/>
              <w:textAlignment w:val="center"/>
              <w:rPr>
                <w:rFonts w:ascii="Calibri" w:hAnsi="Calibri"/>
                <w:sz w:val="22"/>
                <w:szCs w:val="22"/>
              </w:rPr>
            </w:pPr>
            <w:r>
              <w:rPr>
                <w:rFonts w:ascii="Calibri" w:hAnsi="Calibri"/>
                <w:sz w:val="22"/>
                <w:szCs w:val="22"/>
              </w:rPr>
              <w:t>Support UN M49 codes in Region/countryRegion</w:t>
            </w:r>
          </w:p>
          <w:p w14:paraId="3BFC4FB4" w14:textId="77777777" w:rsidR="001C03FA" w:rsidRDefault="001C03FA" w:rsidP="001C03FA">
            <w:pPr>
              <w:jc w:val="left"/>
              <w:textAlignment w:val="center"/>
              <w:rPr>
                <w:rFonts w:ascii="Calibri" w:hAnsi="Calibri"/>
                <w:sz w:val="22"/>
                <w:szCs w:val="22"/>
              </w:rPr>
            </w:pPr>
            <w:r>
              <w:rPr>
                <w:rFonts w:ascii="Calibri" w:hAnsi="Calibri"/>
                <w:sz w:val="22"/>
                <w:szCs w:val="22"/>
              </w:rPr>
              <w:t>Added Loudness to audio encoding</w:t>
            </w:r>
          </w:p>
          <w:p w14:paraId="1B71E0AC" w14:textId="77777777" w:rsidR="001C03FA" w:rsidRDefault="001C03FA" w:rsidP="001C03FA">
            <w:pPr>
              <w:jc w:val="left"/>
              <w:textAlignment w:val="center"/>
              <w:rPr>
                <w:rFonts w:ascii="Calibri" w:hAnsi="Calibri"/>
                <w:sz w:val="22"/>
                <w:szCs w:val="22"/>
              </w:rPr>
            </w:pPr>
            <w:r>
              <w:rPr>
                <w:rFonts w:ascii="Calibri" w:hAnsi="Calibri"/>
                <w:sz w:val="22"/>
                <w:szCs w:val="22"/>
              </w:rPr>
              <w:t>Added information about video before encoding (cadence).</w:t>
            </w:r>
          </w:p>
          <w:p w14:paraId="1DA6F804" w14:textId="05F92144" w:rsidR="001C03FA" w:rsidRDefault="001C03FA" w:rsidP="001C03FA">
            <w:pPr>
              <w:jc w:val="left"/>
              <w:textAlignment w:val="center"/>
              <w:rPr>
                <w:rFonts w:ascii="Calibri" w:hAnsi="Calibri"/>
                <w:sz w:val="22"/>
                <w:szCs w:val="22"/>
              </w:rPr>
            </w:pPr>
            <w:r>
              <w:rPr>
                <w:rFonts w:ascii="Calibri" w:hAnsi="Calibri"/>
                <w:sz w:val="22"/>
                <w:szCs w:val="22"/>
              </w:rPr>
              <w:t>Added to Audio support for SMPTE S 377-4 MCA Audio Content Kind and MCA Audio Element Kind</w:t>
            </w:r>
          </w:p>
        </w:tc>
      </w:tr>
      <w:tr w:rsidR="00C1473A" w:rsidRPr="007D249A" w14:paraId="029B4519" w14:textId="77777777" w:rsidTr="0082490E">
        <w:trPr>
          <w:trHeight w:val="361"/>
          <w:ins w:id="6" w:author="Craig Seidel" w:date="2018-08-03T11:26:00Z"/>
        </w:trPr>
        <w:tc>
          <w:tcPr>
            <w:tcW w:w="1278" w:type="dxa"/>
          </w:tcPr>
          <w:p w14:paraId="0CA78E5D" w14:textId="03241727" w:rsidR="00C1473A" w:rsidRDefault="00C1473A" w:rsidP="001C03FA">
            <w:pPr>
              <w:jc w:val="left"/>
              <w:rPr>
                <w:ins w:id="7" w:author="Craig Seidel" w:date="2018-08-03T11:26:00Z"/>
                <w:rFonts w:ascii="Calibri" w:hAnsi="Calibri"/>
                <w:sz w:val="22"/>
                <w:szCs w:val="20"/>
              </w:rPr>
            </w:pPr>
            <w:ins w:id="8" w:author="Craig Seidel" w:date="2018-08-03T11:26:00Z">
              <w:r>
                <w:rPr>
                  <w:rFonts w:ascii="Calibri" w:hAnsi="Calibri"/>
                  <w:sz w:val="22"/>
                  <w:szCs w:val="20"/>
                </w:rPr>
                <w:t>2.7</w:t>
              </w:r>
            </w:ins>
          </w:p>
        </w:tc>
        <w:tc>
          <w:tcPr>
            <w:tcW w:w="2347" w:type="dxa"/>
          </w:tcPr>
          <w:p w14:paraId="130D4062" w14:textId="77777777" w:rsidR="00C1473A" w:rsidRDefault="00C1473A" w:rsidP="001C03FA">
            <w:pPr>
              <w:jc w:val="left"/>
              <w:rPr>
                <w:ins w:id="9" w:author="Craig Seidel" w:date="2018-08-03T11:26:00Z"/>
                <w:rFonts w:ascii="Calibri" w:hAnsi="Calibri"/>
                <w:sz w:val="22"/>
                <w:szCs w:val="20"/>
              </w:rPr>
            </w:pPr>
          </w:p>
        </w:tc>
        <w:tc>
          <w:tcPr>
            <w:tcW w:w="5220" w:type="dxa"/>
          </w:tcPr>
          <w:p w14:paraId="125C2CD7" w14:textId="77777777" w:rsidR="003E7C62" w:rsidRDefault="003E7C62" w:rsidP="001C03FA">
            <w:pPr>
              <w:jc w:val="left"/>
              <w:textAlignment w:val="center"/>
              <w:rPr>
                <w:ins w:id="10" w:author="Craig Seidel" w:date="2018-08-03T11:26:00Z"/>
                <w:rFonts w:ascii="Calibri" w:hAnsi="Calibri"/>
                <w:sz w:val="22"/>
                <w:szCs w:val="22"/>
              </w:rPr>
            </w:pPr>
            <w:ins w:id="11" w:author="Craig Seidel" w:date="2018-08-03T11:26:00Z">
              <w:r>
                <w:rPr>
                  <w:rFonts w:ascii="Calibri" w:hAnsi="Calibri"/>
                  <w:sz w:val="22"/>
                  <w:szCs w:val="22"/>
                </w:rPr>
                <w:t>Added GroupingEntity to Basic; used for Franchise, Brand and Universe (via separate Best Practice)</w:t>
              </w:r>
            </w:ins>
          </w:p>
          <w:p w14:paraId="2D00D6BE" w14:textId="77777777" w:rsidR="00E3271F" w:rsidRDefault="00E3271F" w:rsidP="001C03FA">
            <w:pPr>
              <w:jc w:val="left"/>
              <w:textAlignment w:val="center"/>
              <w:rPr>
                <w:ins w:id="12" w:author="Craig Seidel" w:date="2018-08-03T11:26:00Z"/>
                <w:rFonts w:ascii="Calibri" w:hAnsi="Calibri"/>
                <w:sz w:val="22"/>
                <w:szCs w:val="22"/>
              </w:rPr>
            </w:pPr>
            <w:ins w:id="13" w:author="Craig Seidel" w:date="2018-08-03T11:26:00Z">
              <w:r>
                <w:rPr>
                  <w:rFonts w:ascii="Calibri" w:hAnsi="Calibri"/>
                  <w:sz w:val="22"/>
                  <w:szCs w:val="22"/>
                </w:rPr>
                <w:t>Added ‘Production’ as a ReleasteType. Used to capture date of production.</w:t>
              </w:r>
            </w:ins>
          </w:p>
          <w:p w14:paraId="6C35086C" w14:textId="77777777" w:rsidR="00002300" w:rsidRDefault="00002300" w:rsidP="001C03FA">
            <w:pPr>
              <w:jc w:val="left"/>
              <w:textAlignment w:val="center"/>
              <w:rPr>
                <w:ins w:id="14" w:author="Craig Seidel" w:date="2018-08-03T11:26:00Z"/>
                <w:rFonts w:ascii="Calibri" w:hAnsi="Calibri"/>
                <w:sz w:val="22"/>
                <w:szCs w:val="22"/>
              </w:rPr>
            </w:pPr>
            <w:ins w:id="15" w:author="Craig Seidel" w:date="2018-08-03T11:26:00Z">
              <w:r>
                <w:rPr>
                  <w:rFonts w:ascii="Calibri" w:hAnsi="Calibri"/>
                  <w:sz w:val="22"/>
                  <w:szCs w:val="22"/>
                </w:rPr>
                <w:t>Changed cardinality of CountryOfOrigin to 0..n to accommodate titles with multiple countries of origin.</w:t>
              </w:r>
            </w:ins>
          </w:p>
          <w:p w14:paraId="097068AB" w14:textId="1C4DB7F7" w:rsidR="00C3121A" w:rsidRDefault="00C3121A" w:rsidP="001C03FA">
            <w:pPr>
              <w:jc w:val="left"/>
              <w:textAlignment w:val="center"/>
              <w:rPr>
                <w:ins w:id="16" w:author="Craig Seidel" w:date="2018-08-03T11:26:00Z"/>
                <w:rFonts w:ascii="Calibri" w:hAnsi="Calibri"/>
                <w:sz w:val="22"/>
                <w:szCs w:val="22"/>
              </w:rPr>
            </w:pPr>
            <w:ins w:id="17" w:author="Craig Seidel" w:date="2018-08-03T11:26:00Z">
              <w:r>
                <w:rPr>
                  <w:rFonts w:ascii="Calibri" w:hAnsi="Calibri"/>
                  <w:sz w:val="22"/>
                  <w:szCs w:val="22"/>
                </w:rPr>
                <w:t>Added Job/Character</w:t>
              </w:r>
              <w:r w:rsidR="00412560">
                <w:rPr>
                  <w:rFonts w:ascii="Calibri" w:hAnsi="Calibri"/>
                  <w:sz w:val="22"/>
                  <w:szCs w:val="22"/>
                </w:rPr>
                <w:t>Info for character name localization</w:t>
              </w:r>
              <w:r w:rsidR="004B65CB">
                <w:rPr>
                  <w:rFonts w:ascii="Calibri" w:hAnsi="Calibri"/>
                  <w:sz w:val="22"/>
                  <w:szCs w:val="22"/>
                </w:rPr>
                <w:t xml:space="preserve">, </w:t>
              </w:r>
              <w:r w:rsidR="00412560">
                <w:rPr>
                  <w:rFonts w:ascii="Calibri" w:hAnsi="Calibri"/>
                  <w:sz w:val="22"/>
                  <w:szCs w:val="22"/>
                </w:rPr>
                <w:t>character identifiers</w:t>
              </w:r>
              <w:r w:rsidR="004B65CB">
                <w:rPr>
                  <w:rFonts w:ascii="Calibri" w:hAnsi="Calibri"/>
                  <w:sz w:val="22"/>
                  <w:szCs w:val="22"/>
                </w:rPr>
                <w:t xml:space="preserve"> and whether character is nonfictional.</w:t>
              </w:r>
            </w:ins>
          </w:p>
          <w:p w14:paraId="18E00013" w14:textId="77777777" w:rsidR="00AA2BF7" w:rsidRDefault="00AA2BF7" w:rsidP="001C03FA">
            <w:pPr>
              <w:jc w:val="left"/>
              <w:textAlignment w:val="center"/>
              <w:rPr>
                <w:ins w:id="18" w:author="Craig Seidel" w:date="2018-08-03T11:26:00Z"/>
                <w:rFonts w:ascii="Calibri" w:hAnsi="Calibri"/>
                <w:sz w:val="22"/>
                <w:szCs w:val="22"/>
              </w:rPr>
            </w:pPr>
            <w:ins w:id="19" w:author="Craig Seidel" w:date="2018-08-03T11:26:00Z">
              <w:r>
                <w:rPr>
                  <w:rFonts w:ascii="Calibri" w:hAnsi="Calibri"/>
                  <w:sz w:val="22"/>
                  <w:szCs w:val="22"/>
                </w:rPr>
                <w:lastRenderedPageBreak/>
                <w:t>Assed SequenceInfo</w:t>
              </w:r>
              <w:r w:rsidR="002B253F">
                <w:rPr>
                  <w:rFonts w:ascii="Calibri" w:hAnsi="Calibri"/>
                  <w:sz w:val="22"/>
                  <w:szCs w:val="22"/>
                </w:rPr>
                <w:t xml:space="preserve">, Region and ExcludedRegion </w:t>
              </w:r>
              <w:r>
                <w:rPr>
                  <w:rFonts w:ascii="Calibri" w:hAnsi="Calibri"/>
                  <w:sz w:val="22"/>
                  <w:szCs w:val="22"/>
                </w:rPr>
                <w:t>to Parent to support alternate ordering for distinct parents (e.g., regional episode ordering).</w:t>
              </w:r>
            </w:ins>
          </w:p>
          <w:p w14:paraId="70B911CA" w14:textId="77777777" w:rsidR="00B47699" w:rsidRDefault="00B47699" w:rsidP="001C03FA">
            <w:pPr>
              <w:jc w:val="left"/>
              <w:textAlignment w:val="center"/>
              <w:rPr>
                <w:ins w:id="20" w:author="Craig Seidel" w:date="2018-08-03T11:26:00Z"/>
                <w:rFonts w:ascii="Calibri" w:hAnsi="Calibri"/>
                <w:sz w:val="22"/>
                <w:szCs w:val="22"/>
              </w:rPr>
            </w:pPr>
            <w:ins w:id="21" w:author="Craig Seidel" w:date="2018-08-03T11:26:00Z">
              <w:r>
                <w:rPr>
                  <w:rFonts w:ascii="Calibri" w:hAnsi="Calibri"/>
                  <w:sz w:val="22"/>
                  <w:szCs w:val="22"/>
                </w:rPr>
                <w:t>Cleaned up org: exam</w:t>
              </w:r>
              <w:r w:rsidR="003E7C62">
                <w:rPr>
                  <w:rFonts w:ascii="Calibri" w:hAnsi="Calibri"/>
                  <w:sz w:val="22"/>
                  <w:szCs w:val="22"/>
                </w:rPr>
                <w:t>p</w:t>
              </w:r>
              <w:r>
                <w:rPr>
                  <w:rFonts w:ascii="Calibri" w:hAnsi="Calibri"/>
                  <w:sz w:val="22"/>
                  <w:szCs w:val="22"/>
                </w:rPr>
                <w:t>les.</w:t>
              </w:r>
            </w:ins>
          </w:p>
          <w:p w14:paraId="41ABBE11" w14:textId="77777777" w:rsidR="003E7C62" w:rsidRDefault="003E7C62" w:rsidP="001C03FA">
            <w:pPr>
              <w:jc w:val="left"/>
              <w:textAlignment w:val="center"/>
              <w:rPr>
                <w:ins w:id="22" w:author="Craig Seidel" w:date="2018-08-03T11:26:00Z"/>
                <w:rFonts w:ascii="Calibri" w:hAnsi="Calibri"/>
                <w:sz w:val="22"/>
                <w:szCs w:val="22"/>
              </w:rPr>
            </w:pPr>
            <w:ins w:id="23" w:author="Craig Seidel" w:date="2018-08-03T11:26:00Z">
              <w:r>
                <w:rPr>
                  <w:rFonts w:ascii="Calibri" w:hAnsi="Calibri"/>
                  <w:sz w:val="22"/>
                  <w:szCs w:val="22"/>
                </w:rPr>
                <w:t>Added ‘noforced’ as a Type for subtitles</w:t>
              </w:r>
            </w:ins>
          </w:p>
          <w:p w14:paraId="5601FDA6" w14:textId="77777777" w:rsidR="00BE0034" w:rsidRDefault="00BE0034" w:rsidP="001C03FA">
            <w:pPr>
              <w:jc w:val="left"/>
              <w:textAlignment w:val="center"/>
              <w:rPr>
                <w:ins w:id="24" w:author="Craig Seidel" w:date="2018-08-03T11:26:00Z"/>
                <w:rFonts w:ascii="Calibri" w:hAnsi="Calibri"/>
                <w:sz w:val="22"/>
                <w:szCs w:val="22"/>
              </w:rPr>
            </w:pPr>
            <w:ins w:id="25" w:author="Craig Seidel" w:date="2018-08-03T11:26:00Z">
              <w:r>
                <w:rPr>
                  <w:rFonts w:ascii="Calibri" w:hAnsi="Calibri"/>
                  <w:sz w:val="22"/>
                  <w:szCs w:val="22"/>
                </w:rPr>
                <w:t xml:space="preserve">Added Compliance-type and Compliance elements to each track </w:t>
              </w:r>
              <w:r w:rsidR="0001223A">
                <w:rPr>
                  <w:rFonts w:ascii="Calibri" w:hAnsi="Calibri"/>
                  <w:sz w:val="22"/>
                  <w:szCs w:val="22"/>
                </w:rPr>
                <w:t>definition.</w:t>
              </w:r>
            </w:ins>
          </w:p>
          <w:p w14:paraId="49892337" w14:textId="77777777" w:rsidR="004367FC" w:rsidRDefault="004367FC" w:rsidP="001C03FA">
            <w:pPr>
              <w:jc w:val="left"/>
              <w:textAlignment w:val="center"/>
              <w:rPr>
                <w:ins w:id="26" w:author="Craig Seidel" w:date="2018-08-03T11:26:00Z"/>
                <w:rFonts w:ascii="Calibri" w:hAnsi="Calibri"/>
                <w:sz w:val="22"/>
                <w:szCs w:val="22"/>
              </w:rPr>
            </w:pPr>
            <w:ins w:id="27" w:author="Craig Seidel" w:date="2018-08-03T11:26:00Z">
              <w:r>
                <w:rPr>
                  <w:rFonts w:ascii="Calibri" w:hAnsi="Calibri"/>
                  <w:sz w:val="22"/>
                  <w:szCs w:val="22"/>
                </w:rPr>
                <w:t>Added AltGroupIdentifier to GroupingEntity-type to allow more robust cross referencing.</w:t>
              </w:r>
            </w:ins>
          </w:p>
          <w:p w14:paraId="704B90A8" w14:textId="0960DB65" w:rsidR="0026119E" w:rsidRDefault="0026119E" w:rsidP="001C03FA">
            <w:pPr>
              <w:jc w:val="left"/>
              <w:textAlignment w:val="center"/>
              <w:rPr>
                <w:ins w:id="28" w:author="Craig Seidel" w:date="2018-08-03T11:26:00Z"/>
                <w:rFonts w:ascii="Calibri" w:hAnsi="Calibri"/>
                <w:sz w:val="22"/>
                <w:szCs w:val="22"/>
              </w:rPr>
            </w:pPr>
            <w:ins w:id="29" w:author="Craig Seidel" w:date="2018-08-03T11:26:00Z">
              <w:r>
                <w:rPr>
                  <w:rFonts w:ascii="Calibri" w:hAnsi="Calibri"/>
                  <w:sz w:val="22"/>
                  <w:szCs w:val="22"/>
                </w:rPr>
                <w:t xml:space="preserve">Added </w:t>
              </w:r>
              <w:r w:rsidR="00492E1A">
                <w:rPr>
                  <w:rFonts w:ascii="Calibri" w:hAnsi="Calibri"/>
                  <w:sz w:val="22"/>
                  <w:szCs w:val="22"/>
                </w:rPr>
                <w:t>ContentRelatedTo</w:t>
              </w:r>
              <w:r>
                <w:rPr>
                  <w:rFonts w:ascii="Calibri" w:hAnsi="Calibri"/>
                  <w:sz w:val="22"/>
                  <w:szCs w:val="22"/>
                </w:rPr>
                <w:t xml:space="preserve"> to reflect basing a work on something like a work (e.g., book), event or person.</w:t>
              </w:r>
            </w:ins>
          </w:p>
          <w:p w14:paraId="471DDE50" w14:textId="77777777" w:rsidR="00396C27" w:rsidRDefault="00396C27" w:rsidP="001C03FA">
            <w:pPr>
              <w:jc w:val="left"/>
              <w:textAlignment w:val="center"/>
              <w:rPr>
                <w:ins w:id="30" w:author="Craig Seidel" w:date="2018-08-03T11:26:00Z"/>
                <w:rFonts w:ascii="Calibri" w:hAnsi="Calibri"/>
                <w:sz w:val="22"/>
                <w:szCs w:val="22"/>
              </w:rPr>
            </w:pPr>
            <w:ins w:id="31" w:author="Craig Seidel" w:date="2018-08-03T11:26:00Z">
              <w:r>
                <w:rPr>
                  <w:rFonts w:ascii="Calibri" w:hAnsi="Calibri"/>
                  <w:sz w:val="22"/>
                  <w:szCs w:val="22"/>
                </w:rPr>
                <w:t>Improved Gender structure and encoding.</w:t>
              </w:r>
            </w:ins>
          </w:p>
          <w:p w14:paraId="71C9E40C" w14:textId="77777777" w:rsidR="00426A72" w:rsidRDefault="00426A72" w:rsidP="001C03FA">
            <w:pPr>
              <w:jc w:val="left"/>
              <w:textAlignment w:val="center"/>
              <w:rPr>
                <w:ins w:id="32" w:author="Craig Seidel" w:date="2018-08-03T11:26:00Z"/>
                <w:rFonts w:ascii="Calibri" w:hAnsi="Calibri"/>
                <w:sz w:val="22"/>
                <w:szCs w:val="22"/>
              </w:rPr>
            </w:pPr>
            <w:ins w:id="33" w:author="Craig Seidel" w:date="2018-08-03T11:26:00Z">
              <w:r>
                <w:rPr>
                  <w:rFonts w:ascii="Calibri" w:hAnsi="Calibri"/>
                  <w:sz w:val="22"/>
                  <w:szCs w:val="22"/>
                </w:rPr>
                <w:t>Add WorkType values to cover other media and non-media objects that can be described using Common Metadata.</w:t>
              </w:r>
            </w:ins>
          </w:p>
          <w:p w14:paraId="7E6BA4B9" w14:textId="7B43BEA6" w:rsidR="00AE6D9C" w:rsidRDefault="00AE6D9C" w:rsidP="001C03FA">
            <w:pPr>
              <w:jc w:val="left"/>
              <w:textAlignment w:val="center"/>
              <w:rPr>
                <w:ins w:id="34" w:author="Craig Seidel" w:date="2018-08-03T11:26:00Z"/>
                <w:rFonts w:ascii="Calibri" w:hAnsi="Calibri"/>
                <w:sz w:val="22"/>
                <w:szCs w:val="22"/>
              </w:rPr>
            </w:pPr>
            <w:ins w:id="35" w:author="Craig Seidel" w:date="2018-08-03T11:26:00Z">
              <w:r>
                <w:rPr>
                  <w:rFonts w:ascii="Calibri" w:hAnsi="Calibri"/>
                  <w:sz w:val="22"/>
                  <w:szCs w:val="22"/>
                </w:rPr>
                <w:t>Changed cardinality of WorkTypeDetail from 0..1 to 0..n</w:t>
              </w:r>
            </w:ins>
          </w:p>
        </w:tc>
      </w:tr>
    </w:tbl>
    <w:p w14:paraId="2F1708FB" w14:textId="266528E0" w:rsidR="009E71CA" w:rsidRPr="001816E4" w:rsidRDefault="009E71CA" w:rsidP="009E71CA">
      <w:pPr>
        <w:jc w:val="left"/>
        <w:sectPr w:rsidR="009E71CA" w:rsidRPr="001816E4" w:rsidSect="009F77AC">
          <w:headerReference w:type="default" r:id="rId16"/>
          <w:footerReference w:type="default" r:id="rId17"/>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36" w:name="_Toc339101909"/>
      <w:bookmarkStart w:id="37" w:name="_Toc343442953"/>
      <w:bookmarkStart w:id="38" w:name="_Toc432468763"/>
      <w:bookmarkStart w:id="39" w:name="_Toc469691875"/>
      <w:bookmarkStart w:id="40" w:name="_Ref224124414"/>
      <w:bookmarkStart w:id="41" w:name="_Ref224530607"/>
      <w:bookmarkStart w:id="42" w:name="_Toc521058659"/>
      <w:bookmarkStart w:id="43" w:name="_Toc500757840"/>
      <w:r>
        <w:lastRenderedPageBreak/>
        <w:t>Introduction</w:t>
      </w:r>
      <w:bookmarkEnd w:id="36"/>
      <w:bookmarkEnd w:id="37"/>
      <w:bookmarkEnd w:id="38"/>
      <w:bookmarkEnd w:id="39"/>
      <w:bookmarkEnd w:id="42"/>
      <w:bookmarkEnd w:id="43"/>
    </w:p>
    <w:p w14:paraId="6ADF484D"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44" w:name="_Toc236406157"/>
      <w:bookmarkStart w:id="45" w:name="_Toc339101910"/>
      <w:bookmarkStart w:id="46" w:name="_Toc343442954"/>
      <w:bookmarkStart w:id="47" w:name="_Toc432468764"/>
      <w:bookmarkStart w:id="48" w:name="_Toc469691876"/>
      <w:bookmarkStart w:id="49" w:name="_Toc521058660"/>
      <w:bookmarkStart w:id="50" w:name="_Toc500757841"/>
      <w:r>
        <w:t xml:space="preserve">Overview of </w:t>
      </w:r>
      <w:r w:rsidR="00A02FCD">
        <w:t xml:space="preserve">Common </w:t>
      </w:r>
      <w:r>
        <w:t>Metadata</w:t>
      </w:r>
      <w:bookmarkEnd w:id="44"/>
      <w:bookmarkEnd w:id="45"/>
      <w:bookmarkEnd w:id="46"/>
      <w:bookmarkEnd w:id="47"/>
      <w:bookmarkEnd w:id="48"/>
      <w:bookmarkEnd w:id="49"/>
      <w:bookmarkEnd w:id="50"/>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51" w:name="_Toc241389372"/>
      <w:bookmarkStart w:id="52" w:name="_Toc241389373"/>
      <w:bookmarkStart w:id="53" w:name="_Toc241389374"/>
      <w:bookmarkStart w:id="54" w:name="_Toc241389375"/>
      <w:bookmarkStart w:id="55" w:name="_Toc241389376"/>
      <w:bookmarkStart w:id="56" w:name="_Toc241389377"/>
      <w:bookmarkStart w:id="57" w:name="_Toc241389378"/>
      <w:bookmarkStart w:id="58" w:name="_Toc241389379"/>
      <w:bookmarkStart w:id="59" w:name="_Toc241389380"/>
      <w:bookmarkStart w:id="60" w:name="_Toc241389381"/>
      <w:bookmarkStart w:id="61" w:name="_Toc236406159"/>
      <w:bookmarkStart w:id="62" w:name="_Toc339101911"/>
      <w:bookmarkStart w:id="63" w:name="_Toc343442955"/>
      <w:bookmarkStart w:id="64" w:name="_Toc432468765"/>
      <w:bookmarkStart w:id="65" w:name="_Toc469691877"/>
      <w:bookmarkStart w:id="66" w:name="_Toc521058661"/>
      <w:bookmarkStart w:id="67" w:name="_Toc500757842"/>
      <w:bookmarkEnd w:id="51"/>
      <w:bookmarkEnd w:id="52"/>
      <w:bookmarkEnd w:id="53"/>
      <w:bookmarkEnd w:id="54"/>
      <w:bookmarkEnd w:id="55"/>
      <w:bookmarkEnd w:id="56"/>
      <w:bookmarkEnd w:id="57"/>
      <w:bookmarkEnd w:id="58"/>
      <w:bookmarkEnd w:id="59"/>
      <w:bookmarkEnd w:id="60"/>
      <w:r>
        <w:t>Document Organization</w:t>
      </w:r>
      <w:bookmarkEnd w:id="61"/>
      <w:bookmarkEnd w:id="62"/>
      <w:bookmarkEnd w:id="63"/>
      <w:bookmarkEnd w:id="64"/>
      <w:bookmarkEnd w:id="65"/>
      <w:bookmarkEnd w:id="66"/>
      <w:bookmarkEnd w:id="67"/>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5581FB8C"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8"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68" w:name="_Toc244321867"/>
      <w:bookmarkStart w:id="69" w:name="_Toc244596681"/>
      <w:bookmarkStart w:id="70" w:name="_Toc244938942"/>
      <w:bookmarkStart w:id="71" w:name="_Toc245117589"/>
      <w:bookmarkStart w:id="72" w:name="_Toc236406160"/>
      <w:bookmarkStart w:id="73" w:name="_Toc339101912"/>
      <w:bookmarkStart w:id="74" w:name="_Toc343442956"/>
      <w:bookmarkStart w:id="75" w:name="_Toc432468766"/>
      <w:bookmarkStart w:id="76" w:name="_Toc469691878"/>
      <w:bookmarkStart w:id="77" w:name="_Toc521058662"/>
      <w:bookmarkStart w:id="78" w:name="_Toc500757843"/>
      <w:bookmarkEnd w:id="68"/>
      <w:bookmarkEnd w:id="69"/>
      <w:bookmarkEnd w:id="70"/>
      <w:bookmarkEnd w:id="71"/>
      <w:r>
        <w:lastRenderedPageBreak/>
        <w:t>Document Notation and Conventions</w:t>
      </w:r>
      <w:bookmarkEnd w:id="72"/>
      <w:bookmarkEnd w:id="73"/>
      <w:bookmarkEnd w:id="74"/>
      <w:bookmarkEnd w:id="75"/>
      <w:bookmarkEnd w:id="76"/>
      <w:bookmarkEnd w:id="77"/>
      <w:bookmarkEnd w:id="78"/>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79" w:name="_Toc233133758"/>
      <w:bookmarkStart w:id="80" w:name="_Toc236406161"/>
      <w:bookmarkStart w:id="81" w:name="_Toc339101913"/>
      <w:bookmarkStart w:id="82" w:name="_Toc343442957"/>
      <w:bookmarkStart w:id="83" w:name="_Toc432468767"/>
      <w:bookmarkStart w:id="84" w:name="_Toc469691879"/>
      <w:bookmarkStart w:id="85" w:name="_Toc521058663"/>
      <w:bookmarkStart w:id="86" w:name="_Toc500757844"/>
      <w:bookmarkEnd w:id="79"/>
      <w:r w:rsidRPr="00377A5D">
        <w:t>XML Conventions</w:t>
      </w:r>
      <w:bookmarkEnd w:id="80"/>
      <w:bookmarkEnd w:id="81"/>
      <w:bookmarkEnd w:id="82"/>
      <w:bookmarkEnd w:id="83"/>
      <w:bookmarkEnd w:id="84"/>
      <w:bookmarkEnd w:id="85"/>
      <w:bookmarkEnd w:id="86"/>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87" w:name="_Toc225581307"/>
      <w:r w:rsidRPr="00377A5D">
        <w:t>Naming Conventions</w:t>
      </w:r>
      <w:bookmarkEnd w:id="87"/>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88" w:name="_Toc225581308"/>
      <w:r w:rsidRPr="00377A5D">
        <w:t>Structure of Element Table</w:t>
      </w:r>
      <w:bookmarkEnd w:id="88"/>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89" w:name="_Toc236406162"/>
      <w:bookmarkStart w:id="90" w:name="_Toc339101914"/>
      <w:bookmarkStart w:id="91" w:name="_Toc343442958"/>
      <w:bookmarkStart w:id="92" w:name="_Toc432468768"/>
      <w:bookmarkStart w:id="93" w:name="_Toc469691880"/>
      <w:bookmarkStart w:id="94" w:name="_Toc521058664"/>
      <w:bookmarkStart w:id="95" w:name="_Toc500757845"/>
      <w:r w:rsidRPr="00377A5D">
        <w:t>General Notes</w:t>
      </w:r>
      <w:bookmarkEnd w:id="89"/>
      <w:bookmarkEnd w:id="90"/>
      <w:bookmarkEnd w:id="91"/>
      <w:bookmarkEnd w:id="92"/>
      <w:bookmarkEnd w:id="93"/>
      <w:bookmarkEnd w:id="94"/>
      <w:bookmarkEnd w:id="95"/>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96" w:name="_Toc236406163"/>
      <w:bookmarkStart w:id="97" w:name="_Toc339101915"/>
      <w:bookmarkStart w:id="98" w:name="_Toc343442959"/>
      <w:bookmarkStart w:id="99" w:name="_Toc432468769"/>
      <w:bookmarkStart w:id="100" w:name="_Toc469691881"/>
      <w:bookmarkStart w:id="101" w:name="_Toc521058665"/>
      <w:bookmarkStart w:id="102" w:name="_Toc500757846"/>
      <w:r>
        <w:lastRenderedPageBreak/>
        <w:t>Normative References</w:t>
      </w:r>
      <w:bookmarkEnd w:id="96"/>
      <w:bookmarkEnd w:id="97"/>
      <w:bookmarkEnd w:id="98"/>
      <w:bookmarkEnd w:id="99"/>
      <w:bookmarkEnd w:id="100"/>
      <w:bookmarkEnd w:id="101"/>
      <w:bookmarkEnd w:id="102"/>
    </w:p>
    <w:p w14:paraId="6BD52FD9" w14:textId="769C0319"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19"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6C997C62" w14:textId="5A2FBCBC" w:rsidR="005376F6" w:rsidRDefault="005376F6" w:rsidP="00C13FCE">
      <w:pPr>
        <w:pStyle w:val="Body"/>
        <w:ind w:left="720" w:hanging="720"/>
      </w:pPr>
      <w:r>
        <w:t xml:space="preserve">[TR-META-RS] Common Metadata Ratings Schema Definition, TR-META-RS, January 3, 2014, </w:t>
      </w:r>
      <w:hyperlink r:id="rId20" w:history="1">
        <w:r w:rsidRPr="007A1C8E">
          <w:rPr>
            <w:rStyle w:val="Hyperlink"/>
            <w:rFonts w:ascii="Times New Roman" w:hAnsi="Times New Roman" w:cs="Times New Roman"/>
            <w:sz w:val="24"/>
            <w:szCs w:val="24"/>
          </w:rPr>
          <w:t>http://www.movielabs.com/md/ratings/doc.html</w:t>
        </w:r>
      </w:hyperlink>
      <w:r>
        <w:t xml:space="preserve"> </w:t>
      </w:r>
    </w:p>
    <w:p w14:paraId="711950C9" w14:textId="74684C70" w:rsidR="003732C5" w:rsidRDefault="00343EF8" w:rsidP="003732C5">
      <w:pPr>
        <w:pStyle w:val="Body"/>
        <w:ind w:left="720" w:hanging="720"/>
        <w:rPr>
          <w:bCs/>
        </w:rPr>
      </w:pPr>
      <w:r>
        <w:rPr>
          <w:bCs/>
        </w:rPr>
        <w:t xml:space="preserve">[ACES] Academy Color Encoding Specification (ACES), Specification S-2008-001, August 5, 2011. </w:t>
      </w:r>
      <w:hyperlink r:id="rId21"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5301851A" w14:textId="60496437" w:rsidR="00627239" w:rsidRDefault="00627239" w:rsidP="003732C5">
      <w:pPr>
        <w:pStyle w:val="Body"/>
        <w:ind w:left="720" w:hanging="720"/>
        <w:rPr>
          <w:bCs/>
        </w:rPr>
      </w:pPr>
      <w:r>
        <w:rPr>
          <w:bCs/>
        </w:rPr>
        <w:t xml:space="preserve">[ARIB-TRB32] “Operational Guidelines for Loudness of Digital Television Systems, Technical Report TR-B32”, Association of Radio Industries and Businesses (ARIB), </w:t>
      </w:r>
      <w:hyperlink r:id="rId22" w:history="1">
        <w:r w:rsidRPr="002B1136">
          <w:rPr>
            <w:rStyle w:val="Hyperlink"/>
            <w:rFonts w:ascii="Times New Roman" w:hAnsi="Times New Roman" w:cs="Times New Roman"/>
            <w:sz w:val="24"/>
            <w:szCs w:val="24"/>
          </w:rPr>
          <w:t>https://www.arib.or.jp/english/std_tr/broadcasting/desc/tr-b32.html</w:t>
        </w:r>
      </w:hyperlink>
      <w:r>
        <w:rPr>
          <w:bCs/>
        </w:rPr>
        <w:t xml:space="preserve"> </w:t>
      </w:r>
    </w:p>
    <w:p w14:paraId="513FDB38" w14:textId="7A9671CF" w:rsidR="00705284" w:rsidRDefault="00705284" w:rsidP="003732C5">
      <w:pPr>
        <w:pStyle w:val="Body"/>
        <w:ind w:left="720" w:hanging="720"/>
        <w:rPr>
          <w:bCs/>
        </w:rPr>
      </w:pPr>
      <w:r>
        <w:rPr>
          <w:bCs/>
        </w:rPr>
        <w:t xml:space="preserve">[AES-TD1004] “Recommendation for Loudness of Audio Streaming and Network File Playback”, Audio Engineering Society, AES TD1004.1.15-10, </w:t>
      </w:r>
      <w:hyperlink r:id="rId23" w:history="1">
        <w:r w:rsidRPr="002B1136">
          <w:rPr>
            <w:rStyle w:val="Hyperlink"/>
            <w:rFonts w:ascii="Times New Roman" w:hAnsi="Times New Roman" w:cs="Times New Roman"/>
            <w:sz w:val="24"/>
            <w:szCs w:val="24"/>
          </w:rPr>
          <w:t>http://www.aes.org/technical/documents/AESTD1004_1_15_10.pdf</w:t>
        </w:r>
      </w:hyperlink>
      <w:r>
        <w:rPr>
          <w:bCs/>
        </w:rPr>
        <w:t xml:space="preserve"> </w:t>
      </w:r>
    </w:p>
    <w:p w14:paraId="605FEA47" w14:textId="78991E9D" w:rsidR="00DE274F" w:rsidRDefault="00DE274F" w:rsidP="00DE274F">
      <w:pPr>
        <w:pStyle w:val="Body"/>
        <w:ind w:left="720" w:hanging="720"/>
        <w:rPr>
          <w:bCs/>
        </w:rPr>
      </w:pPr>
      <w:r>
        <w:rPr>
          <w:bCs/>
        </w:rPr>
        <w:t xml:space="preserve">[ATSC-A85] “ATSC Recommended Practice: </w:t>
      </w:r>
      <w:r w:rsidRPr="00DE274F">
        <w:rPr>
          <w:bCs/>
        </w:rPr>
        <w:t>Techniques for Establishing and Maintaining</w:t>
      </w:r>
      <w:r>
        <w:rPr>
          <w:bCs/>
        </w:rPr>
        <w:t xml:space="preserve"> </w:t>
      </w:r>
      <w:r w:rsidRPr="00DE274F">
        <w:rPr>
          <w:bCs/>
        </w:rPr>
        <w:t>Audio Loudness for Digital Television</w:t>
      </w:r>
      <w:r>
        <w:rPr>
          <w:bCs/>
        </w:rPr>
        <w:t xml:space="preserve"> </w:t>
      </w:r>
      <w:r w:rsidRPr="00DE274F">
        <w:rPr>
          <w:bCs/>
        </w:rPr>
        <w:t>(A/85:2013)</w:t>
      </w:r>
      <w:r>
        <w:rPr>
          <w:bCs/>
        </w:rPr>
        <w:t xml:space="preserve">”, Advanced Television Systems Committee, </w:t>
      </w:r>
      <w:hyperlink r:id="rId24" w:history="1">
        <w:r w:rsidRPr="002B1136">
          <w:rPr>
            <w:rStyle w:val="Hyperlink"/>
            <w:rFonts w:ascii="Times New Roman" w:hAnsi="Times New Roman" w:cs="Times New Roman"/>
            <w:sz w:val="24"/>
            <w:szCs w:val="24"/>
          </w:rPr>
          <w:t>https://www.atsc.org/wp-content/uploads/2015/03/Techniques-for-establishing-and-maintaining-audio-loudness.pdf</w:t>
        </w:r>
      </w:hyperlink>
      <w:r>
        <w:rPr>
          <w:bCs/>
        </w:rPr>
        <w:t xml:space="preserve"> </w:t>
      </w:r>
    </w:p>
    <w:p w14:paraId="450FB1A1" w14:textId="25385629" w:rsidR="003732C5" w:rsidRDefault="003732C5" w:rsidP="003732C5">
      <w:pPr>
        <w:pStyle w:val="Body"/>
        <w:ind w:left="720" w:hanging="720"/>
      </w:pPr>
      <w:r>
        <w:t xml:space="preserve">[AU-OP59] “FreeTV Australia, Operational Practice OP-59, Measurement and Management of Loudness in Soundtracks for Television Broadcasting”, FreeTV Australia, </w:t>
      </w:r>
      <w:hyperlink r:id="rId25" w:history="1">
        <w:r w:rsidRPr="002B1136">
          <w:rPr>
            <w:rStyle w:val="Hyperlink"/>
            <w:rFonts w:ascii="Times New Roman" w:hAnsi="Times New Roman" w:cs="Times New Roman"/>
            <w:sz w:val="24"/>
            <w:szCs w:val="24"/>
          </w:rPr>
          <w:t>http://www.freetv.com.au/media/Engineering/OP59_Measurement_and_management_of_Loudness_in_Soundtracks_for_Television_Broadcasting_-_Issue_1_-_July_2010.pdf</w:t>
        </w:r>
      </w:hyperlink>
      <w:r>
        <w:t xml:space="preserve"> </w:t>
      </w:r>
    </w:p>
    <w:p w14:paraId="7D6C9861" w14:textId="7D4E36BC" w:rsidR="003732C5" w:rsidRDefault="003732C5" w:rsidP="003732C5">
      <w:pPr>
        <w:pStyle w:val="Body"/>
        <w:ind w:left="720" w:hanging="720"/>
        <w:rPr>
          <w:bCs/>
        </w:rPr>
      </w:pPr>
      <w:r>
        <w:rPr>
          <w:bCs/>
        </w:rPr>
        <w:t xml:space="preserve">[CALM] </w:t>
      </w:r>
      <w:r w:rsidR="00627239">
        <w:rPr>
          <w:bCs/>
        </w:rPr>
        <w:t>111</w:t>
      </w:r>
      <w:r w:rsidR="00627239" w:rsidRPr="00627239">
        <w:rPr>
          <w:bCs/>
          <w:vertAlign w:val="superscript"/>
        </w:rPr>
        <w:t>th</w:t>
      </w:r>
      <w:r w:rsidR="00627239">
        <w:rPr>
          <w:bCs/>
        </w:rPr>
        <w:t xml:space="preserve"> Congress, </w:t>
      </w:r>
      <w:r>
        <w:rPr>
          <w:bCs/>
        </w:rPr>
        <w:t xml:space="preserve">HR 1084, </w:t>
      </w:r>
      <w:r w:rsidR="00627239">
        <w:rPr>
          <w:bCs/>
        </w:rPr>
        <w:t xml:space="preserve">“Commercial Advertisement Loudness Mitigation Act”, </w:t>
      </w:r>
      <w:hyperlink r:id="rId26" w:history="1">
        <w:r w:rsidR="00627239" w:rsidRPr="002B1136">
          <w:rPr>
            <w:rStyle w:val="Hyperlink"/>
            <w:rFonts w:ascii="Times New Roman" w:hAnsi="Times New Roman" w:cs="Times New Roman"/>
            <w:sz w:val="24"/>
            <w:szCs w:val="24"/>
          </w:rPr>
          <w:t>https://www.congress.gov/111/bills/hr1084/BILLS-111hr1084rfs.pdf</w:t>
        </w:r>
      </w:hyperlink>
      <w:r w:rsidR="00627239">
        <w:rPr>
          <w:bCs/>
        </w:rPr>
        <w:t xml:space="preserve"> </w:t>
      </w:r>
    </w:p>
    <w:p w14:paraId="7FD768A8" w14:textId="6E2786D5" w:rsidR="00246751" w:rsidRDefault="00246751" w:rsidP="003732C5">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45693576"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7034C715" w14:textId="3C96D451" w:rsidR="00F443B4" w:rsidRDefault="00F443B4" w:rsidP="0063120B">
      <w:pPr>
        <w:pStyle w:val="Body"/>
        <w:ind w:left="720" w:hanging="720"/>
        <w:rPr>
          <w:bCs/>
        </w:rPr>
      </w:pPr>
      <w:r>
        <w:rPr>
          <w:bCs/>
        </w:rPr>
        <w:t xml:space="preserve">[CFFTT] </w:t>
      </w:r>
      <w:r w:rsidRPr="00F443B4">
        <w:rPr>
          <w:bCs/>
        </w:rPr>
        <w:t>Common File Format &amp; Media Formats Specification versi</w:t>
      </w:r>
      <w:r>
        <w:rPr>
          <w:bCs/>
        </w:rPr>
        <w:t xml:space="preserve">on 2.2, Section 2.2, and related schema, </w:t>
      </w:r>
      <w:hyperlink r:id="rId27" w:history="1">
        <w:r w:rsidRPr="00C0370F">
          <w:rPr>
            <w:rStyle w:val="Hyperlink"/>
            <w:rFonts w:ascii="Times New Roman" w:hAnsi="Times New Roman" w:cs="Times New Roman"/>
            <w:sz w:val="24"/>
            <w:szCs w:val="24"/>
          </w:rPr>
          <w:t>http://www.uvcentral.com/specs</w:t>
        </w:r>
      </w:hyperlink>
      <w:r>
        <w:rPr>
          <w:bCs/>
        </w:rPr>
        <w:t xml:space="preserve"> </w:t>
      </w:r>
    </w:p>
    <w:p w14:paraId="1CCA5504" w14:textId="015BF162" w:rsidR="00DE274F" w:rsidRDefault="00DE274F" w:rsidP="0063120B">
      <w:pPr>
        <w:pStyle w:val="Body"/>
        <w:ind w:left="720" w:hanging="720"/>
        <w:rPr>
          <w:bCs/>
        </w:rPr>
      </w:pPr>
      <w:r>
        <w:rPr>
          <w:bCs/>
        </w:rPr>
        <w:t>[EBU-R128] EBU Recommendation 128, “Loudness Normalisation and Permitted Maximum Level of Audio Signals”, European Broadcast Union.</w:t>
      </w:r>
      <w:r w:rsidRPr="00DE274F">
        <w:t xml:space="preserve"> </w:t>
      </w:r>
      <w:hyperlink r:id="rId28" w:history="1">
        <w:r w:rsidRPr="002B1136">
          <w:rPr>
            <w:rStyle w:val="Hyperlink"/>
            <w:rFonts w:ascii="Times New Roman" w:hAnsi="Times New Roman" w:cs="Times New Roman"/>
            <w:sz w:val="24"/>
            <w:szCs w:val="24"/>
          </w:rPr>
          <w:t>https://tech.ebu.ch/docs/r/r128.pdf</w:t>
        </w:r>
      </w:hyperlink>
      <w:r>
        <w:rPr>
          <w:bCs/>
        </w:rPr>
        <w:t xml:space="preserve"> </w:t>
      </w:r>
    </w:p>
    <w:p w14:paraId="0779DFCE" w14:textId="476D0E72" w:rsidR="005E738F" w:rsidRDefault="004A4C9D" w:rsidP="00C13FCE">
      <w:pPr>
        <w:pStyle w:val="Body"/>
        <w:ind w:left="720" w:hanging="720"/>
        <w:rPr>
          <w:ins w:id="103" w:author="Craig Seidel" w:date="2018-08-03T11:26:00Z"/>
        </w:rPr>
      </w:pPr>
      <w:r>
        <w:t xml:space="preserve">[EIDR-TO] </w:t>
      </w:r>
      <w:r w:rsidRPr="004A4C9D">
        <w:rPr>
          <w:i/>
        </w:rPr>
        <w:t>EIDR Technical Overview</w:t>
      </w:r>
      <w:r>
        <w:t xml:space="preserve">, November 2010. </w:t>
      </w:r>
      <w:hyperlink r:id="rId29" w:anchor="docs" w:history="1">
        <w:r w:rsidRPr="00CB37CE">
          <w:rPr>
            <w:rStyle w:val="Hyperlink"/>
            <w:rFonts w:ascii="Times New Roman" w:hAnsi="Times New Roman" w:cs="Times New Roman"/>
            <w:sz w:val="24"/>
            <w:szCs w:val="24"/>
          </w:rPr>
          <w:t>http://eidr.org/technology/#docs</w:t>
        </w:r>
      </w:hyperlink>
      <w:r w:rsidR="005E738F">
        <w:t xml:space="preserve">[RFC2141] R. Moats, </w:t>
      </w:r>
      <w:r w:rsidR="005E738F" w:rsidRPr="005E738F">
        <w:rPr>
          <w:i/>
        </w:rPr>
        <w:t>RFC 2141, URN Syntax</w:t>
      </w:r>
      <w:r w:rsidR="005E738F">
        <w:t xml:space="preserve">, May 1997, </w:t>
      </w:r>
      <w:hyperlink r:id="rId30" w:history="1">
        <w:r w:rsidR="005E738F" w:rsidRPr="005E738F">
          <w:rPr>
            <w:rStyle w:val="Hyperlink"/>
            <w:rFonts w:ascii="Times New Roman" w:hAnsi="Times New Roman" w:cs="Times New Roman"/>
            <w:sz w:val="24"/>
            <w:szCs w:val="24"/>
          </w:rPr>
          <w:t>http://www.ietf.org/rfc/rfc2141.txt</w:t>
        </w:r>
      </w:hyperlink>
      <w:ins w:id="104" w:author="Craig Seidel" w:date="2018-08-03T11:26:00Z">
        <w:r w:rsidR="005E738F">
          <w:t xml:space="preserve"> </w:t>
        </w:r>
      </w:ins>
    </w:p>
    <w:p w14:paraId="4FFADA47" w14:textId="725B2F1D" w:rsidR="001D68C0" w:rsidRDefault="001D68C0" w:rsidP="00C13FCE">
      <w:pPr>
        <w:pStyle w:val="Body"/>
        <w:ind w:left="720" w:hanging="720"/>
        <w:rPr>
          <w:ins w:id="105" w:author="Craig Seidel" w:date="2018-08-03T11:26:00Z"/>
        </w:rPr>
      </w:pPr>
      <w:ins w:id="106" w:author="Craig Seidel" w:date="2018-08-03T11:26:00Z">
        <w:r>
          <w:lastRenderedPageBreak/>
          <w:t xml:space="preserve">[OFCOM-GN12-2] Ofcom, </w:t>
        </w:r>
        <w:r w:rsidRPr="001D68C0">
          <w:rPr>
            <w:i/>
          </w:rPr>
          <w:t>Guidance Notes</w:t>
        </w:r>
        <w:r>
          <w:t>, “Issue Twelve, Section 2: Harm and offense”, July 18, 2017</w:t>
        </w:r>
      </w:ins>
    </w:p>
    <w:p w14:paraId="3D749BAA" w14:textId="3DD00268" w:rsidR="00626209" w:rsidRDefault="00626209" w:rsidP="00626209">
      <w:pPr>
        <w:pStyle w:val="Body"/>
        <w:ind w:left="720" w:hanging="720"/>
      </w:pPr>
      <w:ins w:id="107" w:author="Craig Seidel" w:date="2018-08-03T11:26:00Z">
        <w:r>
          <w:t xml:space="preserve">[RFC2046] Freed, N, N. Borenstein, </w:t>
        </w:r>
        <w:r w:rsidRPr="00626209">
          <w:rPr>
            <w:i/>
          </w:rPr>
          <w:t>RFC 2046, Multipurpose Internet Mail Extensions. (MIME) Part Two: Media Types</w:t>
        </w:r>
        <w:r>
          <w:t xml:space="preserve">, November, 1996, </w:t>
        </w:r>
      </w:ins>
      <w:hyperlink r:id="rId31" w:history="1">
        <w:r w:rsidRPr="009D4102">
          <w:rPr>
            <w:rStyle w:val="Hyperlink"/>
            <w:rFonts w:ascii="Times New Roman" w:hAnsi="Times New Roman" w:cs="Times New Roman"/>
            <w:sz w:val="24"/>
            <w:szCs w:val="24"/>
          </w:rPr>
          <w:t>https://tools.ietf.org/html/rfc2046</w:t>
        </w:r>
      </w:hyperlink>
      <w:ins w:id="108" w:author="Craig Seidel" w:date="2018-08-03T11:26:00Z">
        <w:r>
          <w:t>.</w:t>
        </w:r>
      </w:ins>
      <w:r>
        <w:t xml:space="preserve"> </w:t>
      </w:r>
    </w:p>
    <w:p w14:paraId="698B954F" w14:textId="6FF92532" w:rsidR="00546FA2" w:rsidRDefault="00546FA2" w:rsidP="00C13FCE">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32" w:history="1">
        <w:r w:rsidRPr="00546FA2">
          <w:rPr>
            <w:rStyle w:val="Hyperlink"/>
            <w:rFonts w:ascii="Times New Roman" w:hAnsi="Times New Roman" w:cs="Times New Roman"/>
            <w:sz w:val="24"/>
            <w:szCs w:val="24"/>
          </w:rPr>
          <w:t>http://www.ietf.org/rfc/rfc3629.txt</w:t>
        </w:r>
      </w:hyperlink>
    </w:p>
    <w:p w14:paraId="2AEBEFBC" w14:textId="4414F210"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33"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3858D8B0" w14:textId="7297363D"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hyperlink r:id="rId34" w:history="1">
        <w:r w:rsidR="002566C6" w:rsidRPr="002566C6">
          <w:rPr>
            <w:rStyle w:val="Hyperlink"/>
            <w:rFonts w:ascii="Times New Roman" w:hAnsi="Times New Roman" w:cs="Times New Roman"/>
            <w:sz w:val="24"/>
            <w:szCs w:val="24"/>
          </w:rPr>
          <w:t>http://www.ietf.org/rfc/rfc5646.txt</w:t>
        </w:r>
      </w:hyperlink>
    </w:p>
    <w:p w14:paraId="722C8111" w14:textId="2E08A79D" w:rsidR="00CB1C74" w:rsidRDefault="00CB1C74" w:rsidP="00C13FCE">
      <w:pPr>
        <w:pStyle w:val="Body"/>
        <w:ind w:left="720" w:hanging="720"/>
        <w:rPr>
          <w:rStyle w:val="Hyperlink"/>
          <w:rFonts w:ascii="Times New Roman" w:hAnsi="Times New Roman" w:cs="Times New Roman"/>
          <w:sz w:val="24"/>
          <w:szCs w:val="24"/>
        </w:rPr>
      </w:pPr>
      <w:r>
        <w:t>[RFC7302], Lemieux, P.</w:t>
      </w:r>
      <w:r w:rsidRPr="00CB1C74">
        <w:t xml:space="preserve">, RFC </w:t>
      </w:r>
      <w:r w:rsidR="002F7738">
        <w:t>7972</w:t>
      </w:r>
      <w:r w:rsidRPr="00CB1C74">
        <w:t xml:space="preserve">, </w:t>
      </w:r>
      <w:r w:rsidRPr="00CB1C74">
        <w:rPr>
          <w:i/>
        </w:rPr>
        <w:t>Entertainment Identifier Registry (EIDR) URN Namespace Definition,</w:t>
      </w:r>
      <w:r>
        <w:t xml:space="preserve"> IETF, </w:t>
      </w:r>
      <w:r w:rsidR="002F7738">
        <w:t>September 2016</w:t>
      </w:r>
      <w:r>
        <w:t xml:space="preserve">, </w:t>
      </w:r>
      <w:hyperlink r:id="rId35" w:history="1">
        <w:r w:rsidR="002F7738" w:rsidRPr="00D3103F">
          <w:rPr>
            <w:rStyle w:val="Hyperlink"/>
            <w:rFonts w:ascii="Times New Roman" w:hAnsi="Times New Roman" w:cs="Times New Roman"/>
            <w:sz w:val="24"/>
            <w:szCs w:val="24"/>
          </w:rPr>
          <w:t>https://tools.ietf.org/html/rfc7972</w:t>
        </w:r>
      </w:hyperlink>
      <w:r w:rsidR="002F7738">
        <w:rPr>
          <w:rStyle w:val="Hyperlink"/>
          <w:rFonts w:ascii="Times New Roman" w:hAnsi="Times New Roman" w:cs="Times New Roman"/>
          <w:sz w:val="24"/>
          <w:szCs w:val="24"/>
        </w:rPr>
        <w:t xml:space="preserve"> </w:t>
      </w:r>
      <w:r>
        <w:t xml:space="preserve"> </w:t>
      </w:r>
    </w:p>
    <w:p w14:paraId="437DA62A" w14:textId="1D1309C7" w:rsidR="002566C6" w:rsidRDefault="002566C6" w:rsidP="00C13FCE">
      <w:pPr>
        <w:pStyle w:val="Body"/>
        <w:ind w:left="720" w:hanging="720"/>
      </w:pPr>
      <w:r>
        <w:t xml:space="preserve">[IANA-LANG] IANA Language Subtag Registry. </w:t>
      </w:r>
      <w:hyperlink r:id="rId36"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7E6AE5AA" w:rsidR="005F3A91" w:rsidRDefault="005F3A91" w:rsidP="00C13FCE">
      <w:pPr>
        <w:pStyle w:val="Body"/>
        <w:ind w:left="720" w:hanging="720"/>
      </w:pPr>
      <w:r>
        <w:t xml:space="preserve">[IANA-MIME] IANA Media Types Registry. </w:t>
      </w:r>
      <w:hyperlink r:id="rId37" w:history="1">
        <w:r w:rsidR="00A30099" w:rsidRPr="00A30099">
          <w:rPr>
            <w:rStyle w:val="Hyperlink"/>
            <w:rFonts w:ascii="Times New Roman" w:hAnsi="Times New Roman" w:cs="Times New Roman"/>
            <w:sz w:val="24"/>
            <w:szCs w:val="24"/>
          </w:rPr>
          <w:t>http://www.iana.org/assignments/media-types</w:t>
        </w:r>
      </w:hyperlink>
      <w:r>
        <w:t xml:space="preserve">.  </w:t>
      </w:r>
    </w:p>
    <w:p w14:paraId="0CB43B70" w14:textId="65F9AACF" w:rsidR="00900B42" w:rsidRDefault="00900B42" w:rsidP="00900B42">
      <w:pPr>
        <w:pStyle w:val="Body"/>
        <w:ind w:left="720" w:hanging="720"/>
      </w:pPr>
      <w:r>
        <w:t>[IMSC1] TTML Profiles for Internet Media Subtitles and Captions 1.0 (IMSC1</w:t>
      </w:r>
      <w:r w:rsidR="00F443B4">
        <w:t xml:space="preserve">), </w:t>
      </w:r>
      <w:r>
        <w:t>W3C Recommendation 21 April 2016</w:t>
      </w:r>
      <w:r w:rsidR="00F443B4">
        <w:t xml:space="preserve">, </w:t>
      </w:r>
      <w:hyperlink r:id="rId38" w:history="1">
        <w:r w:rsidR="00F443B4" w:rsidRPr="00C0370F">
          <w:rPr>
            <w:rStyle w:val="Hyperlink"/>
            <w:rFonts w:ascii="Times New Roman" w:hAnsi="Times New Roman" w:cs="Times New Roman"/>
            <w:sz w:val="24"/>
            <w:szCs w:val="24"/>
          </w:rPr>
          <w:t>https://www.w3.org/TR/ttml-imsc1/</w:t>
        </w:r>
      </w:hyperlink>
      <w:r w:rsidR="00F443B4">
        <w:t xml:space="preserve"> </w:t>
      </w:r>
    </w:p>
    <w:p w14:paraId="4FF7052E" w14:textId="3B484F7D" w:rsidR="00F443B4" w:rsidRDefault="00F443B4" w:rsidP="00900B42">
      <w:pPr>
        <w:pStyle w:val="Body"/>
        <w:ind w:left="720" w:hanging="720"/>
      </w:pPr>
      <w:r>
        <w:t>[ITT] iTunes Timed Text</w:t>
      </w:r>
      <w:r w:rsidR="000206F3">
        <w:t xml:space="preserve"> from</w:t>
      </w:r>
      <w:r>
        <w:t xml:space="preserve"> iTunes Packaged Film Specification.</w:t>
      </w:r>
    </w:p>
    <w:p w14:paraId="619BF011" w14:textId="77777777"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127A002F"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w:t>
      </w:r>
      <w:r w:rsidR="00DE274F">
        <w:rPr>
          <w:bCs/>
        </w:rPr>
        <w:t xml:space="preserve">nternational Telecommunications </w:t>
      </w:r>
      <w:r>
        <w:rPr>
          <w:bCs/>
        </w:rPr>
        <w:t>U</w:t>
      </w:r>
      <w:r w:rsidR="00DE274F">
        <w:rPr>
          <w:bCs/>
        </w:rPr>
        <w:t>nion</w:t>
      </w:r>
      <w:r>
        <w:rPr>
          <w:bCs/>
        </w:rPr>
        <w:t>.</w:t>
      </w:r>
    </w:p>
    <w:p w14:paraId="6D65D4CD" w14:textId="42EB3790" w:rsidR="00521AFC" w:rsidRDefault="00521AFC" w:rsidP="001D68C0">
      <w:pPr>
        <w:pStyle w:val="Body"/>
        <w:ind w:left="720" w:hanging="720"/>
        <w:rPr>
          <w:ins w:id="109" w:author="Craig Seidel" w:date="2018-08-03T11:26:00Z"/>
          <w:bCs/>
        </w:rPr>
      </w:pPr>
      <w:ins w:id="110" w:author="Craig Seidel" w:date="2018-08-03T11:26:00Z">
        <w:r>
          <w:rPr>
            <w:bCs/>
          </w:rPr>
          <w:t>[ITU-BT.</w:t>
        </w:r>
        <w:r w:rsidR="001D68C0">
          <w:rPr>
            <w:bCs/>
          </w:rPr>
          <w:t xml:space="preserve">1702] ITU-R Recommendation, “BT.1702 : </w:t>
        </w:r>
        <w:r w:rsidR="001D68C0">
          <w:t xml:space="preserve">Guidance for the reduction of photosensitive epileptic seizures caused by television”, </w:t>
        </w:r>
        <w:r w:rsidR="001D68C0">
          <w:rPr>
            <w:bCs/>
          </w:rPr>
          <w:t>International Telecommunications Union</w:t>
        </w:r>
      </w:ins>
    </w:p>
    <w:p w14:paraId="12975CAC" w14:textId="157406BC" w:rsidR="00A97479" w:rsidRDefault="00A97479" w:rsidP="0063120B">
      <w:pPr>
        <w:pStyle w:val="Body"/>
        <w:ind w:left="720" w:hanging="720"/>
        <w:rPr>
          <w:bCs/>
        </w:rPr>
      </w:pPr>
      <w:r>
        <w:rPr>
          <w:bCs/>
        </w:rPr>
        <w:t>[ITU-BS.17</w:t>
      </w:r>
      <w:r w:rsidR="00DE274F">
        <w:rPr>
          <w:bCs/>
        </w:rPr>
        <w:t xml:space="preserve">70-3] ITU-R Recommendation, “Algorithms to measure audio programme loudness and true-peak audio level”, </w:t>
      </w:r>
      <w:del w:id="111" w:author="Craig Seidel" w:date="2018-08-03T11:26:00Z">
        <w:r w:rsidR="00DE274F">
          <w:rPr>
            <w:bCs/>
          </w:rPr>
          <w:delText xml:space="preserve"> </w:delText>
        </w:r>
      </w:del>
      <w:r w:rsidR="00DE274F">
        <w:rPr>
          <w:bCs/>
        </w:rPr>
        <w:t>International Telecommunications Union</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4E5DBCBD" w14:textId="72F0D6A7" w:rsidR="00E87D1B" w:rsidRPr="000D575E" w:rsidRDefault="00E87D1B" w:rsidP="0063120B">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7D1E78A5" w14:textId="77777777" w:rsidR="00E87D1B" w:rsidRDefault="00E87D1B" w:rsidP="00C13FCE">
      <w:pPr>
        <w:pStyle w:val="Body"/>
        <w:ind w:left="720" w:hanging="720"/>
        <w:rPr>
          <w:bCs/>
        </w:rPr>
      </w:pPr>
      <w:r w:rsidRPr="004211CF">
        <w:lastRenderedPageBreak/>
        <w:t xml:space="preserve">[ISO3166-2] </w:t>
      </w:r>
      <w:r>
        <w:t>ISO 3166-2:2007</w:t>
      </w:r>
      <w:r w:rsidRPr="004211CF">
        <w:rPr>
          <w:bCs/>
        </w:rPr>
        <w:t>Codes for the representation of names of countries and their subdivisions -- Part 2: Country subdivision code</w:t>
      </w:r>
    </w:p>
    <w:p w14:paraId="150757EB" w14:textId="7FFFE02A" w:rsidR="00C41802" w:rsidRDefault="000901F4">
      <w:pPr>
        <w:pStyle w:val="Body"/>
        <w:ind w:left="720" w:hanging="720"/>
      </w:pPr>
      <w:r>
        <w:rPr>
          <w:bCs/>
        </w:rPr>
        <w:t xml:space="preserve">[ISO4217] </w:t>
      </w:r>
      <w:r>
        <w:t xml:space="preserve">Currency shall be encoded using ISO 4217 Alphabetic Code. </w:t>
      </w:r>
      <w:r w:rsidR="00D57A2C" w:rsidRPr="00D57A2C">
        <w:t>http://www.iso.org/iso/home/standards/currency_codes.htm</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666B1C6D"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2E5C56" w14:textId="361AB160" w:rsidR="00533A46" w:rsidRDefault="00533A46" w:rsidP="00C13FCE">
      <w:pPr>
        <w:pStyle w:val="Body"/>
        <w:ind w:left="720" w:hanging="720"/>
        <w:rPr>
          <w:bCs/>
        </w:rPr>
      </w:pPr>
      <w:r>
        <w:rPr>
          <w:bCs/>
        </w:rPr>
        <w:t xml:space="preserve">[M49] </w:t>
      </w:r>
      <w:r w:rsidRPr="00BD10BF">
        <w:rPr>
          <w:bCs/>
          <w:i/>
        </w:rPr>
        <w:t>Standard Country or Area Codes for Statistical Use (M49)</w:t>
      </w:r>
      <w:r>
        <w:rPr>
          <w:bCs/>
        </w:rPr>
        <w:t xml:space="preserve">, </w:t>
      </w:r>
      <w:r w:rsidR="00BD10BF">
        <w:rPr>
          <w:bCs/>
        </w:rPr>
        <w:t xml:space="preserve">United Nations Statistics Division, </w:t>
      </w:r>
      <w:hyperlink r:id="rId39" w:history="1">
        <w:r w:rsidR="00BD10BF" w:rsidRPr="00D3103F">
          <w:rPr>
            <w:rStyle w:val="Hyperlink"/>
            <w:rFonts w:ascii="Times New Roman" w:hAnsi="Times New Roman" w:cs="Times New Roman"/>
            <w:sz w:val="24"/>
            <w:szCs w:val="24"/>
          </w:rPr>
          <w:t>https://unstats.un.org/unsd/iiss/Standard-Country-or-Area-Codes-for-Statistical-Use-M49.ashx</w:t>
        </w:r>
      </w:hyperlink>
      <w:r w:rsidR="00BD10BF">
        <w:rPr>
          <w:bCs/>
        </w:rPr>
        <w:t xml:space="preserve"> </w:t>
      </w:r>
    </w:p>
    <w:p w14:paraId="36612CED" w14:textId="3A0D8BE4"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40"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41"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56984561" w14:textId="636C9586" w:rsidR="00AF107A" w:rsidRDefault="00AF107A" w:rsidP="001E2673">
      <w:pPr>
        <w:pStyle w:val="Body"/>
        <w:ind w:left="720" w:hanging="720"/>
        <w:rPr>
          <w:bCs/>
        </w:rPr>
      </w:pPr>
      <w:r>
        <w:rPr>
          <w:bCs/>
        </w:rPr>
        <w:t>[SMPTE-377-4] SMPTE ST 377-4:2012, “MXF Multichannel Audio Labeling Framework”, 2012.</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77777777" w:rsidR="00F24C51" w:rsidRDefault="00F24C51" w:rsidP="00000D19">
      <w:pPr>
        <w:pStyle w:val="Body"/>
        <w:ind w:left="720" w:hanging="720"/>
        <w:rPr>
          <w:bCs/>
        </w:rPr>
      </w:pPr>
      <w:r>
        <w:rPr>
          <w:bCs/>
        </w:rPr>
        <w:t>[SMPTE-428-3] SMPTE</w:t>
      </w:r>
      <w:r w:rsidR="002B63DC">
        <w:rPr>
          <w:bCs/>
        </w:rPr>
        <w:t xml:space="preserve"> ST</w:t>
      </w:r>
      <w:r w:rsidR="003610BB">
        <w:rPr>
          <w:bCs/>
        </w:rPr>
        <w:t xml:space="preserve"> </w:t>
      </w:r>
      <w:r>
        <w:rPr>
          <w:bCs/>
        </w:rPr>
        <w:t>428-3</w:t>
      </w:r>
      <w:r w:rsidR="003610BB">
        <w:rPr>
          <w:bCs/>
        </w:rPr>
        <w:t>:</w:t>
      </w:r>
      <w:r>
        <w:rPr>
          <w:bCs/>
        </w:rPr>
        <w:t>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39639B7F" w14:textId="5A2FCE2E"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77059FC9" w14:textId="7E67E427" w:rsidR="00C63607" w:rsidRDefault="00C63607" w:rsidP="00000D19">
      <w:pPr>
        <w:pStyle w:val="Body"/>
        <w:ind w:left="720" w:hanging="720"/>
        <w:rPr>
          <w:bCs/>
        </w:rPr>
      </w:pPr>
      <w:r>
        <w:rPr>
          <w:bCs/>
        </w:rPr>
        <w:t>[SMPTE-2054] SMPTE RP 2054:2010, “Method of Measurement of Perceived Loudness of Short Duration Motion Picture Audio Material”, 2010.</w:t>
      </w:r>
    </w:p>
    <w:p w14:paraId="3D512C55" w14:textId="4F155129" w:rsidR="002B63DC" w:rsidRDefault="002B63DC" w:rsidP="00000D19">
      <w:pPr>
        <w:pStyle w:val="Body"/>
        <w:ind w:left="720" w:hanging="720"/>
        <w:rPr>
          <w:bCs/>
        </w:rPr>
      </w:pPr>
      <w:r>
        <w:rPr>
          <w:bCs/>
        </w:rPr>
        <w:t xml:space="preserve">[SMPTE-2084] </w:t>
      </w:r>
      <w:r w:rsidR="001B148A">
        <w:rPr>
          <w:bCs/>
        </w:rPr>
        <w:t>SMPTE ST 2084:2014</w:t>
      </w:r>
      <w:r>
        <w:rPr>
          <w:bCs/>
        </w:rPr>
        <w:t xml:space="preserve">, “High Dynamic Range Electro-Optical Transfer Function of Mastering Reference Displays”, 2014 </w:t>
      </w:r>
    </w:p>
    <w:p w14:paraId="6E1E8082" w14:textId="77777777" w:rsidR="00343EF8" w:rsidRDefault="00343EF8" w:rsidP="00F24C51">
      <w:pPr>
        <w:pStyle w:val="Body"/>
        <w:ind w:left="720" w:hanging="720"/>
        <w:rPr>
          <w:bCs/>
        </w:rPr>
      </w:pPr>
      <w:r>
        <w:rPr>
          <w:bCs/>
        </w:rPr>
        <w:t xml:space="preserve">[SMPTE-2085] </w:t>
      </w:r>
      <w:r w:rsidR="003610BB">
        <w:rPr>
          <w:bCs/>
        </w:rPr>
        <w:t xml:space="preserve">Proposed </w:t>
      </w:r>
      <w:r>
        <w:rPr>
          <w:bCs/>
        </w:rPr>
        <w:t>SMPTE ST 2085:201x, “</w:t>
      </w:r>
      <w:r w:rsidRPr="00343EF8">
        <w:rPr>
          <w:bCs/>
        </w:rPr>
        <w:t>Color Differencing for High Luminance and Wide Color Gamut Images</w:t>
      </w:r>
      <w:r w:rsidR="00B02C02">
        <w:rPr>
          <w:bCs/>
        </w:rPr>
        <w:t>”, 2014</w:t>
      </w:r>
    </w:p>
    <w:p w14:paraId="2334EDF2" w14:textId="5BCED4ED" w:rsidR="003610BB" w:rsidRDefault="002B63DC" w:rsidP="003610BB">
      <w:pPr>
        <w:pStyle w:val="Body"/>
        <w:ind w:left="720" w:hanging="720"/>
        <w:rPr>
          <w:bCs/>
        </w:rPr>
      </w:pPr>
      <w:r>
        <w:rPr>
          <w:bCs/>
        </w:rPr>
        <w:t xml:space="preserve">[SMPTE-2086] </w:t>
      </w:r>
      <w:r w:rsidR="003610BB">
        <w:rPr>
          <w:bCs/>
        </w:rPr>
        <w:t xml:space="preserve">Proposed </w:t>
      </w:r>
      <w:r>
        <w:rPr>
          <w:bCs/>
        </w:rPr>
        <w:t xml:space="preserve">SMPTE ST 2086:201x, “Mastering Display Color Volume Metadata Supporting High Luminance and Wide Color Gamut Images.” </w:t>
      </w:r>
    </w:p>
    <w:p w14:paraId="28CB6490" w14:textId="34BC7D00" w:rsidR="00050B18" w:rsidRDefault="00050B18" w:rsidP="003610BB">
      <w:pPr>
        <w:pStyle w:val="Body"/>
        <w:ind w:left="720" w:hanging="720"/>
        <w:rPr>
          <w:bCs/>
        </w:rPr>
      </w:pPr>
      <w:r>
        <w:rPr>
          <w:bCs/>
        </w:rPr>
        <w:t>[TASA] “Recommendation from TASA Ad Hoc Committee for regulating motion picture trailer volume</w:t>
      </w:r>
      <w:r w:rsidR="00C63607">
        <w:rPr>
          <w:bCs/>
        </w:rPr>
        <w:t xml:space="preserve"> (updated 2013)”, </w:t>
      </w:r>
      <w:hyperlink r:id="rId42" w:history="1">
        <w:r w:rsidR="00C63607" w:rsidRPr="002B1136">
          <w:rPr>
            <w:rStyle w:val="Hyperlink"/>
            <w:rFonts w:ascii="Times New Roman" w:hAnsi="Times New Roman" w:cs="Times New Roman"/>
            <w:sz w:val="24"/>
            <w:szCs w:val="24"/>
          </w:rPr>
          <w:t>http://tasatrailers.org/TASAStandard-Changed-April-2016.pdf</w:t>
        </w:r>
      </w:hyperlink>
      <w:r w:rsidR="00C63607">
        <w:rPr>
          <w:bCs/>
        </w:rPr>
        <w:t xml:space="preserve"> </w:t>
      </w:r>
    </w:p>
    <w:p w14:paraId="2662EADB" w14:textId="3E14344E" w:rsidR="00900B42" w:rsidRDefault="00900B42" w:rsidP="003610BB">
      <w:pPr>
        <w:pStyle w:val="Body"/>
        <w:ind w:left="720" w:hanging="720"/>
        <w:rPr>
          <w:bCs/>
        </w:rPr>
      </w:pPr>
      <w:r>
        <w:rPr>
          <w:bCs/>
        </w:rPr>
        <w:lastRenderedPageBreak/>
        <w:t xml:space="preserve">[TTML] </w:t>
      </w:r>
      <w:r>
        <w:t xml:space="preserve">W3C </w:t>
      </w:r>
      <w:r w:rsidRPr="00C652A0">
        <w:t>Timed Text Markup Language (TTML) 1.0</w:t>
      </w:r>
      <w:r>
        <w:t xml:space="preserve">, </w:t>
      </w:r>
      <w:r w:rsidRPr="00C652A0">
        <w:t>W3C Recommendation 18 November 2010</w:t>
      </w:r>
      <w:r>
        <w:t xml:space="preserve">.  </w:t>
      </w:r>
      <w:hyperlink r:id="rId43" w:history="1">
        <w:r w:rsidRPr="00900B42">
          <w:rPr>
            <w:rStyle w:val="Hyperlink"/>
            <w:rFonts w:ascii="Times New Roman" w:hAnsi="Times New Roman" w:cs="Times New Roman"/>
            <w:sz w:val="24"/>
            <w:szCs w:val="24"/>
          </w:rPr>
          <w:t>http://www.w3.org/TR/ttaf1-dfxp/</w:t>
        </w:r>
      </w:hyperlink>
      <w:r w:rsidRPr="00900B42">
        <w:t xml:space="preserve"> </w:t>
      </w:r>
    </w:p>
    <w:p w14:paraId="409913FD" w14:textId="28275CDE"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44"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112" w:name="_Toc236406164"/>
      <w:bookmarkStart w:id="113" w:name="_Toc339101916"/>
      <w:bookmarkStart w:id="114" w:name="_Toc343442960"/>
      <w:bookmarkStart w:id="115" w:name="_Toc432468770"/>
      <w:bookmarkStart w:id="116" w:name="_Toc469691882"/>
      <w:bookmarkStart w:id="117" w:name="_Toc521058666"/>
      <w:bookmarkStart w:id="118" w:name="_Toc500757847"/>
      <w:r>
        <w:t>Informative References</w:t>
      </w:r>
      <w:bookmarkEnd w:id="112"/>
      <w:bookmarkEnd w:id="113"/>
      <w:bookmarkEnd w:id="114"/>
      <w:bookmarkEnd w:id="115"/>
      <w:bookmarkEnd w:id="116"/>
      <w:bookmarkEnd w:id="117"/>
      <w:bookmarkEnd w:id="118"/>
    </w:p>
    <w:p w14:paraId="6AEC1A24" w14:textId="092283E6"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45" w:history="1">
        <w:r w:rsidRPr="002566C6">
          <w:rPr>
            <w:rStyle w:val="Hyperlink"/>
            <w:rFonts w:ascii="Times New Roman" w:hAnsi="Times New Roman" w:cs="Times New Roman"/>
            <w:sz w:val="24"/>
            <w:szCs w:val="24"/>
          </w:rPr>
          <w:t>http://www.ietf.org/rfc/rfc4647.txt</w:t>
        </w:r>
      </w:hyperlink>
    </w:p>
    <w:p w14:paraId="7EB3B748" w14:textId="0C2ABA77"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46"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52FD0E75" w14:textId="5E402BA3" w:rsidR="00F844DE" w:rsidRDefault="00F844DE" w:rsidP="00715AFC">
      <w:pPr>
        <w:pStyle w:val="Body"/>
        <w:ind w:left="720" w:hanging="720"/>
      </w:pPr>
      <w:r>
        <w:t xml:space="preserve">[CMM] Common Media Manifest Metadata, TR-META-MMM, </w:t>
      </w:r>
      <w:hyperlink r:id="rId47" w:history="1">
        <w:r w:rsidRPr="00C83C21">
          <w:rPr>
            <w:rStyle w:val="Hyperlink"/>
            <w:rFonts w:ascii="Times New Roman" w:hAnsi="Times New Roman" w:cs="Times New Roman"/>
            <w:sz w:val="24"/>
            <w:szCs w:val="24"/>
          </w:rPr>
          <w:t>http://www.movielabs.com/md/manifest</w:t>
        </w:r>
      </w:hyperlink>
      <w:r>
        <w:t xml:space="preserve"> </w:t>
      </w:r>
    </w:p>
    <w:p w14:paraId="2E3E1D2B" w14:textId="5ED70632" w:rsidR="00EE0164" w:rsidRPr="00EE0164" w:rsidRDefault="00EE0164" w:rsidP="00715AFC">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48" w:history="1">
        <w:r w:rsidRPr="00B31AF7">
          <w:rPr>
            <w:rStyle w:val="Hyperlink"/>
            <w:rFonts w:ascii="Times New Roman" w:hAnsi="Times New Roman" w:cs="Times New Roman"/>
            <w:sz w:val="24"/>
            <w:szCs w:val="24"/>
          </w:rPr>
          <w:t>http://www.movielabs.com/md/mec/</w:t>
        </w:r>
      </w:hyperlink>
      <w:r>
        <w:t xml:space="preserve"> </w:t>
      </w:r>
    </w:p>
    <w:p w14:paraId="1FF1C94C" w14:textId="7A15A146" w:rsidR="0060514F" w:rsidRDefault="0060514F" w:rsidP="000A7042">
      <w:pPr>
        <w:pStyle w:val="Body"/>
        <w:ind w:left="720" w:hanging="720"/>
      </w:pPr>
      <w:r>
        <w:rPr>
          <w:bCs/>
        </w:rPr>
        <w:t xml:space="preserve">[EIDR] Entertainment Identifier Registry (EIDR), </w:t>
      </w:r>
      <w:hyperlink r:id="rId49" w:history="1">
        <w:r w:rsidRPr="00D8473C">
          <w:rPr>
            <w:rStyle w:val="Hyperlink"/>
            <w:rFonts w:ascii="Times New Roman" w:hAnsi="Times New Roman" w:cs="Times New Roman"/>
            <w:bCs/>
            <w:sz w:val="24"/>
            <w:szCs w:val="24"/>
          </w:rPr>
          <w:t>http://eidr.org/resources/</w:t>
        </w:r>
      </w:hyperlink>
      <w:r>
        <w:rPr>
          <w:bCs/>
        </w:rPr>
        <w:t xml:space="preserve"> </w:t>
      </w:r>
    </w:p>
    <w:p w14:paraId="19C437D0" w14:textId="1647A23F" w:rsidR="00DB4B15" w:rsidRDefault="00DB73F7" w:rsidP="00DB73F7">
      <w:pPr>
        <w:pStyle w:val="Body"/>
      </w:pPr>
      <w:r>
        <w:t xml:space="preserve">European Broadcast Union, Tech 3295 – P_META Metadata Library, </w:t>
      </w:r>
      <w:r w:rsidR="00D57A2C" w:rsidRPr="00D57A2C">
        <w:t>https://tech.ebu.ch/MetadataSpecifications</w:t>
      </w:r>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2AD8F6F6" w:rsidR="00A23350" w:rsidRDefault="00A23350" w:rsidP="003D499C">
      <w:pPr>
        <w:pStyle w:val="Body"/>
        <w:numPr>
          <w:ilvl w:val="0"/>
          <w:numId w:val="20"/>
        </w:numPr>
        <w:spacing w:before="0"/>
      </w:pPr>
      <w:r>
        <w:t>AMPAS – Academy of Motion Picture Arts and Sciences</w:t>
      </w:r>
      <w:r w:rsidR="00C15BDE">
        <w:t xml:space="preserve"> </w:t>
      </w:r>
      <w:hyperlink r:id="rId50" w:history="1">
        <w:r w:rsidR="00C15BDE" w:rsidRPr="00C15BDE">
          <w:rPr>
            <w:color w:val="0000FF"/>
            <w:u w:val="single"/>
          </w:rPr>
          <w:t>http://www.oscars.org/science-technology/council/projects/index.html</w:t>
        </w:r>
      </w:hyperlink>
    </w:p>
    <w:p w14:paraId="7F60E30D" w14:textId="60871102" w:rsidR="00A23350" w:rsidRDefault="00A23350" w:rsidP="003D499C">
      <w:pPr>
        <w:pStyle w:val="Body"/>
        <w:numPr>
          <w:ilvl w:val="0"/>
          <w:numId w:val="20"/>
        </w:numPr>
        <w:spacing w:before="0"/>
      </w:pPr>
      <w:r>
        <w:t xml:space="preserve">SMPTE Metadata Dictionary: </w:t>
      </w:r>
      <w:hyperlink r:id="rId51" w:history="1">
        <w:r w:rsidRPr="00232C5C">
          <w:rPr>
            <w:rStyle w:val="Hyperlink"/>
            <w:rFonts w:ascii="Times New Roman" w:hAnsi="Times New Roman" w:cs="Times New Roman"/>
            <w:sz w:val="24"/>
            <w:szCs w:val="24"/>
          </w:rPr>
          <w:t>http://www.smpte-ra.org/mdd/</w:t>
        </w:r>
      </w:hyperlink>
    </w:p>
    <w:p w14:paraId="42F35D30" w14:textId="38A46B2B" w:rsidR="00A23350" w:rsidRDefault="00A23350" w:rsidP="003D499C">
      <w:pPr>
        <w:pStyle w:val="Body"/>
        <w:numPr>
          <w:ilvl w:val="0"/>
          <w:numId w:val="20"/>
        </w:numPr>
        <w:spacing w:before="0"/>
      </w:pPr>
      <w:r>
        <w:t>MPEG – Motion Pictures Experts Group</w:t>
      </w:r>
      <w:r w:rsidR="001A08F4">
        <w:t xml:space="preserve"> </w:t>
      </w:r>
      <w:hyperlink r:id="rId52"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16B02A9D" w:rsidR="00A23350" w:rsidRDefault="00A23350" w:rsidP="003D499C">
      <w:pPr>
        <w:pStyle w:val="Body"/>
        <w:numPr>
          <w:ilvl w:val="0"/>
          <w:numId w:val="20"/>
        </w:numPr>
        <w:spacing w:before="0"/>
      </w:pPr>
      <w:r>
        <w:t>MHP – DVB Multimedia Home Platform</w:t>
      </w:r>
      <w:r w:rsidR="001A08F4">
        <w:t xml:space="preserve"> </w:t>
      </w:r>
      <w:hyperlink r:id="rId53"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7F5F8247" w:rsidR="00A23350" w:rsidRDefault="00A23350" w:rsidP="00D57A2C">
      <w:pPr>
        <w:pStyle w:val="Body"/>
        <w:numPr>
          <w:ilvl w:val="0"/>
          <w:numId w:val="20"/>
        </w:numPr>
        <w:spacing w:before="0"/>
      </w:pPr>
      <w:r>
        <w:t xml:space="preserve">CableLabs VOD Metadata </w:t>
      </w:r>
      <w:r w:rsidR="00D57A2C">
        <w:t>3</w:t>
      </w:r>
      <w:r>
        <w:t xml:space="preserve">.0 </w:t>
      </w:r>
      <w:hyperlink r:id="rId54"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0E15D54F" w:rsidR="00A23350" w:rsidRDefault="00A23350" w:rsidP="003D499C">
      <w:pPr>
        <w:pStyle w:val="Body"/>
        <w:numPr>
          <w:ilvl w:val="0"/>
          <w:numId w:val="20"/>
        </w:numPr>
        <w:spacing w:before="0"/>
      </w:pPr>
      <w:r>
        <w:t xml:space="preserve">Dublin Core Metadata Initiative: </w:t>
      </w:r>
      <w:hyperlink r:id="rId55" w:history="1">
        <w:r>
          <w:rPr>
            <w:rStyle w:val="Hyperlink"/>
            <w:rFonts w:ascii="Times New Roman" w:hAnsi="Times New Roman" w:cs="Times New Roman"/>
            <w:sz w:val="24"/>
            <w:szCs w:val="24"/>
          </w:rPr>
          <w:t>http://dublincore.org/</w:t>
        </w:r>
      </w:hyperlink>
      <w:r>
        <w:t>.</w:t>
      </w:r>
    </w:p>
    <w:p w14:paraId="41496FA9" w14:textId="76A4E062" w:rsidR="00A23350" w:rsidRDefault="00A23350" w:rsidP="00F05662">
      <w:pPr>
        <w:pStyle w:val="Body"/>
        <w:numPr>
          <w:ilvl w:val="0"/>
          <w:numId w:val="20"/>
        </w:numPr>
        <w:spacing w:before="0"/>
      </w:pPr>
      <w:r>
        <w:t>TV Anytime (ETSI)</w:t>
      </w:r>
      <w:r w:rsidR="00F05662" w:rsidRPr="00F05662">
        <w:t xml:space="preserve"> </w:t>
      </w:r>
      <w:hyperlink r:id="rId56"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2E4101A5" w:rsidR="00A23350" w:rsidRDefault="00A23350" w:rsidP="003D499C">
      <w:pPr>
        <w:pStyle w:val="Body"/>
        <w:numPr>
          <w:ilvl w:val="0"/>
          <w:numId w:val="20"/>
        </w:numPr>
        <w:spacing w:before="0"/>
      </w:pPr>
      <w:r>
        <w:t xml:space="preserve">PBCore:  </w:t>
      </w:r>
      <w:hyperlink r:id="rId57" w:history="1">
        <w:r w:rsidRPr="001233AB">
          <w:rPr>
            <w:rStyle w:val="Hyperlink"/>
            <w:rFonts w:ascii="Times New Roman" w:hAnsi="Times New Roman" w:cs="Times New Roman"/>
            <w:sz w:val="24"/>
            <w:szCs w:val="24"/>
          </w:rPr>
          <w:t>www.pbcore.org</w:t>
        </w:r>
      </w:hyperlink>
      <w:r>
        <w:t xml:space="preserve"> </w:t>
      </w:r>
    </w:p>
    <w:p w14:paraId="6C6E58C7" w14:textId="0EE8DC1B" w:rsidR="00A23350" w:rsidRDefault="00A23350" w:rsidP="00F05662">
      <w:pPr>
        <w:pStyle w:val="Body"/>
        <w:numPr>
          <w:ilvl w:val="0"/>
          <w:numId w:val="20"/>
        </w:numPr>
        <w:spacing w:before="0"/>
      </w:pPr>
      <w:r>
        <w:t xml:space="preserve">Vocabulary Mapping Framework: </w:t>
      </w:r>
      <w:hyperlink r:id="rId58"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lastRenderedPageBreak/>
        <w:t xml:space="preserve"> </w:t>
      </w:r>
      <w:bookmarkStart w:id="119" w:name="_Toc432468771"/>
      <w:bookmarkStart w:id="120" w:name="_Toc469691883"/>
      <w:bookmarkStart w:id="121" w:name="_Toc521058667"/>
      <w:bookmarkStart w:id="122" w:name="_Toc500757848"/>
      <w:r>
        <w:t>Best Practice</w:t>
      </w:r>
      <w:r w:rsidR="00BC4A32">
        <w:t>s</w:t>
      </w:r>
      <w:r>
        <w:t xml:space="preserve"> for </w:t>
      </w:r>
      <w:r w:rsidR="00BC4A32">
        <w:t>Maximum</w:t>
      </w:r>
      <w:r>
        <w:t xml:space="preserve"> Compatibility</w:t>
      </w:r>
      <w:bookmarkEnd w:id="119"/>
      <w:bookmarkEnd w:id="120"/>
      <w:bookmarkEnd w:id="121"/>
      <w:bookmarkEnd w:id="122"/>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4105534C" w14:textId="77777777" w:rsidR="0043215E" w:rsidRDefault="0043215E" w:rsidP="004B485F">
      <w:pPr>
        <w:pStyle w:val="Heading1"/>
        <w:spacing w:before="0" w:after="120"/>
      </w:pPr>
      <w:bookmarkStart w:id="123" w:name="_Toc250391854"/>
      <w:bookmarkStart w:id="124" w:name="_Toc250391855"/>
      <w:bookmarkStart w:id="125" w:name="_Toc250391856"/>
      <w:bookmarkStart w:id="126" w:name="_Toc250391857"/>
      <w:bookmarkStart w:id="127" w:name="_Toc250391858"/>
      <w:bookmarkStart w:id="128" w:name="_Toc250391859"/>
      <w:bookmarkStart w:id="129" w:name="_Toc250391861"/>
      <w:bookmarkStart w:id="130" w:name="_Toc244596688"/>
      <w:bookmarkStart w:id="131" w:name="_Toc244938949"/>
      <w:bookmarkStart w:id="132" w:name="_Toc245117596"/>
      <w:bookmarkStart w:id="133" w:name="_Toc240182928"/>
      <w:bookmarkStart w:id="134" w:name="_Ref250386168"/>
      <w:bookmarkStart w:id="135" w:name="_Ref250386169"/>
      <w:bookmarkStart w:id="136" w:name="_Ref250447755"/>
      <w:bookmarkStart w:id="137" w:name="_Ref250447756"/>
      <w:bookmarkStart w:id="138" w:name="_Toc339101917"/>
      <w:bookmarkStart w:id="139" w:name="_Toc343442961"/>
      <w:bookmarkStart w:id="140" w:name="_Toc432468772"/>
      <w:bookmarkStart w:id="141" w:name="_Toc469691884"/>
      <w:bookmarkStart w:id="142" w:name="_Toc236406172"/>
      <w:bookmarkStart w:id="143" w:name="_Toc521058668"/>
      <w:bookmarkStart w:id="144" w:name="_Toc500757849"/>
      <w:bookmarkEnd w:id="123"/>
      <w:bookmarkEnd w:id="124"/>
      <w:bookmarkEnd w:id="125"/>
      <w:bookmarkEnd w:id="126"/>
      <w:bookmarkEnd w:id="127"/>
      <w:bookmarkEnd w:id="128"/>
      <w:bookmarkEnd w:id="129"/>
      <w:bookmarkEnd w:id="130"/>
      <w:bookmarkEnd w:id="131"/>
      <w:bookmarkEnd w:id="132"/>
      <w:r>
        <w:lastRenderedPageBreak/>
        <w:t>Identifiers</w:t>
      </w:r>
      <w:bookmarkStart w:id="145" w:name="_Toc240182929"/>
      <w:bookmarkEnd w:id="133"/>
      <w:bookmarkEnd w:id="134"/>
      <w:bookmarkEnd w:id="135"/>
      <w:bookmarkEnd w:id="136"/>
      <w:bookmarkEnd w:id="137"/>
      <w:bookmarkEnd w:id="138"/>
      <w:bookmarkEnd w:id="139"/>
      <w:bookmarkEnd w:id="140"/>
      <w:bookmarkEnd w:id="141"/>
      <w:bookmarkEnd w:id="143"/>
      <w:bookmarkEnd w:id="144"/>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146" w:name="_Toc244938951"/>
      <w:bookmarkStart w:id="147" w:name="_Toc245117598"/>
      <w:bookmarkStart w:id="148" w:name="_Toc339101918"/>
      <w:bookmarkStart w:id="149" w:name="_Toc343442962"/>
      <w:bookmarkStart w:id="150" w:name="_Toc432468773"/>
      <w:bookmarkStart w:id="151" w:name="_Toc469691885"/>
      <w:bookmarkStart w:id="152" w:name="_Toc521058669"/>
      <w:bookmarkStart w:id="153" w:name="_Toc500757850"/>
      <w:bookmarkEnd w:id="146"/>
      <w:bookmarkEnd w:id="147"/>
      <w:r w:rsidRPr="004B3FFC">
        <w:t>Identifier Structure</w:t>
      </w:r>
      <w:bookmarkEnd w:id="145"/>
      <w:bookmarkEnd w:id="148"/>
      <w:bookmarkEnd w:id="149"/>
      <w:bookmarkEnd w:id="150"/>
      <w:bookmarkEnd w:id="151"/>
      <w:bookmarkEnd w:id="152"/>
      <w:bookmarkEnd w:id="153"/>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4BEA050B" w:rsidR="0043215E" w:rsidRPr="004B3FFC" w:rsidRDefault="0043215E" w:rsidP="0043215E">
      <w:pPr>
        <w:ind w:left="360"/>
      </w:pPr>
      <w:r w:rsidRPr="004B3FFC">
        <w:t>&lt;SSID&gt; ::= &lt;organization</w:t>
      </w:r>
      <w:ins w:id="154" w:author="Craig Seidel" w:date="2018-08-03T11:26:00Z">
        <w:r w:rsidR="00B47699">
          <w:t xml:space="preserve"> id</w:t>
        </w:r>
      </w:ins>
      <w:r w:rsidRPr="004B3FFC">
        <w:t>&gt;&lt;UID&gt;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69DE2A3E" w:rsidR="00C41802" w:rsidRDefault="00984CF0" w:rsidP="003D499C">
      <w:pPr>
        <w:numPr>
          <w:ilvl w:val="1"/>
          <w:numId w:val="13"/>
        </w:numPr>
        <w:spacing w:before="120"/>
        <w:ind w:left="1080"/>
        <w:jc w:val="left"/>
      </w:pPr>
      <w:r>
        <w:t xml:space="preserve">Organization is defined as </w:t>
      </w:r>
      <w:r w:rsidR="00DF140D">
        <w:t>domain name</w:t>
      </w:r>
      <w:del w:id="155" w:author="Craig Seidel" w:date="2018-08-03T11:26:00Z">
        <w:r w:rsidR="00DF140D">
          <w:delText>.</w:delText>
        </w:r>
      </w:del>
      <w:ins w:id="156" w:author="Craig Seidel" w:date="2018-08-03T11:26:00Z">
        <w:r w:rsidR="00B47699">
          <w:t>, including identifier tag</w:t>
        </w:r>
        <w:r w:rsidR="00DF140D">
          <w:t>.</w:t>
        </w:r>
      </w:ins>
      <w:r w:rsidR="00DF140D">
        <w:t xml:space="preserve">  For example, movielabs.com becomes </w:t>
      </w:r>
      <w:del w:id="157" w:author="Craig Seidel" w:date="2018-08-03T11:26:00Z">
        <w:r w:rsidR="00FA0103" w:rsidRPr="00FA0103">
          <w:rPr>
            <w:rFonts w:ascii="Courier New" w:hAnsi="Courier New" w:cs="Courier New"/>
          </w:rPr>
          <w:delText>md:</w:delText>
        </w:r>
      </w:del>
      <w:r w:rsidR="00FA0103" w:rsidRPr="00FA0103">
        <w:rPr>
          <w:rFonts w:ascii="Courier New" w:hAnsi="Courier New" w:cs="Courier New"/>
        </w:rPr>
        <w:t>org:</w:t>
      </w:r>
      <w:ins w:id="158" w:author="Craig Seidel" w:date="2018-08-03T11:26:00Z">
        <w:r w:rsidR="00B47699">
          <w:rPr>
            <w:rFonts w:ascii="Courier New" w:hAnsi="Courier New" w:cs="Courier New"/>
          </w:rPr>
          <w:t>titleid.</w:t>
        </w:r>
      </w:ins>
      <w:r w:rsidR="00FA0103" w:rsidRPr="00FA0103">
        <w:rPr>
          <w:rFonts w:ascii="Courier New" w:hAnsi="Courier New" w:cs="Courier New"/>
        </w:rPr>
        <w:t>movielabs.com</w:t>
      </w:r>
      <w:r w:rsidR="00DF140D">
        <w:t xml:space="preserve">:… and </w:t>
      </w:r>
      <w:r w:rsidR="00AF76BF">
        <w:t>bbc.co.uk</w:t>
      </w:r>
      <w:r w:rsidR="00DF140D">
        <w:t xml:space="preserve"> becomes </w:t>
      </w:r>
      <w:del w:id="159" w:author="Craig Seidel" w:date="2018-08-03T11:26:00Z">
        <w:r w:rsidR="00FA0103" w:rsidRPr="00FA0103">
          <w:rPr>
            <w:rFonts w:ascii="Courier New" w:hAnsi="Courier New" w:cs="Courier New"/>
          </w:rPr>
          <w:delText>md:</w:delText>
        </w:r>
      </w:del>
      <w:r w:rsidR="00FA0103" w:rsidRPr="00FA0103">
        <w:rPr>
          <w:rFonts w:ascii="Courier New" w:hAnsi="Courier New" w:cs="Courier New"/>
        </w:rPr>
        <w:t>org:</w:t>
      </w:r>
      <w:ins w:id="160" w:author="Craig Seidel" w:date="2018-08-03T11:26:00Z">
        <w:r w:rsidR="00B47699">
          <w:rPr>
            <w:rFonts w:ascii="Courier New" w:hAnsi="Courier New" w:cs="Courier New"/>
          </w:rPr>
          <w:t>mpm</w:t>
        </w:r>
        <w:r w:rsidR="00C42AFD">
          <w:rPr>
            <w:rFonts w:ascii="Courier New" w:hAnsi="Courier New" w:cs="Courier New"/>
          </w:rPr>
          <w:t>.</w:t>
        </w:r>
      </w:ins>
      <w:r w:rsidR="00FA0103" w:rsidRPr="00FA0103">
        <w:rPr>
          <w:rFonts w:ascii="Courier New" w:hAnsi="Courier New" w:cs="Courier New"/>
        </w:rPr>
        <w:t>bbc.co.uk</w:t>
      </w:r>
      <w:r w:rsidR="00DF140D">
        <w:t>:…</w:t>
      </w:r>
    </w:p>
    <w:p w14:paraId="131A7B05" w14:textId="77777777" w:rsidR="00984CF0" w:rsidRDefault="00984CF0" w:rsidP="003D499C">
      <w:pPr>
        <w:numPr>
          <w:ilvl w:val="1"/>
          <w:numId w:val="13"/>
        </w:numPr>
        <w:spacing w:before="120"/>
        <w:ind w:left="1080"/>
        <w:jc w:val="left"/>
      </w:pPr>
      <w:r>
        <w:lastRenderedPageBreak/>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0B078862" w14:textId="77777777" w:rsidR="00C41802" w:rsidRDefault="0043215E" w:rsidP="003D499C">
      <w:pPr>
        <w:numPr>
          <w:ilvl w:val="0"/>
          <w:numId w:val="12"/>
        </w:numPr>
        <w:jc w:val="left"/>
        <w:rPr>
          <w:del w:id="161" w:author="Craig Seidel" w:date="2018-08-03T11:26:00Z"/>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w:t>
      </w:r>
      <w:del w:id="162" w:author="Craig Seidel" w:date="2018-08-03T11:26:00Z">
        <w:r w:rsidR="00FA0103" w:rsidRPr="00FA0103">
          <w:rPr>
            <w:rFonts w:ascii="Courier New" w:hAnsi="Courier New" w:cs="Courier New"/>
          </w:rPr>
          <w:delText>ISAN:</w:delText>
        </w:r>
        <w:r w:rsidR="00FA0103" w:rsidRPr="00FA0103">
          <w:rPr>
            <w:rFonts w:ascii="Courier New" w:hAnsi="Courier New" w:cs="Courier New"/>
            <w:color w:val="666666"/>
            <w:sz w:val="17"/>
          </w:rPr>
          <w:delText xml:space="preserve"> </w:delText>
        </w:r>
        <w:r w:rsidR="00FA0103" w:rsidRPr="00FA0103">
          <w:rPr>
            <w:rFonts w:ascii="Courier New" w:hAnsi="Courier New" w:cs="Courier New"/>
          </w:rPr>
          <w:delText xml:space="preserve">0000-3BAB-9352-0000-G-0000-0000-Q </w:delText>
        </w:r>
      </w:del>
    </w:p>
    <w:p w14:paraId="757501BA" w14:textId="36795F41" w:rsidR="00C41802" w:rsidRDefault="0043215E" w:rsidP="003D499C">
      <w:pPr>
        <w:numPr>
          <w:ilvl w:val="0"/>
          <w:numId w:val="12"/>
        </w:numPr>
        <w:jc w:val="left"/>
        <w:rPr>
          <w:rFonts w:ascii="Courier New" w:hAnsi="Courier New" w:cs="Courier New"/>
        </w:rPr>
      </w:pPr>
      <w:del w:id="163" w:author="Craig Seidel" w:date="2018-08-03T11:26:00Z">
        <w:r w:rsidRPr="00A23350">
          <w:delText>Content ID</w:delText>
        </w:r>
        <w:r w:rsidR="00FA0103" w:rsidRPr="00CB2B08">
          <w:delText>:</w:delText>
        </w:r>
        <w:r w:rsidR="00FA0103" w:rsidRPr="00FA0103">
          <w:rPr>
            <w:rFonts w:ascii="Courier New" w:hAnsi="Courier New" w:cs="Courier New"/>
          </w:rPr>
          <w:delText xml:space="preserve"> md:cid:</w:delText>
        </w:r>
      </w:del>
      <w:r w:rsidR="00FA0103" w:rsidRPr="00FA0103">
        <w:rPr>
          <w:rFonts w:ascii="Courier New" w:hAnsi="Courier New" w:cs="Courier New"/>
        </w:rPr>
        <w:t>org:</w:t>
      </w:r>
      <w:del w:id="164" w:author="Craig Seidel" w:date="2018-08-03T11:26:00Z">
        <w:r w:rsidR="00FA0103" w:rsidRPr="00FA0103">
          <w:rPr>
            <w:rFonts w:ascii="Courier New" w:hAnsi="Courier New" w:cs="Courier New"/>
          </w:rPr>
          <w:delText>MYSTUDIO</w:delText>
        </w:r>
      </w:del>
      <w:ins w:id="165" w:author="Craig Seidel" w:date="2018-08-03T11:26:00Z">
        <w:r w:rsidR="00245811">
          <w:rPr>
            <w:rFonts w:ascii="Courier New" w:hAnsi="Courier New" w:cs="Courier New"/>
          </w:rPr>
          <w:t>ourid.mystudio.com</w:t>
        </w:r>
      </w:ins>
      <w:r w:rsidR="00FA0103" w:rsidRPr="00FA0103">
        <w:rPr>
          <w:rFonts w:ascii="Courier New" w:hAnsi="Courier New" w:cs="Courier New"/>
        </w:rPr>
        <w:t>:12345ABCDEF</w:t>
      </w:r>
    </w:p>
    <w:p w14:paraId="24D03282" w14:textId="77777777" w:rsidR="0043215E" w:rsidRPr="00377A5D" w:rsidRDefault="0043215E" w:rsidP="00377A5D">
      <w:pPr>
        <w:pStyle w:val="Heading3"/>
      </w:pPr>
      <w:r w:rsidRPr="00377A5D">
        <w:t xml:space="preserve"> </w:t>
      </w:r>
      <w:bookmarkStart w:id="166" w:name="_Toc216516476"/>
      <w:bookmarkStart w:id="167" w:name="_Toc339101919"/>
      <w:bookmarkStart w:id="168" w:name="_Toc343442963"/>
      <w:bookmarkStart w:id="169" w:name="_Toc432468774"/>
      <w:bookmarkStart w:id="170" w:name="_Toc469691886"/>
      <w:bookmarkStart w:id="171" w:name="_Toc521058670"/>
      <w:bookmarkStart w:id="172" w:name="_Toc500757851"/>
      <w:r w:rsidR="00EB2BB1">
        <w:t>ID</w:t>
      </w:r>
      <w:r w:rsidRPr="00377A5D">
        <w:t xml:space="preserve"> Simple Type</w:t>
      </w:r>
      <w:bookmarkEnd w:id="166"/>
      <w:r w:rsidR="00EB2BB1">
        <w:t>s</w:t>
      </w:r>
      <w:bookmarkEnd w:id="167"/>
      <w:bookmarkEnd w:id="168"/>
      <w:bookmarkEnd w:id="169"/>
      <w:bookmarkEnd w:id="170"/>
      <w:bookmarkEnd w:id="171"/>
      <w:bookmarkEnd w:id="172"/>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7777777" w:rsidR="00EB2BB1" w:rsidRDefault="00EB2BB1" w:rsidP="00EB2BB1">
      <w:pPr>
        <w:pStyle w:val="Body"/>
      </w:pPr>
      <w:r>
        <w:t>The simple types ContentID-type AssetLogicalID-type and AssetPhysicalID-type are defined as md:id-type and can be used when a more specific designation is required.</w:t>
      </w:r>
    </w:p>
    <w:p w14:paraId="7D0EF532" w14:textId="77777777" w:rsidR="0043215E" w:rsidRDefault="008F6431" w:rsidP="0043215E">
      <w:pPr>
        <w:pStyle w:val="Heading2"/>
        <w:tabs>
          <w:tab w:val="clear" w:pos="576"/>
          <w:tab w:val="num" w:pos="0"/>
        </w:tabs>
        <w:spacing w:after="120"/>
        <w:jc w:val="left"/>
      </w:pPr>
      <w:bookmarkStart w:id="173" w:name="_Toc240182941"/>
      <w:bookmarkStart w:id="174" w:name="_Toc339101920"/>
      <w:bookmarkStart w:id="175" w:name="_Toc343442964"/>
      <w:bookmarkStart w:id="176" w:name="_Toc432468775"/>
      <w:bookmarkStart w:id="177" w:name="_Toc469691887"/>
      <w:bookmarkStart w:id="178" w:name="_Toc521058671"/>
      <w:bookmarkStart w:id="179" w:name="_Toc500757852"/>
      <w:r>
        <w:t>Asset</w:t>
      </w:r>
      <w:r w:rsidR="0043215E">
        <w:t xml:space="preserve"> Identifiers</w:t>
      </w:r>
      <w:bookmarkEnd w:id="173"/>
      <w:bookmarkEnd w:id="174"/>
      <w:bookmarkEnd w:id="175"/>
      <w:bookmarkEnd w:id="176"/>
      <w:bookmarkEnd w:id="177"/>
      <w:bookmarkEnd w:id="178"/>
      <w:bookmarkEnd w:id="179"/>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180"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181" w:name="_Toc339101921"/>
      <w:bookmarkStart w:id="182" w:name="_Toc343442965"/>
      <w:bookmarkStart w:id="183" w:name="_Toc432468776"/>
      <w:bookmarkStart w:id="184" w:name="_Toc469691888"/>
      <w:bookmarkStart w:id="185" w:name="_Toc521058672"/>
      <w:bookmarkStart w:id="186" w:name="_Toc500757853"/>
      <w:bookmarkEnd w:id="180"/>
      <w:r>
        <w:t>ContentID</w:t>
      </w:r>
      <w:bookmarkEnd w:id="181"/>
      <w:bookmarkEnd w:id="182"/>
      <w:bookmarkEnd w:id="183"/>
      <w:bookmarkEnd w:id="184"/>
      <w:bookmarkEnd w:id="185"/>
      <w:bookmarkEnd w:id="186"/>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777777" w:rsidR="00CE46A4" w:rsidRDefault="00CE46A4" w:rsidP="003D499C">
      <w:pPr>
        <w:pStyle w:val="Body"/>
        <w:numPr>
          <w:ilvl w:val="0"/>
          <w:numId w:val="17"/>
        </w:numPr>
        <w:ind w:left="720"/>
      </w:pPr>
      <w:r>
        <w:t>Where display formats exists (i.e., human readable versus computer-readable) use display format.</w:t>
      </w:r>
    </w:p>
    <w:p w14:paraId="430F014C" w14:textId="451A74B1"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507C74">
        <w:t>2</w:t>
      </w:r>
      <w:r w:rsidR="003D76D7">
        <w:fldChar w:fldCharType="end"/>
      </w:r>
      <w:r w:rsidR="00FA0103" w:rsidRPr="00FA0103">
        <w:t>-1</w:t>
      </w:r>
      <w:r w:rsidR="007304DE">
        <w:t>.  Additional schemes may be added in the future.</w:t>
      </w:r>
    </w:p>
    <w:p w14:paraId="31B1AB02" w14:textId="255F9262" w:rsidR="00C41802" w:rsidRDefault="000D2CA2">
      <w:pPr>
        <w:pStyle w:val="Body"/>
        <w:spacing w:before="240"/>
        <w:ind w:firstLine="0"/>
        <w:jc w:val="center"/>
        <w:rPr>
          <w:rFonts w:ascii="Arial" w:hAnsi="Arial" w:cs="Arial"/>
          <w:b/>
        </w:rPr>
      </w:pPr>
      <w:r w:rsidRPr="005F21CB">
        <w:rPr>
          <w:rFonts w:ascii="Arial" w:hAnsi="Arial" w:cs="Arial"/>
          <w:b/>
        </w:rPr>
        <w:lastRenderedPageBreak/>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507C74">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99"/>
        <w:gridCol w:w="6651"/>
      </w:tblGrid>
      <w:tr w:rsidR="00C42AFD" w:rsidRPr="00C23080" w14:paraId="30EC4AD4" w14:textId="77777777" w:rsidTr="00C42AFD">
        <w:trPr>
          <w:cantSplit/>
        </w:trPr>
        <w:tc>
          <w:tcPr>
            <w:tcW w:w="2802" w:type="dxa"/>
          </w:tcPr>
          <w:p w14:paraId="4FBA2ADD" w14:textId="77777777" w:rsidR="00C42AFD" w:rsidRPr="00CC747B" w:rsidRDefault="00C42AFD" w:rsidP="00C42AFD">
            <w:pPr>
              <w:pStyle w:val="TableEntry"/>
              <w:widowControl w:val="0"/>
              <w:rPr>
                <w:b/>
                <w:sz w:val="22"/>
                <w:szCs w:val="22"/>
              </w:rPr>
            </w:pPr>
            <w:bookmarkStart w:id="187" w:name="_Toc244321879"/>
            <w:bookmarkStart w:id="188" w:name="_Toc244596694"/>
            <w:bookmarkStart w:id="189" w:name="_Toc244938956"/>
            <w:bookmarkStart w:id="190" w:name="_Toc245117603"/>
            <w:bookmarkEnd w:id="187"/>
            <w:bookmarkEnd w:id="188"/>
            <w:bookmarkEnd w:id="189"/>
            <w:bookmarkEnd w:id="190"/>
            <w:r w:rsidRPr="00CC747B">
              <w:rPr>
                <w:b/>
                <w:sz w:val="22"/>
                <w:szCs w:val="22"/>
              </w:rPr>
              <w:t>Scheme</w:t>
            </w:r>
          </w:p>
        </w:tc>
        <w:tc>
          <w:tcPr>
            <w:tcW w:w="6774" w:type="dxa"/>
          </w:tcPr>
          <w:p w14:paraId="340B4F41" w14:textId="77777777" w:rsidR="00C42AFD" w:rsidRPr="00CC747B" w:rsidRDefault="00C42AFD" w:rsidP="00C42AFD">
            <w:pPr>
              <w:pStyle w:val="TableEntry"/>
              <w:widowControl w:val="0"/>
              <w:rPr>
                <w:b/>
                <w:sz w:val="22"/>
                <w:szCs w:val="22"/>
              </w:rPr>
            </w:pPr>
            <w:r w:rsidRPr="00CC747B">
              <w:rPr>
                <w:b/>
                <w:sz w:val="22"/>
                <w:szCs w:val="22"/>
              </w:rPr>
              <w:t>Expected value for &lt;SSID&gt;</w:t>
            </w:r>
          </w:p>
        </w:tc>
      </w:tr>
      <w:tr w:rsidR="00C42AFD" w:rsidRPr="00EF10B1" w14:paraId="430EE108" w14:textId="77777777" w:rsidTr="000A30C7">
        <w:trPr>
          <w:cantSplit/>
          <w:tblHeader/>
        </w:trPr>
        <w:tc>
          <w:tcPr>
            <w:tcW w:w="2802" w:type="dxa"/>
          </w:tcPr>
          <w:p w14:paraId="73FF752A" w14:textId="77777777" w:rsidR="00C42AFD" w:rsidRPr="00CC747B" w:rsidRDefault="00C42AFD" w:rsidP="000A30C7">
            <w:pPr>
              <w:pStyle w:val="TableEntry"/>
              <w:rPr>
                <w:sz w:val="22"/>
                <w:szCs w:val="22"/>
              </w:rPr>
            </w:pPr>
            <w:r w:rsidRPr="00CC747B">
              <w:rPr>
                <w:sz w:val="22"/>
                <w:szCs w:val="22"/>
              </w:rPr>
              <w:t>ISAN</w:t>
            </w:r>
          </w:p>
        </w:tc>
        <w:tc>
          <w:tcPr>
            <w:tcW w:w="6774" w:type="dxa"/>
          </w:tcPr>
          <w:p w14:paraId="2A3EB768" w14:textId="77777777" w:rsidR="00C42AFD" w:rsidRPr="00CC747B" w:rsidRDefault="00C42AFD" w:rsidP="000A30C7">
            <w:pPr>
              <w:pStyle w:val="TableEntry"/>
              <w:rPr>
                <w:sz w:val="22"/>
                <w:szCs w:val="22"/>
              </w:rPr>
            </w:pPr>
            <w:r w:rsidRPr="00CC747B">
              <w:rPr>
                <w:sz w:val="22"/>
                <w:szCs w:val="22"/>
              </w:rPr>
              <w:t>An &lt;ISAN&gt; element, as specified in ISO15706-2 Annex D.</w:t>
            </w:r>
            <w:r>
              <w:rPr>
                <w:sz w:val="22"/>
                <w:szCs w:val="22"/>
              </w:rPr>
              <w:t xml:space="preserve">  </w:t>
            </w:r>
          </w:p>
        </w:tc>
      </w:tr>
      <w:tr w:rsidR="00C42AFD" w:rsidRPr="00973D0E" w14:paraId="7BA8EEC0" w14:textId="77777777" w:rsidTr="000A30C7">
        <w:trPr>
          <w:cantSplit/>
          <w:tblHeader/>
        </w:trPr>
        <w:tc>
          <w:tcPr>
            <w:tcW w:w="2802" w:type="dxa"/>
          </w:tcPr>
          <w:p w14:paraId="2CDBB7FD" w14:textId="77777777" w:rsidR="00C42AFD" w:rsidRPr="00A0019E" w:rsidRDefault="00C42AFD" w:rsidP="000A30C7">
            <w:pPr>
              <w:pStyle w:val="TableEntry"/>
              <w:rPr>
                <w:sz w:val="22"/>
              </w:rPr>
            </w:pPr>
            <w:r w:rsidRPr="00A0019E">
              <w:rPr>
                <w:sz w:val="22"/>
              </w:rPr>
              <w:t>TVG</w:t>
            </w:r>
          </w:p>
        </w:tc>
        <w:tc>
          <w:tcPr>
            <w:tcW w:w="6774" w:type="dxa"/>
          </w:tcPr>
          <w:p w14:paraId="042E34B6" w14:textId="77777777" w:rsidR="00C42AFD" w:rsidRPr="00A0019E" w:rsidRDefault="00C42AFD" w:rsidP="000A30C7">
            <w:pPr>
              <w:pStyle w:val="TableEntry"/>
              <w:rPr>
                <w:sz w:val="22"/>
              </w:rPr>
            </w:pPr>
            <w:r w:rsidRPr="00A0019E">
              <w:rPr>
                <w:sz w:val="22"/>
              </w:rPr>
              <w:t>TV Guide</w:t>
            </w:r>
          </w:p>
        </w:tc>
      </w:tr>
      <w:tr w:rsidR="00C42AFD" w:rsidRPr="00973D0E" w14:paraId="6526EDDF" w14:textId="77777777" w:rsidTr="000A30C7">
        <w:trPr>
          <w:cantSplit/>
          <w:tblHeader/>
        </w:trPr>
        <w:tc>
          <w:tcPr>
            <w:tcW w:w="2802" w:type="dxa"/>
          </w:tcPr>
          <w:p w14:paraId="1ADC2447" w14:textId="77777777" w:rsidR="00C42AFD" w:rsidRPr="00A0019E" w:rsidRDefault="00C42AFD" w:rsidP="000A30C7">
            <w:pPr>
              <w:pStyle w:val="TableEntry"/>
              <w:rPr>
                <w:sz w:val="22"/>
              </w:rPr>
            </w:pPr>
            <w:r w:rsidRPr="00A0019E">
              <w:rPr>
                <w:sz w:val="22"/>
              </w:rPr>
              <w:t>AMG</w:t>
            </w:r>
          </w:p>
        </w:tc>
        <w:tc>
          <w:tcPr>
            <w:tcW w:w="6774" w:type="dxa"/>
          </w:tcPr>
          <w:p w14:paraId="0A687A42" w14:textId="77777777" w:rsidR="00C42AFD" w:rsidRPr="00A0019E" w:rsidRDefault="00C42AFD" w:rsidP="000A30C7">
            <w:pPr>
              <w:pStyle w:val="TableEntry"/>
              <w:rPr>
                <w:sz w:val="22"/>
              </w:rPr>
            </w:pPr>
            <w:r w:rsidRPr="00A0019E">
              <w:rPr>
                <w:sz w:val="22"/>
              </w:rPr>
              <w:t>AMG</w:t>
            </w:r>
          </w:p>
        </w:tc>
      </w:tr>
      <w:tr w:rsidR="00C42AFD" w:rsidRPr="00973D0E" w14:paraId="5384E6D4" w14:textId="77777777" w:rsidTr="000A30C7">
        <w:trPr>
          <w:cantSplit/>
          <w:tblHeader/>
        </w:trPr>
        <w:tc>
          <w:tcPr>
            <w:tcW w:w="2802" w:type="dxa"/>
          </w:tcPr>
          <w:p w14:paraId="2180712F" w14:textId="77777777" w:rsidR="00C42AFD" w:rsidRPr="00A0019E" w:rsidRDefault="00C42AFD" w:rsidP="000A30C7">
            <w:pPr>
              <w:pStyle w:val="TableEntry"/>
              <w:rPr>
                <w:sz w:val="22"/>
              </w:rPr>
            </w:pPr>
            <w:r w:rsidRPr="00A0019E">
              <w:rPr>
                <w:sz w:val="22"/>
              </w:rPr>
              <w:t>IMDB</w:t>
            </w:r>
          </w:p>
        </w:tc>
        <w:tc>
          <w:tcPr>
            <w:tcW w:w="6774" w:type="dxa"/>
          </w:tcPr>
          <w:p w14:paraId="5782E480" w14:textId="77777777" w:rsidR="00C42AFD" w:rsidRPr="00A0019E" w:rsidRDefault="00C42AFD" w:rsidP="000A30C7">
            <w:pPr>
              <w:pStyle w:val="TableEntry"/>
              <w:rPr>
                <w:sz w:val="22"/>
              </w:rPr>
            </w:pPr>
            <w:r w:rsidRPr="00A0019E">
              <w:rPr>
                <w:sz w:val="22"/>
              </w:rPr>
              <w:t>IMDB</w:t>
            </w:r>
          </w:p>
        </w:tc>
      </w:tr>
      <w:tr w:rsidR="00C42AFD" w:rsidRPr="00973D0E" w14:paraId="415A5DB0" w14:textId="77777777" w:rsidTr="000A30C7">
        <w:trPr>
          <w:cantSplit/>
          <w:tblHeader/>
        </w:trPr>
        <w:tc>
          <w:tcPr>
            <w:tcW w:w="2802" w:type="dxa"/>
          </w:tcPr>
          <w:p w14:paraId="2C98352C" w14:textId="77777777" w:rsidR="00C42AFD" w:rsidRPr="00A0019E" w:rsidRDefault="00C42AFD" w:rsidP="000A30C7">
            <w:pPr>
              <w:pStyle w:val="TableEntry"/>
              <w:rPr>
                <w:sz w:val="22"/>
              </w:rPr>
            </w:pPr>
            <w:r w:rsidRPr="00A0019E">
              <w:rPr>
                <w:sz w:val="22"/>
              </w:rPr>
              <w:t>MUZE</w:t>
            </w:r>
          </w:p>
        </w:tc>
        <w:tc>
          <w:tcPr>
            <w:tcW w:w="6774" w:type="dxa"/>
          </w:tcPr>
          <w:p w14:paraId="663CB0E0" w14:textId="77777777" w:rsidR="00C42AFD" w:rsidRPr="00A0019E" w:rsidRDefault="00C42AFD" w:rsidP="000A30C7">
            <w:pPr>
              <w:pStyle w:val="TableEntry"/>
              <w:rPr>
                <w:sz w:val="22"/>
              </w:rPr>
            </w:pPr>
            <w:r w:rsidRPr="00A0019E">
              <w:rPr>
                <w:sz w:val="22"/>
              </w:rPr>
              <w:t>Muze</w:t>
            </w:r>
          </w:p>
        </w:tc>
      </w:tr>
      <w:tr w:rsidR="00C42AFD" w:rsidRPr="00973D0E" w14:paraId="635F525D" w14:textId="77777777" w:rsidTr="000A30C7">
        <w:trPr>
          <w:cantSplit/>
          <w:tblHeader/>
        </w:trPr>
        <w:tc>
          <w:tcPr>
            <w:tcW w:w="2802" w:type="dxa"/>
          </w:tcPr>
          <w:p w14:paraId="42C8FA62" w14:textId="77777777" w:rsidR="00C42AFD" w:rsidRPr="00A0019E" w:rsidRDefault="00C42AFD" w:rsidP="000A30C7">
            <w:pPr>
              <w:pStyle w:val="TableEntry"/>
              <w:rPr>
                <w:sz w:val="22"/>
              </w:rPr>
            </w:pPr>
            <w:r w:rsidRPr="00A0019E">
              <w:rPr>
                <w:sz w:val="22"/>
              </w:rPr>
              <w:t>TRIB</w:t>
            </w:r>
          </w:p>
        </w:tc>
        <w:tc>
          <w:tcPr>
            <w:tcW w:w="6774" w:type="dxa"/>
          </w:tcPr>
          <w:p w14:paraId="333A6C73" w14:textId="77777777" w:rsidR="00C42AFD" w:rsidRPr="00A0019E" w:rsidRDefault="00C42AFD" w:rsidP="000A30C7">
            <w:pPr>
              <w:pStyle w:val="TableEntry"/>
              <w:rPr>
                <w:sz w:val="22"/>
              </w:rPr>
            </w:pPr>
            <w:r w:rsidRPr="00A0019E">
              <w:rPr>
                <w:sz w:val="22"/>
              </w:rPr>
              <w:t>Tribune</w:t>
            </w:r>
          </w:p>
        </w:tc>
      </w:tr>
      <w:tr w:rsidR="00C42AFD" w:rsidRPr="00EF10B1" w14:paraId="0D0265B8" w14:textId="77777777" w:rsidTr="000A30C7">
        <w:trPr>
          <w:cantSplit/>
          <w:tblHeader/>
        </w:trPr>
        <w:tc>
          <w:tcPr>
            <w:tcW w:w="2802" w:type="dxa"/>
          </w:tcPr>
          <w:p w14:paraId="5AE7AAC7" w14:textId="77777777" w:rsidR="00C42AFD" w:rsidRPr="00CC747B" w:rsidRDefault="00C42AFD" w:rsidP="000A30C7">
            <w:pPr>
              <w:pStyle w:val="TableEntry"/>
              <w:rPr>
                <w:sz w:val="22"/>
                <w:szCs w:val="22"/>
              </w:rPr>
            </w:pPr>
            <w:r>
              <w:rPr>
                <w:sz w:val="22"/>
                <w:szCs w:val="22"/>
              </w:rPr>
              <w:t>Baseline</w:t>
            </w:r>
          </w:p>
        </w:tc>
        <w:tc>
          <w:tcPr>
            <w:tcW w:w="6774" w:type="dxa"/>
          </w:tcPr>
          <w:p w14:paraId="048F6AD7" w14:textId="1D859BFC" w:rsidR="00C42AFD" w:rsidRPr="00CC747B" w:rsidRDefault="00C42AFD" w:rsidP="000A30C7">
            <w:pPr>
              <w:pStyle w:val="TableEntry"/>
              <w:rPr>
                <w:sz w:val="22"/>
                <w:szCs w:val="22"/>
              </w:rPr>
            </w:pPr>
            <w:r>
              <w:rPr>
                <w:sz w:val="22"/>
                <w:szCs w:val="22"/>
              </w:rPr>
              <w:t xml:space="preserve">Baseline Research ID, </w:t>
            </w:r>
            <w:hyperlink r:id="rId59" w:history="1">
              <w:r w:rsidRPr="004809C3">
                <w:rPr>
                  <w:rStyle w:val="Hyperlink"/>
                  <w:rFonts w:ascii="Arial Narrow" w:hAnsi="Arial Narrow" w:cs="Times New Roman"/>
                  <w:sz w:val="22"/>
                  <w:szCs w:val="22"/>
                </w:rPr>
                <w:t>www.baselineresearch.com</w:t>
              </w:r>
            </w:hyperlink>
            <w:r>
              <w:rPr>
                <w:sz w:val="22"/>
                <w:szCs w:val="22"/>
              </w:rPr>
              <w:t xml:space="preserve"> </w:t>
            </w:r>
          </w:p>
        </w:tc>
      </w:tr>
      <w:tr w:rsidR="00C42AFD" w:rsidRPr="00EF10B1" w14:paraId="7057E238" w14:textId="77777777" w:rsidTr="000A30C7">
        <w:trPr>
          <w:cantSplit/>
          <w:tblHeader/>
        </w:trPr>
        <w:tc>
          <w:tcPr>
            <w:tcW w:w="2802" w:type="dxa"/>
          </w:tcPr>
          <w:p w14:paraId="3004EC62" w14:textId="77777777" w:rsidR="00C42AFD" w:rsidRPr="00CC747B" w:rsidRDefault="00C42AFD" w:rsidP="000A30C7">
            <w:pPr>
              <w:pStyle w:val="TableEntry"/>
              <w:rPr>
                <w:sz w:val="22"/>
                <w:szCs w:val="22"/>
              </w:rPr>
            </w:pPr>
            <w:r w:rsidRPr="00CC747B">
              <w:rPr>
                <w:sz w:val="22"/>
                <w:szCs w:val="22"/>
              </w:rPr>
              <w:t>UUID</w:t>
            </w:r>
          </w:p>
        </w:tc>
        <w:tc>
          <w:tcPr>
            <w:tcW w:w="6774" w:type="dxa"/>
          </w:tcPr>
          <w:p w14:paraId="47ED2958" w14:textId="77777777" w:rsidR="00C42AFD" w:rsidRPr="00CC747B" w:rsidRDefault="00C42AFD" w:rsidP="000A30C7">
            <w:pPr>
              <w:pStyle w:val="TableEntry"/>
              <w:rPr>
                <w:sz w:val="22"/>
                <w:szCs w:val="22"/>
              </w:rPr>
            </w:pPr>
            <w:r w:rsidRPr="00CC747B">
              <w:rPr>
                <w:sz w:val="22"/>
                <w:szCs w:val="22"/>
              </w:rPr>
              <w:t>A UUID in the form 8-4-4-4-12</w:t>
            </w:r>
          </w:p>
        </w:tc>
      </w:tr>
      <w:tr w:rsidR="00C42AFD" w:rsidRPr="00EF10B1" w14:paraId="1904BB66" w14:textId="77777777" w:rsidTr="000A30C7">
        <w:trPr>
          <w:cantSplit/>
          <w:tblHeader/>
        </w:trPr>
        <w:tc>
          <w:tcPr>
            <w:tcW w:w="2802" w:type="dxa"/>
          </w:tcPr>
          <w:p w14:paraId="768E6298" w14:textId="77777777" w:rsidR="00C42AFD" w:rsidRPr="00CC747B" w:rsidRDefault="00C42AFD" w:rsidP="000A30C7">
            <w:pPr>
              <w:pStyle w:val="TableEntry"/>
              <w:rPr>
                <w:sz w:val="22"/>
                <w:szCs w:val="22"/>
              </w:rPr>
            </w:pPr>
            <w:r w:rsidRPr="00CC747B">
              <w:rPr>
                <w:sz w:val="22"/>
                <w:szCs w:val="22"/>
              </w:rPr>
              <w:t>URI</w:t>
            </w:r>
          </w:p>
        </w:tc>
        <w:tc>
          <w:tcPr>
            <w:tcW w:w="6774" w:type="dxa"/>
          </w:tcPr>
          <w:p w14:paraId="4F6962EB" w14:textId="77777777" w:rsidR="00C42AFD" w:rsidRPr="00CC747B" w:rsidRDefault="00C42AFD" w:rsidP="000A30C7">
            <w:pPr>
              <w:pStyle w:val="TableEntry"/>
              <w:rPr>
                <w:sz w:val="22"/>
                <w:szCs w:val="22"/>
              </w:rPr>
            </w:pPr>
            <w:r w:rsidRPr="00CC747B">
              <w:rPr>
                <w:sz w:val="22"/>
                <w:szCs w:val="22"/>
              </w:rPr>
              <w:t>A URI; this allows compatibility with TVAnytime and MPEG-21</w:t>
            </w:r>
          </w:p>
        </w:tc>
      </w:tr>
      <w:tr w:rsidR="00C42AFD" w:rsidRPr="00EF10B1" w14:paraId="66EC6F73" w14:textId="77777777" w:rsidTr="000A30C7">
        <w:trPr>
          <w:cantSplit/>
          <w:tblHeader/>
        </w:trPr>
        <w:tc>
          <w:tcPr>
            <w:tcW w:w="2802" w:type="dxa"/>
          </w:tcPr>
          <w:p w14:paraId="6595EC5A" w14:textId="77777777" w:rsidR="00C42AFD" w:rsidRPr="00CC747B" w:rsidRDefault="00C42AFD" w:rsidP="000A30C7">
            <w:pPr>
              <w:pStyle w:val="TableEntry"/>
              <w:rPr>
                <w:sz w:val="22"/>
                <w:szCs w:val="22"/>
              </w:rPr>
            </w:pPr>
            <w:r>
              <w:rPr>
                <w:sz w:val="22"/>
                <w:szCs w:val="22"/>
              </w:rPr>
              <w:t>GRid</w:t>
            </w:r>
          </w:p>
        </w:tc>
        <w:tc>
          <w:tcPr>
            <w:tcW w:w="6774" w:type="dxa"/>
          </w:tcPr>
          <w:p w14:paraId="439930A8" w14:textId="77777777" w:rsidR="00C42AFD" w:rsidRPr="00CC747B" w:rsidRDefault="00C42AFD" w:rsidP="000A30C7">
            <w:pPr>
              <w:pStyle w:val="TableEntry"/>
              <w:rPr>
                <w:sz w:val="22"/>
                <w:szCs w:val="22"/>
              </w:rPr>
            </w:pPr>
            <w:r w:rsidRPr="00CC747B">
              <w:rPr>
                <w:sz w:val="22"/>
                <w:szCs w:val="22"/>
              </w:rPr>
              <w:t>A Global Release identifier for a music video; exactly 18 alphanumeric characters</w:t>
            </w:r>
          </w:p>
        </w:tc>
      </w:tr>
      <w:tr w:rsidR="00C42AFD" w:rsidRPr="00EF10B1" w14:paraId="3CF3C1E2" w14:textId="77777777" w:rsidTr="000A30C7">
        <w:trPr>
          <w:cantSplit/>
          <w:tblHeader/>
        </w:trPr>
        <w:tc>
          <w:tcPr>
            <w:tcW w:w="2802" w:type="dxa"/>
          </w:tcPr>
          <w:p w14:paraId="177C877D" w14:textId="77777777" w:rsidR="00C42AFD" w:rsidRPr="00CC747B" w:rsidRDefault="00C42AFD" w:rsidP="000A30C7">
            <w:pPr>
              <w:pStyle w:val="TableEntry"/>
              <w:rPr>
                <w:sz w:val="22"/>
                <w:szCs w:val="22"/>
              </w:rPr>
            </w:pPr>
            <w:r>
              <w:rPr>
                <w:sz w:val="22"/>
                <w:szCs w:val="22"/>
              </w:rPr>
              <w:t>EIDR</w:t>
            </w:r>
          </w:p>
        </w:tc>
        <w:tc>
          <w:tcPr>
            <w:tcW w:w="6774" w:type="dxa"/>
          </w:tcPr>
          <w:p w14:paraId="1F6691CA" w14:textId="29BDE126" w:rsidR="00C42AFD" w:rsidRPr="00CC747B" w:rsidRDefault="00C42AFD" w:rsidP="000A30C7">
            <w:pPr>
              <w:pStyle w:val="TableEntry"/>
              <w:rPr>
                <w:sz w:val="22"/>
                <w:szCs w:val="22"/>
              </w:rPr>
            </w:pPr>
            <w:r>
              <w:rPr>
                <w:sz w:val="22"/>
                <w:szCs w:val="22"/>
              </w:rPr>
              <w:t>Entertainment ID Registry. http://</w:t>
            </w:r>
            <w:hyperlink r:id="rId60" w:history="1">
              <w:r w:rsidRPr="00F16285">
                <w:rPr>
                  <w:rStyle w:val="Hyperlink"/>
                  <w:rFonts w:ascii="Arial Narrow" w:hAnsi="Arial Narrow" w:cs="Times New Roman"/>
                  <w:sz w:val="22"/>
                  <w:szCs w:val="22"/>
                </w:rPr>
                <w:t>www.eidr.org</w:t>
              </w:r>
            </w:hyperlink>
            <w:r>
              <w:t>. In accordance with [ISO26324] and [EIDR-TO]</w:t>
            </w:r>
          </w:p>
        </w:tc>
      </w:tr>
      <w:tr w:rsidR="00C42AFD" w:rsidRPr="00EF10B1" w14:paraId="365484CF" w14:textId="77777777" w:rsidTr="000A30C7">
        <w:trPr>
          <w:cantSplit/>
          <w:tblHeader/>
        </w:trPr>
        <w:tc>
          <w:tcPr>
            <w:tcW w:w="2802" w:type="dxa"/>
          </w:tcPr>
          <w:p w14:paraId="6E61CA39" w14:textId="77777777" w:rsidR="00C42AFD" w:rsidRPr="00CC747B" w:rsidRDefault="00C42AFD" w:rsidP="000A30C7">
            <w:pPr>
              <w:pStyle w:val="TableEntry"/>
              <w:rPr>
                <w:sz w:val="22"/>
                <w:szCs w:val="22"/>
              </w:rPr>
            </w:pPr>
            <w:r>
              <w:rPr>
                <w:sz w:val="22"/>
                <w:szCs w:val="22"/>
              </w:rPr>
              <w:t>EIDR-S</w:t>
            </w:r>
          </w:p>
        </w:tc>
        <w:tc>
          <w:tcPr>
            <w:tcW w:w="6774" w:type="dxa"/>
          </w:tcPr>
          <w:p w14:paraId="3897E5B8" w14:textId="74733708" w:rsidR="00C42AFD" w:rsidRPr="00CC747B" w:rsidRDefault="00C42AFD" w:rsidP="000A30C7">
            <w:pPr>
              <w:pStyle w:val="Default"/>
              <w:rPr>
                <w:sz w:val="22"/>
                <w:szCs w:val="22"/>
              </w:rPr>
            </w:pPr>
            <w:r>
              <w:rPr>
                <w:sz w:val="22"/>
                <w:szCs w:val="22"/>
              </w:rPr>
              <w:t>Entertainment ID Registry. http://</w:t>
            </w:r>
            <w:hyperlink r:id="rId61"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C42AFD" w:rsidRPr="00EF10B1" w14:paraId="654A04B3" w14:textId="77777777" w:rsidTr="000A30C7">
        <w:trPr>
          <w:cantSplit/>
          <w:tblHeader/>
        </w:trPr>
        <w:tc>
          <w:tcPr>
            <w:tcW w:w="2802" w:type="dxa"/>
          </w:tcPr>
          <w:p w14:paraId="6377BF2E" w14:textId="77777777" w:rsidR="00C42AFD" w:rsidRPr="00CC747B" w:rsidRDefault="00C42AFD" w:rsidP="000A30C7">
            <w:pPr>
              <w:pStyle w:val="TableEntry"/>
              <w:rPr>
                <w:sz w:val="22"/>
                <w:szCs w:val="22"/>
              </w:rPr>
            </w:pPr>
            <w:r>
              <w:rPr>
                <w:sz w:val="22"/>
                <w:szCs w:val="22"/>
              </w:rPr>
              <w:t>EIDR-X</w:t>
            </w:r>
          </w:p>
        </w:tc>
        <w:tc>
          <w:tcPr>
            <w:tcW w:w="6774" w:type="dxa"/>
          </w:tcPr>
          <w:p w14:paraId="03EE3A94" w14:textId="03133202" w:rsidR="00C42AFD" w:rsidRPr="00CC747B" w:rsidRDefault="00C42AFD" w:rsidP="000A30C7">
            <w:pPr>
              <w:pStyle w:val="TableEntry"/>
              <w:rPr>
                <w:sz w:val="22"/>
                <w:szCs w:val="22"/>
              </w:rPr>
            </w:pPr>
            <w:r>
              <w:rPr>
                <w:sz w:val="22"/>
                <w:szCs w:val="22"/>
              </w:rPr>
              <w:t>Entertainment ID Registry. http://</w:t>
            </w:r>
            <w:hyperlink r:id="rId62"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extension string. The extension string shall contain ASCII characters, with the exception of URN Reserved Characters [RFC2141], Section 2.3 and URN Excluded Characters [RFC21451], Section 2.4.  </w:t>
            </w:r>
          </w:p>
        </w:tc>
      </w:tr>
      <w:tr w:rsidR="00C42AFD" w:rsidRPr="00EF10B1" w14:paraId="7B366B0D" w14:textId="77777777" w:rsidTr="000A30C7">
        <w:trPr>
          <w:cantSplit/>
          <w:tblHeader/>
        </w:trPr>
        <w:tc>
          <w:tcPr>
            <w:tcW w:w="2802" w:type="dxa"/>
          </w:tcPr>
          <w:p w14:paraId="63A3250F" w14:textId="77777777" w:rsidR="00C42AFD" w:rsidRPr="00CC747B" w:rsidRDefault="00C42AFD" w:rsidP="000A30C7">
            <w:pPr>
              <w:pStyle w:val="TableEntry"/>
              <w:rPr>
                <w:sz w:val="22"/>
                <w:szCs w:val="22"/>
              </w:rPr>
            </w:pPr>
            <w:r>
              <w:rPr>
                <w:sz w:val="22"/>
                <w:szCs w:val="22"/>
              </w:rPr>
              <w:t>EIDR-URN</w:t>
            </w:r>
          </w:p>
        </w:tc>
        <w:tc>
          <w:tcPr>
            <w:tcW w:w="6774" w:type="dxa"/>
          </w:tcPr>
          <w:p w14:paraId="04D1AF15" w14:textId="77777777" w:rsidR="00C42AFD" w:rsidRPr="00CC747B" w:rsidRDefault="00C42AFD" w:rsidP="000A30C7">
            <w:pPr>
              <w:pStyle w:val="TableEntry"/>
              <w:rPr>
                <w:sz w:val="22"/>
                <w:szCs w:val="22"/>
              </w:rPr>
            </w:pPr>
            <w:r>
              <w:rPr>
                <w:sz w:val="22"/>
                <w:szCs w:val="22"/>
              </w:rPr>
              <w:t>EIDR in URN format in accordance with [RFC7302].</w:t>
            </w:r>
          </w:p>
        </w:tc>
      </w:tr>
      <w:tr w:rsidR="00C42AFD" w:rsidRPr="00EF10B1" w14:paraId="72C70D5C" w14:textId="77777777" w:rsidTr="000A30C7">
        <w:trPr>
          <w:cantSplit/>
          <w:tblHeader/>
        </w:trPr>
        <w:tc>
          <w:tcPr>
            <w:tcW w:w="2802" w:type="dxa"/>
          </w:tcPr>
          <w:p w14:paraId="71B5DB4A" w14:textId="77777777" w:rsidR="00C42AFD" w:rsidRPr="00CC747B" w:rsidRDefault="00C42AFD" w:rsidP="000A30C7">
            <w:pPr>
              <w:pStyle w:val="TableEntry"/>
              <w:rPr>
                <w:sz w:val="22"/>
                <w:szCs w:val="22"/>
              </w:rPr>
            </w:pPr>
            <w:r w:rsidRPr="00CC747B">
              <w:rPr>
                <w:sz w:val="22"/>
                <w:szCs w:val="22"/>
              </w:rPr>
              <w:t>ISRC</w:t>
            </w:r>
          </w:p>
        </w:tc>
        <w:tc>
          <w:tcPr>
            <w:tcW w:w="6774" w:type="dxa"/>
          </w:tcPr>
          <w:p w14:paraId="68AA929A" w14:textId="12723332" w:rsidR="00C42AFD" w:rsidRPr="00CC747B" w:rsidRDefault="00C42AFD" w:rsidP="000A30C7">
            <w:pPr>
              <w:pStyle w:val="TableEntry"/>
              <w:rPr>
                <w:sz w:val="22"/>
                <w:szCs w:val="22"/>
              </w:rPr>
            </w:pPr>
            <w:r w:rsidRPr="00CC747B">
              <w:rPr>
                <w:sz w:val="22"/>
                <w:szCs w:val="22"/>
              </w:rPr>
              <w:t xml:space="preserve">Master recordings, ISO 3901, </w:t>
            </w:r>
            <w:hyperlink r:id="rId63"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C42AFD" w:rsidRPr="00EF10B1" w14:paraId="623014AA" w14:textId="77777777" w:rsidTr="000A30C7">
        <w:trPr>
          <w:cantSplit/>
          <w:tblHeader/>
        </w:trPr>
        <w:tc>
          <w:tcPr>
            <w:tcW w:w="2802" w:type="dxa"/>
          </w:tcPr>
          <w:p w14:paraId="59588672" w14:textId="77777777" w:rsidR="00C42AFD" w:rsidRPr="00CC747B" w:rsidRDefault="00C42AFD" w:rsidP="000A30C7">
            <w:pPr>
              <w:pStyle w:val="TableEntry"/>
              <w:rPr>
                <w:sz w:val="22"/>
                <w:szCs w:val="22"/>
              </w:rPr>
            </w:pPr>
            <w:r w:rsidRPr="00CC747B">
              <w:rPr>
                <w:sz w:val="22"/>
                <w:szCs w:val="22"/>
              </w:rPr>
              <w:t>ISWC</w:t>
            </w:r>
          </w:p>
        </w:tc>
        <w:tc>
          <w:tcPr>
            <w:tcW w:w="6774" w:type="dxa"/>
          </w:tcPr>
          <w:p w14:paraId="342A9F5A" w14:textId="4222CF0C" w:rsidR="00C42AFD" w:rsidRPr="00CC747B" w:rsidRDefault="00C42AFD" w:rsidP="000A30C7">
            <w:pPr>
              <w:pStyle w:val="TableEntry"/>
              <w:rPr>
                <w:sz w:val="22"/>
                <w:szCs w:val="22"/>
              </w:rPr>
            </w:pPr>
            <w:r w:rsidRPr="00CC747B">
              <w:rPr>
                <w:sz w:val="22"/>
                <w:szCs w:val="22"/>
              </w:rPr>
              <w:t xml:space="preserve">Musical Works, </w:t>
            </w:r>
            <w:hyperlink r:id="rId64" w:history="1">
              <w:r w:rsidRPr="00CC747B">
                <w:rPr>
                  <w:rStyle w:val="Hyperlink"/>
                  <w:sz w:val="22"/>
                  <w:szCs w:val="22"/>
                  <w:lang w:val="en-GB"/>
                </w:rPr>
                <w:t>http://www.cisac.org</w:t>
              </w:r>
            </w:hyperlink>
            <w:r w:rsidRPr="00CC747B">
              <w:rPr>
                <w:sz w:val="22"/>
                <w:szCs w:val="22"/>
                <w:lang w:val="en-GB"/>
              </w:rPr>
              <w:t xml:space="preserve"> </w:t>
            </w:r>
          </w:p>
        </w:tc>
      </w:tr>
      <w:tr w:rsidR="00C42AFD" w:rsidRPr="00EF10B1" w14:paraId="769B6618" w14:textId="77777777" w:rsidTr="000A30C7">
        <w:trPr>
          <w:cantSplit/>
          <w:tblHeader/>
        </w:trPr>
        <w:tc>
          <w:tcPr>
            <w:tcW w:w="2802" w:type="dxa"/>
          </w:tcPr>
          <w:p w14:paraId="699596D8" w14:textId="77777777" w:rsidR="00C42AFD" w:rsidRPr="00CC747B" w:rsidRDefault="00C42AFD" w:rsidP="000A30C7">
            <w:pPr>
              <w:pStyle w:val="TableEntry"/>
              <w:rPr>
                <w:sz w:val="22"/>
                <w:szCs w:val="22"/>
              </w:rPr>
            </w:pPr>
            <w:r>
              <w:rPr>
                <w:sz w:val="22"/>
                <w:szCs w:val="22"/>
              </w:rPr>
              <w:t>DOI</w:t>
            </w:r>
          </w:p>
        </w:tc>
        <w:tc>
          <w:tcPr>
            <w:tcW w:w="6774" w:type="dxa"/>
          </w:tcPr>
          <w:p w14:paraId="2AC8DB8C" w14:textId="4C6DCD96" w:rsidR="00C42AFD" w:rsidRPr="00CC747B" w:rsidRDefault="00C42AFD" w:rsidP="000A30C7">
            <w:pPr>
              <w:pStyle w:val="TableEntry"/>
              <w:rPr>
                <w:sz w:val="22"/>
                <w:szCs w:val="22"/>
              </w:rPr>
            </w:pPr>
            <w:r>
              <w:rPr>
                <w:sz w:val="22"/>
                <w:szCs w:val="22"/>
              </w:rPr>
              <w:t xml:space="preserve">Digital Object Identifier  </w:t>
            </w:r>
            <w:hyperlink r:id="rId65" w:history="1">
              <w:r w:rsidRPr="00113F01">
                <w:rPr>
                  <w:rStyle w:val="Hyperlink"/>
                  <w:rFonts w:ascii="Arial Narrow" w:hAnsi="Arial Narrow" w:cs="Times New Roman"/>
                  <w:sz w:val="22"/>
                  <w:szCs w:val="22"/>
                </w:rPr>
                <w:t>http://www.doi.org</w:t>
              </w:r>
            </w:hyperlink>
            <w:r>
              <w:rPr>
                <w:sz w:val="22"/>
                <w:szCs w:val="22"/>
              </w:rPr>
              <w:t xml:space="preserve"> </w:t>
            </w:r>
          </w:p>
        </w:tc>
      </w:tr>
      <w:tr w:rsidR="00C42AFD" w14:paraId="0732CC54" w14:textId="77777777" w:rsidTr="000A30C7">
        <w:trPr>
          <w:cantSplit/>
          <w:tblHeader/>
        </w:trPr>
        <w:tc>
          <w:tcPr>
            <w:tcW w:w="2802" w:type="dxa"/>
          </w:tcPr>
          <w:p w14:paraId="42A89790" w14:textId="77777777" w:rsidR="00C42AFD" w:rsidRDefault="00C42AFD" w:rsidP="000A30C7">
            <w:pPr>
              <w:pStyle w:val="TableEntry"/>
              <w:rPr>
                <w:sz w:val="22"/>
                <w:szCs w:val="22"/>
              </w:rPr>
            </w:pPr>
            <w:r>
              <w:rPr>
                <w:sz w:val="22"/>
                <w:szCs w:val="22"/>
              </w:rPr>
              <w:lastRenderedPageBreak/>
              <w:t>SMPTE-UMID</w:t>
            </w:r>
          </w:p>
        </w:tc>
        <w:tc>
          <w:tcPr>
            <w:tcW w:w="6774" w:type="dxa"/>
          </w:tcPr>
          <w:p w14:paraId="58CB3811" w14:textId="77777777" w:rsidR="00C42AFD" w:rsidRDefault="00C42AFD" w:rsidP="000A30C7">
            <w:pPr>
              <w:pStyle w:val="TableEntry"/>
              <w:rPr>
                <w:sz w:val="22"/>
                <w:szCs w:val="22"/>
              </w:rPr>
            </w:pPr>
            <w:r>
              <w:rPr>
                <w:sz w:val="22"/>
                <w:szCs w:val="22"/>
              </w:rPr>
              <w:t>SMPTE-UMID as per SMPTE ST 330-2004</w:t>
            </w:r>
          </w:p>
        </w:tc>
      </w:tr>
      <w:tr w:rsidR="00C42AFD" w14:paraId="61D9E868" w14:textId="77777777" w:rsidTr="000A30C7">
        <w:trPr>
          <w:cantSplit/>
          <w:tblHeader/>
        </w:trPr>
        <w:tc>
          <w:tcPr>
            <w:tcW w:w="2802" w:type="dxa"/>
          </w:tcPr>
          <w:p w14:paraId="42D5786D" w14:textId="77777777" w:rsidR="00C42AFD" w:rsidRDefault="00C42AFD" w:rsidP="000A30C7">
            <w:pPr>
              <w:pStyle w:val="TableEntry"/>
              <w:rPr>
                <w:sz w:val="22"/>
                <w:szCs w:val="22"/>
              </w:rPr>
            </w:pPr>
            <w:r>
              <w:rPr>
                <w:sz w:val="22"/>
                <w:szCs w:val="22"/>
              </w:rPr>
              <w:t>Ad-ID</w:t>
            </w:r>
          </w:p>
        </w:tc>
        <w:tc>
          <w:tcPr>
            <w:tcW w:w="6774" w:type="dxa"/>
          </w:tcPr>
          <w:p w14:paraId="1279B322" w14:textId="2B74BF3F" w:rsidR="00C42AFD" w:rsidRDefault="00C42AFD" w:rsidP="000A30C7">
            <w:pPr>
              <w:pStyle w:val="TableEntry"/>
              <w:rPr>
                <w:sz w:val="22"/>
                <w:szCs w:val="22"/>
              </w:rPr>
            </w:pPr>
            <w:r>
              <w:rPr>
                <w:sz w:val="22"/>
                <w:szCs w:val="22"/>
              </w:rPr>
              <w:t xml:space="preserve">Ad-ID as per format defined at </w:t>
            </w:r>
            <w:hyperlink r:id="rId66" w:history="1">
              <w:r w:rsidRPr="003D5E1F">
                <w:rPr>
                  <w:rStyle w:val="Hyperlink"/>
                  <w:rFonts w:ascii="Arial Narrow" w:hAnsi="Arial Narrow" w:cs="Times New Roman"/>
                  <w:sz w:val="22"/>
                  <w:szCs w:val="22"/>
                </w:rPr>
                <w:t>http://www.ad-id.org/how-it-works/ad-id-structure</w:t>
              </w:r>
            </w:hyperlink>
            <w:r>
              <w:rPr>
                <w:sz w:val="22"/>
                <w:szCs w:val="22"/>
              </w:rPr>
              <w:t xml:space="preserve"> </w:t>
            </w:r>
          </w:p>
        </w:tc>
      </w:tr>
      <w:tr w:rsidR="00C42AFD" w14:paraId="56BA3436" w14:textId="77777777" w:rsidTr="000A30C7">
        <w:trPr>
          <w:cantSplit/>
          <w:tblHeader/>
        </w:trPr>
        <w:tc>
          <w:tcPr>
            <w:tcW w:w="2802" w:type="dxa"/>
          </w:tcPr>
          <w:p w14:paraId="7FB5BB70" w14:textId="77777777" w:rsidR="00C42AFD" w:rsidRDefault="00C42AFD" w:rsidP="000A30C7">
            <w:pPr>
              <w:pStyle w:val="TableEntry"/>
              <w:rPr>
                <w:sz w:val="22"/>
                <w:szCs w:val="22"/>
              </w:rPr>
            </w:pPr>
            <w:r>
              <w:rPr>
                <w:sz w:val="22"/>
                <w:szCs w:val="22"/>
              </w:rPr>
              <w:t>GTIN</w:t>
            </w:r>
          </w:p>
        </w:tc>
        <w:tc>
          <w:tcPr>
            <w:tcW w:w="6774" w:type="dxa"/>
          </w:tcPr>
          <w:p w14:paraId="79E4B9D6" w14:textId="38D99FDD" w:rsidR="00C42AFD" w:rsidRDefault="00C42AFD" w:rsidP="000A30C7">
            <w:pPr>
              <w:pStyle w:val="TableEntry"/>
              <w:rPr>
                <w:sz w:val="22"/>
                <w:szCs w:val="22"/>
              </w:rPr>
            </w:pPr>
            <w:r>
              <w:rPr>
                <w:sz w:val="22"/>
                <w:szCs w:val="22"/>
              </w:rPr>
              <w:t xml:space="preserve">Global Trade Item Number.  </w:t>
            </w:r>
            <w:hyperlink r:id="rId67" w:history="1">
              <w:r w:rsidRPr="00C45053">
                <w:rPr>
                  <w:rStyle w:val="Hyperlink"/>
                  <w:rFonts w:ascii="Arial Narrow" w:hAnsi="Arial Narrow" w:cs="Times New Roman"/>
                  <w:sz w:val="22"/>
                  <w:szCs w:val="22"/>
                </w:rPr>
                <w:t>http://www.gtin.info/</w:t>
              </w:r>
            </w:hyperlink>
            <w:r>
              <w:rPr>
                <w:sz w:val="22"/>
                <w:szCs w:val="22"/>
              </w:rPr>
              <w:t xml:space="preserve">  </w:t>
            </w:r>
          </w:p>
        </w:tc>
      </w:tr>
      <w:tr w:rsidR="00C42AFD" w14:paraId="1673C587" w14:textId="77777777" w:rsidTr="000A30C7">
        <w:trPr>
          <w:cantSplit/>
          <w:tblHeader/>
        </w:trPr>
        <w:tc>
          <w:tcPr>
            <w:tcW w:w="2802" w:type="dxa"/>
          </w:tcPr>
          <w:p w14:paraId="4071E3FE" w14:textId="77777777" w:rsidR="00C42AFD" w:rsidRDefault="00C42AFD" w:rsidP="000A30C7">
            <w:pPr>
              <w:pStyle w:val="TableEntry"/>
              <w:rPr>
                <w:sz w:val="22"/>
                <w:szCs w:val="22"/>
              </w:rPr>
            </w:pPr>
            <w:r>
              <w:rPr>
                <w:sz w:val="22"/>
                <w:szCs w:val="22"/>
              </w:rPr>
              <w:t>UPC</w:t>
            </w:r>
          </w:p>
        </w:tc>
        <w:tc>
          <w:tcPr>
            <w:tcW w:w="6774" w:type="dxa"/>
          </w:tcPr>
          <w:p w14:paraId="6C446216" w14:textId="77777777" w:rsidR="00C42AFD" w:rsidRDefault="00C42AFD" w:rsidP="000A30C7">
            <w:pPr>
              <w:pStyle w:val="TableEntry"/>
              <w:rPr>
                <w:sz w:val="22"/>
                <w:szCs w:val="22"/>
              </w:rPr>
            </w:pPr>
            <w:r>
              <w:rPr>
                <w:sz w:val="22"/>
                <w:szCs w:val="22"/>
              </w:rPr>
              <w:t>Universal Product Code (UPC). UPC-E should be converted to UPC-A form.</w:t>
            </w:r>
          </w:p>
        </w:tc>
      </w:tr>
      <w:tr w:rsidR="00C42AFD" w14:paraId="35CB9C36" w14:textId="77777777" w:rsidTr="000A30C7">
        <w:trPr>
          <w:cantSplit/>
          <w:tblHeader/>
        </w:trPr>
        <w:tc>
          <w:tcPr>
            <w:tcW w:w="2802" w:type="dxa"/>
          </w:tcPr>
          <w:p w14:paraId="726D964B" w14:textId="77777777" w:rsidR="00C42AFD" w:rsidRDefault="00C42AFD" w:rsidP="000A30C7">
            <w:pPr>
              <w:pStyle w:val="TableEntry"/>
              <w:rPr>
                <w:sz w:val="22"/>
                <w:szCs w:val="22"/>
              </w:rPr>
            </w:pPr>
            <w:r>
              <w:rPr>
                <w:sz w:val="22"/>
                <w:szCs w:val="22"/>
              </w:rPr>
              <w:t>CRid</w:t>
            </w:r>
          </w:p>
        </w:tc>
        <w:tc>
          <w:tcPr>
            <w:tcW w:w="6774" w:type="dxa"/>
          </w:tcPr>
          <w:p w14:paraId="712BBBAC" w14:textId="0FD6C22C" w:rsidR="00C42AFD" w:rsidRDefault="00C42AFD" w:rsidP="000A30C7">
            <w:pPr>
              <w:pStyle w:val="TableEntry"/>
              <w:rPr>
                <w:sz w:val="22"/>
                <w:szCs w:val="22"/>
              </w:rPr>
            </w:pPr>
            <w:r>
              <w:rPr>
                <w:sz w:val="22"/>
                <w:szCs w:val="22"/>
              </w:rPr>
              <w:t xml:space="preserve">CRid (Content Reference Identifier) as per RFC 4078 </w:t>
            </w:r>
            <w:hyperlink r:id="rId68"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C42AFD" w14:paraId="16152CFE" w14:textId="77777777" w:rsidTr="000A30C7">
        <w:trPr>
          <w:cantSplit/>
          <w:tblHeader/>
        </w:trPr>
        <w:tc>
          <w:tcPr>
            <w:tcW w:w="2802" w:type="dxa"/>
          </w:tcPr>
          <w:p w14:paraId="5F349EA7" w14:textId="77777777" w:rsidR="00C42AFD" w:rsidRDefault="00C42AFD" w:rsidP="000A30C7">
            <w:pPr>
              <w:pStyle w:val="TableEntry"/>
              <w:rPr>
                <w:sz w:val="22"/>
                <w:szCs w:val="22"/>
              </w:rPr>
            </w:pPr>
            <w:r>
              <w:rPr>
                <w:sz w:val="22"/>
                <w:szCs w:val="22"/>
              </w:rPr>
              <w:t>cIDf</w:t>
            </w:r>
          </w:p>
        </w:tc>
        <w:tc>
          <w:tcPr>
            <w:tcW w:w="6774" w:type="dxa"/>
          </w:tcPr>
          <w:p w14:paraId="00B7611C" w14:textId="77777777" w:rsidR="00C42AFD" w:rsidRDefault="00C42AFD" w:rsidP="000A30C7">
            <w:pPr>
              <w:pStyle w:val="TableEntry"/>
              <w:rPr>
                <w:sz w:val="22"/>
                <w:szCs w:val="22"/>
              </w:rPr>
            </w:pPr>
            <w:r>
              <w:rPr>
                <w:sz w:val="22"/>
                <w:szCs w:val="22"/>
              </w:rPr>
              <w:t>Content ID Forum.  cIDf Specification 2.0, Rev 1.1., 4/1/2007.</w:t>
            </w:r>
          </w:p>
        </w:tc>
      </w:tr>
      <w:tr w:rsidR="00C42AFD" w:rsidRPr="00EF10B1" w14:paraId="67571102" w14:textId="77777777" w:rsidTr="000A30C7">
        <w:trPr>
          <w:cantSplit/>
          <w:tblHeader/>
        </w:trPr>
        <w:tc>
          <w:tcPr>
            <w:tcW w:w="2802" w:type="dxa"/>
          </w:tcPr>
          <w:p w14:paraId="456BBA21" w14:textId="77777777" w:rsidR="00C42AFD" w:rsidRPr="00CC747B" w:rsidRDefault="00C42AFD" w:rsidP="000A30C7">
            <w:pPr>
              <w:pStyle w:val="TableEntry"/>
              <w:rPr>
                <w:sz w:val="22"/>
                <w:szCs w:val="22"/>
              </w:rPr>
            </w:pPr>
            <w:r>
              <w:rPr>
                <w:sz w:val="22"/>
                <w:szCs w:val="22"/>
              </w:rPr>
              <w:t>file</w:t>
            </w:r>
          </w:p>
        </w:tc>
        <w:tc>
          <w:tcPr>
            <w:tcW w:w="6774" w:type="dxa"/>
          </w:tcPr>
          <w:p w14:paraId="50D06F9F" w14:textId="77777777" w:rsidR="00C42AFD" w:rsidRPr="00CC747B" w:rsidRDefault="00C42AFD" w:rsidP="000A30C7">
            <w:pPr>
              <w:pStyle w:val="TableEntry"/>
              <w:rPr>
                <w:sz w:val="22"/>
                <w:szCs w:val="22"/>
              </w:rPr>
            </w:pPr>
            <w:r>
              <w:rPr>
                <w:sz w:val="22"/>
                <w:szCs w:val="22"/>
              </w:rPr>
              <w:t>Indicates that the identifier that follows is a local file name.</w:t>
            </w:r>
          </w:p>
        </w:tc>
      </w:tr>
      <w:tr w:rsidR="00C42AFD" w:rsidRPr="00EF10B1" w14:paraId="5C8F2B03" w14:textId="77777777" w:rsidTr="000A30C7">
        <w:trPr>
          <w:cantSplit/>
          <w:tblHeader/>
        </w:trPr>
        <w:tc>
          <w:tcPr>
            <w:tcW w:w="2802" w:type="dxa"/>
          </w:tcPr>
          <w:p w14:paraId="1234694C" w14:textId="77777777" w:rsidR="00C42AFD" w:rsidRPr="00CC747B" w:rsidRDefault="00C42AFD" w:rsidP="000A30C7">
            <w:pPr>
              <w:pStyle w:val="TableEntry"/>
              <w:rPr>
                <w:sz w:val="22"/>
                <w:szCs w:val="22"/>
              </w:rPr>
            </w:pPr>
            <w:r>
              <w:rPr>
                <w:sz w:val="22"/>
                <w:szCs w:val="22"/>
              </w:rPr>
              <w:t>o</w:t>
            </w:r>
            <w:r w:rsidRPr="00CC747B">
              <w:rPr>
                <w:sz w:val="22"/>
                <w:szCs w:val="22"/>
              </w:rPr>
              <w:t>rg</w:t>
            </w:r>
          </w:p>
        </w:tc>
        <w:tc>
          <w:tcPr>
            <w:tcW w:w="6774" w:type="dxa"/>
          </w:tcPr>
          <w:p w14:paraId="7FB84DD7" w14:textId="77777777" w:rsidR="00C42AFD" w:rsidRPr="00CC747B" w:rsidRDefault="00C42AFD" w:rsidP="000A30C7">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6625B5BE" w14:textId="77777777" w:rsidR="00C42AFD" w:rsidRDefault="00C42AFD" w:rsidP="005E738F">
      <w:pPr>
        <w:pStyle w:val="Body"/>
        <w:rPr>
          <w:ins w:id="191" w:author="Craig Seidel" w:date="2018-08-03T11:26:00Z"/>
        </w:rPr>
      </w:pPr>
    </w:p>
    <w:p w14:paraId="0A596AD3" w14:textId="23CF636B" w:rsidR="005E738F" w:rsidRDefault="00F52328" w:rsidP="005E738F">
      <w:pPr>
        <w:pStyle w:val="Body"/>
      </w:pPr>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26A4BC0D" w:rsidR="00F52328" w:rsidRDefault="005E738F" w:rsidP="005E738F">
      <w:pPr>
        <w:pStyle w:val="Body"/>
        <w:rPr>
          <w:rFonts w:ascii="Courier New" w:hAnsi="Courier New" w:cs="Courier New"/>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18CF151E" w14:textId="4AEF42AA" w:rsidR="00C42AFD" w:rsidRPr="00C42AFD" w:rsidRDefault="00C42AFD" w:rsidP="005E738F">
      <w:pPr>
        <w:pStyle w:val="Body"/>
        <w:rPr>
          <w:ins w:id="192" w:author="Craig Seidel" w:date="2018-08-03T11:26:00Z"/>
        </w:rPr>
      </w:pPr>
      <w:ins w:id="193" w:author="Craig Seidel" w:date="2018-08-03T11:26:00Z">
        <w:r w:rsidRPr="00C42AFD">
          <w:t>Note that we recommend the use of EIDR-S, EIDR-X or EIDR-URN to avoid this situation when encoding EIDR.</w:t>
        </w:r>
      </w:ins>
    </w:p>
    <w:p w14:paraId="57CC9F52" w14:textId="77777777" w:rsidR="0043215E" w:rsidRPr="00377A5D" w:rsidRDefault="0043215E" w:rsidP="00377A5D">
      <w:pPr>
        <w:pStyle w:val="Heading3"/>
      </w:pPr>
      <w:bookmarkStart w:id="194" w:name="_Toc339101922"/>
      <w:bookmarkStart w:id="195" w:name="_Toc343442966"/>
      <w:bookmarkStart w:id="196" w:name="_Toc432468777"/>
      <w:bookmarkStart w:id="197" w:name="_Toc469691889"/>
      <w:bookmarkStart w:id="198" w:name="_Toc521058673"/>
      <w:bookmarkStart w:id="199" w:name="_Toc500757854"/>
      <w:r w:rsidRPr="00377A5D">
        <w:t>APID</w:t>
      </w:r>
      <w:bookmarkEnd w:id="194"/>
      <w:bookmarkEnd w:id="195"/>
      <w:bookmarkEnd w:id="196"/>
      <w:bookmarkEnd w:id="197"/>
      <w:bookmarkEnd w:id="198"/>
      <w:bookmarkEnd w:id="199"/>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lastRenderedPageBreak/>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033B877A" w14:textId="77777777" w:rsidR="003A3652" w:rsidRDefault="003A3652" w:rsidP="004C6B84">
      <w:pPr>
        <w:keepNext/>
      </w:pPr>
      <w:r>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4BF5C3BA"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w:t>
      </w:r>
      <w:ins w:id="200" w:author="Craig Seidel" w:date="2018-08-03T11:26:00Z">
        <w:r w:rsidR="00B47699">
          <w:rPr>
            <w:rFonts w:ascii="Courier New" w:hAnsi="Courier New" w:cs="Courier New"/>
            <w:sz w:val="22"/>
          </w:rPr>
          <w:t>myid.</w:t>
        </w:r>
      </w:ins>
      <w:r w:rsidR="00FA0103" w:rsidRPr="00FA0103">
        <w:rPr>
          <w:rFonts w:ascii="Courier New" w:hAnsi="Courier New" w:cs="Courier New"/>
          <w:sz w:val="22"/>
        </w:rPr>
        <w:t>MyCompany</w:t>
      </w:r>
      <w:ins w:id="201" w:author="Craig Seidel" w:date="2018-08-03T11:26:00Z">
        <w:r w:rsidR="00B47699">
          <w:rPr>
            <w:rFonts w:ascii="Courier New" w:hAnsi="Courier New" w:cs="Courier New"/>
            <w:sz w:val="22"/>
          </w:rPr>
          <w:t>.com</w:t>
        </w:r>
      </w:ins>
      <w:r w:rsidR="00FA0103" w:rsidRPr="00FA0103">
        <w:rPr>
          <w:rFonts w:ascii="Courier New" w:hAnsi="Courier New" w:cs="Courier New"/>
          <w:sz w:val="22"/>
        </w:rPr>
        <w:t>:ABCDEFG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w:t>
      </w:r>
      <w:ins w:id="202" w:author="Craig Seidel" w:date="2018-08-03T11:26:00Z">
        <w:r w:rsidR="00B47699">
          <w:rPr>
            <w:rFonts w:ascii="Courier New" w:hAnsi="Courier New" w:cs="Courier New"/>
            <w:sz w:val="22"/>
          </w:rPr>
          <w:t>myid.</w:t>
        </w:r>
      </w:ins>
      <w:r w:rsidR="00FA0103" w:rsidRPr="00FA0103">
        <w:rPr>
          <w:rFonts w:ascii="Courier New" w:hAnsi="Courier New" w:cs="Courier New"/>
          <w:sz w:val="22"/>
        </w:rPr>
        <w:t>MyCompany</w:t>
      </w:r>
      <w:ins w:id="203" w:author="Craig Seidel" w:date="2018-08-03T11:26:00Z">
        <w:r w:rsidR="00B47699">
          <w:rPr>
            <w:rFonts w:ascii="Courier New" w:hAnsi="Courier New" w:cs="Courier New"/>
            <w:sz w:val="22"/>
          </w:rPr>
          <w:t>.com</w:t>
        </w:r>
      </w:ins>
      <w:r w:rsidR="00FA0103" w:rsidRPr="00FA0103">
        <w:rPr>
          <w:rFonts w:ascii="Courier New" w:hAnsi="Courier New" w:cs="Courier New"/>
          <w:sz w:val="22"/>
        </w:rPr>
        <w:t>:ABCDEFG:100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204" w:name="_Toc244321881"/>
      <w:bookmarkStart w:id="205" w:name="_Toc244596696"/>
      <w:bookmarkStart w:id="206" w:name="_Toc244938958"/>
      <w:bookmarkStart w:id="207" w:name="_Toc245117605"/>
      <w:bookmarkStart w:id="208" w:name="_Toc244321882"/>
      <w:bookmarkStart w:id="209" w:name="_Toc244596697"/>
      <w:bookmarkStart w:id="210" w:name="_Toc244938959"/>
      <w:bookmarkStart w:id="211" w:name="_Toc245117606"/>
      <w:bookmarkStart w:id="212" w:name="_Toc230581176"/>
      <w:bookmarkStart w:id="213" w:name="_Toc230581212"/>
      <w:bookmarkStart w:id="214" w:name="_Toc339101923"/>
      <w:bookmarkStart w:id="215" w:name="_Toc343442967"/>
      <w:bookmarkStart w:id="216" w:name="_Toc432468778"/>
      <w:bookmarkStart w:id="217" w:name="_Toc469691890"/>
      <w:bookmarkStart w:id="218" w:name="_Ref102744319"/>
      <w:bookmarkStart w:id="219" w:name="_Toc240182947"/>
      <w:bookmarkStart w:id="220" w:name="_Toc521058674"/>
      <w:bookmarkStart w:id="221" w:name="_Toc500757855"/>
      <w:bookmarkEnd w:id="204"/>
      <w:bookmarkEnd w:id="205"/>
      <w:bookmarkEnd w:id="206"/>
      <w:bookmarkEnd w:id="207"/>
      <w:bookmarkEnd w:id="208"/>
      <w:bookmarkEnd w:id="209"/>
      <w:bookmarkEnd w:id="210"/>
      <w:bookmarkEnd w:id="211"/>
      <w:bookmarkEnd w:id="212"/>
      <w:bookmarkEnd w:id="213"/>
      <w:r>
        <w:t>Organization ID</w:t>
      </w:r>
      <w:bookmarkEnd w:id="214"/>
      <w:bookmarkEnd w:id="215"/>
      <w:bookmarkEnd w:id="216"/>
      <w:bookmarkEnd w:id="217"/>
      <w:bookmarkEnd w:id="220"/>
      <w:bookmarkEnd w:id="221"/>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222" w:name="_Toc244938961"/>
      <w:bookmarkStart w:id="223" w:name="_Toc245117608"/>
      <w:bookmarkStart w:id="224" w:name="_Toc244938962"/>
      <w:bookmarkStart w:id="225" w:name="_Toc245117609"/>
      <w:bookmarkStart w:id="226" w:name="_Toc244938963"/>
      <w:bookmarkStart w:id="227" w:name="_Toc245117610"/>
      <w:bookmarkStart w:id="228" w:name="_Toc241389396"/>
      <w:bookmarkStart w:id="229" w:name="_Toc339101924"/>
      <w:bookmarkStart w:id="230" w:name="_Toc343442968"/>
      <w:bookmarkStart w:id="231" w:name="_Toc432468779"/>
      <w:bookmarkStart w:id="232" w:name="_Toc469691891"/>
      <w:bookmarkStart w:id="233" w:name="_Toc521058675"/>
      <w:bookmarkStart w:id="234" w:name="_Toc500757856"/>
      <w:bookmarkEnd w:id="218"/>
      <w:bookmarkEnd w:id="219"/>
      <w:bookmarkEnd w:id="222"/>
      <w:bookmarkEnd w:id="223"/>
      <w:bookmarkEnd w:id="224"/>
      <w:bookmarkEnd w:id="225"/>
      <w:bookmarkEnd w:id="226"/>
      <w:bookmarkEnd w:id="227"/>
      <w:bookmarkEnd w:id="228"/>
      <w:r>
        <w:lastRenderedPageBreak/>
        <w:t>General Types Encoding</w:t>
      </w:r>
      <w:bookmarkEnd w:id="142"/>
      <w:bookmarkEnd w:id="229"/>
      <w:bookmarkEnd w:id="230"/>
      <w:bookmarkEnd w:id="231"/>
      <w:bookmarkEnd w:id="232"/>
      <w:bookmarkEnd w:id="233"/>
      <w:bookmarkEnd w:id="234"/>
    </w:p>
    <w:p w14:paraId="305CEF4A" w14:textId="77777777" w:rsidR="00E87D1B" w:rsidRDefault="00E87D1B" w:rsidP="00C13FCE">
      <w:pPr>
        <w:pStyle w:val="Heading2"/>
      </w:pPr>
      <w:bookmarkStart w:id="235" w:name="_Toc235960638"/>
      <w:bookmarkStart w:id="236" w:name="_Toc236406173"/>
      <w:bookmarkStart w:id="237" w:name="_Ref245720067"/>
      <w:bookmarkStart w:id="238" w:name="_Ref245813566"/>
      <w:bookmarkStart w:id="239" w:name="_Ref245813568"/>
      <w:bookmarkStart w:id="240" w:name="_Toc339101925"/>
      <w:bookmarkStart w:id="241" w:name="_Toc343442969"/>
      <w:bookmarkStart w:id="242" w:name="_Toc432468780"/>
      <w:bookmarkStart w:id="243" w:name="_Toc469691892"/>
      <w:bookmarkStart w:id="244" w:name="_Toc521058676"/>
      <w:bookmarkStart w:id="245" w:name="_Toc500757857"/>
      <w:bookmarkEnd w:id="235"/>
      <w:r>
        <w:t>Language Encoding</w:t>
      </w:r>
      <w:bookmarkEnd w:id="236"/>
      <w:bookmarkEnd w:id="237"/>
      <w:bookmarkEnd w:id="238"/>
      <w:bookmarkEnd w:id="239"/>
      <w:bookmarkEnd w:id="240"/>
      <w:bookmarkEnd w:id="241"/>
      <w:bookmarkEnd w:id="242"/>
      <w:bookmarkEnd w:id="243"/>
      <w:bookmarkEnd w:id="244"/>
      <w:bookmarkEnd w:id="245"/>
    </w:p>
    <w:p w14:paraId="7854B123" w14:textId="3CE3C024"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69"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1772CBA4" w:rsidR="00E87D1B" w:rsidRDefault="00E87D1B" w:rsidP="00A7229A">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r w:rsidR="00A7229A">
        <w:t>Note that the subtag ‘zxx’ is used when the tagged object has no linguistic content.  This must be considered when matching language as in many cases ‘zxx’ will match all languages.  For example, the music track for a silent film is used for all user languages.</w:t>
      </w:r>
    </w:p>
    <w:p w14:paraId="5F6FF521" w14:textId="1D885C28" w:rsidR="00D4739A" w:rsidRDefault="00E87D1B" w:rsidP="00A7229A">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450A3AB" w14:textId="77777777" w:rsidR="00E87D1B" w:rsidRDefault="00E87D1B" w:rsidP="00C13FCE">
      <w:pPr>
        <w:pStyle w:val="Heading2"/>
      </w:pPr>
      <w:bookmarkStart w:id="246" w:name="_Toc297713229"/>
      <w:bookmarkStart w:id="247" w:name="_Toc297713340"/>
      <w:bookmarkStart w:id="248" w:name="_Toc297713414"/>
      <w:bookmarkStart w:id="249" w:name="_Toc303682394"/>
      <w:bookmarkStart w:id="250" w:name="_Toc241389399"/>
      <w:bookmarkStart w:id="251" w:name="_Toc236406174"/>
      <w:bookmarkStart w:id="252" w:name="_Toc339101926"/>
      <w:bookmarkStart w:id="253" w:name="_Toc343442970"/>
      <w:bookmarkStart w:id="254" w:name="_Toc432468781"/>
      <w:bookmarkStart w:id="255" w:name="_Toc469691893"/>
      <w:bookmarkStart w:id="256" w:name="_Toc521058677"/>
      <w:bookmarkStart w:id="257" w:name="_Toc500757858"/>
      <w:bookmarkEnd w:id="246"/>
      <w:bookmarkEnd w:id="247"/>
      <w:bookmarkEnd w:id="248"/>
      <w:bookmarkEnd w:id="249"/>
      <w:bookmarkEnd w:id="250"/>
      <w:r>
        <w:t>Region encoding</w:t>
      </w:r>
      <w:bookmarkEnd w:id="251"/>
      <w:bookmarkEnd w:id="252"/>
      <w:bookmarkEnd w:id="253"/>
      <w:bookmarkEnd w:id="254"/>
      <w:bookmarkEnd w:id="255"/>
      <w:bookmarkEnd w:id="256"/>
      <w:bookmarkEnd w:id="257"/>
    </w:p>
    <w:p w14:paraId="14A3B802" w14:textId="084EFABA" w:rsidR="00E87D1B" w:rsidRDefault="00E87D1B" w:rsidP="00C13FCE">
      <w:pPr>
        <w:pStyle w:val="Body"/>
      </w:pPr>
      <w:r>
        <w:t xml:space="preserve">Region coding shall use the ISO 3166-1 two-letter alpha-2 codes [ISO3166-1].  Informally described here: </w:t>
      </w:r>
      <w:hyperlink r:id="rId70" w:history="1">
        <w:r w:rsidRPr="00F22FC9">
          <w:rPr>
            <w:rStyle w:val="Hyperlink"/>
            <w:rFonts w:ascii="Times New Roman" w:hAnsi="Times New Roman" w:cs="Times New Roman"/>
            <w:sz w:val="24"/>
            <w:szCs w:val="24"/>
          </w:rPr>
          <w:t>http://en.wikipedia.org/wiki/ISO_3166-1_alpha-2</w:t>
        </w:r>
      </w:hyperlink>
      <w:r w:rsidR="00F22FC9">
        <w:t>.</w:t>
      </w:r>
    </w:p>
    <w:p w14:paraId="67D6D2E1" w14:textId="58F55649" w:rsidR="00E87D1B" w:rsidRDefault="00E87D1B" w:rsidP="00C13FCE">
      <w:pPr>
        <w:pStyle w:val="Body"/>
      </w:pPr>
      <w:r>
        <w:t xml:space="preserve">When subdivisions are required, ISO3166-2 shall be used [ISO3166-2].  Informally described here: </w:t>
      </w:r>
      <w:hyperlink r:id="rId71" w:history="1">
        <w:r w:rsidRPr="00F22FC9">
          <w:rPr>
            <w:rStyle w:val="Hyperlink"/>
            <w:rFonts w:ascii="Times New Roman" w:hAnsi="Times New Roman" w:cs="Times New Roman"/>
            <w:sz w:val="24"/>
            <w:szCs w:val="24"/>
          </w:rPr>
          <w:t>http://en.wikipedia.org/wiki/ISO_3166-2</w:t>
        </w:r>
      </w:hyperlink>
      <w:r w:rsidR="00F22FC9">
        <w:t>.</w:t>
      </w:r>
    </w:p>
    <w:p w14:paraId="04ABC264" w14:textId="185A0C17" w:rsidR="00BD10BF" w:rsidRPr="00C13FCE" w:rsidRDefault="00BD10BF" w:rsidP="00C13FCE">
      <w:pPr>
        <w:pStyle w:val="Body"/>
        <w:rPr>
          <w:sz w:val="40"/>
        </w:rPr>
      </w:pPr>
      <w:r>
        <w:t>United Nations (UN) M.49 Codes [M49] may be used.  Note that unlike the ISO codes, UN codes can define regions such as Northern America (‘021’).</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77777777" w:rsidR="00E87D1B" w:rsidRPr="007D04D7" w:rsidRDefault="00E87D1B" w:rsidP="000550A8">
            <w:pPr>
              <w:pStyle w:val="TableEntry"/>
              <w:rPr>
                <w:b/>
              </w:rPr>
            </w:pPr>
            <w:r>
              <w:rPr>
                <w:b/>
              </w:rPr>
              <w:t>Region</w:t>
            </w: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040FA72F" w14:textId="77777777" w:rsidTr="00D53522">
        <w:tc>
          <w:tcPr>
            <w:tcW w:w="1645" w:type="dxa"/>
          </w:tcPr>
          <w:p w14:paraId="3C9310DB" w14:textId="77777777" w:rsidR="00E87D1B" w:rsidRDefault="00E87D1B" w:rsidP="00D53522">
            <w:pPr>
              <w:pStyle w:val="TableEntry"/>
            </w:pPr>
            <w:r>
              <w:t>country</w:t>
            </w:r>
          </w:p>
        </w:tc>
        <w:tc>
          <w:tcPr>
            <w:tcW w:w="1350" w:type="dxa"/>
          </w:tcPr>
          <w:p w14:paraId="70FA8390" w14:textId="77777777" w:rsidR="00E87D1B" w:rsidRPr="0000320B" w:rsidRDefault="00E87D1B" w:rsidP="00D53522">
            <w:pPr>
              <w:pStyle w:val="TableEntry"/>
            </w:pPr>
          </w:p>
        </w:tc>
        <w:tc>
          <w:tcPr>
            <w:tcW w:w="3690" w:type="dxa"/>
          </w:tcPr>
          <w:p w14:paraId="55961BA1" w14:textId="77777777" w:rsidR="00E87D1B" w:rsidRDefault="00E87D1B" w:rsidP="00D53522">
            <w:pPr>
              <w:pStyle w:val="TableEntry"/>
              <w:rPr>
                <w:lang w:bidi="en-US"/>
              </w:rPr>
            </w:pPr>
            <w:r>
              <w:rPr>
                <w:lang w:bidi="en-US"/>
              </w:rPr>
              <w:t>ISO 3166-1 Alpha 2 code</w:t>
            </w:r>
          </w:p>
        </w:tc>
        <w:tc>
          <w:tcPr>
            <w:tcW w:w="2140"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650" w:type="dxa"/>
          </w:tcPr>
          <w:p w14:paraId="14FB343C" w14:textId="77777777" w:rsidR="00E87D1B" w:rsidRDefault="00E87D1B" w:rsidP="00D53522">
            <w:pPr>
              <w:pStyle w:val="TableEntry"/>
            </w:pPr>
            <w:r>
              <w:t>(choice)</w:t>
            </w:r>
          </w:p>
        </w:tc>
      </w:tr>
      <w:tr w:rsidR="00E87D1B" w:rsidRPr="0000320B" w14:paraId="47774A8D" w14:textId="77777777" w:rsidTr="00D53522">
        <w:tc>
          <w:tcPr>
            <w:tcW w:w="1645" w:type="dxa"/>
          </w:tcPr>
          <w:p w14:paraId="678D7131" w14:textId="77777777" w:rsidR="00E87D1B" w:rsidRPr="00784324" w:rsidRDefault="00E87D1B" w:rsidP="00D53522">
            <w:pPr>
              <w:pStyle w:val="TableEntry"/>
            </w:pPr>
            <w:r>
              <w:t>countryRegion</w:t>
            </w:r>
          </w:p>
        </w:tc>
        <w:tc>
          <w:tcPr>
            <w:tcW w:w="1350" w:type="dxa"/>
          </w:tcPr>
          <w:p w14:paraId="383C4AB4" w14:textId="77777777" w:rsidR="00E87D1B" w:rsidRPr="0000320B" w:rsidRDefault="00E87D1B" w:rsidP="00D53522">
            <w:pPr>
              <w:pStyle w:val="TableEntry"/>
            </w:pPr>
          </w:p>
        </w:tc>
        <w:tc>
          <w:tcPr>
            <w:tcW w:w="3690" w:type="dxa"/>
          </w:tcPr>
          <w:p w14:paraId="7C0AB66D" w14:textId="4A72D950" w:rsidR="00E87D1B" w:rsidRPr="0000320B" w:rsidRDefault="00E87D1B" w:rsidP="00D53522">
            <w:pPr>
              <w:pStyle w:val="TableEntry"/>
            </w:pPr>
            <w:r>
              <w:t>ISO 3166-2 Code</w:t>
            </w:r>
            <w:r w:rsidR="00BD10BF">
              <w:t xml:space="preserve"> or UN M.49 code</w:t>
            </w:r>
          </w:p>
        </w:tc>
        <w:tc>
          <w:tcPr>
            <w:tcW w:w="2140" w:type="dxa"/>
          </w:tcPr>
          <w:p w14:paraId="42056809" w14:textId="77777777" w:rsidR="00E87D1B" w:rsidRDefault="00E87D1B" w:rsidP="00D53522">
            <w:pPr>
              <w:pStyle w:val="TableEntry"/>
            </w:pPr>
            <w:r>
              <w:t>xs:string</w:t>
            </w:r>
          </w:p>
          <w:p w14:paraId="64750599" w14:textId="02C0F8EE" w:rsidR="00E87D1B" w:rsidRPr="0000320B" w:rsidRDefault="00E87D1B" w:rsidP="00D53522">
            <w:pPr>
              <w:pStyle w:val="TableEntry"/>
            </w:pPr>
            <w:r>
              <w:t xml:space="preserve">Pattern: </w:t>
            </w:r>
            <w:r w:rsidR="00651C97" w:rsidRPr="00651C97">
              <w:t>([A-Z][A-Z]-[A-Z0-9]+)|([0-9]{3})</w:t>
            </w:r>
          </w:p>
        </w:tc>
        <w:tc>
          <w:tcPr>
            <w:tcW w:w="650" w:type="dxa"/>
          </w:tcPr>
          <w:p w14:paraId="7864A0BC" w14:textId="77777777" w:rsidR="00E87D1B" w:rsidRDefault="00E87D1B" w:rsidP="00D53522">
            <w:pPr>
              <w:pStyle w:val="TableEntry"/>
            </w:pPr>
            <w:r>
              <w:t>(choice)</w:t>
            </w:r>
          </w:p>
        </w:tc>
      </w:tr>
    </w:tbl>
    <w:p w14:paraId="4673DF9C" w14:textId="77777777" w:rsidR="00DE167A" w:rsidRDefault="00DE167A" w:rsidP="00DE167A">
      <w:pPr>
        <w:pStyle w:val="Body"/>
      </w:pPr>
      <w:bookmarkStart w:id="258" w:name="_Toc236406175"/>
      <w:bookmarkStart w:id="259" w:name="_Toc339101927"/>
      <w:r>
        <w:t>The MadeforRegion-type simple type is a restriction of xs:string that allows country code, ‘Domestic” or “International”.  For example, it could be “US”, “Domestic” or “International”.</w:t>
      </w:r>
    </w:p>
    <w:p w14:paraId="66563C16" w14:textId="77777777" w:rsidR="00E87D1B" w:rsidRDefault="00E87D1B" w:rsidP="00C13FCE">
      <w:pPr>
        <w:pStyle w:val="Heading2"/>
      </w:pPr>
      <w:bookmarkStart w:id="260" w:name="_Toc343442971"/>
      <w:bookmarkStart w:id="261" w:name="_Toc432468782"/>
      <w:bookmarkStart w:id="262" w:name="_Toc469691894"/>
      <w:bookmarkStart w:id="263" w:name="_Toc521058678"/>
      <w:bookmarkStart w:id="264" w:name="_Toc500757859"/>
      <w:r>
        <w:lastRenderedPageBreak/>
        <w:t>Date and Time encoding</w:t>
      </w:r>
      <w:bookmarkEnd w:id="258"/>
      <w:bookmarkEnd w:id="259"/>
      <w:bookmarkEnd w:id="260"/>
      <w:bookmarkEnd w:id="261"/>
      <w:bookmarkEnd w:id="262"/>
      <w:bookmarkEnd w:id="263"/>
      <w:bookmarkEnd w:id="264"/>
    </w:p>
    <w:p w14:paraId="154BFEB9" w14:textId="69481F78" w:rsidR="00E87D1B" w:rsidRDefault="00E87D1B" w:rsidP="00C13FCE">
      <w:pPr>
        <w:pStyle w:val="Body"/>
      </w:pPr>
      <w:r>
        <w:t>Date and time encoding shall use the XML rules</w:t>
      </w:r>
      <w:del w:id="265" w:author="Craig Seidel" w:date="2018-08-03T11:26:00Z">
        <w:r>
          <w:delText>.</w:delText>
        </w:r>
      </w:del>
      <w:ins w:id="266" w:author="Craig Seidel" w:date="2018-08-03T11:26:00Z">
        <w:r w:rsidR="00970EE9">
          <w:t>, in accordance with [XML], Part 2, Section 3.2</w:t>
        </w:r>
        <w:r>
          <w:t>.</w:t>
        </w:r>
      </w:ins>
      <w:r>
        <w:t xml:space="preserve">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267" w:name="_Toc339101928"/>
      <w:bookmarkStart w:id="268" w:name="_Toc343442972"/>
      <w:bookmarkStart w:id="269" w:name="_Toc432468783"/>
      <w:bookmarkStart w:id="270" w:name="_Toc469691895"/>
      <w:bookmarkStart w:id="271" w:name="_Toc521058679"/>
      <w:bookmarkStart w:id="272" w:name="_Toc500757860"/>
      <w:r>
        <w:t>Duration</w:t>
      </w:r>
      <w:bookmarkEnd w:id="267"/>
      <w:bookmarkEnd w:id="268"/>
      <w:bookmarkEnd w:id="269"/>
      <w:bookmarkEnd w:id="270"/>
      <w:bookmarkEnd w:id="271"/>
      <w:bookmarkEnd w:id="272"/>
    </w:p>
    <w:p w14:paraId="276D987D" w14:textId="6F56C9AB" w:rsidR="001A4D05" w:rsidRDefault="00C94F54" w:rsidP="001A4D05">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rsidR="00D1293F">
        <w:t>.</w:t>
      </w:r>
    </w:p>
    <w:p w14:paraId="6F83A1B9" w14:textId="0EEC3D27" w:rsidR="001A4D05" w:rsidRDefault="001A4D05" w:rsidP="001A4D05">
      <w:pPr>
        <w:pStyle w:val="Body"/>
      </w:pPr>
      <w:r>
        <w:t xml:space="preserve">Addition of durations to dateTime are, are performed in accordance with the definition of XML duration (see [XML], Part 2, Section </w:t>
      </w:r>
      <w:ins w:id="273" w:author="Craig Seidel" w:date="2018-08-03T11:26:00Z">
        <w:r w:rsidR="00970EE9">
          <w:t>3.</w:t>
        </w:r>
      </w:ins>
      <w:r w:rsidR="00970EE9">
        <w:t>2</w:t>
      </w:r>
      <w:r w:rsidR="00970EE9">
        <w:t>.</w:t>
      </w:r>
      <w:del w:id="274" w:author="Craig Seidel" w:date="2018-08-03T11:26:00Z">
        <w:r>
          <w:delText>3</w:delText>
        </w:r>
      </w:del>
      <w:ins w:id="275" w:author="Craig Seidel" w:date="2018-08-03T11:26:00Z">
        <w:r w:rsidR="00970EE9">
          <w:t>6</w:t>
        </w:r>
      </w:ins>
      <w:r>
        <w:t xml:space="preserve"> and Appendix E).</w:t>
      </w:r>
    </w:p>
    <w:p w14:paraId="1B6C3FA4" w14:textId="77777777" w:rsidR="00873552" w:rsidRDefault="00482DBA" w:rsidP="00873552">
      <w:pPr>
        <w:pStyle w:val="Heading3"/>
      </w:pPr>
      <w:bookmarkStart w:id="276" w:name="_Toc339101929"/>
      <w:bookmarkStart w:id="277" w:name="_Toc343442973"/>
      <w:bookmarkStart w:id="278" w:name="_Toc432468784"/>
      <w:bookmarkStart w:id="279" w:name="_Toc469691896"/>
      <w:bookmarkStart w:id="280" w:name="_Toc521058680"/>
      <w:bookmarkStart w:id="281" w:name="_Toc500757861"/>
      <w:r>
        <w:t>Time</w:t>
      </w:r>
      <w:bookmarkEnd w:id="276"/>
      <w:bookmarkEnd w:id="277"/>
      <w:bookmarkEnd w:id="278"/>
      <w:bookmarkEnd w:id="279"/>
      <w:bookmarkEnd w:id="280"/>
      <w:bookmarkEnd w:id="281"/>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282" w:name="_Toc339101930"/>
      <w:bookmarkStart w:id="283" w:name="_Toc343442974"/>
      <w:bookmarkStart w:id="284" w:name="_Toc432468785"/>
      <w:bookmarkStart w:id="285" w:name="_Toc469691897"/>
      <w:bookmarkStart w:id="286" w:name="_Toc521058681"/>
      <w:bookmarkStart w:id="287" w:name="_Toc500757862"/>
      <w:r>
        <w:t>Dates and times</w:t>
      </w:r>
      <w:bookmarkEnd w:id="282"/>
      <w:bookmarkEnd w:id="283"/>
      <w:bookmarkEnd w:id="284"/>
      <w:bookmarkEnd w:id="285"/>
      <w:bookmarkEnd w:id="286"/>
      <w:bookmarkEnd w:id="287"/>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31B86A2C" w:rsidR="00873552" w:rsidRDefault="00C94F54" w:rsidP="00873552">
      <w:pPr>
        <w:pStyle w:val="Heading3"/>
      </w:pPr>
      <w:bookmarkStart w:id="288" w:name="_Toc303682400"/>
      <w:bookmarkStart w:id="289" w:name="_Toc339101931"/>
      <w:bookmarkStart w:id="290" w:name="_Toc343442975"/>
      <w:bookmarkStart w:id="291" w:name="_Toc432468786"/>
      <w:bookmarkStart w:id="292" w:name="_Toc469691898"/>
      <w:bookmarkStart w:id="293" w:name="_Toc521058682"/>
      <w:bookmarkStart w:id="294" w:name="_Toc500757863"/>
      <w:bookmarkEnd w:id="288"/>
      <w:r>
        <w:lastRenderedPageBreak/>
        <w:t>Date and time ranges</w:t>
      </w:r>
      <w:bookmarkEnd w:id="289"/>
      <w:bookmarkEnd w:id="290"/>
      <w:bookmarkEnd w:id="291"/>
      <w:bookmarkEnd w:id="292"/>
      <w:bookmarkEnd w:id="293"/>
      <w:bookmarkEnd w:id="294"/>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295" w:name="_Toc249787211"/>
      <w:bookmarkStart w:id="296" w:name="_Toc339101932"/>
      <w:bookmarkStart w:id="297" w:name="_Toc343442976"/>
      <w:bookmarkStart w:id="298" w:name="_Toc432468787"/>
      <w:bookmarkStart w:id="299" w:name="_Toc469691899"/>
      <w:bookmarkStart w:id="300" w:name="_Toc236406176"/>
      <w:bookmarkStart w:id="301" w:name="_Toc243411268"/>
      <w:bookmarkStart w:id="302" w:name="_Toc521058683"/>
      <w:bookmarkStart w:id="303" w:name="_Toc500757864"/>
      <w:bookmarkEnd w:id="295"/>
      <w:r>
        <w:t>String encoding</w:t>
      </w:r>
      <w:bookmarkEnd w:id="296"/>
      <w:bookmarkEnd w:id="297"/>
      <w:bookmarkEnd w:id="298"/>
      <w:bookmarkEnd w:id="299"/>
      <w:bookmarkEnd w:id="302"/>
      <w:bookmarkEnd w:id="303"/>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304" w:name="_Toc244321889"/>
      <w:bookmarkStart w:id="305" w:name="_Toc244596704"/>
      <w:bookmarkStart w:id="306" w:name="_Toc244938970"/>
      <w:bookmarkStart w:id="307" w:name="_Toc245117617"/>
      <w:bookmarkStart w:id="308" w:name="_Toc236406177"/>
      <w:bookmarkStart w:id="309" w:name="_Toc339101933"/>
      <w:bookmarkStart w:id="310" w:name="_Toc343442977"/>
      <w:bookmarkStart w:id="311" w:name="_Toc432468788"/>
      <w:bookmarkStart w:id="312" w:name="_Toc469691900"/>
      <w:bookmarkStart w:id="313" w:name="_Toc521058684"/>
      <w:bookmarkStart w:id="314" w:name="_Toc500757865"/>
      <w:bookmarkEnd w:id="300"/>
      <w:bookmarkEnd w:id="301"/>
      <w:bookmarkEnd w:id="304"/>
      <w:bookmarkEnd w:id="305"/>
      <w:bookmarkEnd w:id="306"/>
      <w:bookmarkEnd w:id="307"/>
      <w:r>
        <w:t>Organization Naming</w:t>
      </w:r>
      <w:bookmarkEnd w:id="308"/>
      <w:bookmarkEnd w:id="309"/>
      <w:bookmarkEnd w:id="310"/>
      <w:r w:rsidR="00992B1A">
        <w:t xml:space="preserve"> and Credits</w:t>
      </w:r>
      <w:bookmarkEnd w:id="311"/>
      <w:bookmarkEnd w:id="312"/>
      <w:bookmarkEnd w:id="313"/>
      <w:bookmarkEnd w:id="314"/>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77777777" w:rsidR="00E86B9A" w:rsidRDefault="00E86B9A" w:rsidP="00A32CC9">
      <w:pPr>
        <w:pStyle w:val="Body"/>
      </w:pPr>
      <w:r>
        <w:t>All names are optional in the schema although DisplayName is generally required.  It is necessary to supply either DisplayName or the combination of organizationID and idType.</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3D219F1F" w14:textId="77777777" w:rsidTr="00992B1A">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3016" w:type="dxa"/>
          </w:tcPr>
          <w:p w14:paraId="7D9853B7" w14:textId="77777777" w:rsidR="00C41802" w:rsidRDefault="00E87D1B">
            <w:pPr>
              <w:pStyle w:val="TableEntry"/>
              <w:keepNext/>
              <w:rPr>
                <w:b/>
              </w:rPr>
            </w:pPr>
            <w:r w:rsidRPr="007D04D7">
              <w:rPr>
                <w:b/>
              </w:rPr>
              <w:t>Definition</w:t>
            </w:r>
          </w:p>
        </w:tc>
        <w:tc>
          <w:tcPr>
            <w:tcW w:w="2636"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992B1A">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3016" w:type="dxa"/>
          </w:tcPr>
          <w:p w14:paraId="7A914397" w14:textId="77777777" w:rsidR="00E87D1B" w:rsidRDefault="00E87D1B" w:rsidP="00D53522">
            <w:pPr>
              <w:pStyle w:val="TableEntry"/>
              <w:rPr>
                <w:lang w:bidi="en-US"/>
              </w:rPr>
            </w:pPr>
          </w:p>
        </w:tc>
        <w:tc>
          <w:tcPr>
            <w:tcW w:w="2636"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992B1A">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3016" w:type="dxa"/>
          </w:tcPr>
          <w:p w14:paraId="5726424B" w14:textId="77777777" w:rsidR="00E87D1B" w:rsidRDefault="00E87D1B" w:rsidP="00D53522">
            <w:pPr>
              <w:pStyle w:val="TableEntry"/>
            </w:pPr>
            <w:r>
              <w:t>Organization’s unique ID</w:t>
            </w:r>
          </w:p>
        </w:tc>
        <w:tc>
          <w:tcPr>
            <w:tcW w:w="2636"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421AD" w:rsidRPr="0000320B" w14:paraId="5A4CE433" w14:textId="77777777" w:rsidTr="00992B1A">
        <w:tc>
          <w:tcPr>
            <w:tcW w:w="1885" w:type="dxa"/>
          </w:tcPr>
          <w:p w14:paraId="5E9CBD70" w14:textId="77777777" w:rsidR="003421AD" w:rsidRDefault="003421AD" w:rsidP="00D53522">
            <w:pPr>
              <w:pStyle w:val="TableEntry"/>
            </w:pPr>
          </w:p>
        </w:tc>
        <w:tc>
          <w:tcPr>
            <w:tcW w:w="1288" w:type="dxa"/>
          </w:tcPr>
          <w:p w14:paraId="3E1C5C3C" w14:textId="77777777" w:rsidR="003421AD" w:rsidRPr="001E4487" w:rsidRDefault="003421AD" w:rsidP="00D53522">
            <w:pPr>
              <w:pStyle w:val="TableEntry"/>
            </w:pPr>
            <w:r>
              <w:t>idType</w:t>
            </w:r>
          </w:p>
        </w:tc>
        <w:tc>
          <w:tcPr>
            <w:tcW w:w="3016" w:type="dxa"/>
          </w:tcPr>
          <w:p w14:paraId="610B4EE0" w14:textId="77777777" w:rsidR="003421AD" w:rsidRDefault="00D84ADA" w:rsidP="00D53522">
            <w:pPr>
              <w:pStyle w:val="TableEntry"/>
            </w:pPr>
            <w:r>
              <w:t>ID scheme used for organizationID</w:t>
            </w:r>
          </w:p>
        </w:tc>
        <w:tc>
          <w:tcPr>
            <w:tcW w:w="2636" w:type="dxa"/>
          </w:tcPr>
          <w:p w14:paraId="09DDC27E" w14:textId="77777777" w:rsidR="003421AD" w:rsidRDefault="00D84ADA" w:rsidP="00D53522">
            <w:pPr>
              <w:pStyle w:val="TableEntry"/>
            </w:pPr>
            <w:r>
              <w:t>xs:string</w:t>
            </w:r>
          </w:p>
        </w:tc>
        <w:tc>
          <w:tcPr>
            <w:tcW w:w="650" w:type="dxa"/>
          </w:tcPr>
          <w:p w14:paraId="1B7B0A75" w14:textId="77777777" w:rsidR="003421AD" w:rsidRDefault="00D84ADA" w:rsidP="00D53522">
            <w:pPr>
              <w:pStyle w:val="TableEntry"/>
            </w:pPr>
            <w:r>
              <w:t>0..1</w:t>
            </w:r>
          </w:p>
        </w:tc>
      </w:tr>
      <w:tr w:rsidR="00E87D1B" w:rsidRPr="0000320B" w14:paraId="30D7B252" w14:textId="77777777" w:rsidTr="00992B1A">
        <w:tc>
          <w:tcPr>
            <w:tcW w:w="1885" w:type="dxa"/>
          </w:tcPr>
          <w:p w14:paraId="52DB4D1F" w14:textId="77777777" w:rsidR="00E87D1B" w:rsidRPr="001E4487" w:rsidRDefault="00E87D1B" w:rsidP="00D53522">
            <w:pPr>
              <w:pStyle w:val="TableEntry"/>
            </w:pPr>
            <w:r>
              <w:t>DisplayName</w:t>
            </w:r>
          </w:p>
        </w:tc>
        <w:tc>
          <w:tcPr>
            <w:tcW w:w="1288" w:type="dxa"/>
          </w:tcPr>
          <w:p w14:paraId="422A7AE0" w14:textId="77777777" w:rsidR="00E87D1B" w:rsidRPr="001E4487" w:rsidRDefault="00E87D1B" w:rsidP="00D53522">
            <w:pPr>
              <w:pStyle w:val="TableEntry"/>
            </w:pPr>
          </w:p>
        </w:tc>
        <w:tc>
          <w:tcPr>
            <w:tcW w:w="3016" w:type="dxa"/>
          </w:tcPr>
          <w:p w14:paraId="72B8AA54"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316B593E" w14:textId="77777777" w:rsidR="00E87D1B" w:rsidRDefault="00E87D1B" w:rsidP="00D53522">
            <w:pPr>
              <w:pStyle w:val="TableEntry"/>
            </w:pPr>
            <w:r>
              <w:t>xs:string</w:t>
            </w:r>
          </w:p>
        </w:tc>
        <w:tc>
          <w:tcPr>
            <w:tcW w:w="650" w:type="dxa"/>
          </w:tcPr>
          <w:p w14:paraId="7E4B7BC2" w14:textId="77777777" w:rsidR="00E87D1B" w:rsidRDefault="00E86B9A" w:rsidP="00D53522">
            <w:pPr>
              <w:pStyle w:val="TableEntry"/>
            </w:pPr>
            <w:r>
              <w:t>0..1</w:t>
            </w:r>
          </w:p>
        </w:tc>
      </w:tr>
      <w:tr w:rsidR="00E87D1B" w:rsidRPr="0000320B" w14:paraId="06D6F864" w14:textId="77777777" w:rsidTr="00992B1A">
        <w:tc>
          <w:tcPr>
            <w:tcW w:w="1885" w:type="dxa"/>
          </w:tcPr>
          <w:p w14:paraId="5DE0BC8B" w14:textId="77777777" w:rsidR="00E87D1B" w:rsidRPr="001E4487" w:rsidRDefault="00E87D1B" w:rsidP="00D53522">
            <w:pPr>
              <w:pStyle w:val="TableEntry"/>
            </w:pPr>
            <w:r>
              <w:t>SortName</w:t>
            </w:r>
          </w:p>
        </w:tc>
        <w:tc>
          <w:tcPr>
            <w:tcW w:w="1288" w:type="dxa"/>
          </w:tcPr>
          <w:p w14:paraId="11AE08A6" w14:textId="77777777" w:rsidR="00E87D1B" w:rsidRPr="001E4487" w:rsidRDefault="00E87D1B" w:rsidP="00D53522">
            <w:pPr>
              <w:pStyle w:val="TableEntry"/>
            </w:pPr>
          </w:p>
        </w:tc>
        <w:tc>
          <w:tcPr>
            <w:tcW w:w="3016" w:type="dxa"/>
          </w:tcPr>
          <w:p w14:paraId="5C8E8E36" w14:textId="77777777" w:rsidR="00E87D1B" w:rsidRPr="001E4487" w:rsidRDefault="00E87D1B" w:rsidP="00D53522">
            <w:pPr>
              <w:pStyle w:val="TableEntry"/>
            </w:pPr>
            <w:r>
              <w:t>Sortable version of name.  This will often be last name first.  This may be displayed.</w:t>
            </w:r>
          </w:p>
        </w:tc>
        <w:tc>
          <w:tcPr>
            <w:tcW w:w="2636" w:type="dxa"/>
          </w:tcPr>
          <w:p w14:paraId="63F29983" w14:textId="77777777" w:rsidR="00E87D1B" w:rsidRPr="0000320B" w:rsidRDefault="00E87D1B" w:rsidP="00D53522">
            <w:pPr>
              <w:pStyle w:val="TableEntry"/>
            </w:pPr>
            <w:r>
              <w:t>xs:string</w:t>
            </w:r>
          </w:p>
        </w:tc>
        <w:tc>
          <w:tcPr>
            <w:tcW w:w="650" w:type="dxa"/>
          </w:tcPr>
          <w:p w14:paraId="6CF82601" w14:textId="77777777" w:rsidR="00E87D1B" w:rsidRDefault="00E87D1B" w:rsidP="00D53522">
            <w:pPr>
              <w:pStyle w:val="TableEntry"/>
            </w:pPr>
            <w:r>
              <w:t>0..1</w:t>
            </w:r>
          </w:p>
        </w:tc>
      </w:tr>
      <w:tr w:rsidR="00D84ADA" w:rsidRPr="0000320B" w14:paraId="288B4903" w14:textId="77777777" w:rsidTr="00992B1A">
        <w:tc>
          <w:tcPr>
            <w:tcW w:w="1885" w:type="dxa"/>
          </w:tcPr>
          <w:p w14:paraId="0003C9E8" w14:textId="77777777" w:rsidR="00D84ADA" w:rsidRDefault="00D84ADA" w:rsidP="00D53522">
            <w:pPr>
              <w:pStyle w:val="TableEntry"/>
            </w:pPr>
            <w:r>
              <w:t>AlternateName</w:t>
            </w:r>
          </w:p>
        </w:tc>
        <w:tc>
          <w:tcPr>
            <w:tcW w:w="1288" w:type="dxa"/>
          </w:tcPr>
          <w:p w14:paraId="2C6577E3" w14:textId="77777777" w:rsidR="00D84ADA" w:rsidRPr="001E4487" w:rsidRDefault="00D84ADA" w:rsidP="00D53522">
            <w:pPr>
              <w:pStyle w:val="TableEntry"/>
            </w:pPr>
          </w:p>
        </w:tc>
        <w:tc>
          <w:tcPr>
            <w:tcW w:w="3016" w:type="dxa"/>
          </w:tcPr>
          <w:p w14:paraId="4BB5188E" w14:textId="77777777" w:rsidR="00D84ADA" w:rsidRDefault="00D84ADA" w:rsidP="00D53522">
            <w:pPr>
              <w:pStyle w:val="TableEntry"/>
            </w:pPr>
            <w:r>
              <w:t>Other names for this organization</w:t>
            </w:r>
          </w:p>
        </w:tc>
        <w:tc>
          <w:tcPr>
            <w:tcW w:w="2636" w:type="dxa"/>
          </w:tcPr>
          <w:p w14:paraId="7D7BE61F" w14:textId="77777777" w:rsidR="00D84ADA" w:rsidRDefault="00D84ADA" w:rsidP="00D53522">
            <w:pPr>
              <w:pStyle w:val="TableEntry"/>
            </w:pPr>
            <w:r>
              <w:t>xs:string</w:t>
            </w:r>
          </w:p>
        </w:tc>
        <w:tc>
          <w:tcPr>
            <w:tcW w:w="650" w:type="dxa"/>
          </w:tcPr>
          <w:p w14:paraId="15383664" w14:textId="77777777" w:rsidR="00D84ADA" w:rsidRDefault="00D84ADA" w:rsidP="00D53522">
            <w:pPr>
              <w:pStyle w:val="TableEntry"/>
            </w:pPr>
            <w:r>
              <w:t>0..</w:t>
            </w:r>
            <w:r w:rsidR="00E67437">
              <w:t>n</w:t>
            </w:r>
          </w:p>
        </w:tc>
      </w:tr>
    </w:tbl>
    <w:p w14:paraId="027CB1CA" w14:textId="77777777" w:rsidR="00992B1A" w:rsidRDefault="00992B1A" w:rsidP="00992B1A">
      <w:pPr>
        <w:pStyle w:val="Heading3"/>
      </w:pPr>
      <w:bookmarkStart w:id="315" w:name="_Toc250391879"/>
      <w:bookmarkStart w:id="316" w:name="_Toc342834682"/>
      <w:bookmarkStart w:id="317" w:name="_Toc432468789"/>
      <w:bookmarkStart w:id="318" w:name="_Toc469691901"/>
      <w:bookmarkStart w:id="319" w:name="_Toc236406178"/>
      <w:bookmarkStart w:id="320" w:name="_Toc339101934"/>
      <w:bookmarkStart w:id="321" w:name="_Toc521058685"/>
      <w:bookmarkStart w:id="322" w:name="_Toc500757866"/>
      <w:bookmarkEnd w:id="315"/>
      <w:r>
        <w:lastRenderedPageBreak/>
        <w:t>CompanyDisplayCredit-type</w:t>
      </w:r>
      <w:bookmarkEnd w:id="316"/>
      <w:bookmarkEnd w:id="317"/>
      <w:bookmarkEnd w:id="318"/>
      <w:bookmarkEnd w:id="321"/>
      <w:bookmarkEnd w:id="322"/>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323" w:name="_Ref350811981"/>
      <w:bookmarkStart w:id="324" w:name="_Toc432468790"/>
      <w:bookmarkStart w:id="325" w:name="_Toc469691902"/>
      <w:bookmarkStart w:id="326" w:name="_Toc343442978"/>
      <w:bookmarkStart w:id="327" w:name="_Toc521058686"/>
      <w:bookmarkStart w:id="328" w:name="_Toc500757867"/>
      <w:r>
        <w:t>AssociatedOrg-type</w:t>
      </w:r>
      <w:bookmarkEnd w:id="323"/>
      <w:bookmarkEnd w:id="324"/>
      <w:bookmarkEnd w:id="325"/>
      <w:bookmarkEnd w:id="327"/>
      <w:bookmarkEnd w:id="328"/>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724D4F">
      <w:pPr>
        <w:pStyle w:val="Body"/>
        <w:numPr>
          <w:ilvl w:val="0"/>
          <w:numId w:val="27"/>
        </w:numPr>
        <w:spacing w:before="80" w:after="0"/>
        <w:ind w:left="720"/>
      </w:pPr>
      <w:r>
        <w:t>‘producer’ – involved in the production of the asset</w:t>
      </w:r>
    </w:p>
    <w:p w14:paraId="76B79151" w14:textId="77777777" w:rsidR="00E86B9A" w:rsidRDefault="00E86B9A" w:rsidP="00724D4F">
      <w:pPr>
        <w:pStyle w:val="Body"/>
        <w:numPr>
          <w:ilvl w:val="0"/>
          <w:numId w:val="27"/>
        </w:numPr>
        <w:spacing w:before="80" w:after="0"/>
        <w:ind w:left="720"/>
      </w:pPr>
      <w:r>
        <w:t>‘broadcaster’ – network associated with asset’s broadcast</w:t>
      </w:r>
    </w:p>
    <w:p w14:paraId="7B4EBEDE" w14:textId="77777777" w:rsidR="00E86B9A" w:rsidRDefault="00E86B9A" w:rsidP="00724D4F">
      <w:pPr>
        <w:pStyle w:val="Body"/>
        <w:numPr>
          <w:ilvl w:val="0"/>
          <w:numId w:val="27"/>
        </w:numPr>
        <w:spacing w:before="80" w:after="0"/>
        <w:ind w:left="720"/>
      </w:pPr>
      <w:r>
        <w:t>‘distributor’ – entity involved with distribution</w:t>
      </w:r>
    </w:p>
    <w:p w14:paraId="16FD40F7" w14:textId="77777777" w:rsidR="00E86B9A" w:rsidRDefault="00E86B9A" w:rsidP="00724D4F">
      <w:pPr>
        <w:pStyle w:val="Body"/>
        <w:numPr>
          <w:ilvl w:val="0"/>
          <w:numId w:val="27"/>
        </w:numPr>
        <w:spacing w:before="80" w:after="0"/>
        <w:ind w:left="720"/>
      </w:pPr>
      <w:r>
        <w:t>‘editor’ - editor</w:t>
      </w:r>
    </w:p>
    <w:p w14:paraId="0CB1F004" w14:textId="77777777" w:rsidR="00E86B9A" w:rsidRDefault="00E86B9A" w:rsidP="00724D4F">
      <w:pPr>
        <w:pStyle w:val="Body"/>
        <w:numPr>
          <w:ilvl w:val="0"/>
          <w:numId w:val="27"/>
        </w:numPr>
        <w:spacing w:before="80" w:after="0"/>
        <w:ind w:left="720"/>
      </w:pPr>
      <w:r>
        <w:t>‘encoding’ – entity that encodes media</w:t>
      </w:r>
    </w:p>
    <w:p w14:paraId="21518A58" w14:textId="77777777" w:rsidR="00E86B9A" w:rsidRDefault="00E86B9A" w:rsidP="00724D4F">
      <w:pPr>
        <w:pStyle w:val="Body"/>
        <w:numPr>
          <w:ilvl w:val="0"/>
          <w:numId w:val="27"/>
        </w:numPr>
        <w:spacing w:before="80" w:after="0"/>
        <w:ind w:left="720"/>
      </w:pPr>
      <w:r>
        <w:t>‘post-production’ – entity that performs post-production functions, not in another category</w:t>
      </w:r>
    </w:p>
    <w:p w14:paraId="3F48FAB0" w14:textId="746A8123" w:rsidR="008D3D45" w:rsidRDefault="008D3D45" w:rsidP="00724D4F">
      <w:pPr>
        <w:pStyle w:val="Body"/>
        <w:numPr>
          <w:ilvl w:val="0"/>
          <w:numId w:val="27"/>
        </w:numPr>
        <w:spacing w:before="80" w:after="0"/>
        <w:ind w:left="720"/>
      </w:pPr>
      <w:r>
        <w:t>‘licensor’ – Entity offering license for this asset</w:t>
      </w:r>
      <w:r w:rsidR="00B407C2">
        <w:t>. Generally, this is used only with avails.</w:t>
      </w:r>
    </w:p>
    <w:p w14:paraId="503510FC" w14:textId="77777777" w:rsidR="00E86B9A" w:rsidRDefault="00E86B9A" w:rsidP="00724D4F">
      <w:pPr>
        <w:pStyle w:val="Body"/>
        <w:numPr>
          <w:ilvl w:val="0"/>
          <w:numId w:val="27"/>
        </w:numPr>
        <w:spacing w:before="80" w:after="0"/>
        <w:ind w:left="720"/>
      </w:pPr>
      <w:r>
        <w:t>‘other’ – any organization that does not fall into the previous categories.</w:t>
      </w:r>
    </w:p>
    <w:p w14:paraId="1ED9642C" w14:textId="77777777" w:rsidR="00E87D1B" w:rsidRDefault="00E87D1B" w:rsidP="00C13FCE">
      <w:pPr>
        <w:pStyle w:val="Heading2"/>
      </w:pPr>
      <w:bookmarkStart w:id="329" w:name="_Toc432468791"/>
      <w:bookmarkStart w:id="330" w:name="_Toc469691903"/>
      <w:bookmarkStart w:id="331" w:name="_Toc521058687"/>
      <w:bookmarkStart w:id="332" w:name="_Toc500757868"/>
      <w:r>
        <w:lastRenderedPageBreak/>
        <w:t>People Naming and Identification</w:t>
      </w:r>
      <w:bookmarkEnd w:id="319"/>
      <w:bookmarkEnd w:id="320"/>
      <w:bookmarkEnd w:id="326"/>
      <w:bookmarkEnd w:id="329"/>
      <w:bookmarkEnd w:id="330"/>
      <w:bookmarkEnd w:id="331"/>
      <w:bookmarkEnd w:id="332"/>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333" w:name="_Toc339101935"/>
      <w:bookmarkStart w:id="334" w:name="_Toc343442979"/>
      <w:bookmarkStart w:id="335" w:name="_Toc432468792"/>
      <w:bookmarkStart w:id="336" w:name="_Toc469691904"/>
      <w:bookmarkStart w:id="337" w:name="_Toc521058688"/>
      <w:bookmarkStart w:id="338" w:name="_Toc500757869"/>
      <w:r w:rsidRPr="00377A5D">
        <w:t>PersonName-type</w:t>
      </w:r>
      <w:bookmarkEnd w:id="333"/>
      <w:bookmarkEnd w:id="334"/>
      <w:bookmarkEnd w:id="335"/>
      <w:bookmarkEnd w:id="336"/>
      <w:bookmarkEnd w:id="337"/>
      <w:bookmarkEnd w:id="338"/>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6524277C" w14:textId="77777777" w:rsidTr="00D53522">
        <w:tc>
          <w:tcPr>
            <w:tcW w:w="1889" w:type="dxa"/>
          </w:tcPr>
          <w:p w14:paraId="4171F723" w14:textId="77777777" w:rsidR="00E87D1B" w:rsidRPr="007D04D7" w:rsidRDefault="00E87D1B" w:rsidP="00C62551">
            <w:pPr>
              <w:pStyle w:val="TableEntry"/>
              <w:keepNext/>
              <w:rPr>
                <w:b/>
              </w:rPr>
            </w:pPr>
            <w:r w:rsidRPr="007D04D7">
              <w:rPr>
                <w:b/>
              </w:rPr>
              <w:t>Element</w:t>
            </w:r>
          </w:p>
        </w:tc>
        <w:tc>
          <w:tcPr>
            <w:tcW w:w="1331" w:type="dxa"/>
          </w:tcPr>
          <w:p w14:paraId="4C22C82A" w14:textId="77777777" w:rsidR="00E87D1B" w:rsidRPr="007D04D7" w:rsidRDefault="00E87D1B" w:rsidP="00C62551">
            <w:pPr>
              <w:pStyle w:val="TableEntry"/>
              <w:keepNext/>
              <w:rPr>
                <w:b/>
              </w:rPr>
            </w:pPr>
            <w:r w:rsidRPr="007D04D7">
              <w:rPr>
                <w:b/>
              </w:rPr>
              <w:t>Attribute</w:t>
            </w:r>
          </w:p>
        </w:tc>
        <w:tc>
          <w:tcPr>
            <w:tcW w:w="3534"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D53522">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331" w:type="dxa"/>
          </w:tcPr>
          <w:p w14:paraId="5523B3BA" w14:textId="77777777" w:rsidR="00E87D1B" w:rsidRPr="0000320B" w:rsidRDefault="00E87D1B" w:rsidP="00D53522">
            <w:pPr>
              <w:pStyle w:val="TableEntry"/>
            </w:pPr>
          </w:p>
        </w:tc>
        <w:tc>
          <w:tcPr>
            <w:tcW w:w="3534"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D53522">
        <w:tc>
          <w:tcPr>
            <w:tcW w:w="1889" w:type="dxa"/>
          </w:tcPr>
          <w:p w14:paraId="55985B5F" w14:textId="77777777" w:rsidR="00E87D1B" w:rsidRDefault="00E87D1B" w:rsidP="00D53522">
            <w:pPr>
              <w:pStyle w:val="TableEntry"/>
            </w:pPr>
            <w:r>
              <w:t>DisplayName</w:t>
            </w:r>
          </w:p>
        </w:tc>
        <w:tc>
          <w:tcPr>
            <w:tcW w:w="1331" w:type="dxa"/>
          </w:tcPr>
          <w:p w14:paraId="50F61D1C" w14:textId="77777777" w:rsidR="00E87D1B" w:rsidRPr="001E4487" w:rsidRDefault="00E87D1B" w:rsidP="00D53522">
            <w:pPr>
              <w:pStyle w:val="TableEntry"/>
            </w:pPr>
          </w:p>
        </w:tc>
        <w:tc>
          <w:tcPr>
            <w:tcW w:w="3534"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D53522">
        <w:tc>
          <w:tcPr>
            <w:tcW w:w="1889" w:type="dxa"/>
          </w:tcPr>
          <w:p w14:paraId="35E5E19E" w14:textId="77777777" w:rsidR="00DB18D0" w:rsidRDefault="00DB18D0" w:rsidP="00D53522">
            <w:pPr>
              <w:pStyle w:val="TableEntry"/>
            </w:pPr>
          </w:p>
        </w:tc>
        <w:tc>
          <w:tcPr>
            <w:tcW w:w="1331" w:type="dxa"/>
          </w:tcPr>
          <w:p w14:paraId="4F0D3D0B" w14:textId="77777777" w:rsidR="00DB18D0" w:rsidRPr="00270797" w:rsidDel="00FF45A3" w:rsidRDefault="00DB18D0" w:rsidP="00D53522">
            <w:pPr>
              <w:pStyle w:val="TableEntry"/>
            </w:pPr>
            <w:r>
              <w:t>language</w:t>
            </w:r>
          </w:p>
        </w:tc>
        <w:tc>
          <w:tcPr>
            <w:tcW w:w="3534"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D53522">
        <w:tc>
          <w:tcPr>
            <w:tcW w:w="1889" w:type="dxa"/>
          </w:tcPr>
          <w:p w14:paraId="02DDD677" w14:textId="77777777" w:rsidR="00E87D1B" w:rsidRDefault="00E87D1B" w:rsidP="00D53522">
            <w:pPr>
              <w:pStyle w:val="TableEntry"/>
            </w:pPr>
            <w:r>
              <w:t>SortName</w:t>
            </w:r>
          </w:p>
        </w:tc>
        <w:tc>
          <w:tcPr>
            <w:tcW w:w="1331" w:type="dxa"/>
          </w:tcPr>
          <w:p w14:paraId="13793361" w14:textId="77777777" w:rsidR="00E87D1B" w:rsidRPr="00270797" w:rsidDel="00FF45A3" w:rsidRDefault="00E87D1B" w:rsidP="00D53522">
            <w:pPr>
              <w:pStyle w:val="TableEntry"/>
            </w:pPr>
          </w:p>
        </w:tc>
        <w:tc>
          <w:tcPr>
            <w:tcW w:w="3534"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D53522">
        <w:tc>
          <w:tcPr>
            <w:tcW w:w="1889" w:type="dxa"/>
          </w:tcPr>
          <w:p w14:paraId="760A16F5" w14:textId="77777777" w:rsidR="00DB18D0" w:rsidRDefault="00DB18D0" w:rsidP="00D53522">
            <w:pPr>
              <w:pStyle w:val="TableEntry"/>
            </w:pPr>
          </w:p>
        </w:tc>
        <w:tc>
          <w:tcPr>
            <w:tcW w:w="1331" w:type="dxa"/>
          </w:tcPr>
          <w:p w14:paraId="7C1F9E5A" w14:textId="77777777" w:rsidR="00DB18D0" w:rsidRPr="00270797" w:rsidDel="00FF45A3" w:rsidRDefault="00DB18D0" w:rsidP="00D53522">
            <w:pPr>
              <w:pStyle w:val="TableEntry"/>
            </w:pPr>
            <w:r>
              <w:t>language</w:t>
            </w:r>
          </w:p>
        </w:tc>
        <w:tc>
          <w:tcPr>
            <w:tcW w:w="3534"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D53522">
        <w:tc>
          <w:tcPr>
            <w:tcW w:w="1889" w:type="dxa"/>
          </w:tcPr>
          <w:p w14:paraId="7D87EB8B" w14:textId="77777777" w:rsidR="00E87D1B" w:rsidRDefault="00E87D1B" w:rsidP="00D53522">
            <w:pPr>
              <w:pStyle w:val="TableEntry"/>
            </w:pPr>
            <w:r>
              <w:t>FirstGivenName</w:t>
            </w:r>
          </w:p>
        </w:tc>
        <w:tc>
          <w:tcPr>
            <w:tcW w:w="1331" w:type="dxa"/>
          </w:tcPr>
          <w:p w14:paraId="6264387E" w14:textId="77777777" w:rsidR="00E87D1B" w:rsidRPr="00270797" w:rsidDel="00FF45A3" w:rsidRDefault="00E87D1B" w:rsidP="00D53522">
            <w:pPr>
              <w:pStyle w:val="TableEntry"/>
            </w:pPr>
          </w:p>
        </w:tc>
        <w:tc>
          <w:tcPr>
            <w:tcW w:w="3534"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D53522">
        <w:tc>
          <w:tcPr>
            <w:tcW w:w="1889" w:type="dxa"/>
          </w:tcPr>
          <w:p w14:paraId="3DB465ED" w14:textId="77777777" w:rsidR="00E87D1B" w:rsidRDefault="00E87D1B" w:rsidP="00D53522">
            <w:pPr>
              <w:pStyle w:val="TableEntry"/>
            </w:pPr>
            <w:r>
              <w:t>SecondGivenName</w:t>
            </w:r>
          </w:p>
        </w:tc>
        <w:tc>
          <w:tcPr>
            <w:tcW w:w="1331" w:type="dxa"/>
          </w:tcPr>
          <w:p w14:paraId="4CB7111C" w14:textId="77777777" w:rsidR="00E87D1B" w:rsidRPr="00270797" w:rsidDel="00FF45A3" w:rsidRDefault="00E87D1B" w:rsidP="00D53522">
            <w:pPr>
              <w:pStyle w:val="TableEntry"/>
            </w:pPr>
          </w:p>
        </w:tc>
        <w:tc>
          <w:tcPr>
            <w:tcW w:w="3534"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D53522">
        <w:tc>
          <w:tcPr>
            <w:tcW w:w="1889" w:type="dxa"/>
          </w:tcPr>
          <w:p w14:paraId="1C829D7B" w14:textId="77777777" w:rsidR="00E87D1B" w:rsidRDefault="00E87D1B" w:rsidP="00D53522">
            <w:pPr>
              <w:pStyle w:val="TableEntry"/>
            </w:pPr>
            <w:r>
              <w:t>FamilyName</w:t>
            </w:r>
          </w:p>
        </w:tc>
        <w:tc>
          <w:tcPr>
            <w:tcW w:w="1331" w:type="dxa"/>
          </w:tcPr>
          <w:p w14:paraId="59E0423C" w14:textId="77777777" w:rsidR="00E87D1B" w:rsidRPr="00270797" w:rsidDel="00FF45A3" w:rsidRDefault="00E87D1B" w:rsidP="00D53522">
            <w:pPr>
              <w:pStyle w:val="TableEntry"/>
            </w:pPr>
          </w:p>
        </w:tc>
        <w:tc>
          <w:tcPr>
            <w:tcW w:w="3534"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D53522">
        <w:tc>
          <w:tcPr>
            <w:tcW w:w="1889" w:type="dxa"/>
          </w:tcPr>
          <w:p w14:paraId="0B7C8526" w14:textId="77777777" w:rsidR="00E87D1B" w:rsidRDefault="00E87D1B" w:rsidP="00D53522">
            <w:pPr>
              <w:pStyle w:val="TableEntry"/>
            </w:pPr>
            <w:r>
              <w:t>Suffix</w:t>
            </w:r>
          </w:p>
        </w:tc>
        <w:tc>
          <w:tcPr>
            <w:tcW w:w="1331" w:type="dxa"/>
          </w:tcPr>
          <w:p w14:paraId="430CBEF9" w14:textId="77777777" w:rsidR="00E87D1B" w:rsidRPr="00270797" w:rsidDel="00FF45A3" w:rsidRDefault="00E87D1B" w:rsidP="00D53522">
            <w:pPr>
              <w:pStyle w:val="TableEntry"/>
            </w:pPr>
          </w:p>
        </w:tc>
        <w:tc>
          <w:tcPr>
            <w:tcW w:w="3534"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D53522">
        <w:tc>
          <w:tcPr>
            <w:tcW w:w="1889" w:type="dxa"/>
          </w:tcPr>
          <w:p w14:paraId="4143E6CF" w14:textId="77777777" w:rsidR="009959E0" w:rsidRDefault="00556053" w:rsidP="00D53522">
            <w:pPr>
              <w:pStyle w:val="TableEntry"/>
            </w:pPr>
            <w:r>
              <w:t>Monike</w:t>
            </w:r>
            <w:r w:rsidR="009959E0">
              <w:t>r</w:t>
            </w:r>
          </w:p>
        </w:tc>
        <w:tc>
          <w:tcPr>
            <w:tcW w:w="1331" w:type="dxa"/>
          </w:tcPr>
          <w:p w14:paraId="64FA6731" w14:textId="77777777" w:rsidR="009959E0" w:rsidRPr="00270797" w:rsidDel="00FF45A3" w:rsidRDefault="009959E0" w:rsidP="00D53522">
            <w:pPr>
              <w:pStyle w:val="TableEntry"/>
            </w:pPr>
          </w:p>
        </w:tc>
        <w:tc>
          <w:tcPr>
            <w:tcW w:w="3534"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339" w:name="_Toc236406179"/>
      <w:bookmarkStart w:id="340" w:name="_Toc339101936"/>
      <w:bookmarkStart w:id="341" w:name="_Toc343442980"/>
      <w:bookmarkStart w:id="342" w:name="_Toc432468793"/>
      <w:bookmarkStart w:id="343" w:name="_Toc469691905"/>
      <w:bookmarkStart w:id="344" w:name="_Toc521058689"/>
      <w:bookmarkStart w:id="345" w:name="_Toc500757870"/>
      <w:r w:rsidRPr="00377A5D">
        <w:lastRenderedPageBreak/>
        <w:t>PersonIdentifier-type</w:t>
      </w:r>
      <w:bookmarkEnd w:id="339"/>
      <w:bookmarkEnd w:id="340"/>
      <w:bookmarkEnd w:id="341"/>
      <w:bookmarkEnd w:id="342"/>
      <w:bookmarkEnd w:id="343"/>
      <w:bookmarkEnd w:id="344"/>
      <w:bookmarkEnd w:id="345"/>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bl>
    <w:p w14:paraId="111175C6" w14:textId="77777777" w:rsidR="00897FD3" w:rsidRDefault="00363681" w:rsidP="00897FD3">
      <w:pPr>
        <w:pStyle w:val="Heading2"/>
      </w:pPr>
      <w:bookmarkStart w:id="346" w:name="_Toc250391883"/>
      <w:bookmarkStart w:id="347" w:name="_Toc244321897"/>
      <w:bookmarkStart w:id="348" w:name="_Toc244596712"/>
      <w:bookmarkStart w:id="349" w:name="_Toc244938978"/>
      <w:bookmarkStart w:id="350" w:name="_Toc245117625"/>
      <w:bookmarkStart w:id="351" w:name="_Toc339101937"/>
      <w:bookmarkStart w:id="352" w:name="_Toc432468794"/>
      <w:bookmarkStart w:id="353" w:name="_Toc469691906"/>
      <w:bookmarkStart w:id="354" w:name="_Toc521058690"/>
      <w:bookmarkStart w:id="355" w:name="_Toc500757871"/>
      <w:bookmarkEnd w:id="346"/>
      <w:bookmarkEnd w:id="347"/>
      <w:bookmarkEnd w:id="348"/>
      <w:bookmarkEnd w:id="349"/>
      <w:bookmarkEnd w:id="350"/>
      <w:r>
        <w:t xml:space="preserve">Money-type and </w:t>
      </w:r>
      <w:bookmarkStart w:id="356" w:name="_Toc343442981"/>
      <w:r w:rsidR="00897FD3">
        <w:t>Currency</w:t>
      </w:r>
      <w:bookmarkEnd w:id="351"/>
      <w:bookmarkEnd w:id="352"/>
      <w:bookmarkEnd w:id="353"/>
      <w:bookmarkEnd w:id="354"/>
      <w:bookmarkEnd w:id="356"/>
      <w:bookmarkEnd w:id="355"/>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56FC0882" w:rsidR="00363681" w:rsidRPr="00265AC5" w:rsidRDefault="000A30C7" w:rsidP="00265AC5">
      <w:pPr>
        <w:pStyle w:val="Body"/>
        <w:rPr>
          <w:color w:val="0000FF"/>
          <w:u w:val="single"/>
        </w:rPr>
      </w:pPr>
      <w:hyperlink r:id="rId72"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357" w:name="_Toc339101938"/>
      <w:bookmarkStart w:id="358" w:name="_Toc343442982"/>
      <w:bookmarkStart w:id="359" w:name="_Toc432468795"/>
      <w:bookmarkStart w:id="360" w:name="_Toc469691907"/>
      <w:bookmarkStart w:id="361" w:name="_Toc521058691"/>
      <w:bookmarkStart w:id="362" w:name="_Toc500757872"/>
      <w:r>
        <w:t>Role Encoding</w:t>
      </w:r>
      <w:r w:rsidR="00C9509F">
        <w:t>, Role-type</w:t>
      </w:r>
      <w:bookmarkEnd w:id="357"/>
      <w:bookmarkEnd w:id="358"/>
      <w:bookmarkEnd w:id="359"/>
      <w:bookmarkEnd w:id="360"/>
      <w:bookmarkEnd w:id="361"/>
      <w:bookmarkEnd w:id="362"/>
    </w:p>
    <w:p w14:paraId="2C716D44" w14:textId="1DDF42D6" w:rsidR="007934F0" w:rsidRDefault="007934F0" w:rsidP="007934F0">
      <w:pPr>
        <w:pStyle w:val="Body"/>
      </w:pPr>
      <w:r>
        <w:t>Roles shall be encoded i</w:t>
      </w:r>
      <w:r w:rsidRPr="002B362B">
        <w:t xml:space="preserve">n accordance with ‘Term’ column of EBU Role codes found here: </w:t>
      </w:r>
      <w:hyperlink r:id="rId73"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171DBBA8" w14:textId="77777777" w:rsidR="00344447" w:rsidRDefault="008906CA">
      <w:pPr>
        <w:pStyle w:val="Heading2"/>
      </w:pPr>
      <w:bookmarkStart w:id="363" w:name="_Toc244938982"/>
      <w:bookmarkStart w:id="364" w:name="_Toc245117629"/>
      <w:bookmarkStart w:id="365" w:name="_Toc339101939"/>
      <w:bookmarkStart w:id="366" w:name="_Toc343442983"/>
      <w:bookmarkStart w:id="367" w:name="_Toc432468796"/>
      <w:bookmarkStart w:id="368" w:name="_Toc469691908"/>
      <w:bookmarkStart w:id="369" w:name="_Toc521058692"/>
      <w:bookmarkStart w:id="370" w:name="_Toc500757873"/>
      <w:bookmarkEnd w:id="363"/>
      <w:bookmarkEnd w:id="364"/>
      <w:r>
        <w:lastRenderedPageBreak/>
        <w:t>Keywords</w:t>
      </w:r>
      <w:r w:rsidR="00B14594">
        <w:t xml:space="preserve"> Encoding</w:t>
      </w:r>
      <w:bookmarkEnd w:id="365"/>
      <w:bookmarkEnd w:id="366"/>
      <w:bookmarkEnd w:id="367"/>
      <w:bookmarkEnd w:id="368"/>
      <w:bookmarkEnd w:id="369"/>
      <w:bookmarkEnd w:id="370"/>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371" w:name="_Toc244596718"/>
      <w:bookmarkStart w:id="372" w:name="_Toc244938985"/>
      <w:bookmarkStart w:id="373" w:name="_Toc245117632"/>
      <w:bookmarkStart w:id="374" w:name="_Toc339101940"/>
      <w:bookmarkStart w:id="375" w:name="_Toc343442984"/>
      <w:bookmarkStart w:id="376" w:name="_Toc432468797"/>
      <w:bookmarkStart w:id="377" w:name="_Toc469691909"/>
      <w:bookmarkStart w:id="378" w:name="_Toc521058693"/>
      <w:bookmarkStart w:id="379" w:name="_Toc500757874"/>
      <w:bookmarkEnd w:id="371"/>
      <w:bookmarkEnd w:id="372"/>
      <w:bookmarkEnd w:id="373"/>
      <w:r w:rsidDel="008906CA">
        <w:t xml:space="preserve">Name/Value Pairs, </w:t>
      </w:r>
      <w:r w:rsidRPr="00377A5D" w:rsidDel="008906CA">
        <w:t>NVPair-type</w:t>
      </w:r>
      <w:bookmarkEnd w:id="374"/>
      <w:bookmarkEnd w:id="375"/>
      <w:r w:rsidR="00363681">
        <w:t>, NVPairMoney-type</w:t>
      </w:r>
      <w:bookmarkEnd w:id="376"/>
      <w:bookmarkEnd w:id="377"/>
      <w:bookmarkEnd w:id="378"/>
      <w:bookmarkEnd w:id="379"/>
    </w:p>
    <w:p w14:paraId="315F3E78" w14:textId="34001130" w:rsidR="005965A0" w:rsidRPr="00C01586" w:rsidDel="008906CA" w:rsidRDefault="00782053" w:rsidP="00724D4F">
      <w:pPr>
        <w:pStyle w:val="Body"/>
        <w:spacing w:after="120"/>
      </w:pPr>
      <w:r w:rsidDel="008906CA">
        <w:t>Use of Name/Value pairs provides considerable flexibility for growth.  The NVPair-type complex type allows for any additional business data to be included in tuple format.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380" w:name="_Toc240975605"/>
      <w:bookmarkStart w:id="381"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382" w:name="_Toc343442985"/>
      <w:bookmarkStart w:id="383" w:name="_Toc432468798"/>
      <w:bookmarkStart w:id="384" w:name="_Toc469691910"/>
      <w:bookmarkStart w:id="385" w:name="_Toc521058694"/>
      <w:bookmarkStart w:id="386" w:name="_Toc500757875"/>
      <w:r>
        <w:t>Personal</w:t>
      </w:r>
      <w:r w:rsidR="00282751">
        <w:t>/</w:t>
      </w:r>
      <w:r>
        <w:t>Corporate Contact Information</w:t>
      </w:r>
      <w:r w:rsidR="008906CA">
        <w:t xml:space="preserve">, </w:t>
      </w:r>
      <w:r>
        <w:t>ContactInfo-type</w:t>
      </w:r>
      <w:bookmarkEnd w:id="380"/>
      <w:bookmarkEnd w:id="381"/>
      <w:bookmarkEnd w:id="382"/>
      <w:bookmarkEnd w:id="383"/>
      <w:bookmarkEnd w:id="384"/>
      <w:bookmarkEnd w:id="385"/>
      <w:bookmarkEnd w:id="38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5"/>
        <w:gridCol w:w="1350"/>
        <w:gridCol w:w="3150"/>
        <w:gridCol w:w="2260"/>
        <w:gridCol w:w="650"/>
      </w:tblGrid>
      <w:tr w:rsidR="000428EC" w:rsidRPr="0000320B" w14:paraId="7963AD5E" w14:textId="77777777" w:rsidTr="00724D4F">
        <w:trPr>
          <w:cantSplit/>
        </w:trPr>
        <w:tc>
          <w:tcPr>
            <w:tcW w:w="2065" w:type="dxa"/>
          </w:tcPr>
          <w:p w14:paraId="7C3D4605" w14:textId="77777777" w:rsidR="000428EC" w:rsidRPr="007D04D7" w:rsidRDefault="000428EC" w:rsidP="009E0E6F">
            <w:pPr>
              <w:pStyle w:val="TableEntry"/>
              <w:rPr>
                <w:b/>
              </w:rPr>
            </w:pPr>
            <w:r w:rsidRPr="007D04D7">
              <w:rPr>
                <w:b/>
              </w:rPr>
              <w:t>Element</w:t>
            </w:r>
          </w:p>
        </w:tc>
        <w:tc>
          <w:tcPr>
            <w:tcW w:w="1350" w:type="dxa"/>
          </w:tcPr>
          <w:p w14:paraId="55B42A0C" w14:textId="77777777" w:rsidR="000428EC" w:rsidRPr="007D04D7" w:rsidRDefault="000428EC" w:rsidP="009E0E6F">
            <w:pPr>
              <w:pStyle w:val="TableEntry"/>
              <w:rPr>
                <w:b/>
              </w:rPr>
            </w:pPr>
            <w:r w:rsidRPr="007D04D7">
              <w:rPr>
                <w:b/>
              </w:rPr>
              <w:t>Attribute</w:t>
            </w:r>
          </w:p>
        </w:tc>
        <w:tc>
          <w:tcPr>
            <w:tcW w:w="3150" w:type="dxa"/>
          </w:tcPr>
          <w:p w14:paraId="7BBDEE7D" w14:textId="77777777" w:rsidR="000428EC" w:rsidRPr="007D04D7" w:rsidRDefault="000428EC" w:rsidP="009E0E6F">
            <w:pPr>
              <w:pStyle w:val="TableEntry"/>
              <w:rPr>
                <w:b/>
              </w:rPr>
            </w:pPr>
            <w:r w:rsidRPr="007D04D7">
              <w:rPr>
                <w:b/>
              </w:rPr>
              <w:t>Definition</w:t>
            </w:r>
          </w:p>
        </w:tc>
        <w:tc>
          <w:tcPr>
            <w:tcW w:w="226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724D4F">
        <w:trPr>
          <w:cantSplit/>
        </w:trPr>
        <w:tc>
          <w:tcPr>
            <w:tcW w:w="2065" w:type="dxa"/>
          </w:tcPr>
          <w:p w14:paraId="7FFEE41C" w14:textId="77777777" w:rsidR="000428EC" w:rsidRPr="007D04D7" w:rsidRDefault="000428EC" w:rsidP="009E0E6F">
            <w:pPr>
              <w:pStyle w:val="TableEntry"/>
              <w:rPr>
                <w:b/>
              </w:rPr>
            </w:pPr>
            <w:r w:rsidRPr="007D04D7">
              <w:rPr>
                <w:b/>
              </w:rPr>
              <w:t>ContactInfo-type</w:t>
            </w:r>
          </w:p>
        </w:tc>
        <w:tc>
          <w:tcPr>
            <w:tcW w:w="1350" w:type="dxa"/>
          </w:tcPr>
          <w:p w14:paraId="7081F4D7" w14:textId="77777777" w:rsidR="000428EC" w:rsidRPr="0000320B" w:rsidRDefault="000428EC" w:rsidP="009E0E6F">
            <w:pPr>
              <w:pStyle w:val="TableEntry"/>
            </w:pPr>
          </w:p>
        </w:tc>
        <w:tc>
          <w:tcPr>
            <w:tcW w:w="3150" w:type="dxa"/>
          </w:tcPr>
          <w:p w14:paraId="449AC0E2" w14:textId="77777777" w:rsidR="000428EC" w:rsidRDefault="000428EC" w:rsidP="009E0E6F">
            <w:pPr>
              <w:pStyle w:val="TableEntry"/>
            </w:pPr>
          </w:p>
        </w:tc>
        <w:tc>
          <w:tcPr>
            <w:tcW w:w="226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724D4F">
        <w:trPr>
          <w:cantSplit/>
        </w:trPr>
        <w:tc>
          <w:tcPr>
            <w:tcW w:w="2065" w:type="dxa"/>
          </w:tcPr>
          <w:p w14:paraId="141E5B59" w14:textId="77777777" w:rsidR="00191731" w:rsidRDefault="00191731" w:rsidP="009E0E6F">
            <w:pPr>
              <w:pStyle w:val="TableEntry"/>
            </w:pPr>
            <w:r>
              <w:t>Name</w:t>
            </w:r>
          </w:p>
        </w:tc>
        <w:tc>
          <w:tcPr>
            <w:tcW w:w="1350" w:type="dxa"/>
          </w:tcPr>
          <w:p w14:paraId="6BA31DC0" w14:textId="77777777" w:rsidR="00191731" w:rsidRPr="0000320B" w:rsidRDefault="00191731" w:rsidP="009E0E6F">
            <w:pPr>
              <w:pStyle w:val="TableEntry"/>
            </w:pPr>
          </w:p>
        </w:tc>
        <w:tc>
          <w:tcPr>
            <w:tcW w:w="3150" w:type="dxa"/>
          </w:tcPr>
          <w:p w14:paraId="6BB94655" w14:textId="77777777" w:rsidR="00191731" w:rsidRDefault="00191731" w:rsidP="009E0E6F">
            <w:pPr>
              <w:pStyle w:val="TableEntry"/>
            </w:pPr>
            <w:r>
              <w:t>Person or point of contact</w:t>
            </w:r>
          </w:p>
        </w:tc>
        <w:tc>
          <w:tcPr>
            <w:tcW w:w="226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724D4F">
        <w:trPr>
          <w:cantSplit/>
        </w:trPr>
        <w:tc>
          <w:tcPr>
            <w:tcW w:w="2065" w:type="dxa"/>
          </w:tcPr>
          <w:p w14:paraId="4DE79A5B" w14:textId="77777777" w:rsidR="000428EC" w:rsidRDefault="000428EC" w:rsidP="009E0E6F">
            <w:pPr>
              <w:pStyle w:val="TableEntry"/>
            </w:pPr>
            <w:r>
              <w:t>PrimaryEmail</w:t>
            </w:r>
          </w:p>
        </w:tc>
        <w:tc>
          <w:tcPr>
            <w:tcW w:w="1350" w:type="dxa"/>
          </w:tcPr>
          <w:p w14:paraId="49197EDB" w14:textId="77777777" w:rsidR="000428EC" w:rsidRPr="0000320B" w:rsidRDefault="000428EC" w:rsidP="009E0E6F">
            <w:pPr>
              <w:pStyle w:val="TableEntry"/>
            </w:pPr>
          </w:p>
        </w:tc>
        <w:tc>
          <w:tcPr>
            <w:tcW w:w="3150" w:type="dxa"/>
          </w:tcPr>
          <w:p w14:paraId="722483AD" w14:textId="77777777" w:rsidR="000428EC" w:rsidRDefault="000428EC" w:rsidP="009E0E6F">
            <w:pPr>
              <w:pStyle w:val="TableEntry"/>
            </w:pPr>
            <w:r>
              <w:t>Primary email address for user.</w:t>
            </w:r>
          </w:p>
        </w:tc>
        <w:tc>
          <w:tcPr>
            <w:tcW w:w="226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724D4F">
        <w:trPr>
          <w:cantSplit/>
        </w:trPr>
        <w:tc>
          <w:tcPr>
            <w:tcW w:w="2065" w:type="dxa"/>
          </w:tcPr>
          <w:p w14:paraId="1751E6A9" w14:textId="77777777" w:rsidR="000428EC" w:rsidRPr="00784324" w:rsidRDefault="000428EC" w:rsidP="009E0E6F">
            <w:pPr>
              <w:pStyle w:val="TableEntry"/>
            </w:pPr>
            <w:r>
              <w:t>AlternateEmail</w:t>
            </w:r>
          </w:p>
        </w:tc>
        <w:tc>
          <w:tcPr>
            <w:tcW w:w="1350" w:type="dxa"/>
          </w:tcPr>
          <w:p w14:paraId="3C0AA80D" w14:textId="77777777" w:rsidR="000428EC" w:rsidRPr="0000320B" w:rsidRDefault="000428EC" w:rsidP="009E0E6F">
            <w:pPr>
              <w:pStyle w:val="TableEntry"/>
            </w:pPr>
          </w:p>
        </w:tc>
        <w:tc>
          <w:tcPr>
            <w:tcW w:w="3150" w:type="dxa"/>
          </w:tcPr>
          <w:p w14:paraId="7FDDDF93" w14:textId="77777777" w:rsidR="000428EC" w:rsidRPr="0000320B" w:rsidRDefault="000428EC" w:rsidP="009E0E6F">
            <w:pPr>
              <w:pStyle w:val="TableEntry"/>
            </w:pPr>
            <w:r>
              <w:t>Alternate email addresses, if any</w:t>
            </w:r>
          </w:p>
        </w:tc>
        <w:tc>
          <w:tcPr>
            <w:tcW w:w="226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724D4F">
        <w:trPr>
          <w:cantSplit/>
        </w:trPr>
        <w:tc>
          <w:tcPr>
            <w:tcW w:w="2065" w:type="dxa"/>
          </w:tcPr>
          <w:p w14:paraId="5B99BD43" w14:textId="77777777" w:rsidR="000428EC" w:rsidRDefault="000428EC" w:rsidP="009E0E6F">
            <w:pPr>
              <w:pStyle w:val="TableEntry"/>
            </w:pPr>
            <w:r>
              <w:t>Address</w:t>
            </w:r>
          </w:p>
        </w:tc>
        <w:tc>
          <w:tcPr>
            <w:tcW w:w="1350" w:type="dxa"/>
          </w:tcPr>
          <w:p w14:paraId="33FEA3A9" w14:textId="77777777" w:rsidR="000428EC" w:rsidRPr="0000320B" w:rsidRDefault="000428EC" w:rsidP="009E0E6F">
            <w:pPr>
              <w:pStyle w:val="TableEntry"/>
            </w:pPr>
          </w:p>
        </w:tc>
        <w:tc>
          <w:tcPr>
            <w:tcW w:w="3150" w:type="dxa"/>
          </w:tcPr>
          <w:p w14:paraId="4AD94896" w14:textId="77777777" w:rsidR="000428EC" w:rsidRPr="0000320B" w:rsidRDefault="000428EC" w:rsidP="009E0E6F">
            <w:pPr>
              <w:pStyle w:val="TableEntry"/>
            </w:pPr>
            <w:r>
              <w:t>Mail address</w:t>
            </w:r>
          </w:p>
        </w:tc>
        <w:tc>
          <w:tcPr>
            <w:tcW w:w="226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724D4F">
        <w:trPr>
          <w:cantSplit/>
        </w:trPr>
        <w:tc>
          <w:tcPr>
            <w:tcW w:w="2065" w:type="dxa"/>
          </w:tcPr>
          <w:p w14:paraId="6ACCD885" w14:textId="77777777" w:rsidR="000428EC" w:rsidRDefault="000428EC" w:rsidP="009E0E6F">
            <w:pPr>
              <w:pStyle w:val="TableEntry"/>
            </w:pPr>
            <w:r>
              <w:t>Phone</w:t>
            </w:r>
          </w:p>
        </w:tc>
        <w:tc>
          <w:tcPr>
            <w:tcW w:w="1350" w:type="dxa"/>
          </w:tcPr>
          <w:p w14:paraId="4F9B6013" w14:textId="77777777" w:rsidR="000428EC" w:rsidRPr="0000320B" w:rsidRDefault="000428EC" w:rsidP="009E0E6F">
            <w:pPr>
              <w:pStyle w:val="TableEntry"/>
            </w:pPr>
          </w:p>
        </w:tc>
        <w:tc>
          <w:tcPr>
            <w:tcW w:w="3150" w:type="dxa"/>
          </w:tcPr>
          <w:p w14:paraId="16C19930" w14:textId="77777777" w:rsidR="000428EC" w:rsidRPr="0000320B" w:rsidRDefault="000428EC" w:rsidP="009E0E6F">
            <w:pPr>
              <w:pStyle w:val="TableEntry"/>
            </w:pPr>
            <w:r>
              <w:t>Phone number.  Use international (i.e., +1 …) format.</w:t>
            </w:r>
          </w:p>
        </w:tc>
        <w:tc>
          <w:tcPr>
            <w:tcW w:w="226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698368DB" w:rsidR="00CF313F" w:rsidRDefault="00F75A23" w:rsidP="00CF313F">
      <w:pPr>
        <w:pStyle w:val="Heading2"/>
      </w:pPr>
      <w:bookmarkStart w:id="387" w:name="_Toc235960647"/>
      <w:bookmarkStart w:id="388" w:name="_Toc235960648"/>
      <w:bookmarkStart w:id="389" w:name="_Toc235960649"/>
      <w:bookmarkStart w:id="390" w:name="_Toc235960650"/>
      <w:bookmarkStart w:id="391" w:name="_Toc235960651"/>
      <w:bookmarkStart w:id="392" w:name="_Toc235960652"/>
      <w:bookmarkStart w:id="393" w:name="_Toc235960653"/>
      <w:bookmarkStart w:id="394" w:name="_Toc235960654"/>
      <w:bookmarkStart w:id="395" w:name="_Toc235960660"/>
      <w:bookmarkStart w:id="396" w:name="_Toc235960664"/>
      <w:bookmarkStart w:id="397" w:name="_Toc235960665"/>
      <w:bookmarkStart w:id="398" w:name="_Toc235960667"/>
      <w:bookmarkStart w:id="399" w:name="_Toc235960680"/>
      <w:bookmarkStart w:id="400" w:name="_Toc235960710"/>
      <w:bookmarkStart w:id="401" w:name="_Toc235960712"/>
      <w:bookmarkStart w:id="402" w:name="_Toc235960725"/>
      <w:bookmarkStart w:id="403" w:name="_Toc235960731"/>
      <w:bookmarkStart w:id="404" w:name="_Toc235960755"/>
      <w:bookmarkStart w:id="405" w:name="_Toc235960784"/>
      <w:bookmarkStart w:id="406" w:name="_Toc432468799"/>
      <w:bookmarkStart w:id="407" w:name="_Toc469691911"/>
      <w:bookmarkStart w:id="408" w:name="_Toc236406181"/>
      <w:bookmarkStart w:id="409" w:name="_Toc339101942"/>
      <w:bookmarkStart w:id="410" w:name="_Toc521058695"/>
      <w:bookmarkStart w:id="411" w:name="_Toc50075787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lastRenderedPageBreak/>
        <w:t>Cryptographic</w:t>
      </w:r>
      <w:r w:rsidR="00CF313F">
        <w:t xml:space="preserve"> Hash</w:t>
      </w:r>
      <w:bookmarkEnd w:id="406"/>
      <w:bookmarkEnd w:id="407"/>
      <w:bookmarkEnd w:id="410"/>
      <w:bookmarkEnd w:id="411"/>
    </w:p>
    <w:p w14:paraId="63D2D0EE" w14:textId="77777777" w:rsidR="00CF313F" w:rsidRPr="00CF313F" w:rsidRDefault="00CF313F" w:rsidP="00CF313F">
      <w:pPr>
        <w:pStyle w:val="Body"/>
      </w:pPr>
      <w:r>
        <w:t>The Hash-type definition describes a cryptographic hash such as SHA-1 and MD5.</w:t>
      </w:r>
    </w:p>
    <w:p w14:paraId="29A629F5" w14:textId="77777777"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412" w:name="_Toc342834683"/>
      <w:bookmarkStart w:id="413" w:name="_Toc432468800"/>
      <w:bookmarkStart w:id="414" w:name="_Toc469691912"/>
      <w:bookmarkStart w:id="415" w:name="_Toc521058696"/>
      <w:bookmarkStart w:id="416" w:name="_Toc500757877"/>
      <w:r>
        <w:t>GroupingEntity-type</w:t>
      </w:r>
      <w:bookmarkEnd w:id="412"/>
      <w:bookmarkEnd w:id="413"/>
      <w:bookmarkEnd w:id="414"/>
      <w:bookmarkEnd w:id="415"/>
      <w:bookmarkEnd w:id="416"/>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28"/>
        <w:gridCol w:w="914"/>
        <w:gridCol w:w="3630"/>
        <w:gridCol w:w="1762"/>
        <w:gridCol w:w="841"/>
      </w:tblGrid>
      <w:tr w:rsidR="00CA7E25" w:rsidRPr="0000320B" w14:paraId="7EC3408E" w14:textId="77777777" w:rsidTr="00B927BF">
        <w:tc>
          <w:tcPr>
            <w:tcW w:w="2063"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4218" w:type="dxa"/>
          </w:tcPr>
          <w:p w14:paraId="7CB8E7C7" w14:textId="77777777" w:rsidR="00CA7E25" w:rsidRPr="007D04D7" w:rsidRDefault="00CA7E25" w:rsidP="00620F34">
            <w:pPr>
              <w:pStyle w:val="TableEntry"/>
              <w:rPr>
                <w:b/>
              </w:rPr>
            </w:pPr>
            <w:r w:rsidRPr="007D04D7">
              <w:rPr>
                <w:b/>
              </w:rPr>
              <w:t>Definition</w:t>
            </w:r>
          </w:p>
        </w:tc>
        <w:tc>
          <w:tcPr>
            <w:tcW w:w="1391" w:type="dxa"/>
          </w:tcPr>
          <w:p w14:paraId="5CA0CB21" w14:textId="77777777" w:rsidR="00CA7E25" w:rsidRPr="007D04D7" w:rsidRDefault="00CA7E25" w:rsidP="00620F34">
            <w:pPr>
              <w:pStyle w:val="TableEntry"/>
              <w:rPr>
                <w:b/>
              </w:rPr>
            </w:pPr>
            <w:r w:rsidRPr="007D04D7">
              <w:rPr>
                <w:b/>
              </w:rPr>
              <w:t>Value</w:t>
            </w:r>
          </w:p>
        </w:tc>
        <w:tc>
          <w:tcPr>
            <w:tcW w:w="889"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B927BF">
        <w:tc>
          <w:tcPr>
            <w:tcW w:w="2063"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4218" w:type="dxa"/>
          </w:tcPr>
          <w:p w14:paraId="33FDEFCB" w14:textId="77777777" w:rsidR="00CA7E25" w:rsidRDefault="00CA7E25" w:rsidP="00620F34">
            <w:pPr>
              <w:pStyle w:val="TableEntry"/>
              <w:rPr>
                <w:lang w:bidi="en-US"/>
              </w:rPr>
            </w:pPr>
          </w:p>
        </w:tc>
        <w:tc>
          <w:tcPr>
            <w:tcW w:w="1391" w:type="dxa"/>
          </w:tcPr>
          <w:p w14:paraId="2FE502B5" w14:textId="77777777" w:rsidR="00CA7E25" w:rsidRDefault="00CA7E25" w:rsidP="00620F34">
            <w:pPr>
              <w:pStyle w:val="TableEntry"/>
            </w:pPr>
          </w:p>
        </w:tc>
        <w:tc>
          <w:tcPr>
            <w:tcW w:w="889" w:type="dxa"/>
          </w:tcPr>
          <w:p w14:paraId="7FA5A9EC" w14:textId="77777777" w:rsidR="00CA7E25" w:rsidRDefault="00CA7E25" w:rsidP="00620F34">
            <w:pPr>
              <w:pStyle w:val="TableEntry"/>
            </w:pPr>
          </w:p>
        </w:tc>
      </w:tr>
      <w:tr w:rsidR="00CA7E25" w14:paraId="0E73F0B4" w14:textId="77777777" w:rsidTr="00B927BF">
        <w:tc>
          <w:tcPr>
            <w:tcW w:w="2063"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4218" w:type="dxa"/>
          </w:tcPr>
          <w:p w14:paraId="1817F916" w14:textId="77777777" w:rsidR="00CA7E25" w:rsidRPr="001910DC" w:rsidRDefault="00CA7E25" w:rsidP="00620F34">
            <w:pPr>
              <w:pStyle w:val="TableEntry"/>
            </w:pPr>
            <w:r>
              <w:t xml:space="preserve">The type of the group.  </w:t>
            </w:r>
          </w:p>
        </w:tc>
        <w:tc>
          <w:tcPr>
            <w:tcW w:w="1391" w:type="dxa"/>
          </w:tcPr>
          <w:p w14:paraId="6ABB71FE" w14:textId="77777777" w:rsidR="00CA7E25" w:rsidRDefault="00CA7E25" w:rsidP="00620F34">
            <w:pPr>
              <w:pStyle w:val="TableEntry"/>
            </w:pPr>
            <w:r>
              <w:t>xs:string</w:t>
            </w:r>
          </w:p>
        </w:tc>
        <w:tc>
          <w:tcPr>
            <w:tcW w:w="889" w:type="dxa"/>
          </w:tcPr>
          <w:p w14:paraId="34111589" w14:textId="77777777" w:rsidR="00CA7E25" w:rsidRDefault="00CA7E25" w:rsidP="00620F34">
            <w:pPr>
              <w:pStyle w:val="TableEntry"/>
            </w:pPr>
          </w:p>
        </w:tc>
      </w:tr>
      <w:tr w:rsidR="00CA7E25" w14:paraId="19F2A491" w14:textId="77777777" w:rsidTr="00B927BF">
        <w:tc>
          <w:tcPr>
            <w:tcW w:w="2063" w:type="dxa"/>
          </w:tcPr>
          <w:p w14:paraId="10E5EB41" w14:textId="17F2ACA1" w:rsidR="00CA7E25" w:rsidRDefault="00CA7E25" w:rsidP="00620F34">
            <w:pPr>
              <w:pStyle w:val="TableEntry"/>
            </w:pPr>
            <w:del w:id="417" w:author="Craig Seidel" w:date="2018-08-03T11:26:00Z">
              <w:r>
                <w:delText>GroupingIdenity</w:delText>
              </w:r>
            </w:del>
            <w:ins w:id="418" w:author="Craig Seidel" w:date="2018-08-03T11:26:00Z">
              <w:r>
                <w:t>GroupIdenity</w:t>
              </w:r>
            </w:ins>
          </w:p>
        </w:tc>
        <w:tc>
          <w:tcPr>
            <w:tcW w:w="914" w:type="dxa"/>
          </w:tcPr>
          <w:p w14:paraId="5F7EE97D" w14:textId="77777777" w:rsidR="00CA7E25" w:rsidRPr="00EC065B" w:rsidRDefault="00CA7E25" w:rsidP="00620F34">
            <w:pPr>
              <w:pStyle w:val="TableEntry"/>
            </w:pPr>
          </w:p>
        </w:tc>
        <w:tc>
          <w:tcPr>
            <w:tcW w:w="4218" w:type="dxa"/>
          </w:tcPr>
          <w:p w14:paraId="22D04830" w14:textId="77777777" w:rsidR="00CA7E25" w:rsidRDefault="00CA7E25" w:rsidP="00620F34">
            <w:pPr>
              <w:pStyle w:val="TableEntry"/>
            </w:pPr>
            <w:r>
              <w:t>A string that uniquely identifies the group.</w:t>
            </w:r>
          </w:p>
        </w:tc>
        <w:tc>
          <w:tcPr>
            <w:tcW w:w="1391" w:type="dxa"/>
          </w:tcPr>
          <w:p w14:paraId="2B6E22DE" w14:textId="77777777" w:rsidR="00CA7E25" w:rsidRDefault="00CA7E25" w:rsidP="00620F34">
            <w:pPr>
              <w:pStyle w:val="TableEntry"/>
            </w:pPr>
            <w:r>
              <w:t>xs:string</w:t>
            </w:r>
          </w:p>
        </w:tc>
        <w:tc>
          <w:tcPr>
            <w:tcW w:w="889" w:type="dxa"/>
          </w:tcPr>
          <w:p w14:paraId="3B3C78CA" w14:textId="77777777" w:rsidR="00CA7E25" w:rsidRDefault="00CA7E25" w:rsidP="00620F34">
            <w:pPr>
              <w:pStyle w:val="TableEntry"/>
            </w:pPr>
          </w:p>
        </w:tc>
      </w:tr>
      <w:tr w:rsidR="00CA7E25" w14:paraId="3D1CA01D" w14:textId="77777777" w:rsidTr="00B927BF">
        <w:tc>
          <w:tcPr>
            <w:tcW w:w="2063"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4218" w:type="dxa"/>
          </w:tcPr>
          <w:p w14:paraId="71D05539" w14:textId="77777777" w:rsidR="00CA7E25" w:rsidRDefault="00CA7E25" w:rsidP="00620F34">
            <w:pPr>
              <w:pStyle w:val="TableEntry"/>
            </w:pPr>
            <w:r>
              <w:t>A string that will be displayed when referring to this group.</w:t>
            </w:r>
          </w:p>
        </w:tc>
        <w:tc>
          <w:tcPr>
            <w:tcW w:w="1391" w:type="dxa"/>
          </w:tcPr>
          <w:p w14:paraId="6062586D" w14:textId="77777777" w:rsidR="00CA7E25" w:rsidRDefault="00CA7E25" w:rsidP="00620F34">
            <w:pPr>
              <w:pStyle w:val="TableEntry"/>
            </w:pPr>
            <w:r>
              <w:t>xs:string</w:t>
            </w:r>
          </w:p>
        </w:tc>
        <w:tc>
          <w:tcPr>
            <w:tcW w:w="889" w:type="dxa"/>
          </w:tcPr>
          <w:p w14:paraId="37E73D04" w14:textId="77777777" w:rsidR="00CA7E25" w:rsidRDefault="00CA7E25" w:rsidP="00620F34">
            <w:pPr>
              <w:pStyle w:val="TableEntry"/>
            </w:pPr>
            <w:r>
              <w:t>1..n</w:t>
            </w:r>
          </w:p>
        </w:tc>
      </w:tr>
      <w:tr w:rsidR="00CA7E25" w14:paraId="4CFAED56" w14:textId="77777777" w:rsidTr="00B927BF">
        <w:tc>
          <w:tcPr>
            <w:tcW w:w="2063"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4218" w:type="dxa"/>
          </w:tcPr>
          <w:p w14:paraId="5FDBDB68" w14:textId="77777777" w:rsidR="00CA7E25" w:rsidRDefault="00CA7E25" w:rsidP="00620F34">
            <w:pPr>
              <w:pStyle w:val="TableEntry"/>
            </w:pPr>
            <w:r>
              <w:t>The language associated with the DisplayName.  If language is absent, DisplayName applies to all langauges.</w:t>
            </w:r>
          </w:p>
        </w:tc>
        <w:tc>
          <w:tcPr>
            <w:tcW w:w="1391" w:type="dxa"/>
          </w:tcPr>
          <w:p w14:paraId="107CFCD3" w14:textId="77777777" w:rsidR="00CA7E25" w:rsidRDefault="00CA7E25" w:rsidP="00620F34">
            <w:pPr>
              <w:pStyle w:val="TableEntry"/>
            </w:pPr>
            <w:r>
              <w:t>xs:language</w:t>
            </w:r>
          </w:p>
        </w:tc>
        <w:tc>
          <w:tcPr>
            <w:tcW w:w="889" w:type="dxa"/>
          </w:tcPr>
          <w:p w14:paraId="25FBEE8A" w14:textId="77777777" w:rsidR="00CA7E25" w:rsidRDefault="00CA7E25" w:rsidP="00620F34">
            <w:pPr>
              <w:pStyle w:val="TableEntry"/>
            </w:pPr>
            <w:r>
              <w:t>0..1</w:t>
            </w:r>
          </w:p>
        </w:tc>
      </w:tr>
      <w:tr w:rsidR="00CA7E25" w14:paraId="410E8346" w14:textId="77777777" w:rsidTr="00B927BF">
        <w:tc>
          <w:tcPr>
            <w:tcW w:w="2063" w:type="dxa"/>
          </w:tcPr>
          <w:p w14:paraId="516FE7D7" w14:textId="77777777" w:rsidR="00CA7E25" w:rsidRDefault="00CA7E25" w:rsidP="00620F34">
            <w:pPr>
              <w:pStyle w:val="TableEntry"/>
            </w:pPr>
            <w:r>
              <w:t>Region</w:t>
            </w:r>
          </w:p>
        </w:tc>
        <w:tc>
          <w:tcPr>
            <w:tcW w:w="914" w:type="dxa"/>
          </w:tcPr>
          <w:p w14:paraId="4D1DF6A6" w14:textId="77777777" w:rsidR="00CA7E25" w:rsidRDefault="00CA7E25" w:rsidP="00620F34">
            <w:pPr>
              <w:pStyle w:val="TableEntry"/>
            </w:pPr>
          </w:p>
        </w:tc>
        <w:tc>
          <w:tcPr>
            <w:tcW w:w="4218" w:type="dxa"/>
          </w:tcPr>
          <w:p w14:paraId="118C2C74" w14:textId="77777777" w:rsidR="00CA7E25" w:rsidRDefault="00CA7E25" w:rsidP="00620F34">
            <w:pPr>
              <w:pStyle w:val="TableEntry"/>
            </w:pPr>
            <w:r>
              <w:t>Region where group applies.  If Region is absent, the group applies internationally.</w:t>
            </w:r>
          </w:p>
        </w:tc>
        <w:tc>
          <w:tcPr>
            <w:tcW w:w="1391" w:type="dxa"/>
          </w:tcPr>
          <w:p w14:paraId="49921211" w14:textId="77777777" w:rsidR="00CA7E25" w:rsidRDefault="00CA7E25" w:rsidP="00620F34">
            <w:pPr>
              <w:pStyle w:val="TableEntry"/>
            </w:pPr>
            <w:r>
              <w:t>md:Region-type</w:t>
            </w:r>
          </w:p>
        </w:tc>
        <w:tc>
          <w:tcPr>
            <w:tcW w:w="889" w:type="dxa"/>
          </w:tcPr>
          <w:p w14:paraId="03CBEB4C" w14:textId="77777777" w:rsidR="00CA7E25" w:rsidRDefault="00CA7E25" w:rsidP="00620F34">
            <w:pPr>
              <w:pStyle w:val="TableEntry"/>
            </w:pPr>
            <w:r>
              <w:t>0..1</w:t>
            </w:r>
          </w:p>
        </w:tc>
      </w:tr>
      <w:tr w:rsidR="00B30524" w14:paraId="4F6E8559" w14:textId="77777777" w:rsidTr="00B927BF">
        <w:trPr>
          <w:ins w:id="419" w:author="Craig Seidel" w:date="2018-08-03T11:26:00Z"/>
        </w:trPr>
        <w:tc>
          <w:tcPr>
            <w:tcW w:w="2063" w:type="dxa"/>
          </w:tcPr>
          <w:p w14:paraId="16AD3C68" w14:textId="10819AB8" w:rsidR="00B30524" w:rsidRDefault="00B30524" w:rsidP="00620F34">
            <w:pPr>
              <w:pStyle w:val="TableEntry"/>
              <w:rPr>
                <w:ins w:id="420" w:author="Craig Seidel" w:date="2018-08-03T11:26:00Z"/>
              </w:rPr>
            </w:pPr>
            <w:ins w:id="421" w:author="Craig Seidel" w:date="2018-08-03T11:26:00Z">
              <w:r>
                <w:t>AltGroupIdentifier</w:t>
              </w:r>
            </w:ins>
          </w:p>
        </w:tc>
        <w:tc>
          <w:tcPr>
            <w:tcW w:w="914" w:type="dxa"/>
          </w:tcPr>
          <w:p w14:paraId="0EF31FFA" w14:textId="77777777" w:rsidR="00B30524" w:rsidRDefault="00B30524" w:rsidP="00620F34">
            <w:pPr>
              <w:pStyle w:val="TableEntry"/>
              <w:rPr>
                <w:ins w:id="422" w:author="Craig Seidel" w:date="2018-08-03T11:26:00Z"/>
              </w:rPr>
            </w:pPr>
          </w:p>
        </w:tc>
        <w:tc>
          <w:tcPr>
            <w:tcW w:w="4218" w:type="dxa"/>
          </w:tcPr>
          <w:p w14:paraId="201E6428" w14:textId="423AC55D" w:rsidR="00B30524" w:rsidRDefault="00B30524" w:rsidP="00620F34">
            <w:pPr>
              <w:pStyle w:val="TableEntry"/>
              <w:rPr>
                <w:ins w:id="423" w:author="Craig Seidel" w:date="2018-08-03T11:26:00Z"/>
              </w:rPr>
            </w:pPr>
            <w:ins w:id="424" w:author="Craig Seidel" w:date="2018-08-03T11:26:00Z">
              <w:r>
                <w:t>Alternate identifiers for Group Identity.</w:t>
              </w:r>
            </w:ins>
          </w:p>
        </w:tc>
        <w:tc>
          <w:tcPr>
            <w:tcW w:w="1391" w:type="dxa"/>
          </w:tcPr>
          <w:p w14:paraId="48F51E0F" w14:textId="396DD734" w:rsidR="00B30524" w:rsidRDefault="00B30524" w:rsidP="00620F34">
            <w:pPr>
              <w:pStyle w:val="TableEntry"/>
              <w:rPr>
                <w:ins w:id="425" w:author="Craig Seidel" w:date="2018-08-03T11:26:00Z"/>
              </w:rPr>
            </w:pPr>
            <w:ins w:id="426" w:author="Craig Seidel" w:date="2018-08-03T11:26:00Z">
              <w:r>
                <w:t>md:ContentIdentifier-type</w:t>
              </w:r>
            </w:ins>
          </w:p>
        </w:tc>
        <w:tc>
          <w:tcPr>
            <w:tcW w:w="889" w:type="dxa"/>
          </w:tcPr>
          <w:p w14:paraId="7E8F02E2" w14:textId="41376E9A" w:rsidR="00B30524" w:rsidRDefault="00B30524" w:rsidP="00620F34">
            <w:pPr>
              <w:pStyle w:val="TableEntry"/>
              <w:rPr>
                <w:ins w:id="427" w:author="Craig Seidel" w:date="2018-08-03T11:26:00Z"/>
              </w:rPr>
            </w:pPr>
            <w:ins w:id="428" w:author="Craig Seidel" w:date="2018-08-03T11:26:00Z">
              <w:r>
                <w:t>0..n</w:t>
              </w:r>
            </w:ins>
          </w:p>
        </w:tc>
      </w:tr>
    </w:tbl>
    <w:p w14:paraId="64CEE4E7" w14:textId="77777777" w:rsidR="00CA7E25" w:rsidRDefault="00CA7E25" w:rsidP="00CA7E25">
      <w:pPr>
        <w:pStyle w:val="Body"/>
      </w:pPr>
      <w:r>
        <w:lastRenderedPageBreak/>
        <w:t xml:space="preserve">Type defines the type of grouping. Currently, the only defined value is “publisher”, although other values are not prohibited.  </w:t>
      </w:r>
    </w:p>
    <w:p w14:paraId="70304EE7" w14:textId="77777777" w:rsidR="00CA7E25" w:rsidRDefault="00CA7E25" w:rsidP="00CA7E25">
      <w:pPr>
        <w:pStyle w:val="Body"/>
      </w:pPr>
      <w:r>
        <w:t xml:space="preserve">“publisher”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084FDDB8" w14:textId="77777777" w:rsidR="00EF4117" w:rsidRDefault="00EF4117" w:rsidP="00EF4117">
      <w:pPr>
        <w:pStyle w:val="Heading2"/>
      </w:pPr>
      <w:bookmarkStart w:id="429" w:name="_Toc432468801"/>
      <w:bookmarkStart w:id="430" w:name="_Toc469691913"/>
      <w:bookmarkStart w:id="431" w:name="_Toc521058697"/>
      <w:bookmarkStart w:id="432" w:name="_Toc500757878"/>
      <w:r>
        <w:t>Private Data</w:t>
      </w:r>
      <w:bookmarkEnd w:id="429"/>
      <w:bookmarkEnd w:id="430"/>
      <w:bookmarkEnd w:id="431"/>
      <w:bookmarkEnd w:id="432"/>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433" w:name="_Toc344561201"/>
      <w:bookmarkStart w:id="434" w:name="_Toc344562462"/>
      <w:bookmarkStart w:id="435" w:name="_Ref360370184"/>
      <w:bookmarkStart w:id="436" w:name="_Toc432468802"/>
      <w:bookmarkStart w:id="437" w:name="_Toc469691914"/>
      <w:bookmarkStart w:id="438" w:name="_Toc343442986"/>
      <w:bookmarkStart w:id="439" w:name="_Toc521058698"/>
      <w:bookmarkStart w:id="440" w:name="_Toc500757879"/>
      <w:bookmarkEnd w:id="433"/>
      <w:bookmarkEnd w:id="434"/>
      <w:r>
        <w:t>MIME</w:t>
      </w:r>
      <w:bookmarkEnd w:id="435"/>
      <w:bookmarkEnd w:id="436"/>
      <w:bookmarkEnd w:id="437"/>
      <w:bookmarkEnd w:id="439"/>
      <w:bookmarkEnd w:id="440"/>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1913DCE4" w:rsidR="005F3A91" w:rsidRDefault="005F3A91" w:rsidP="005F3A91">
      <w:pPr>
        <w:pStyle w:val="Body"/>
      </w:pPr>
      <w:r w:rsidRPr="00A30099">
        <w:t>Using images as an example, MIME types are encoded here:</w:t>
      </w:r>
      <w:r w:rsidRPr="00A30099">
        <w:rPr>
          <w:color w:val="1F497D"/>
        </w:rPr>
        <w:t xml:space="preserve"> </w:t>
      </w:r>
      <w:hyperlink r:id="rId74"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1FF4C428" w14:textId="4488E7BF" w:rsidR="00CB1C74" w:rsidRDefault="00CB1C74" w:rsidP="00CB1C74">
      <w:pPr>
        <w:pStyle w:val="Heading2"/>
      </w:pPr>
      <w:bookmarkStart w:id="441" w:name="_Toc521058699"/>
      <w:bookmarkStart w:id="442" w:name="_Toc500757880"/>
      <w:r>
        <w:t>Workflow Attribute Group</w:t>
      </w:r>
      <w:bookmarkEnd w:id="441"/>
      <w:bookmarkEnd w:id="442"/>
    </w:p>
    <w:p w14:paraId="532F5504" w14:textId="3928D4F5" w:rsidR="00CB1C74" w:rsidRDefault="00CB1C74" w:rsidP="00CB1C74">
      <w:pPr>
        <w:pStyle w:val="Body"/>
      </w:pPr>
      <w:r>
        <w:t xml:space="preserve">This attribute group defines </w:t>
      </w:r>
      <w:r w:rsidR="005330D3">
        <w:t>a set of elements to support workflows. This includes revision information and information the help recipient determine the workflow for which this as generated.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5330D3" w:rsidRPr="0000320B" w14:paraId="1F017770" w14:textId="77777777" w:rsidTr="005330D3">
        <w:tc>
          <w:tcPr>
            <w:tcW w:w="1914" w:type="dxa"/>
          </w:tcPr>
          <w:p w14:paraId="171B0F36" w14:textId="61BAEAFE" w:rsidR="005330D3" w:rsidRPr="007D04D7" w:rsidRDefault="005330D3" w:rsidP="001526A0">
            <w:pPr>
              <w:pStyle w:val="TableEntry"/>
              <w:rPr>
                <w:b/>
              </w:rPr>
            </w:pPr>
            <w:r>
              <w:rPr>
                <w:b/>
              </w:rPr>
              <w:t>Attribute Group</w:t>
            </w:r>
          </w:p>
        </w:tc>
        <w:tc>
          <w:tcPr>
            <w:tcW w:w="1689" w:type="dxa"/>
          </w:tcPr>
          <w:p w14:paraId="04233C4C" w14:textId="77777777" w:rsidR="005330D3" w:rsidRPr="007D04D7" w:rsidRDefault="005330D3" w:rsidP="001526A0">
            <w:pPr>
              <w:pStyle w:val="TableEntry"/>
              <w:rPr>
                <w:b/>
              </w:rPr>
            </w:pPr>
            <w:r w:rsidRPr="007D04D7">
              <w:rPr>
                <w:b/>
              </w:rPr>
              <w:t>Attribute</w:t>
            </w:r>
          </w:p>
        </w:tc>
        <w:tc>
          <w:tcPr>
            <w:tcW w:w="3287" w:type="dxa"/>
          </w:tcPr>
          <w:p w14:paraId="56CCF37E" w14:textId="77777777" w:rsidR="005330D3" w:rsidRPr="007D04D7" w:rsidRDefault="005330D3" w:rsidP="001526A0">
            <w:pPr>
              <w:pStyle w:val="TableEntry"/>
              <w:rPr>
                <w:b/>
              </w:rPr>
            </w:pPr>
            <w:r w:rsidRPr="007D04D7">
              <w:rPr>
                <w:b/>
              </w:rPr>
              <w:t>Definition</w:t>
            </w:r>
          </w:p>
        </w:tc>
        <w:tc>
          <w:tcPr>
            <w:tcW w:w="1935" w:type="dxa"/>
          </w:tcPr>
          <w:p w14:paraId="0FA61858" w14:textId="77777777" w:rsidR="005330D3" w:rsidRPr="007D04D7" w:rsidRDefault="005330D3" w:rsidP="001526A0">
            <w:pPr>
              <w:pStyle w:val="TableEntry"/>
              <w:rPr>
                <w:b/>
              </w:rPr>
            </w:pPr>
            <w:r w:rsidRPr="007D04D7">
              <w:rPr>
                <w:b/>
              </w:rPr>
              <w:t>Value</w:t>
            </w:r>
          </w:p>
        </w:tc>
        <w:tc>
          <w:tcPr>
            <w:tcW w:w="650" w:type="dxa"/>
          </w:tcPr>
          <w:p w14:paraId="7200AD33" w14:textId="77777777" w:rsidR="005330D3" w:rsidRPr="007D04D7" w:rsidRDefault="005330D3" w:rsidP="001526A0">
            <w:pPr>
              <w:pStyle w:val="TableEntry"/>
              <w:rPr>
                <w:b/>
              </w:rPr>
            </w:pPr>
            <w:r w:rsidRPr="007D04D7">
              <w:rPr>
                <w:b/>
              </w:rPr>
              <w:t>Card.</w:t>
            </w:r>
          </w:p>
        </w:tc>
      </w:tr>
      <w:tr w:rsidR="005330D3" w:rsidRPr="0000320B" w14:paraId="24DE7584" w14:textId="77777777" w:rsidTr="005330D3">
        <w:tc>
          <w:tcPr>
            <w:tcW w:w="1914" w:type="dxa"/>
          </w:tcPr>
          <w:p w14:paraId="164FCB8C" w14:textId="3D12596B" w:rsidR="005330D3" w:rsidRPr="007D04D7" w:rsidRDefault="005330D3" w:rsidP="001526A0">
            <w:pPr>
              <w:pStyle w:val="TableEntry"/>
              <w:rPr>
                <w:b/>
              </w:rPr>
            </w:pPr>
            <w:r>
              <w:rPr>
                <w:b/>
              </w:rPr>
              <w:t>Workflow-attr</w:t>
            </w:r>
          </w:p>
        </w:tc>
        <w:tc>
          <w:tcPr>
            <w:tcW w:w="1689" w:type="dxa"/>
          </w:tcPr>
          <w:p w14:paraId="0E4074C2" w14:textId="77777777" w:rsidR="005330D3" w:rsidRPr="0000320B" w:rsidRDefault="005330D3" w:rsidP="001526A0">
            <w:pPr>
              <w:pStyle w:val="TableEntry"/>
            </w:pPr>
          </w:p>
        </w:tc>
        <w:tc>
          <w:tcPr>
            <w:tcW w:w="3287" w:type="dxa"/>
          </w:tcPr>
          <w:p w14:paraId="59CBE11C" w14:textId="68CDDD97" w:rsidR="005330D3" w:rsidRDefault="005330D3" w:rsidP="001526A0">
            <w:pPr>
              <w:pStyle w:val="TableEntry"/>
            </w:pPr>
          </w:p>
        </w:tc>
        <w:tc>
          <w:tcPr>
            <w:tcW w:w="1935" w:type="dxa"/>
          </w:tcPr>
          <w:p w14:paraId="7D87D692" w14:textId="2EA77204" w:rsidR="005330D3" w:rsidRDefault="005330D3" w:rsidP="001526A0">
            <w:pPr>
              <w:pStyle w:val="TableEntry"/>
            </w:pPr>
          </w:p>
        </w:tc>
        <w:tc>
          <w:tcPr>
            <w:tcW w:w="650" w:type="dxa"/>
          </w:tcPr>
          <w:p w14:paraId="5F3F925A" w14:textId="77777777" w:rsidR="005330D3" w:rsidRDefault="005330D3" w:rsidP="001526A0">
            <w:pPr>
              <w:pStyle w:val="TableEntry"/>
            </w:pPr>
          </w:p>
        </w:tc>
      </w:tr>
      <w:tr w:rsidR="005330D3" w:rsidRPr="0000320B" w14:paraId="65D8F0DF" w14:textId="77777777" w:rsidTr="005330D3">
        <w:tc>
          <w:tcPr>
            <w:tcW w:w="1914" w:type="dxa"/>
          </w:tcPr>
          <w:p w14:paraId="054F153C" w14:textId="3A54E81F" w:rsidR="005330D3" w:rsidRDefault="005330D3" w:rsidP="001526A0">
            <w:pPr>
              <w:pStyle w:val="TableEntry"/>
            </w:pPr>
          </w:p>
        </w:tc>
        <w:tc>
          <w:tcPr>
            <w:tcW w:w="1689" w:type="dxa"/>
          </w:tcPr>
          <w:p w14:paraId="45EE4ED3" w14:textId="10160E26" w:rsidR="005330D3" w:rsidRPr="0000320B" w:rsidRDefault="005330D3" w:rsidP="001526A0">
            <w:pPr>
              <w:pStyle w:val="TableEntry"/>
            </w:pPr>
            <w:r>
              <w:t>updateNum</w:t>
            </w:r>
          </w:p>
        </w:tc>
        <w:tc>
          <w:tcPr>
            <w:tcW w:w="3287" w:type="dxa"/>
          </w:tcPr>
          <w:p w14:paraId="6252DF0C" w14:textId="6D38830E" w:rsidR="005330D3" w:rsidRPr="0000320B" w:rsidRDefault="005330D3" w:rsidP="001526A0">
            <w:pPr>
              <w:pStyle w:val="TableEntry"/>
            </w:pPr>
            <w:r>
              <w:t xml:space="preserve">Version of the object.  Initial release should be 1.  This is a value assigned by the object creator that should only be incremented if a new version of object is released.  If absent, 1 is to be assumed.  </w:t>
            </w:r>
          </w:p>
        </w:tc>
        <w:tc>
          <w:tcPr>
            <w:tcW w:w="1935" w:type="dxa"/>
          </w:tcPr>
          <w:p w14:paraId="2043CCDE" w14:textId="10F30D55" w:rsidR="005330D3" w:rsidRPr="0000320B" w:rsidRDefault="005330D3" w:rsidP="001526A0">
            <w:pPr>
              <w:pStyle w:val="TableEntry"/>
            </w:pPr>
            <w:r>
              <w:t>xs:int</w:t>
            </w:r>
          </w:p>
        </w:tc>
        <w:tc>
          <w:tcPr>
            <w:tcW w:w="650" w:type="dxa"/>
          </w:tcPr>
          <w:p w14:paraId="64171DA3" w14:textId="0A64FBDF" w:rsidR="005330D3" w:rsidRDefault="005330D3" w:rsidP="001526A0">
            <w:pPr>
              <w:pStyle w:val="TableEntry"/>
            </w:pPr>
            <w:r>
              <w:t>0..1</w:t>
            </w:r>
          </w:p>
        </w:tc>
      </w:tr>
      <w:tr w:rsidR="005330D3" w:rsidRPr="0000320B" w14:paraId="2897CA4E" w14:textId="77777777" w:rsidTr="005330D3">
        <w:tc>
          <w:tcPr>
            <w:tcW w:w="1914" w:type="dxa"/>
          </w:tcPr>
          <w:p w14:paraId="12698AA9" w14:textId="77777777" w:rsidR="005330D3" w:rsidRDefault="005330D3" w:rsidP="001526A0">
            <w:pPr>
              <w:pStyle w:val="TableEntry"/>
            </w:pPr>
          </w:p>
        </w:tc>
        <w:tc>
          <w:tcPr>
            <w:tcW w:w="1689" w:type="dxa"/>
          </w:tcPr>
          <w:p w14:paraId="75F92379" w14:textId="68385389" w:rsidR="005330D3" w:rsidRDefault="005330D3" w:rsidP="001526A0">
            <w:pPr>
              <w:pStyle w:val="TableEntry"/>
            </w:pPr>
            <w:r>
              <w:t>workflow</w:t>
            </w:r>
          </w:p>
        </w:tc>
        <w:tc>
          <w:tcPr>
            <w:tcW w:w="3287" w:type="dxa"/>
          </w:tcPr>
          <w:p w14:paraId="71D2DC5C" w14:textId="4C2C1CA9" w:rsidR="005330D3" w:rsidRPr="0000320B" w:rsidRDefault="005330D3" w:rsidP="001526A0">
            <w:pPr>
              <w:pStyle w:val="TableEntry"/>
            </w:pPr>
            <w:r>
              <w:t>The workflow for which this object is intended.</w:t>
            </w:r>
          </w:p>
        </w:tc>
        <w:tc>
          <w:tcPr>
            <w:tcW w:w="1935" w:type="dxa"/>
          </w:tcPr>
          <w:p w14:paraId="415CAE22" w14:textId="27AFC3CA" w:rsidR="005330D3" w:rsidRDefault="005330D3" w:rsidP="001526A0">
            <w:pPr>
              <w:pStyle w:val="TableEntry"/>
            </w:pPr>
            <w:r>
              <w:t>xs:string</w:t>
            </w:r>
          </w:p>
        </w:tc>
        <w:tc>
          <w:tcPr>
            <w:tcW w:w="650" w:type="dxa"/>
          </w:tcPr>
          <w:p w14:paraId="1B9119CF" w14:textId="183D556E" w:rsidR="005330D3" w:rsidRDefault="005330D3" w:rsidP="001526A0">
            <w:pPr>
              <w:pStyle w:val="TableEntry"/>
            </w:pPr>
            <w:r>
              <w:t>0..1</w:t>
            </w:r>
          </w:p>
        </w:tc>
      </w:tr>
      <w:tr w:rsidR="005330D3" w:rsidRPr="0000320B" w14:paraId="5C2BCA12" w14:textId="77777777" w:rsidTr="005330D3">
        <w:trPr>
          <w:cantSplit/>
        </w:trPr>
        <w:tc>
          <w:tcPr>
            <w:tcW w:w="1914" w:type="dxa"/>
          </w:tcPr>
          <w:p w14:paraId="37BC55F5" w14:textId="77777777" w:rsidR="005330D3" w:rsidRDefault="005330D3" w:rsidP="005330D3">
            <w:pPr>
              <w:pStyle w:val="TableEntry"/>
            </w:pPr>
          </w:p>
        </w:tc>
        <w:tc>
          <w:tcPr>
            <w:tcW w:w="1689" w:type="dxa"/>
          </w:tcPr>
          <w:p w14:paraId="4F3A681A" w14:textId="77E55FE2" w:rsidR="005330D3" w:rsidRDefault="005330D3" w:rsidP="005330D3">
            <w:pPr>
              <w:pStyle w:val="TableEntry"/>
            </w:pPr>
            <w:r>
              <w:t>updateDeliveryType</w:t>
            </w:r>
          </w:p>
        </w:tc>
        <w:tc>
          <w:tcPr>
            <w:tcW w:w="3287" w:type="dxa"/>
          </w:tcPr>
          <w:p w14:paraId="0EB88DF5" w14:textId="34ED7151" w:rsidR="005330D3" w:rsidRPr="0000320B" w:rsidRDefault="005330D3" w:rsidP="005330D3">
            <w:pPr>
              <w:pStyle w:val="TableEntry"/>
            </w:pPr>
            <w:r>
              <w:t>This indicates the object includes just portions required for an updated. It is not a complete object. The exact definition is subject to specific practices and is reference by this string.</w:t>
            </w:r>
          </w:p>
        </w:tc>
        <w:tc>
          <w:tcPr>
            <w:tcW w:w="1935" w:type="dxa"/>
          </w:tcPr>
          <w:p w14:paraId="592AA1AE" w14:textId="22358697" w:rsidR="005330D3" w:rsidRDefault="005330D3" w:rsidP="005330D3">
            <w:pPr>
              <w:pStyle w:val="TableEntry"/>
            </w:pPr>
            <w:r>
              <w:t>xs:string</w:t>
            </w:r>
          </w:p>
        </w:tc>
        <w:tc>
          <w:tcPr>
            <w:tcW w:w="650" w:type="dxa"/>
          </w:tcPr>
          <w:p w14:paraId="53897A75" w14:textId="7A790C85" w:rsidR="005330D3" w:rsidRDefault="005330D3" w:rsidP="005330D3">
            <w:pPr>
              <w:pStyle w:val="TableEntry"/>
            </w:pPr>
            <w:r>
              <w:t>0..1</w:t>
            </w:r>
          </w:p>
        </w:tc>
      </w:tr>
      <w:tr w:rsidR="00183EB9" w:rsidRPr="0000320B" w14:paraId="3522841F" w14:textId="77777777" w:rsidTr="005330D3">
        <w:trPr>
          <w:cantSplit/>
        </w:trPr>
        <w:tc>
          <w:tcPr>
            <w:tcW w:w="1914" w:type="dxa"/>
          </w:tcPr>
          <w:p w14:paraId="39BC3A3C" w14:textId="77777777" w:rsidR="00183EB9" w:rsidRDefault="00183EB9" w:rsidP="005330D3">
            <w:pPr>
              <w:pStyle w:val="TableEntry"/>
            </w:pPr>
          </w:p>
        </w:tc>
        <w:tc>
          <w:tcPr>
            <w:tcW w:w="1689" w:type="dxa"/>
          </w:tcPr>
          <w:p w14:paraId="0512D290" w14:textId="1E47D4DB" w:rsidR="00183EB9" w:rsidRDefault="00183EB9" w:rsidP="005330D3">
            <w:pPr>
              <w:pStyle w:val="TableEntry"/>
            </w:pPr>
            <w:r>
              <w:t>versionDescription</w:t>
            </w:r>
          </w:p>
        </w:tc>
        <w:tc>
          <w:tcPr>
            <w:tcW w:w="3287" w:type="dxa"/>
          </w:tcPr>
          <w:p w14:paraId="3E248BB8" w14:textId="62023ED4" w:rsidR="00183EB9" w:rsidRDefault="00183EB9" w:rsidP="005330D3">
            <w:pPr>
              <w:pStyle w:val="TableEntry"/>
            </w:pPr>
            <w:r>
              <w:t>Text that describes this version.</w:t>
            </w:r>
          </w:p>
        </w:tc>
        <w:tc>
          <w:tcPr>
            <w:tcW w:w="1935" w:type="dxa"/>
          </w:tcPr>
          <w:p w14:paraId="1B10EE88" w14:textId="4567CC0F" w:rsidR="00183EB9" w:rsidRDefault="00183EB9" w:rsidP="005330D3">
            <w:pPr>
              <w:pStyle w:val="TableEntry"/>
            </w:pPr>
            <w:r>
              <w:t>xs:string</w:t>
            </w:r>
          </w:p>
        </w:tc>
        <w:tc>
          <w:tcPr>
            <w:tcW w:w="650" w:type="dxa"/>
          </w:tcPr>
          <w:p w14:paraId="739BA554" w14:textId="55BEC72B" w:rsidR="00183EB9" w:rsidRDefault="00183EB9" w:rsidP="005330D3">
            <w:pPr>
              <w:pStyle w:val="TableEntry"/>
            </w:pPr>
            <w:r>
              <w:t>0..1</w:t>
            </w:r>
          </w:p>
        </w:tc>
      </w:tr>
    </w:tbl>
    <w:p w14:paraId="74551770" w14:textId="44A2398D" w:rsidR="00733F2E" w:rsidRDefault="00733F2E" w:rsidP="00733F2E">
      <w:pPr>
        <w:pStyle w:val="Heading2"/>
        <w:rPr>
          <w:ins w:id="443" w:author="Craig Seidel" w:date="2018-08-03T11:26:00Z"/>
        </w:rPr>
      </w:pPr>
      <w:bookmarkStart w:id="444" w:name="_Toc521058700"/>
      <w:ins w:id="445" w:author="Craig Seidel" w:date="2018-08-03T11:26:00Z">
        <w:r>
          <w:t>Gender-type</w:t>
        </w:r>
        <w:bookmarkEnd w:id="444"/>
      </w:ins>
    </w:p>
    <w:p w14:paraId="1E86BA2E" w14:textId="5261A87D" w:rsidR="00733F2E" w:rsidRPr="00733F2E" w:rsidRDefault="00733F2E" w:rsidP="00733F2E">
      <w:pPr>
        <w:pStyle w:val="Body"/>
        <w:rPr>
          <w:ins w:id="446" w:author="Craig Seidel" w:date="2018-08-03T11:26:00Z"/>
        </w:rPr>
      </w:pPr>
      <w:ins w:id="447" w:author="Craig Seidel" w:date="2018-08-03T11:26:00Z">
        <w:r>
          <w:t xml:space="preserve">The </w:t>
        </w:r>
        <w:r>
          <w:rPr>
            <w:rFonts w:ascii="Arial Narrow" w:hAnsi="Arial Narrow" w:cs="Courier New"/>
          </w:rPr>
          <w:t>Gender</w:t>
        </w:r>
        <w:r>
          <w:t xml:space="preserve"> </w:t>
        </w:r>
        <w:r w:rsidRPr="008D1D72">
          <w:t xml:space="preserve">element is intended to encode gender identity.  That is, how a person publicly identifies </w:t>
        </w:r>
        <w:r>
          <w:t xml:space="preserve">not necessarily </w:t>
        </w:r>
        <w:r w:rsidRPr="008D1D72">
          <w:t xml:space="preserve">how some in society might view them  </w:t>
        </w:r>
        <w:r>
          <w:t xml:space="preserve"> </w:t>
        </w:r>
        <w:r w:rsidRPr="008D1D72">
          <w:t>Sexual orientation is not included/encoded</w:t>
        </w:r>
        <w:r>
          <w:t xml:space="preserve">. </w:t>
        </w:r>
        <w:r w:rsidRPr="008D1D72">
          <w:t xml:space="preserve">Gender expression (e.g., gender-specific </w:t>
        </w:r>
        <w:r w:rsidR="005C000E">
          <w:t>clothing, hair length, or makeup</w:t>
        </w:r>
        <w:r w:rsidRPr="008D1D72">
          <w:t>) is not included/encoded</w:t>
        </w:r>
        <w:r>
          <w:t xml:space="preserve">. </w:t>
        </w:r>
        <w:r w:rsidRPr="008D1D72">
          <w:t>Sexual reassignment status is not included/encode</w:t>
        </w:r>
        <w:r>
          <w:t>.</w:t>
        </w:r>
      </w:ins>
    </w:p>
    <w:p w14:paraId="587D90FF" w14:textId="643067AB" w:rsidR="00733F2E" w:rsidRDefault="00733F2E" w:rsidP="00733F2E">
      <w:pPr>
        <w:pStyle w:val="Body"/>
        <w:rPr>
          <w:ins w:id="448" w:author="Craig Seidel" w:date="2018-08-03T11:26:00Z"/>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733F2E" w:rsidRPr="00270797" w:rsidDel="00FF45A3" w14:paraId="6C8E9607" w14:textId="77777777" w:rsidTr="000A30C7">
        <w:trPr>
          <w:cantSplit/>
          <w:ins w:id="449" w:author="Craig Seidel" w:date="2018-08-03T11:26:00Z"/>
        </w:trPr>
        <w:tc>
          <w:tcPr>
            <w:tcW w:w="1971" w:type="dxa"/>
          </w:tcPr>
          <w:p w14:paraId="6E78142A" w14:textId="77777777" w:rsidR="00733F2E" w:rsidDel="00FF45A3" w:rsidRDefault="00733F2E" w:rsidP="000A30C7">
            <w:pPr>
              <w:pStyle w:val="TableEntry"/>
              <w:rPr>
                <w:ins w:id="450" w:author="Craig Seidel" w:date="2018-08-03T11:26:00Z"/>
              </w:rPr>
            </w:pPr>
            <w:ins w:id="451" w:author="Craig Seidel" w:date="2018-08-03T11:26:00Z">
              <w:r>
                <w:t>Gender</w:t>
              </w:r>
            </w:ins>
          </w:p>
        </w:tc>
        <w:tc>
          <w:tcPr>
            <w:tcW w:w="1908" w:type="dxa"/>
          </w:tcPr>
          <w:p w14:paraId="0FAA8174" w14:textId="77777777" w:rsidR="00733F2E" w:rsidRPr="00270797" w:rsidDel="00FF45A3" w:rsidRDefault="00733F2E" w:rsidP="000A30C7">
            <w:pPr>
              <w:pStyle w:val="TableEntry"/>
              <w:rPr>
                <w:ins w:id="452" w:author="Craig Seidel" w:date="2018-08-03T11:26:00Z"/>
              </w:rPr>
            </w:pPr>
          </w:p>
        </w:tc>
        <w:tc>
          <w:tcPr>
            <w:tcW w:w="2716" w:type="dxa"/>
          </w:tcPr>
          <w:p w14:paraId="1B34EBBA" w14:textId="77777777" w:rsidR="00733F2E" w:rsidRPr="001E4487" w:rsidDel="00FF45A3" w:rsidRDefault="00733F2E" w:rsidP="000A30C7">
            <w:pPr>
              <w:pStyle w:val="TableEntry"/>
              <w:rPr>
                <w:ins w:id="453" w:author="Craig Seidel" w:date="2018-08-03T11:26:00Z"/>
              </w:rPr>
            </w:pPr>
            <w:ins w:id="454" w:author="Craig Seidel" w:date="2018-08-03T11:26:00Z">
              <w:r>
                <w:t>Gender</w:t>
              </w:r>
            </w:ins>
          </w:p>
        </w:tc>
        <w:tc>
          <w:tcPr>
            <w:tcW w:w="2320" w:type="dxa"/>
          </w:tcPr>
          <w:p w14:paraId="5843F4F8" w14:textId="77777777" w:rsidR="00733F2E" w:rsidRDefault="00733F2E" w:rsidP="000A30C7">
            <w:pPr>
              <w:pStyle w:val="TableEntry"/>
              <w:rPr>
                <w:ins w:id="455" w:author="Craig Seidel" w:date="2018-08-03T11:26:00Z"/>
              </w:rPr>
            </w:pPr>
            <w:ins w:id="456" w:author="Craig Seidel" w:date="2018-08-03T11:26:00Z">
              <w:r>
                <w:t>xs:string</w:t>
              </w:r>
            </w:ins>
          </w:p>
        </w:tc>
        <w:tc>
          <w:tcPr>
            <w:tcW w:w="650" w:type="dxa"/>
          </w:tcPr>
          <w:p w14:paraId="4219A2FD" w14:textId="77777777" w:rsidR="00733F2E" w:rsidDel="00FF45A3" w:rsidRDefault="00733F2E" w:rsidP="000A30C7">
            <w:pPr>
              <w:pStyle w:val="TableEntry"/>
              <w:rPr>
                <w:ins w:id="457" w:author="Craig Seidel" w:date="2018-08-03T11:26:00Z"/>
              </w:rPr>
            </w:pPr>
            <w:ins w:id="458" w:author="Craig Seidel" w:date="2018-08-03T11:26:00Z">
              <w:r>
                <w:t>0..1</w:t>
              </w:r>
            </w:ins>
          </w:p>
        </w:tc>
      </w:tr>
      <w:tr w:rsidR="00733F2E" w:rsidRPr="00270797" w:rsidDel="00FF45A3" w14:paraId="7880CB62" w14:textId="77777777" w:rsidTr="000A30C7">
        <w:trPr>
          <w:cantSplit/>
          <w:ins w:id="459" w:author="Craig Seidel" w:date="2018-08-03T11:26:00Z"/>
        </w:trPr>
        <w:tc>
          <w:tcPr>
            <w:tcW w:w="1971" w:type="dxa"/>
          </w:tcPr>
          <w:p w14:paraId="351E8DBE" w14:textId="77777777" w:rsidR="00733F2E" w:rsidRDefault="00733F2E" w:rsidP="000A30C7">
            <w:pPr>
              <w:pStyle w:val="TableEntry"/>
              <w:rPr>
                <w:ins w:id="460" w:author="Craig Seidel" w:date="2018-08-03T11:26:00Z"/>
              </w:rPr>
            </w:pPr>
          </w:p>
        </w:tc>
        <w:tc>
          <w:tcPr>
            <w:tcW w:w="1908" w:type="dxa"/>
          </w:tcPr>
          <w:p w14:paraId="70308DF5" w14:textId="77777777" w:rsidR="00733F2E" w:rsidRPr="00270797" w:rsidDel="00FF45A3" w:rsidRDefault="00733F2E" w:rsidP="000A30C7">
            <w:pPr>
              <w:pStyle w:val="TableEntry"/>
              <w:rPr>
                <w:ins w:id="461" w:author="Craig Seidel" w:date="2018-08-03T11:26:00Z"/>
              </w:rPr>
            </w:pPr>
            <w:ins w:id="462" w:author="Craig Seidel" w:date="2018-08-03T11:26:00Z">
              <w:r>
                <w:t>transgender</w:t>
              </w:r>
            </w:ins>
          </w:p>
        </w:tc>
        <w:tc>
          <w:tcPr>
            <w:tcW w:w="2716" w:type="dxa"/>
          </w:tcPr>
          <w:p w14:paraId="11C2EB57" w14:textId="408D9858" w:rsidR="00733F2E" w:rsidRDefault="00733F2E" w:rsidP="000A30C7">
            <w:pPr>
              <w:pStyle w:val="TableEntry"/>
              <w:rPr>
                <w:ins w:id="463" w:author="Craig Seidel" w:date="2018-08-03T11:26:00Z"/>
              </w:rPr>
            </w:pPr>
            <w:ins w:id="464" w:author="Craig Seidel" w:date="2018-08-03T11:26:00Z">
              <w:r>
                <w:t>If true, this indicates a person is transgender.  If false, a person is cisgender</w:t>
              </w:r>
              <w:r w:rsidR="00156B90">
                <w:t xml:space="preserve"> (i.e., not </w:t>
              </w:r>
              <w:r w:rsidR="005C000E">
                <w:t>transgender)</w:t>
              </w:r>
              <w:r>
                <w:t>.</w:t>
              </w:r>
            </w:ins>
          </w:p>
        </w:tc>
        <w:tc>
          <w:tcPr>
            <w:tcW w:w="2320" w:type="dxa"/>
          </w:tcPr>
          <w:p w14:paraId="7DCB1B7A" w14:textId="77777777" w:rsidR="00733F2E" w:rsidRDefault="00733F2E" w:rsidP="000A30C7">
            <w:pPr>
              <w:pStyle w:val="TableEntry"/>
              <w:rPr>
                <w:ins w:id="465" w:author="Craig Seidel" w:date="2018-08-03T11:26:00Z"/>
              </w:rPr>
            </w:pPr>
            <w:ins w:id="466" w:author="Craig Seidel" w:date="2018-08-03T11:26:00Z">
              <w:r>
                <w:t>xs:boolean</w:t>
              </w:r>
            </w:ins>
          </w:p>
        </w:tc>
        <w:tc>
          <w:tcPr>
            <w:tcW w:w="650" w:type="dxa"/>
          </w:tcPr>
          <w:p w14:paraId="73EA2455" w14:textId="77777777" w:rsidR="00733F2E" w:rsidRDefault="00733F2E" w:rsidP="000A30C7">
            <w:pPr>
              <w:pStyle w:val="TableEntry"/>
              <w:rPr>
                <w:ins w:id="467" w:author="Craig Seidel" w:date="2018-08-03T11:26:00Z"/>
              </w:rPr>
            </w:pPr>
            <w:ins w:id="468" w:author="Craig Seidel" w:date="2018-08-03T11:26:00Z">
              <w:r>
                <w:t>0..1</w:t>
              </w:r>
            </w:ins>
          </w:p>
        </w:tc>
      </w:tr>
      <w:tr w:rsidR="00733F2E" w:rsidRPr="00270797" w:rsidDel="00FF45A3" w14:paraId="211EDA16" w14:textId="77777777" w:rsidTr="000A30C7">
        <w:trPr>
          <w:cantSplit/>
          <w:ins w:id="469" w:author="Craig Seidel" w:date="2018-08-03T11:26:00Z"/>
        </w:trPr>
        <w:tc>
          <w:tcPr>
            <w:tcW w:w="1971" w:type="dxa"/>
          </w:tcPr>
          <w:p w14:paraId="00076E35" w14:textId="77777777" w:rsidR="00733F2E" w:rsidRDefault="00733F2E" w:rsidP="000A30C7">
            <w:pPr>
              <w:pStyle w:val="TableEntry"/>
              <w:rPr>
                <w:ins w:id="470" w:author="Craig Seidel" w:date="2018-08-03T11:26:00Z"/>
              </w:rPr>
            </w:pPr>
          </w:p>
        </w:tc>
        <w:tc>
          <w:tcPr>
            <w:tcW w:w="1908" w:type="dxa"/>
          </w:tcPr>
          <w:p w14:paraId="381BA79E" w14:textId="77777777" w:rsidR="00733F2E" w:rsidRDefault="00733F2E" w:rsidP="000A30C7">
            <w:pPr>
              <w:pStyle w:val="TableEntry"/>
              <w:rPr>
                <w:ins w:id="471" w:author="Craig Seidel" w:date="2018-08-03T11:26:00Z"/>
              </w:rPr>
            </w:pPr>
            <w:ins w:id="472" w:author="Craig Seidel" w:date="2018-08-03T11:26:00Z">
              <w:r>
                <w:t>specificGender</w:t>
              </w:r>
            </w:ins>
          </w:p>
        </w:tc>
        <w:tc>
          <w:tcPr>
            <w:tcW w:w="2716" w:type="dxa"/>
          </w:tcPr>
          <w:p w14:paraId="17FA335E" w14:textId="77777777" w:rsidR="00733F2E" w:rsidRDefault="00733F2E" w:rsidP="000A30C7">
            <w:pPr>
              <w:pStyle w:val="TableEntry"/>
              <w:rPr>
                <w:ins w:id="473" w:author="Craig Seidel" w:date="2018-08-03T11:26:00Z"/>
              </w:rPr>
            </w:pPr>
            <w:ins w:id="474" w:author="Craig Seidel" w:date="2018-08-03T11:26:00Z">
              <w:r>
                <w:t>Self-identified gender</w:t>
              </w:r>
            </w:ins>
          </w:p>
        </w:tc>
        <w:tc>
          <w:tcPr>
            <w:tcW w:w="2320" w:type="dxa"/>
          </w:tcPr>
          <w:p w14:paraId="74914B87" w14:textId="77777777" w:rsidR="00733F2E" w:rsidRDefault="00733F2E" w:rsidP="000A30C7">
            <w:pPr>
              <w:pStyle w:val="TableEntry"/>
              <w:rPr>
                <w:ins w:id="475" w:author="Craig Seidel" w:date="2018-08-03T11:26:00Z"/>
              </w:rPr>
            </w:pPr>
            <w:ins w:id="476" w:author="Craig Seidel" w:date="2018-08-03T11:26:00Z">
              <w:r>
                <w:t>xs:string</w:t>
              </w:r>
            </w:ins>
          </w:p>
        </w:tc>
        <w:tc>
          <w:tcPr>
            <w:tcW w:w="650" w:type="dxa"/>
          </w:tcPr>
          <w:p w14:paraId="050B6498" w14:textId="77777777" w:rsidR="00733F2E" w:rsidRDefault="00733F2E" w:rsidP="000A30C7">
            <w:pPr>
              <w:pStyle w:val="TableEntry"/>
              <w:rPr>
                <w:ins w:id="477" w:author="Craig Seidel" w:date="2018-08-03T11:26:00Z"/>
              </w:rPr>
            </w:pPr>
            <w:ins w:id="478" w:author="Craig Seidel" w:date="2018-08-03T11:26:00Z">
              <w:r>
                <w:t>0..1</w:t>
              </w:r>
            </w:ins>
          </w:p>
        </w:tc>
      </w:tr>
    </w:tbl>
    <w:p w14:paraId="37A140AE" w14:textId="64845AF4" w:rsidR="00733F2E" w:rsidRDefault="00733F2E" w:rsidP="00733F2E">
      <w:pPr>
        <w:pStyle w:val="Body"/>
        <w:rPr>
          <w:ins w:id="479" w:author="Craig Seidel" w:date="2018-08-03T11:26:00Z"/>
        </w:rPr>
      </w:pPr>
      <w:ins w:id="480" w:author="Craig Seidel" w:date="2018-08-03T11:26:00Z">
        <w:r>
          <w:rPr>
            <w:rFonts w:ascii="Arial Narrow" w:hAnsi="Arial Narrow" w:cs="Courier New"/>
          </w:rPr>
          <w:t>Gender</w:t>
        </w:r>
        <w:r>
          <w:t xml:space="preserve"> is encoded as follows:</w:t>
        </w:r>
      </w:ins>
    </w:p>
    <w:p w14:paraId="403B2003" w14:textId="77777777" w:rsidR="00733F2E" w:rsidRDefault="00733F2E" w:rsidP="00733F2E">
      <w:pPr>
        <w:pStyle w:val="Body"/>
        <w:numPr>
          <w:ilvl w:val="0"/>
          <w:numId w:val="19"/>
        </w:numPr>
        <w:rPr>
          <w:ins w:id="481" w:author="Craig Seidel" w:date="2018-08-03T11:26:00Z"/>
        </w:rPr>
      </w:pPr>
      <w:ins w:id="482" w:author="Craig Seidel" w:date="2018-08-03T11:26:00Z">
        <w:r>
          <w:t>‘male’</w:t>
        </w:r>
      </w:ins>
    </w:p>
    <w:p w14:paraId="3747F3E6" w14:textId="77777777" w:rsidR="00733F2E" w:rsidRDefault="00733F2E" w:rsidP="00733F2E">
      <w:pPr>
        <w:pStyle w:val="Body"/>
        <w:numPr>
          <w:ilvl w:val="0"/>
          <w:numId w:val="19"/>
        </w:numPr>
        <w:rPr>
          <w:ins w:id="483" w:author="Craig Seidel" w:date="2018-08-03T11:26:00Z"/>
        </w:rPr>
      </w:pPr>
      <w:ins w:id="484" w:author="Craig Seidel" w:date="2018-08-03T11:26:00Z">
        <w:r>
          <w:t>‘female’</w:t>
        </w:r>
      </w:ins>
    </w:p>
    <w:p w14:paraId="5E648C1B" w14:textId="77777777" w:rsidR="00733F2E" w:rsidRDefault="00733F2E" w:rsidP="00733F2E">
      <w:pPr>
        <w:pStyle w:val="Body"/>
        <w:numPr>
          <w:ilvl w:val="0"/>
          <w:numId w:val="19"/>
        </w:numPr>
        <w:rPr>
          <w:ins w:id="485" w:author="Craig Seidel" w:date="2018-08-03T11:26:00Z"/>
        </w:rPr>
      </w:pPr>
      <w:ins w:id="486" w:author="Craig Seidel" w:date="2018-08-03T11:26:00Z">
        <w:r>
          <w:t>‘neutral’ – Gender is not applicable, such as a character being an inanimate object such as a robot</w:t>
        </w:r>
      </w:ins>
    </w:p>
    <w:p w14:paraId="525FC192" w14:textId="77777777" w:rsidR="00733F2E" w:rsidRDefault="00733F2E" w:rsidP="00733F2E">
      <w:pPr>
        <w:pStyle w:val="Body"/>
        <w:numPr>
          <w:ilvl w:val="0"/>
          <w:numId w:val="19"/>
        </w:numPr>
        <w:rPr>
          <w:ins w:id="487" w:author="Craig Seidel" w:date="2018-08-03T11:26:00Z"/>
        </w:rPr>
      </w:pPr>
      <w:ins w:id="488" w:author="Craig Seidel" w:date="2018-08-03T11:26:00Z">
        <w:r>
          <w:t>‘other’ – Genders not covered by another category</w:t>
        </w:r>
      </w:ins>
    </w:p>
    <w:p w14:paraId="3E91EF1B" w14:textId="77777777" w:rsidR="00733F2E" w:rsidRDefault="00733F2E" w:rsidP="00733F2E">
      <w:pPr>
        <w:pStyle w:val="Body"/>
        <w:numPr>
          <w:ilvl w:val="0"/>
          <w:numId w:val="19"/>
        </w:numPr>
        <w:rPr>
          <w:ins w:id="489" w:author="Craig Seidel" w:date="2018-08-03T11:26:00Z"/>
        </w:rPr>
      </w:pPr>
      <w:ins w:id="490" w:author="Craig Seidel" w:date="2018-08-03T11:26:00Z">
        <w:r>
          <w:t xml:space="preserve"> ‘</w:t>
        </w:r>
        <w:r w:rsidRPr="00777CE6">
          <w:rPr>
            <w:i/>
          </w:rPr>
          <w:t>plural’</w:t>
        </w:r>
        <w:r>
          <w:t>– Deprecated.  Do not use.  May pass validation for a period of time.</w:t>
        </w:r>
      </w:ins>
    </w:p>
    <w:p w14:paraId="7F8EBC51" w14:textId="6EB4B6EA" w:rsidR="00733F2E" w:rsidRDefault="00733F2E" w:rsidP="00733F2E">
      <w:pPr>
        <w:pStyle w:val="Body"/>
        <w:rPr>
          <w:ins w:id="491" w:author="Craig Seidel" w:date="2018-08-03T11:26:00Z"/>
        </w:rPr>
      </w:pPr>
      <w:ins w:id="492" w:author="Craig Seidel" w:date="2018-08-03T11:26:00Z">
        <w:r>
          <w:t>@trangender indicates whether a person is transgender.  This generally applies to transgender ma</w:t>
        </w:r>
        <w:r w:rsidR="002467BD">
          <w:t>l</w:t>
        </w:r>
        <w:r>
          <w:t xml:space="preserve">e, transgender female and most categories associated with ‘other’. Note that </w:t>
        </w:r>
        <w:r w:rsidR="002467BD">
          <w:t>when the</w:t>
        </w:r>
        <w:r>
          <w:t xml:space="preserve"> ‘other’ category </w:t>
        </w:r>
        <w:r w:rsidR="002467BD">
          <w:t>is selected to indicate a</w:t>
        </w:r>
        <w:r>
          <w:t xml:space="preserve"> gender</w:t>
        </w:r>
        <w:r w:rsidR="002467BD">
          <w:t xml:space="preserve"> other than male or female</w:t>
        </w:r>
        <w:r>
          <w:t>, it is generally desirable to set @transgender=true to improve search results.</w:t>
        </w:r>
      </w:ins>
    </w:p>
    <w:p w14:paraId="3005ED94" w14:textId="44D645F0" w:rsidR="00733F2E" w:rsidRDefault="00733F2E" w:rsidP="00733F2E">
      <w:pPr>
        <w:pStyle w:val="Body"/>
        <w:rPr>
          <w:ins w:id="493" w:author="Craig Seidel" w:date="2018-08-03T11:26:00Z"/>
        </w:rPr>
      </w:pPr>
      <w:ins w:id="494" w:author="Craig Seidel" w:date="2018-08-03T11:26:00Z">
        <w:r>
          <w:t>@specificGender may include any self-identified gender.  When matching, ignore dashes and white space.  For example, ‘non-binary should match ‘nonbinary’.  Multiple values should be separated by commas.</w:t>
        </w:r>
      </w:ins>
    </w:p>
    <w:p w14:paraId="6B45E3F9" w14:textId="144B6953" w:rsidR="006E082D" w:rsidRDefault="006E082D" w:rsidP="00733F2E">
      <w:pPr>
        <w:pStyle w:val="Body"/>
        <w:rPr>
          <w:ins w:id="495" w:author="Craig Seidel" w:date="2018-08-03T11:26:00Z"/>
        </w:rPr>
      </w:pPr>
      <w:ins w:id="496" w:author="Craig Seidel" w:date="2018-08-03T11:26:00Z">
        <w:r>
          <w:t>For example:</w:t>
        </w:r>
      </w:ins>
    </w:p>
    <w:p w14:paraId="29087D11" w14:textId="40E268EC" w:rsidR="006E082D" w:rsidRDefault="006E082D" w:rsidP="006E082D">
      <w:pPr>
        <w:pStyle w:val="XML"/>
        <w:rPr>
          <w:ins w:id="497" w:author="Craig Seidel" w:date="2018-08-03T11:26:00Z"/>
          <w:color w:val="000000"/>
          <w:sz w:val="20"/>
          <w:highlight w:val="white"/>
        </w:rPr>
      </w:pPr>
      <w:ins w:id="498" w:author="Craig Seidel" w:date="2018-08-03T11:26:00Z">
        <w:r>
          <w:rPr>
            <w:highlight w:val="white"/>
          </w:rPr>
          <w:t>&lt;</w:t>
        </w:r>
        <w:r>
          <w:rPr>
            <w:color w:val="800000"/>
            <w:highlight w:val="white"/>
          </w:rPr>
          <w:t>md:People</w:t>
        </w:r>
        <w:r>
          <w:rPr>
            <w:highlight w:val="white"/>
          </w:rPr>
          <w:t>&gt;</w:t>
        </w:r>
      </w:ins>
    </w:p>
    <w:p w14:paraId="45B2BE9B" w14:textId="473402A5" w:rsidR="006E082D" w:rsidRDefault="006E082D" w:rsidP="006E082D">
      <w:pPr>
        <w:pStyle w:val="XML"/>
        <w:rPr>
          <w:ins w:id="499" w:author="Craig Seidel" w:date="2018-08-03T11:26:00Z"/>
          <w:color w:val="000000"/>
          <w:highlight w:val="white"/>
        </w:rPr>
      </w:pPr>
      <w:ins w:id="500" w:author="Craig Seidel" w:date="2018-08-03T11:26:00Z">
        <w:r>
          <w:rPr>
            <w:highlight w:val="white"/>
          </w:rPr>
          <w:lastRenderedPageBreak/>
          <w:t xml:space="preserve">   &lt;</w:t>
        </w:r>
        <w:r>
          <w:rPr>
            <w:color w:val="800000"/>
            <w:highlight w:val="white"/>
          </w:rPr>
          <w:t>md:Job</w:t>
        </w:r>
        <w:r>
          <w:rPr>
            <w:highlight w:val="white"/>
          </w:rPr>
          <w:t>&gt;</w:t>
        </w:r>
      </w:ins>
    </w:p>
    <w:p w14:paraId="75471A72" w14:textId="48DFFEFA" w:rsidR="006E082D" w:rsidRDefault="006E082D" w:rsidP="006E082D">
      <w:pPr>
        <w:pStyle w:val="XML"/>
        <w:rPr>
          <w:ins w:id="501" w:author="Craig Seidel" w:date="2018-08-03T11:26:00Z"/>
          <w:color w:val="000000"/>
          <w:highlight w:val="white"/>
        </w:rPr>
      </w:pPr>
      <w:ins w:id="502" w:author="Craig Seidel" w:date="2018-08-03T11:26:00Z">
        <w:r>
          <w:rPr>
            <w:highlight w:val="white"/>
          </w:rPr>
          <w:t xml:space="preserve">      &lt;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ins>
    </w:p>
    <w:p w14:paraId="43CE74F6" w14:textId="5445941C" w:rsidR="006E082D" w:rsidRDefault="006E082D" w:rsidP="006E082D">
      <w:pPr>
        <w:pStyle w:val="XML"/>
        <w:rPr>
          <w:ins w:id="503" w:author="Craig Seidel" w:date="2018-08-03T11:26:00Z"/>
          <w:highlight w:val="white"/>
        </w:rPr>
      </w:pPr>
      <w:ins w:id="504" w:author="Craig Seidel" w:date="2018-08-03T11:26:00Z">
        <w:r>
          <w:rPr>
            <w:highlight w:val="white"/>
          </w:rPr>
          <w:t xml:space="preserve">      &lt;</w:t>
        </w:r>
        <w:r>
          <w:rPr>
            <w:color w:val="800000"/>
            <w:highlight w:val="white"/>
          </w:rPr>
          <w:t>md:JobDisplay language=’en’</w:t>
        </w:r>
        <w:r>
          <w:rPr>
            <w:highlight w:val="white"/>
          </w:rPr>
          <w:t>&gt;</w:t>
        </w:r>
        <w:r>
          <w:rPr>
            <w:color w:val="000000"/>
            <w:highlight w:val="white"/>
          </w:rPr>
          <w:t>Actor</w:t>
        </w:r>
        <w:r>
          <w:rPr>
            <w:highlight w:val="white"/>
          </w:rPr>
          <w:t>&lt;/</w:t>
        </w:r>
        <w:r>
          <w:rPr>
            <w:color w:val="800000"/>
            <w:highlight w:val="white"/>
          </w:rPr>
          <w:t>md:JobDisplay</w:t>
        </w:r>
        <w:r>
          <w:rPr>
            <w:highlight w:val="white"/>
          </w:rPr>
          <w:t>&gt;</w:t>
        </w:r>
      </w:ins>
    </w:p>
    <w:p w14:paraId="6269CA6C" w14:textId="0C4FE778" w:rsidR="006E082D" w:rsidRDefault="006E082D" w:rsidP="006E082D">
      <w:pPr>
        <w:pStyle w:val="XML"/>
        <w:rPr>
          <w:ins w:id="505" w:author="Craig Seidel" w:date="2018-08-03T11:26:00Z"/>
          <w:color w:val="000000"/>
          <w:highlight w:val="white"/>
        </w:rPr>
      </w:pPr>
      <w:ins w:id="506" w:author="Craig Seidel" w:date="2018-08-03T11:26:00Z">
        <w:r>
          <w:rPr>
            <w:highlight w:val="white"/>
          </w:rPr>
          <w:t xml:space="preserve">      &lt;</w:t>
        </w:r>
        <w:r>
          <w:rPr>
            <w:color w:val="800000"/>
            <w:highlight w:val="white"/>
          </w:rPr>
          <w:t>md:CharacterInfo</w:t>
        </w:r>
        <w:r>
          <w:rPr>
            <w:highlight w:val="white"/>
          </w:rPr>
          <w:t>&gt;</w:t>
        </w:r>
      </w:ins>
    </w:p>
    <w:p w14:paraId="0F876EE6" w14:textId="1C4BA513" w:rsidR="006E082D" w:rsidRDefault="006E082D" w:rsidP="006E082D">
      <w:pPr>
        <w:pStyle w:val="XML"/>
        <w:rPr>
          <w:ins w:id="507" w:author="Craig Seidel" w:date="2018-08-03T11:26:00Z"/>
          <w:highlight w:val="white"/>
        </w:rPr>
      </w:pPr>
      <w:ins w:id="508" w:author="Craig Seidel" w:date="2018-08-03T11:26:00Z">
        <w:r>
          <w:rPr>
            <w:highlight w:val="white"/>
          </w:rPr>
          <w:t xml:space="preserve">         &lt;</w:t>
        </w:r>
        <w:r>
          <w:rPr>
            <w:color w:val="800000"/>
            <w:highlight w:val="white"/>
          </w:rPr>
          <w:t>md:CharacterName language=’en’</w:t>
        </w:r>
        <w:r>
          <w:rPr>
            <w:highlight w:val="white"/>
          </w:rPr>
          <w:t>&gt;</w:t>
        </w:r>
        <w:r>
          <w:rPr>
            <w:color w:val="000000"/>
            <w:highlight w:val="white"/>
          </w:rPr>
          <w:t>Nomi Marks</w:t>
        </w:r>
        <w:r>
          <w:rPr>
            <w:highlight w:val="white"/>
          </w:rPr>
          <w:t>&lt;/</w:t>
        </w:r>
        <w:r>
          <w:rPr>
            <w:color w:val="800000"/>
            <w:highlight w:val="white"/>
          </w:rPr>
          <w:t>md:ChracterName</w:t>
        </w:r>
        <w:r>
          <w:rPr>
            <w:highlight w:val="white"/>
          </w:rPr>
          <w:t>&gt;</w:t>
        </w:r>
      </w:ins>
    </w:p>
    <w:p w14:paraId="59B622FA" w14:textId="1D088CAA" w:rsidR="006E082D" w:rsidRPr="006E082D" w:rsidRDefault="006E082D" w:rsidP="006E082D">
      <w:pPr>
        <w:pStyle w:val="XML"/>
        <w:rPr>
          <w:ins w:id="509" w:author="Craig Seidel" w:date="2018-08-03T11:26:00Z"/>
          <w:b/>
          <w:highlight w:val="white"/>
        </w:rPr>
      </w:pPr>
      <w:ins w:id="510" w:author="Craig Seidel" w:date="2018-08-03T11:26:00Z">
        <w:r w:rsidRPr="006E082D">
          <w:rPr>
            <w:b/>
            <w:highlight w:val="white"/>
          </w:rPr>
          <w:t xml:space="preserve">         &lt;</w:t>
        </w:r>
        <w:r w:rsidRPr="006E082D">
          <w:rPr>
            <w:b/>
            <w:color w:val="800000"/>
            <w:highlight w:val="white"/>
          </w:rPr>
          <w:t>md:Gender transgender=’true’’</w:t>
        </w:r>
        <w:r w:rsidRPr="006E082D">
          <w:rPr>
            <w:b/>
            <w:highlight w:val="white"/>
          </w:rPr>
          <w:t>&gt;</w:t>
        </w:r>
        <w:r w:rsidRPr="006E082D">
          <w:rPr>
            <w:b/>
            <w:color w:val="000000"/>
            <w:highlight w:val="white"/>
          </w:rPr>
          <w:t>Female</w:t>
        </w:r>
        <w:r w:rsidRPr="006E082D">
          <w:rPr>
            <w:b/>
            <w:highlight w:val="white"/>
          </w:rPr>
          <w:t>&lt;/</w:t>
        </w:r>
        <w:r w:rsidRPr="006E082D">
          <w:rPr>
            <w:b/>
            <w:color w:val="800000"/>
            <w:highlight w:val="white"/>
          </w:rPr>
          <w:t>md:Gender</w:t>
        </w:r>
        <w:r w:rsidRPr="006E082D">
          <w:rPr>
            <w:b/>
            <w:highlight w:val="white"/>
          </w:rPr>
          <w:t>&gt;</w:t>
        </w:r>
      </w:ins>
    </w:p>
    <w:p w14:paraId="3B68BE37" w14:textId="02658E03" w:rsidR="006E082D" w:rsidRDefault="006E082D" w:rsidP="006E082D">
      <w:pPr>
        <w:pStyle w:val="XML"/>
        <w:rPr>
          <w:ins w:id="511" w:author="Craig Seidel" w:date="2018-08-03T11:26:00Z"/>
          <w:color w:val="000000"/>
          <w:highlight w:val="white"/>
        </w:rPr>
      </w:pPr>
      <w:ins w:id="512" w:author="Craig Seidel" w:date="2018-08-03T11:26:00Z">
        <w:r>
          <w:rPr>
            <w:highlight w:val="white"/>
          </w:rPr>
          <w:t xml:space="preserve">      &lt;</w:t>
        </w:r>
        <w:r>
          <w:rPr>
            <w:color w:val="800000"/>
            <w:highlight w:val="white"/>
          </w:rPr>
          <w:t>md:CharacterInfo</w:t>
        </w:r>
        <w:r>
          <w:rPr>
            <w:highlight w:val="white"/>
          </w:rPr>
          <w:t>&gt;</w:t>
        </w:r>
      </w:ins>
    </w:p>
    <w:p w14:paraId="3C562550" w14:textId="17896C37" w:rsidR="006E082D" w:rsidRDefault="006E082D" w:rsidP="006E082D">
      <w:pPr>
        <w:pStyle w:val="XML"/>
        <w:rPr>
          <w:ins w:id="513" w:author="Craig Seidel" w:date="2018-08-03T11:26:00Z"/>
          <w:color w:val="000000"/>
          <w:highlight w:val="white"/>
        </w:rPr>
      </w:pPr>
      <w:ins w:id="514" w:author="Craig Seidel" w:date="2018-08-03T11:26:00Z">
        <w:r>
          <w:rPr>
            <w:highlight w:val="white"/>
          </w:rPr>
          <w:t xml:space="preserve">   &lt;/</w:t>
        </w:r>
        <w:r>
          <w:rPr>
            <w:color w:val="800000"/>
            <w:highlight w:val="white"/>
          </w:rPr>
          <w:t>md:Job</w:t>
        </w:r>
        <w:r>
          <w:rPr>
            <w:highlight w:val="white"/>
          </w:rPr>
          <w:t>&gt;</w:t>
        </w:r>
      </w:ins>
    </w:p>
    <w:p w14:paraId="4FE24607" w14:textId="0E0943DD" w:rsidR="006E082D" w:rsidRDefault="006E082D" w:rsidP="006E082D">
      <w:pPr>
        <w:pStyle w:val="XML"/>
        <w:rPr>
          <w:ins w:id="515" w:author="Craig Seidel" w:date="2018-08-03T11:26:00Z"/>
          <w:color w:val="000000"/>
          <w:highlight w:val="white"/>
        </w:rPr>
      </w:pPr>
      <w:ins w:id="516" w:author="Craig Seidel" w:date="2018-08-03T11:26:00Z">
        <w:r>
          <w:rPr>
            <w:highlight w:val="white"/>
          </w:rPr>
          <w:t xml:space="preserve">   &lt;</w:t>
        </w:r>
        <w:r>
          <w:rPr>
            <w:color w:val="800000"/>
            <w:highlight w:val="white"/>
          </w:rPr>
          <w:t>md:Name</w:t>
        </w:r>
        <w:r>
          <w:rPr>
            <w:highlight w:val="white"/>
          </w:rPr>
          <w:t>&gt;</w:t>
        </w:r>
      </w:ins>
    </w:p>
    <w:p w14:paraId="36A55DD3" w14:textId="3EE5F371" w:rsidR="006E082D" w:rsidRDefault="006E082D" w:rsidP="006E082D">
      <w:pPr>
        <w:pStyle w:val="XML"/>
        <w:rPr>
          <w:ins w:id="517" w:author="Craig Seidel" w:date="2018-08-03T11:26:00Z"/>
          <w:color w:val="000000"/>
          <w:highlight w:val="white"/>
        </w:rPr>
      </w:pPr>
      <w:ins w:id="518" w:author="Craig Seidel" w:date="2018-08-03T11:26:00Z">
        <w:r>
          <w:rPr>
            <w:highlight w:val="white"/>
          </w:rPr>
          <w:t xml:space="preserve">      &lt;</w:t>
        </w:r>
        <w:r>
          <w:rPr>
            <w:color w:val="800000"/>
            <w:highlight w:val="white"/>
          </w:rPr>
          <w:t>md:DisplayName</w:t>
        </w:r>
        <w:r>
          <w:rPr>
            <w:highlight w:val="white"/>
          </w:rPr>
          <w:t>&gt;</w:t>
        </w:r>
        <w:r w:rsidR="002467BD">
          <w:rPr>
            <w:color w:val="000000"/>
            <w:highlight w:val="white"/>
          </w:rPr>
          <w:t>Jamie</w:t>
        </w:r>
        <w:r>
          <w:rPr>
            <w:color w:val="000000"/>
            <w:highlight w:val="white"/>
          </w:rPr>
          <w:t xml:space="preserve"> Clayton</w:t>
        </w:r>
        <w:r>
          <w:rPr>
            <w:highlight w:val="white"/>
          </w:rPr>
          <w:t>&lt;/</w:t>
        </w:r>
        <w:r>
          <w:rPr>
            <w:color w:val="800000"/>
            <w:highlight w:val="white"/>
          </w:rPr>
          <w:t>md:DisplayName</w:t>
        </w:r>
        <w:r>
          <w:rPr>
            <w:highlight w:val="white"/>
          </w:rPr>
          <w:t>&gt;</w:t>
        </w:r>
      </w:ins>
    </w:p>
    <w:p w14:paraId="010D34FC" w14:textId="73F7E255" w:rsidR="006E082D" w:rsidRDefault="006E082D" w:rsidP="006E082D">
      <w:pPr>
        <w:pStyle w:val="XML"/>
        <w:rPr>
          <w:ins w:id="519" w:author="Craig Seidel" w:date="2018-08-03T11:26:00Z"/>
          <w:color w:val="000000"/>
          <w:highlight w:val="white"/>
        </w:rPr>
      </w:pPr>
      <w:ins w:id="520" w:author="Craig Seidel" w:date="2018-08-03T11:26:00Z">
        <w:r>
          <w:rPr>
            <w:highlight w:val="white"/>
          </w:rPr>
          <w:t xml:space="preserve">      &lt;</w:t>
        </w:r>
        <w:r>
          <w:rPr>
            <w:color w:val="800000"/>
            <w:highlight w:val="white"/>
          </w:rPr>
          <w:t>md:SortName</w:t>
        </w:r>
        <w:r>
          <w:rPr>
            <w:highlight w:val="white"/>
          </w:rPr>
          <w:t>&gt;</w:t>
        </w:r>
        <w:r>
          <w:rPr>
            <w:color w:val="000000"/>
            <w:highlight w:val="white"/>
          </w:rPr>
          <w:t xml:space="preserve">Clayton, </w:t>
        </w:r>
        <w:r w:rsidR="002467BD">
          <w:rPr>
            <w:color w:val="000000"/>
            <w:highlight w:val="white"/>
          </w:rPr>
          <w:t>Jamie</w:t>
        </w:r>
        <w:r>
          <w:rPr>
            <w:highlight w:val="white"/>
          </w:rPr>
          <w:t>&lt;/</w:t>
        </w:r>
        <w:r>
          <w:rPr>
            <w:color w:val="800000"/>
            <w:highlight w:val="white"/>
          </w:rPr>
          <w:t>md:SortName</w:t>
        </w:r>
        <w:r>
          <w:rPr>
            <w:highlight w:val="white"/>
          </w:rPr>
          <w:t>&gt;</w:t>
        </w:r>
      </w:ins>
    </w:p>
    <w:p w14:paraId="72B6460A" w14:textId="7D889792" w:rsidR="006E082D" w:rsidRDefault="006E082D" w:rsidP="006E082D">
      <w:pPr>
        <w:pStyle w:val="XML"/>
        <w:rPr>
          <w:ins w:id="521" w:author="Craig Seidel" w:date="2018-08-03T11:26:00Z"/>
          <w:color w:val="000000"/>
          <w:highlight w:val="white"/>
        </w:rPr>
      </w:pPr>
      <w:ins w:id="522" w:author="Craig Seidel" w:date="2018-08-03T11:26:00Z">
        <w:r>
          <w:rPr>
            <w:highlight w:val="white"/>
          </w:rPr>
          <w:t xml:space="preserve">      &lt;</w:t>
        </w:r>
        <w:r>
          <w:rPr>
            <w:color w:val="800000"/>
            <w:highlight w:val="white"/>
          </w:rPr>
          <w:t>md:FirstGivenName</w:t>
        </w:r>
        <w:r>
          <w:rPr>
            <w:highlight w:val="white"/>
          </w:rPr>
          <w:t>&gt;</w:t>
        </w:r>
        <w:r w:rsidR="002467BD">
          <w:rPr>
            <w:color w:val="000000"/>
            <w:highlight w:val="white"/>
          </w:rPr>
          <w:t>Jamie</w:t>
        </w:r>
        <w:r>
          <w:rPr>
            <w:highlight w:val="white"/>
          </w:rPr>
          <w:t>&lt;/</w:t>
        </w:r>
        <w:r>
          <w:rPr>
            <w:color w:val="800000"/>
            <w:highlight w:val="white"/>
          </w:rPr>
          <w:t>md:FirstGivenName</w:t>
        </w:r>
        <w:r>
          <w:rPr>
            <w:highlight w:val="white"/>
          </w:rPr>
          <w:t>&gt;</w:t>
        </w:r>
      </w:ins>
    </w:p>
    <w:p w14:paraId="55A9EB10" w14:textId="7E41D176" w:rsidR="006E082D" w:rsidRDefault="006E082D" w:rsidP="006E082D">
      <w:pPr>
        <w:pStyle w:val="XML"/>
        <w:rPr>
          <w:ins w:id="523" w:author="Craig Seidel" w:date="2018-08-03T11:26:00Z"/>
          <w:color w:val="000000"/>
          <w:highlight w:val="white"/>
        </w:rPr>
      </w:pPr>
      <w:ins w:id="524" w:author="Craig Seidel" w:date="2018-08-03T11:26:00Z">
        <w:r>
          <w:rPr>
            <w:highlight w:val="white"/>
          </w:rPr>
          <w:t xml:space="preserve">      &lt;</w:t>
        </w:r>
        <w:r>
          <w:rPr>
            <w:color w:val="800000"/>
            <w:highlight w:val="white"/>
          </w:rPr>
          <w:t>md:FamilyName</w:t>
        </w:r>
        <w:r>
          <w:rPr>
            <w:highlight w:val="white"/>
          </w:rPr>
          <w:t>&gt;</w:t>
        </w:r>
        <w:r>
          <w:rPr>
            <w:color w:val="000000"/>
            <w:highlight w:val="white"/>
          </w:rPr>
          <w:t>Clayton</w:t>
        </w:r>
        <w:r>
          <w:rPr>
            <w:highlight w:val="white"/>
          </w:rPr>
          <w:t>&lt;/</w:t>
        </w:r>
        <w:r>
          <w:rPr>
            <w:color w:val="800000"/>
            <w:highlight w:val="white"/>
          </w:rPr>
          <w:t>md:FamilyName</w:t>
        </w:r>
        <w:r>
          <w:rPr>
            <w:highlight w:val="white"/>
          </w:rPr>
          <w:t>&gt;</w:t>
        </w:r>
      </w:ins>
    </w:p>
    <w:p w14:paraId="72ABACBC" w14:textId="46747B16" w:rsidR="006E082D" w:rsidRDefault="006E082D" w:rsidP="006E082D">
      <w:pPr>
        <w:pStyle w:val="XML"/>
        <w:rPr>
          <w:ins w:id="525" w:author="Craig Seidel" w:date="2018-08-03T11:26:00Z"/>
          <w:color w:val="000000"/>
          <w:highlight w:val="white"/>
        </w:rPr>
      </w:pPr>
      <w:ins w:id="526" w:author="Craig Seidel" w:date="2018-08-03T11:26:00Z">
        <w:r>
          <w:rPr>
            <w:highlight w:val="white"/>
          </w:rPr>
          <w:t xml:space="preserve">   &lt;/</w:t>
        </w:r>
        <w:r>
          <w:rPr>
            <w:color w:val="800000"/>
            <w:highlight w:val="white"/>
          </w:rPr>
          <w:t>md:Name</w:t>
        </w:r>
        <w:r>
          <w:rPr>
            <w:highlight w:val="white"/>
          </w:rPr>
          <w:t>&gt;</w:t>
        </w:r>
      </w:ins>
    </w:p>
    <w:p w14:paraId="3F0EA607" w14:textId="2159C312" w:rsidR="006E082D" w:rsidRDefault="006E082D" w:rsidP="006E082D">
      <w:pPr>
        <w:pStyle w:val="XML"/>
        <w:rPr>
          <w:ins w:id="527" w:author="Craig Seidel" w:date="2018-08-03T11:26:00Z"/>
          <w:color w:val="000000"/>
          <w:highlight w:val="white"/>
        </w:rPr>
      </w:pPr>
      <w:ins w:id="528" w:author="Craig Seidel" w:date="2018-08-03T11:26:00Z">
        <w:r>
          <w:rPr>
            <w:highlight w:val="white"/>
          </w:rPr>
          <w:t xml:space="preserve">   &lt;</w:t>
        </w:r>
        <w:r>
          <w:rPr>
            <w:color w:val="800000"/>
            <w:highlight w:val="white"/>
          </w:rPr>
          <w:t>md:Gender transgender=’true’’</w:t>
        </w:r>
        <w:r>
          <w:rPr>
            <w:highlight w:val="white"/>
          </w:rPr>
          <w:t>&gt;</w:t>
        </w:r>
        <w:r>
          <w:rPr>
            <w:color w:val="000000"/>
            <w:highlight w:val="white"/>
          </w:rPr>
          <w:t>Female</w:t>
        </w:r>
        <w:r>
          <w:rPr>
            <w:highlight w:val="white"/>
          </w:rPr>
          <w:t>&lt;/</w:t>
        </w:r>
        <w:r>
          <w:rPr>
            <w:color w:val="800000"/>
            <w:highlight w:val="white"/>
          </w:rPr>
          <w:t>md:Gender</w:t>
        </w:r>
        <w:r>
          <w:rPr>
            <w:highlight w:val="white"/>
          </w:rPr>
          <w:t>&gt;</w:t>
        </w:r>
      </w:ins>
    </w:p>
    <w:p w14:paraId="30042C97" w14:textId="77777777" w:rsidR="006E082D" w:rsidRDefault="006E082D" w:rsidP="006E082D">
      <w:pPr>
        <w:pStyle w:val="XML"/>
        <w:rPr>
          <w:ins w:id="529" w:author="Craig Seidel" w:date="2018-08-03T11:26:00Z"/>
          <w:color w:val="000000"/>
          <w:highlight w:val="white"/>
        </w:rPr>
      </w:pPr>
      <w:ins w:id="530" w:author="Craig Seidel" w:date="2018-08-03T11:26:00Z">
        <w:r>
          <w:rPr>
            <w:highlight w:val="white"/>
          </w:rPr>
          <w:t>&lt;/</w:t>
        </w:r>
        <w:r>
          <w:rPr>
            <w:color w:val="800000"/>
            <w:highlight w:val="white"/>
          </w:rPr>
          <w:t>mdtest:Person</w:t>
        </w:r>
        <w:r>
          <w:rPr>
            <w:highlight w:val="white"/>
          </w:rPr>
          <w:t>&gt;</w:t>
        </w:r>
      </w:ins>
    </w:p>
    <w:p w14:paraId="6E7E973D" w14:textId="7874FFBC" w:rsidR="005330D3" w:rsidRDefault="000C0F2C" w:rsidP="000C0F2C">
      <w:pPr>
        <w:pStyle w:val="Heading2"/>
        <w:rPr>
          <w:ins w:id="531" w:author="Craig Seidel" w:date="2018-08-03T11:26:00Z"/>
        </w:rPr>
      </w:pPr>
      <w:bookmarkStart w:id="532" w:name="_Toc521058701"/>
      <w:ins w:id="533" w:author="Craig Seidel" w:date="2018-08-03T11:26:00Z">
        <w:r>
          <w:t>Compliance-type</w:t>
        </w:r>
        <w:bookmarkEnd w:id="532"/>
      </w:ins>
    </w:p>
    <w:p w14:paraId="4A555A5E" w14:textId="4081DFC9" w:rsidR="000C0F2C" w:rsidRDefault="000C0F2C" w:rsidP="000C0F2C">
      <w:pPr>
        <w:pStyle w:val="Body"/>
        <w:rPr>
          <w:ins w:id="534" w:author="Craig Seidel" w:date="2018-08-03T11:26:00Z"/>
        </w:rPr>
      </w:pPr>
      <w:ins w:id="535" w:author="Craig Seidel" w:date="2018-08-03T11:26:00Z">
        <w:r>
          <w:t xml:space="preserve">Compliance-type allows the encoding of the state of compliance </w:t>
        </w:r>
        <w:r w:rsidR="00626209">
          <w:t xml:space="preserve">of an object (e.g., audio or video) </w:t>
        </w:r>
        <w:r>
          <w:t xml:space="preserve">against a standard.  </w:t>
        </w:r>
        <w:r w:rsidR="00580E57">
          <w:t>Recommendations for particular compliance regimes may be provided in Best Practices.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0C0F2C" w:rsidRPr="0000320B" w14:paraId="7B39C674" w14:textId="77777777" w:rsidTr="00083E8A">
        <w:trPr>
          <w:ins w:id="536" w:author="Craig Seidel" w:date="2018-08-03T11:26:00Z"/>
        </w:trPr>
        <w:tc>
          <w:tcPr>
            <w:tcW w:w="1914" w:type="dxa"/>
          </w:tcPr>
          <w:p w14:paraId="7AC79EF3" w14:textId="77777777" w:rsidR="000C0F2C" w:rsidRPr="007D04D7" w:rsidRDefault="000C0F2C" w:rsidP="00083E8A">
            <w:pPr>
              <w:pStyle w:val="TableEntry"/>
              <w:rPr>
                <w:ins w:id="537" w:author="Craig Seidel" w:date="2018-08-03T11:26:00Z"/>
                <w:b/>
              </w:rPr>
            </w:pPr>
            <w:ins w:id="538" w:author="Craig Seidel" w:date="2018-08-03T11:26:00Z">
              <w:r>
                <w:rPr>
                  <w:b/>
                </w:rPr>
                <w:t>Attribute Group</w:t>
              </w:r>
            </w:ins>
          </w:p>
        </w:tc>
        <w:tc>
          <w:tcPr>
            <w:tcW w:w="1689" w:type="dxa"/>
          </w:tcPr>
          <w:p w14:paraId="5729DC18" w14:textId="77777777" w:rsidR="000C0F2C" w:rsidRPr="007D04D7" w:rsidRDefault="000C0F2C" w:rsidP="00083E8A">
            <w:pPr>
              <w:pStyle w:val="TableEntry"/>
              <w:rPr>
                <w:ins w:id="539" w:author="Craig Seidel" w:date="2018-08-03T11:26:00Z"/>
                <w:b/>
              </w:rPr>
            </w:pPr>
            <w:ins w:id="540" w:author="Craig Seidel" w:date="2018-08-03T11:26:00Z">
              <w:r w:rsidRPr="007D04D7">
                <w:rPr>
                  <w:b/>
                </w:rPr>
                <w:t>Attribute</w:t>
              </w:r>
            </w:ins>
          </w:p>
        </w:tc>
        <w:tc>
          <w:tcPr>
            <w:tcW w:w="3287" w:type="dxa"/>
          </w:tcPr>
          <w:p w14:paraId="7BED5C75" w14:textId="77777777" w:rsidR="000C0F2C" w:rsidRPr="007D04D7" w:rsidRDefault="000C0F2C" w:rsidP="00083E8A">
            <w:pPr>
              <w:pStyle w:val="TableEntry"/>
              <w:rPr>
                <w:ins w:id="541" w:author="Craig Seidel" w:date="2018-08-03T11:26:00Z"/>
                <w:b/>
              </w:rPr>
            </w:pPr>
            <w:ins w:id="542" w:author="Craig Seidel" w:date="2018-08-03T11:26:00Z">
              <w:r w:rsidRPr="007D04D7">
                <w:rPr>
                  <w:b/>
                </w:rPr>
                <w:t>Definition</w:t>
              </w:r>
            </w:ins>
          </w:p>
        </w:tc>
        <w:tc>
          <w:tcPr>
            <w:tcW w:w="1935" w:type="dxa"/>
          </w:tcPr>
          <w:p w14:paraId="5C00E93E" w14:textId="77777777" w:rsidR="000C0F2C" w:rsidRPr="007D04D7" w:rsidRDefault="000C0F2C" w:rsidP="00083E8A">
            <w:pPr>
              <w:pStyle w:val="TableEntry"/>
              <w:rPr>
                <w:ins w:id="543" w:author="Craig Seidel" w:date="2018-08-03T11:26:00Z"/>
                <w:b/>
              </w:rPr>
            </w:pPr>
            <w:ins w:id="544" w:author="Craig Seidel" w:date="2018-08-03T11:26:00Z">
              <w:r w:rsidRPr="007D04D7">
                <w:rPr>
                  <w:b/>
                </w:rPr>
                <w:t>Value</w:t>
              </w:r>
            </w:ins>
          </w:p>
        </w:tc>
        <w:tc>
          <w:tcPr>
            <w:tcW w:w="650" w:type="dxa"/>
          </w:tcPr>
          <w:p w14:paraId="2A00C95D" w14:textId="77777777" w:rsidR="000C0F2C" w:rsidRPr="007D04D7" w:rsidRDefault="000C0F2C" w:rsidP="00083E8A">
            <w:pPr>
              <w:pStyle w:val="TableEntry"/>
              <w:rPr>
                <w:ins w:id="545" w:author="Craig Seidel" w:date="2018-08-03T11:26:00Z"/>
                <w:b/>
              </w:rPr>
            </w:pPr>
            <w:ins w:id="546" w:author="Craig Seidel" w:date="2018-08-03T11:26:00Z">
              <w:r w:rsidRPr="007D04D7">
                <w:rPr>
                  <w:b/>
                </w:rPr>
                <w:t>Card.</w:t>
              </w:r>
            </w:ins>
          </w:p>
        </w:tc>
      </w:tr>
      <w:tr w:rsidR="000C0F2C" w:rsidRPr="0000320B" w14:paraId="27918C9C" w14:textId="77777777" w:rsidTr="00083E8A">
        <w:trPr>
          <w:ins w:id="547" w:author="Craig Seidel" w:date="2018-08-03T11:26:00Z"/>
        </w:trPr>
        <w:tc>
          <w:tcPr>
            <w:tcW w:w="1914" w:type="dxa"/>
          </w:tcPr>
          <w:p w14:paraId="727F4FE4" w14:textId="1B29301C" w:rsidR="000C0F2C" w:rsidRPr="007D04D7" w:rsidRDefault="000C0F2C" w:rsidP="00083E8A">
            <w:pPr>
              <w:pStyle w:val="TableEntry"/>
              <w:rPr>
                <w:ins w:id="548" w:author="Craig Seidel" w:date="2018-08-03T11:26:00Z"/>
                <w:b/>
              </w:rPr>
            </w:pPr>
            <w:ins w:id="549" w:author="Craig Seidel" w:date="2018-08-03T11:26:00Z">
              <w:r>
                <w:rPr>
                  <w:b/>
                </w:rPr>
                <w:t>Compliance-type</w:t>
              </w:r>
            </w:ins>
          </w:p>
        </w:tc>
        <w:tc>
          <w:tcPr>
            <w:tcW w:w="1689" w:type="dxa"/>
          </w:tcPr>
          <w:p w14:paraId="1928D27F" w14:textId="77777777" w:rsidR="000C0F2C" w:rsidRPr="0000320B" w:rsidRDefault="000C0F2C" w:rsidP="00083E8A">
            <w:pPr>
              <w:pStyle w:val="TableEntry"/>
              <w:rPr>
                <w:ins w:id="550" w:author="Craig Seidel" w:date="2018-08-03T11:26:00Z"/>
              </w:rPr>
            </w:pPr>
          </w:p>
        </w:tc>
        <w:tc>
          <w:tcPr>
            <w:tcW w:w="3287" w:type="dxa"/>
          </w:tcPr>
          <w:p w14:paraId="4E1FFE92" w14:textId="77777777" w:rsidR="000C0F2C" w:rsidRDefault="000C0F2C" w:rsidP="00083E8A">
            <w:pPr>
              <w:pStyle w:val="TableEntry"/>
              <w:rPr>
                <w:ins w:id="551" w:author="Craig Seidel" w:date="2018-08-03T11:26:00Z"/>
              </w:rPr>
            </w:pPr>
          </w:p>
        </w:tc>
        <w:tc>
          <w:tcPr>
            <w:tcW w:w="1935" w:type="dxa"/>
          </w:tcPr>
          <w:p w14:paraId="3C75F5DD" w14:textId="77777777" w:rsidR="000C0F2C" w:rsidRDefault="000C0F2C" w:rsidP="00083E8A">
            <w:pPr>
              <w:pStyle w:val="TableEntry"/>
              <w:rPr>
                <w:ins w:id="552" w:author="Craig Seidel" w:date="2018-08-03T11:26:00Z"/>
              </w:rPr>
            </w:pPr>
          </w:p>
        </w:tc>
        <w:tc>
          <w:tcPr>
            <w:tcW w:w="650" w:type="dxa"/>
          </w:tcPr>
          <w:p w14:paraId="1465FC6D" w14:textId="77777777" w:rsidR="000C0F2C" w:rsidRDefault="000C0F2C" w:rsidP="00083E8A">
            <w:pPr>
              <w:pStyle w:val="TableEntry"/>
              <w:rPr>
                <w:ins w:id="553" w:author="Craig Seidel" w:date="2018-08-03T11:26:00Z"/>
              </w:rPr>
            </w:pPr>
          </w:p>
        </w:tc>
      </w:tr>
      <w:tr w:rsidR="000C0F2C" w:rsidRPr="0000320B" w14:paraId="7D8DBF0E" w14:textId="77777777" w:rsidTr="00083E8A">
        <w:trPr>
          <w:ins w:id="554" w:author="Craig Seidel" w:date="2018-08-03T11:26:00Z"/>
        </w:trPr>
        <w:tc>
          <w:tcPr>
            <w:tcW w:w="1914" w:type="dxa"/>
          </w:tcPr>
          <w:p w14:paraId="237760AA" w14:textId="350FAC53" w:rsidR="000C0F2C" w:rsidRDefault="000C0F2C" w:rsidP="00083E8A">
            <w:pPr>
              <w:pStyle w:val="TableEntry"/>
              <w:rPr>
                <w:ins w:id="555" w:author="Craig Seidel" w:date="2018-08-03T11:26:00Z"/>
              </w:rPr>
            </w:pPr>
            <w:ins w:id="556" w:author="Craig Seidel" w:date="2018-08-03T11:26:00Z">
              <w:r>
                <w:t>Category</w:t>
              </w:r>
            </w:ins>
          </w:p>
        </w:tc>
        <w:tc>
          <w:tcPr>
            <w:tcW w:w="1689" w:type="dxa"/>
          </w:tcPr>
          <w:p w14:paraId="35C41507" w14:textId="77777777" w:rsidR="000C0F2C" w:rsidRPr="0000320B" w:rsidRDefault="000C0F2C" w:rsidP="00083E8A">
            <w:pPr>
              <w:pStyle w:val="TableEntry"/>
              <w:rPr>
                <w:ins w:id="557" w:author="Craig Seidel" w:date="2018-08-03T11:26:00Z"/>
              </w:rPr>
            </w:pPr>
          </w:p>
        </w:tc>
        <w:tc>
          <w:tcPr>
            <w:tcW w:w="3287" w:type="dxa"/>
          </w:tcPr>
          <w:p w14:paraId="3E677B05" w14:textId="437B05DC" w:rsidR="000C0F2C" w:rsidRDefault="000C0F2C" w:rsidP="00083E8A">
            <w:pPr>
              <w:pStyle w:val="TableEntry"/>
              <w:rPr>
                <w:ins w:id="558" w:author="Craig Seidel" w:date="2018-08-03T11:26:00Z"/>
              </w:rPr>
            </w:pPr>
            <w:ins w:id="559" w:author="Craig Seidel" w:date="2018-08-03T11:26:00Z">
              <w:r>
                <w:t>Category of compliance, when applicable.</w:t>
              </w:r>
            </w:ins>
          </w:p>
        </w:tc>
        <w:tc>
          <w:tcPr>
            <w:tcW w:w="1935" w:type="dxa"/>
          </w:tcPr>
          <w:p w14:paraId="22E7419D" w14:textId="671B8811" w:rsidR="000C0F2C" w:rsidRDefault="000C0F2C" w:rsidP="00083E8A">
            <w:pPr>
              <w:pStyle w:val="TableEntry"/>
              <w:rPr>
                <w:ins w:id="560" w:author="Craig Seidel" w:date="2018-08-03T11:26:00Z"/>
              </w:rPr>
            </w:pPr>
            <w:ins w:id="561" w:author="Craig Seidel" w:date="2018-08-03T11:26:00Z">
              <w:r>
                <w:t>xs:string</w:t>
              </w:r>
            </w:ins>
          </w:p>
        </w:tc>
        <w:tc>
          <w:tcPr>
            <w:tcW w:w="650" w:type="dxa"/>
          </w:tcPr>
          <w:p w14:paraId="1CCCF2DD" w14:textId="34AF4562" w:rsidR="000C0F2C" w:rsidRDefault="000C0F2C" w:rsidP="00083E8A">
            <w:pPr>
              <w:pStyle w:val="TableEntry"/>
              <w:rPr>
                <w:ins w:id="562" w:author="Craig Seidel" w:date="2018-08-03T11:26:00Z"/>
              </w:rPr>
            </w:pPr>
            <w:ins w:id="563" w:author="Craig Seidel" w:date="2018-08-03T11:26:00Z">
              <w:r>
                <w:t>0..1</w:t>
              </w:r>
            </w:ins>
          </w:p>
        </w:tc>
      </w:tr>
      <w:tr w:rsidR="000C0F2C" w:rsidRPr="0000320B" w14:paraId="14E035A6" w14:textId="77777777" w:rsidTr="00083E8A">
        <w:trPr>
          <w:ins w:id="564" w:author="Craig Seidel" w:date="2018-08-03T11:26:00Z"/>
        </w:trPr>
        <w:tc>
          <w:tcPr>
            <w:tcW w:w="1914" w:type="dxa"/>
          </w:tcPr>
          <w:p w14:paraId="15CBFA31" w14:textId="23BCF51D" w:rsidR="000C0F2C" w:rsidRDefault="000C0F2C" w:rsidP="00083E8A">
            <w:pPr>
              <w:pStyle w:val="TableEntry"/>
              <w:rPr>
                <w:ins w:id="565" w:author="Craig Seidel" w:date="2018-08-03T11:26:00Z"/>
              </w:rPr>
            </w:pPr>
            <w:ins w:id="566" w:author="Craig Seidel" w:date="2018-08-03T11:26:00Z">
              <w:r>
                <w:t>Standard</w:t>
              </w:r>
            </w:ins>
          </w:p>
        </w:tc>
        <w:tc>
          <w:tcPr>
            <w:tcW w:w="1689" w:type="dxa"/>
          </w:tcPr>
          <w:p w14:paraId="4D49E225" w14:textId="2103A424" w:rsidR="000C0F2C" w:rsidRPr="0000320B" w:rsidRDefault="000C0F2C" w:rsidP="00083E8A">
            <w:pPr>
              <w:pStyle w:val="TableEntry"/>
              <w:rPr>
                <w:ins w:id="567" w:author="Craig Seidel" w:date="2018-08-03T11:26:00Z"/>
              </w:rPr>
            </w:pPr>
          </w:p>
        </w:tc>
        <w:tc>
          <w:tcPr>
            <w:tcW w:w="3287" w:type="dxa"/>
          </w:tcPr>
          <w:p w14:paraId="2675960F" w14:textId="791A9B5A" w:rsidR="000C0F2C" w:rsidRPr="0000320B" w:rsidRDefault="000C0F2C" w:rsidP="00083E8A">
            <w:pPr>
              <w:pStyle w:val="TableEntry"/>
              <w:rPr>
                <w:ins w:id="568" w:author="Craig Seidel" w:date="2018-08-03T11:26:00Z"/>
              </w:rPr>
            </w:pPr>
            <w:ins w:id="569" w:author="Craig Seidel" w:date="2018-08-03T11:26:00Z">
              <w:r>
                <w:t>Standard against which compliance is determined.</w:t>
              </w:r>
            </w:ins>
          </w:p>
        </w:tc>
        <w:tc>
          <w:tcPr>
            <w:tcW w:w="1935" w:type="dxa"/>
          </w:tcPr>
          <w:p w14:paraId="080A9784" w14:textId="0E6EF255" w:rsidR="000C0F2C" w:rsidRPr="0000320B" w:rsidRDefault="000C0F2C" w:rsidP="00083E8A">
            <w:pPr>
              <w:pStyle w:val="TableEntry"/>
              <w:rPr>
                <w:ins w:id="570" w:author="Craig Seidel" w:date="2018-08-03T11:26:00Z"/>
              </w:rPr>
            </w:pPr>
            <w:ins w:id="571" w:author="Craig Seidel" w:date="2018-08-03T11:26:00Z">
              <w:r>
                <w:t>xs:string</w:t>
              </w:r>
            </w:ins>
          </w:p>
        </w:tc>
        <w:tc>
          <w:tcPr>
            <w:tcW w:w="650" w:type="dxa"/>
          </w:tcPr>
          <w:p w14:paraId="1963632B" w14:textId="295B3DF7" w:rsidR="000C0F2C" w:rsidRDefault="000C0F2C" w:rsidP="00083E8A">
            <w:pPr>
              <w:pStyle w:val="TableEntry"/>
              <w:rPr>
                <w:ins w:id="572" w:author="Craig Seidel" w:date="2018-08-03T11:26:00Z"/>
              </w:rPr>
            </w:pPr>
            <w:ins w:id="573" w:author="Craig Seidel" w:date="2018-08-03T11:26:00Z">
              <w:r>
                <w:t>0..</w:t>
              </w:r>
              <w:r w:rsidR="001B5B15">
                <w:t>1</w:t>
              </w:r>
            </w:ins>
          </w:p>
        </w:tc>
      </w:tr>
      <w:tr w:rsidR="000C0F2C" w:rsidRPr="0000320B" w14:paraId="4AC3ABC3" w14:textId="77777777" w:rsidTr="00083E8A">
        <w:trPr>
          <w:ins w:id="574" w:author="Craig Seidel" w:date="2018-08-03T11:26:00Z"/>
        </w:trPr>
        <w:tc>
          <w:tcPr>
            <w:tcW w:w="1914" w:type="dxa"/>
          </w:tcPr>
          <w:p w14:paraId="7876F0A7" w14:textId="28BE2DA7" w:rsidR="000C0F2C" w:rsidRDefault="000C0F2C" w:rsidP="00083E8A">
            <w:pPr>
              <w:pStyle w:val="TableEntry"/>
              <w:rPr>
                <w:ins w:id="575" w:author="Craig Seidel" w:date="2018-08-03T11:26:00Z"/>
              </w:rPr>
            </w:pPr>
            <w:ins w:id="576" w:author="Craig Seidel" w:date="2018-08-03T11:26:00Z">
              <w:r>
                <w:t>Disposition</w:t>
              </w:r>
            </w:ins>
          </w:p>
        </w:tc>
        <w:tc>
          <w:tcPr>
            <w:tcW w:w="1689" w:type="dxa"/>
          </w:tcPr>
          <w:p w14:paraId="05FB1E39" w14:textId="768DA2ED" w:rsidR="000C0F2C" w:rsidRDefault="000C0F2C" w:rsidP="00083E8A">
            <w:pPr>
              <w:pStyle w:val="TableEntry"/>
              <w:rPr>
                <w:ins w:id="577" w:author="Craig Seidel" w:date="2018-08-03T11:26:00Z"/>
              </w:rPr>
            </w:pPr>
          </w:p>
        </w:tc>
        <w:tc>
          <w:tcPr>
            <w:tcW w:w="3287" w:type="dxa"/>
          </w:tcPr>
          <w:p w14:paraId="0DC32563" w14:textId="3294B66E" w:rsidR="000C0F2C" w:rsidRPr="0000320B" w:rsidRDefault="00626209" w:rsidP="00083E8A">
            <w:pPr>
              <w:pStyle w:val="TableEntry"/>
              <w:rPr>
                <w:ins w:id="578" w:author="Craig Seidel" w:date="2018-08-03T11:26:00Z"/>
              </w:rPr>
            </w:pPr>
            <w:ins w:id="579" w:author="Craig Seidel" w:date="2018-08-03T11:26:00Z">
              <w:r>
                <w:t>State of compliance against Category and/or Standard.</w:t>
              </w:r>
            </w:ins>
          </w:p>
        </w:tc>
        <w:tc>
          <w:tcPr>
            <w:tcW w:w="1935" w:type="dxa"/>
          </w:tcPr>
          <w:p w14:paraId="127DEEAE" w14:textId="51C121D3" w:rsidR="000C0F2C" w:rsidRDefault="000C0F2C" w:rsidP="00083E8A">
            <w:pPr>
              <w:pStyle w:val="TableEntry"/>
              <w:rPr>
                <w:ins w:id="580" w:author="Craig Seidel" w:date="2018-08-03T11:26:00Z"/>
              </w:rPr>
            </w:pPr>
            <w:ins w:id="581" w:author="Craig Seidel" w:date="2018-08-03T11:26:00Z">
              <w:r>
                <w:t>xs:string</w:t>
              </w:r>
            </w:ins>
          </w:p>
        </w:tc>
        <w:tc>
          <w:tcPr>
            <w:tcW w:w="650" w:type="dxa"/>
          </w:tcPr>
          <w:p w14:paraId="043A4708" w14:textId="03E6BBF2" w:rsidR="000C0F2C" w:rsidRDefault="000C0F2C" w:rsidP="00083E8A">
            <w:pPr>
              <w:pStyle w:val="TableEntry"/>
              <w:rPr>
                <w:ins w:id="582" w:author="Craig Seidel" w:date="2018-08-03T11:26:00Z"/>
              </w:rPr>
            </w:pPr>
          </w:p>
        </w:tc>
      </w:tr>
      <w:tr w:rsidR="000C0F2C" w:rsidRPr="0000320B" w14:paraId="182B3020" w14:textId="77777777" w:rsidTr="00083E8A">
        <w:trPr>
          <w:cantSplit/>
          <w:ins w:id="583" w:author="Craig Seidel" w:date="2018-08-03T11:26:00Z"/>
        </w:trPr>
        <w:tc>
          <w:tcPr>
            <w:tcW w:w="1914" w:type="dxa"/>
          </w:tcPr>
          <w:p w14:paraId="4FA137F9" w14:textId="4F2BC195" w:rsidR="000C0F2C" w:rsidRDefault="000C0F2C" w:rsidP="00083E8A">
            <w:pPr>
              <w:pStyle w:val="TableEntry"/>
              <w:rPr>
                <w:ins w:id="584" w:author="Craig Seidel" w:date="2018-08-03T11:26:00Z"/>
              </w:rPr>
            </w:pPr>
            <w:ins w:id="585" w:author="Craig Seidel" w:date="2018-08-03T11:26:00Z">
              <w:r>
                <w:t>CompetentAuthority</w:t>
              </w:r>
            </w:ins>
          </w:p>
        </w:tc>
        <w:tc>
          <w:tcPr>
            <w:tcW w:w="1689" w:type="dxa"/>
          </w:tcPr>
          <w:p w14:paraId="76ED2704" w14:textId="6938268A" w:rsidR="000C0F2C" w:rsidRDefault="000C0F2C" w:rsidP="00083E8A">
            <w:pPr>
              <w:pStyle w:val="TableEntry"/>
              <w:rPr>
                <w:ins w:id="586" w:author="Craig Seidel" w:date="2018-08-03T11:26:00Z"/>
              </w:rPr>
            </w:pPr>
          </w:p>
        </w:tc>
        <w:tc>
          <w:tcPr>
            <w:tcW w:w="3287" w:type="dxa"/>
          </w:tcPr>
          <w:p w14:paraId="02FEC350" w14:textId="44AAD564" w:rsidR="000C0F2C" w:rsidRPr="0000320B" w:rsidRDefault="00114503" w:rsidP="00083E8A">
            <w:pPr>
              <w:pStyle w:val="TableEntry"/>
              <w:rPr>
                <w:ins w:id="587" w:author="Craig Seidel" w:date="2018-08-03T11:26:00Z"/>
              </w:rPr>
            </w:pPr>
            <w:ins w:id="588" w:author="Craig Seidel" w:date="2018-08-03T11:26:00Z">
              <w:r>
                <w:t>Organization that certifies compliance</w:t>
              </w:r>
            </w:ins>
          </w:p>
        </w:tc>
        <w:tc>
          <w:tcPr>
            <w:tcW w:w="1935" w:type="dxa"/>
          </w:tcPr>
          <w:p w14:paraId="0297751C" w14:textId="4186748F" w:rsidR="000C0F2C" w:rsidRDefault="000C0F2C" w:rsidP="00083E8A">
            <w:pPr>
              <w:pStyle w:val="TableEntry"/>
              <w:rPr>
                <w:ins w:id="589" w:author="Craig Seidel" w:date="2018-08-03T11:26:00Z"/>
              </w:rPr>
            </w:pPr>
            <w:ins w:id="590" w:author="Craig Seidel" w:date="2018-08-03T11:26:00Z">
              <w:r>
                <w:t>md:AssociatedOrg-type</w:t>
              </w:r>
            </w:ins>
          </w:p>
        </w:tc>
        <w:tc>
          <w:tcPr>
            <w:tcW w:w="650" w:type="dxa"/>
          </w:tcPr>
          <w:p w14:paraId="07746AA0" w14:textId="77777777" w:rsidR="000C0F2C" w:rsidRDefault="000C0F2C" w:rsidP="00083E8A">
            <w:pPr>
              <w:pStyle w:val="TableEntry"/>
              <w:rPr>
                <w:ins w:id="591" w:author="Craig Seidel" w:date="2018-08-03T11:26:00Z"/>
              </w:rPr>
            </w:pPr>
            <w:ins w:id="592" w:author="Craig Seidel" w:date="2018-08-03T11:26:00Z">
              <w:r>
                <w:t>0..1</w:t>
              </w:r>
            </w:ins>
          </w:p>
        </w:tc>
      </w:tr>
      <w:tr w:rsidR="00994569" w14:paraId="25FA9232" w14:textId="77777777" w:rsidTr="00083E8A">
        <w:trPr>
          <w:cantSplit/>
          <w:ins w:id="593" w:author="Craig Seidel" w:date="2018-08-03T11:26:00Z"/>
        </w:trPr>
        <w:tc>
          <w:tcPr>
            <w:tcW w:w="1914" w:type="dxa"/>
          </w:tcPr>
          <w:p w14:paraId="02A7DC63" w14:textId="77777777" w:rsidR="00994569" w:rsidRDefault="00994569" w:rsidP="00083E8A">
            <w:pPr>
              <w:pStyle w:val="TableEntry"/>
              <w:rPr>
                <w:ins w:id="594" w:author="Craig Seidel" w:date="2018-08-03T11:26:00Z"/>
              </w:rPr>
            </w:pPr>
            <w:ins w:id="595" w:author="Craig Seidel" w:date="2018-08-03T11:26:00Z">
              <w:r>
                <w:t>Certificate</w:t>
              </w:r>
            </w:ins>
          </w:p>
        </w:tc>
        <w:tc>
          <w:tcPr>
            <w:tcW w:w="1689" w:type="dxa"/>
          </w:tcPr>
          <w:p w14:paraId="7CBE6388" w14:textId="77777777" w:rsidR="00994569" w:rsidRDefault="00994569" w:rsidP="00083E8A">
            <w:pPr>
              <w:pStyle w:val="TableEntry"/>
              <w:rPr>
                <w:ins w:id="596" w:author="Craig Seidel" w:date="2018-08-03T11:26:00Z"/>
              </w:rPr>
            </w:pPr>
          </w:p>
        </w:tc>
        <w:tc>
          <w:tcPr>
            <w:tcW w:w="3287" w:type="dxa"/>
          </w:tcPr>
          <w:p w14:paraId="2EFD40A3" w14:textId="77777777" w:rsidR="00994569" w:rsidRDefault="00994569" w:rsidP="00083E8A">
            <w:pPr>
              <w:pStyle w:val="TableEntry"/>
              <w:rPr>
                <w:ins w:id="597" w:author="Craig Seidel" w:date="2018-08-03T11:26:00Z"/>
              </w:rPr>
            </w:pPr>
            <w:ins w:id="598" w:author="Craig Seidel" w:date="2018-08-03T11:26:00Z">
              <w:r>
                <w:t>A certificate of compliance (or equivalent) in digital form.</w:t>
              </w:r>
            </w:ins>
          </w:p>
        </w:tc>
        <w:tc>
          <w:tcPr>
            <w:tcW w:w="1935" w:type="dxa"/>
          </w:tcPr>
          <w:p w14:paraId="44A56ABB" w14:textId="77777777" w:rsidR="00994569" w:rsidRDefault="00994569" w:rsidP="00083E8A">
            <w:pPr>
              <w:pStyle w:val="TableEntry"/>
              <w:rPr>
                <w:ins w:id="599" w:author="Craig Seidel" w:date="2018-08-03T11:26:00Z"/>
              </w:rPr>
            </w:pPr>
            <w:ins w:id="600" w:author="Craig Seidel" w:date="2018-08-03T11:26:00Z">
              <w:r>
                <w:t>xs:base64Binary</w:t>
              </w:r>
            </w:ins>
          </w:p>
        </w:tc>
        <w:tc>
          <w:tcPr>
            <w:tcW w:w="650" w:type="dxa"/>
          </w:tcPr>
          <w:p w14:paraId="18FC66A5" w14:textId="77777777" w:rsidR="00994569" w:rsidRDefault="00994569" w:rsidP="00083E8A">
            <w:pPr>
              <w:pStyle w:val="TableEntry"/>
              <w:rPr>
                <w:ins w:id="601" w:author="Craig Seidel" w:date="2018-08-03T11:26:00Z"/>
              </w:rPr>
            </w:pPr>
            <w:ins w:id="602" w:author="Craig Seidel" w:date="2018-08-03T11:26:00Z">
              <w:r>
                <w:t>0..1</w:t>
              </w:r>
            </w:ins>
          </w:p>
        </w:tc>
      </w:tr>
      <w:tr w:rsidR="00994569" w14:paraId="70CE1498" w14:textId="77777777" w:rsidTr="00083E8A">
        <w:trPr>
          <w:cantSplit/>
          <w:ins w:id="603" w:author="Craig Seidel" w:date="2018-08-03T11:26:00Z"/>
        </w:trPr>
        <w:tc>
          <w:tcPr>
            <w:tcW w:w="1914" w:type="dxa"/>
          </w:tcPr>
          <w:p w14:paraId="18C7623B" w14:textId="77777777" w:rsidR="00994569" w:rsidRDefault="00994569" w:rsidP="00083E8A">
            <w:pPr>
              <w:pStyle w:val="TableEntry"/>
              <w:rPr>
                <w:ins w:id="604" w:author="Craig Seidel" w:date="2018-08-03T11:26:00Z"/>
              </w:rPr>
            </w:pPr>
          </w:p>
        </w:tc>
        <w:tc>
          <w:tcPr>
            <w:tcW w:w="1689" w:type="dxa"/>
          </w:tcPr>
          <w:p w14:paraId="341031A6" w14:textId="77777777" w:rsidR="00994569" w:rsidRDefault="00994569" w:rsidP="00083E8A">
            <w:pPr>
              <w:pStyle w:val="TableEntry"/>
              <w:rPr>
                <w:ins w:id="605" w:author="Craig Seidel" w:date="2018-08-03T11:26:00Z"/>
              </w:rPr>
            </w:pPr>
            <w:ins w:id="606" w:author="Craig Seidel" w:date="2018-08-03T11:26:00Z">
              <w:r>
                <w:t>MIME</w:t>
              </w:r>
            </w:ins>
          </w:p>
        </w:tc>
        <w:tc>
          <w:tcPr>
            <w:tcW w:w="3287" w:type="dxa"/>
          </w:tcPr>
          <w:p w14:paraId="6C4D7A54" w14:textId="77777777" w:rsidR="00994569" w:rsidRDefault="00994569" w:rsidP="00083E8A">
            <w:pPr>
              <w:pStyle w:val="TableEntry"/>
              <w:rPr>
                <w:ins w:id="607" w:author="Craig Seidel" w:date="2018-08-03T11:26:00Z"/>
              </w:rPr>
            </w:pPr>
            <w:ins w:id="608" w:author="Craig Seidel" w:date="2018-08-03T11:26:00Z">
              <w:r>
                <w:t>Media Type (MIME type) of Certificate as defined in [RFC2046] and listed in [IANA-MIME], For example, if Certificate is PDF form, MIME would be ‘applciation/pdf’.</w:t>
              </w:r>
            </w:ins>
          </w:p>
        </w:tc>
        <w:tc>
          <w:tcPr>
            <w:tcW w:w="1935" w:type="dxa"/>
          </w:tcPr>
          <w:p w14:paraId="735ADE3A" w14:textId="77777777" w:rsidR="00994569" w:rsidRDefault="00994569" w:rsidP="00083E8A">
            <w:pPr>
              <w:pStyle w:val="TableEntry"/>
              <w:rPr>
                <w:ins w:id="609" w:author="Craig Seidel" w:date="2018-08-03T11:26:00Z"/>
              </w:rPr>
            </w:pPr>
            <w:ins w:id="610" w:author="Craig Seidel" w:date="2018-08-03T11:26:00Z">
              <w:r>
                <w:t>xs:string</w:t>
              </w:r>
            </w:ins>
          </w:p>
        </w:tc>
        <w:tc>
          <w:tcPr>
            <w:tcW w:w="650" w:type="dxa"/>
          </w:tcPr>
          <w:p w14:paraId="000C3EB3" w14:textId="77777777" w:rsidR="00994569" w:rsidRDefault="00994569" w:rsidP="00083E8A">
            <w:pPr>
              <w:pStyle w:val="TableEntry"/>
              <w:rPr>
                <w:ins w:id="611" w:author="Craig Seidel" w:date="2018-08-03T11:26:00Z"/>
              </w:rPr>
            </w:pPr>
          </w:p>
        </w:tc>
      </w:tr>
      <w:tr w:rsidR="000C0F2C" w:rsidRPr="0000320B" w14:paraId="7B4D137C" w14:textId="77777777" w:rsidTr="00083E8A">
        <w:trPr>
          <w:cantSplit/>
          <w:ins w:id="612" w:author="Craig Seidel" w:date="2018-08-03T11:26:00Z"/>
        </w:trPr>
        <w:tc>
          <w:tcPr>
            <w:tcW w:w="1914" w:type="dxa"/>
          </w:tcPr>
          <w:p w14:paraId="4BE1E9B9" w14:textId="24164300" w:rsidR="000C0F2C" w:rsidRDefault="000C0F2C" w:rsidP="00083E8A">
            <w:pPr>
              <w:pStyle w:val="TableEntry"/>
              <w:rPr>
                <w:ins w:id="613" w:author="Craig Seidel" w:date="2018-08-03T11:26:00Z"/>
              </w:rPr>
            </w:pPr>
            <w:ins w:id="614" w:author="Craig Seidel" w:date="2018-08-03T11:26:00Z">
              <w:r>
                <w:lastRenderedPageBreak/>
                <w:t>TestingOrganization</w:t>
              </w:r>
            </w:ins>
          </w:p>
        </w:tc>
        <w:tc>
          <w:tcPr>
            <w:tcW w:w="1689" w:type="dxa"/>
          </w:tcPr>
          <w:p w14:paraId="34D04B66" w14:textId="791AE118" w:rsidR="000C0F2C" w:rsidRDefault="000C0F2C" w:rsidP="00083E8A">
            <w:pPr>
              <w:pStyle w:val="TableEntry"/>
              <w:rPr>
                <w:ins w:id="615" w:author="Craig Seidel" w:date="2018-08-03T11:26:00Z"/>
              </w:rPr>
            </w:pPr>
          </w:p>
        </w:tc>
        <w:tc>
          <w:tcPr>
            <w:tcW w:w="3287" w:type="dxa"/>
          </w:tcPr>
          <w:p w14:paraId="35E94C9D" w14:textId="7A4E6F1A" w:rsidR="000C0F2C" w:rsidRDefault="00114503" w:rsidP="00083E8A">
            <w:pPr>
              <w:pStyle w:val="TableEntry"/>
              <w:rPr>
                <w:ins w:id="616" w:author="Craig Seidel" w:date="2018-08-03T11:26:00Z"/>
              </w:rPr>
            </w:pPr>
            <w:ins w:id="617" w:author="Craig Seidel" w:date="2018-08-03T11:26:00Z">
              <w:r>
                <w:t>Organization that determines technical compliance</w:t>
              </w:r>
              <w:r w:rsidR="00994569">
                <w:t>.  This can be an organization doing self-testing, or a 3</w:t>
              </w:r>
              <w:r w:rsidR="00994569" w:rsidRPr="00994569">
                <w:rPr>
                  <w:vertAlign w:val="superscript"/>
                </w:rPr>
                <w:t>rd</w:t>
              </w:r>
              <w:r w:rsidR="00994569">
                <w:t xml:space="preserve"> party.</w:t>
              </w:r>
            </w:ins>
          </w:p>
        </w:tc>
        <w:tc>
          <w:tcPr>
            <w:tcW w:w="1935" w:type="dxa"/>
          </w:tcPr>
          <w:p w14:paraId="522D0497" w14:textId="11802DC8" w:rsidR="000C0F2C" w:rsidRDefault="000C0F2C" w:rsidP="00083E8A">
            <w:pPr>
              <w:pStyle w:val="TableEntry"/>
              <w:rPr>
                <w:ins w:id="618" w:author="Craig Seidel" w:date="2018-08-03T11:26:00Z"/>
              </w:rPr>
            </w:pPr>
            <w:ins w:id="619" w:author="Craig Seidel" w:date="2018-08-03T11:26:00Z">
              <w:r>
                <w:t>md:AssociatedOrg-type</w:t>
              </w:r>
            </w:ins>
          </w:p>
        </w:tc>
        <w:tc>
          <w:tcPr>
            <w:tcW w:w="650" w:type="dxa"/>
          </w:tcPr>
          <w:p w14:paraId="241601BA" w14:textId="77777777" w:rsidR="000C0F2C" w:rsidRDefault="000C0F2C" w:rsidP="00083E8A">
            <w:pPr>
              <w:pStyle w:val="TableEntry"/>
              <w:rPr>
                <w:ins w:id="620" w:author="Craig Seidel" w:date="2018-08-03T11:26:00Z"/>
              </w:rPr>
            </w:pPr>
            <w:ins w:id="621" w:author="Craig Seidel" w:date="2018-08-03T11:26:00Z">
              <w:r>
                <w:t>0..1</w:t>
              </w:r>
            </w:ins>
          </w:p>
        </w:tc>
      </w:tr>
      <w:tr w:rsidR="00994569" w:rsidRPr="0000320B" w14:paraId="25C26918" w14:textId="77777777" w:rsidTr="00083E8A">
        <w:trPr>
          <w:cantSplit/>
          <w:ins w:id="622" w:author="Craig Seidel" w:date="2018-08-03T11:26:00Z"/>
        </w:trPr>
        <w:tc>
          <w:tcPr>
            <w:tcW w:w="1914" w:type="dxa"/>
          </w:tcPr>
          <w:p w14:paraId="49A1926A" w14:textId="5DA04DA7" w:rsidR="00994569" w:rsidRDefault="00994569" w:rsidP="00083E8A">
            <w:pPr>
              <w:pStyle w:val="TableEntry"/>
              <w:rPr>
                <w:ins w:id="623" w:author="Craig Seidel" w:date="2018-08-03T11:26:00Z"/>
              </w:rPr>
            </w:pPr>
            <w:ins w:id="624" w:author="Craig Seidel" w:date="2018-08-03T11:26:00Z">
              <w:r>
                <w:t>TestingMethod</w:t>
              </w:r>
            </w:ins>
          </w:p>
        </w:tc>
        <w:tc>
          <w:tcPr>
            <w:tcW w:w="1689" w:type="dxa"/>
          </w:tcPr>
          <w:p w14:paraId="567AB87C" w14:textId="77777777" w:rsidR="00994569" w:rsidRDefault="00994569" w:rsidP="00083E8A">
            <w:pPr>
              <w:pStyle w:val="TableEntry"/>
              <w:rPr>
                <w:ins w:id="625" w:author="Craig Seidel" w:date="2018-08-03T11:26:00Z"/>
              </w:rPr>
            </w:pPr>
          </w:p>
        </w:tc>
        <w:tc>
          <w:tcPr>
            <w:tcW w:w="3287" w:type="dxa"/>
          </w:tcPr>
          <w:p w14:paraId="3D044DEE" w14:textId="50576106" w:rsidR="00994569" w:rsidRDefault="00994569" w:rsidP="00083E8A">
            <w:pPr>
              <w:pStyle w:val="TableEntry"/>
              <w:rPr>
                <w:ins w:id="626" w:author="Craig Seidel" w:date="2018-08-03T11:26:00Z"/>
              </w:rPr>
            </w:pPr>
            <w:ins w:id="627" w:author="Craig Seidel" w:date="2018-08-03T11:26:00Z">
              <w:r>
                <w:t>Any specific method, process or tool applied.</w:t>
              </w:r>
            </w:ins>
          </w:p>
        </w:tc>
        <w:tc>
          <w:tcPr>
            <w:tcW w:w="1935" w:type="dxa"/>
          </w:tcPr>
          <w:p w14:paraId="692E77FA" w14:textId="47367A56" w:rsidR="00994569" w:rsidRDefault="00994569" w:rsidP="00083E8A">
            <w:pPr>
              <w:pStyle w:val="TableEntry"/>
              <w:rPr>
                <w:ins w:id="628" w:author="Craig Seidel" w:date="2018-08-03T11:26:00Z"/>
              </w:rPr>
            </w:pPr>
            <w:ins w:id="629" w:author="Craig Seidel" w:date="2018-08-03T11:26:00Z">
              <w:r>
                <w:t>xs:string</w:t>
              </w:r>
            </w:ins>
          </w:p>
        </w:tc>
        <w:tc>
          <w:tcPr>
            <w:tcW w:w="650" w:type="dxa"/>
          </w:tcPr>
          <w:p w14:paraId="36BDADD4" w14:textId="0790C4F1" w:rsidR="00994569" w:rsidRDefault="00994569" w:rsidP="00083E8A">
            <w:pPr>
              <w:pStyle w:val="TableEntry"/>
              <w:rPr>
                <w:ins w:id="630" w:author="Craig Seidel" w:date="2018-08-03T11:26:00Z"/>
              </w:rPr>
            </w:pPr>
            <w:ins w:id="631" w:author="Craig Seidel" w:date="2018-08-03T11:26:00Z">
              <w:r>
                <w:t>0..1</w:t>
              </w:r>
            </w:ins>
          </w:p>
        </w:tc>
      </w:tr>
      <w:tr w:rsidR="00287876" w:rsidRPr="0000320B" w14:paraId="3BE15860" w14:textId="77777777" w:rsidTr="00083E8A">
        <w:trPr>
          <w:cantSplit/>
          <w:ins w:id="632" w:author="Craig Seidel" w:date="2018-08-03T11:26:00Z"/>
        </w:trPr>
        <w:tc>
          <w:tcPr>
            <w:tcW w:w="1914" w:type="dxa"/>
          </w:tcPr>
          <w:p w14:paraId="61CF6718" w14:textId="28C20010" w:rsidR="00287876" w:rsidRDefault="00287876" w:rsidP="00287876">
            <w:pPr>
              <w:pStyle w:val="TableEntry"/>
              <w:rPr>
                <w:ins w:id="633" w:author="Craig Seidel" w:date="2018-08-03T11:26:00Z"/>
              </w:rPr>
            </w:pPr>
            <w:ins w:id="634" w:author="Craig Seidel" w:date="2018-08-03T11:26:00Z">
              <w:r>
                <w:t>Comments</w:t>
              </w:r>
            </w:ins>
          </w:p>
        </w:tc>
        <w:tc>
          <w:tcPr>
            <w:tcW w:w="1689" w:type="dxa"/>
          </w:tcPr>
          <w:p w14:paraId="6CB2E366" w14:textId="77777777" w:rsidR="00287876" w:rsidRDefault="00287876" w:rsidP="00287876">
            <w:pPr>
              <w:pStyle w:val="TableEntry"/>
              <w:rPr>
                <w:ins w:id="635" w:author="Craig Seidel" w:date="2018-08-03T11:26:00Z"/>
              </w:rPr>
            </w:pPr>
          </w:p>
        </w:tc>
        <w:tc>
          <w:tcPr>
            <w:tcW w:w="3287" w:type="dxa"/>
          </w:tcPr>
          <w:p w14:paraId="25CABE89" w14:textId="25DF7DDA" w:rsidR="00287876" w:rsidRDefault="00287876" w:rsidP="00287876">
            <w:pPr>
              <w:pStyle w:val="TableEntry"/>
              <w:rPr>
                <w:ins w:id="636" w:author="Craig Seidel" w:date="2018-08-03T11:26:00Z"/>
              </w:rPr>
            </w:pPr>
            <w:ins w:id="637" w:author="Craig Seidel" w:date="2018-08-03T11:26:00Z">
              <w:r>
                <w:t>Any additional comments</w:t>
              </w:r>
            </w:ins>
          </w:p>
        </w:tc>
        <w:tc>
          <w:tcPr>
            <w:tcW w:w="1935" w:type="dxa"/>
          </w:tcPr>
          <w:p w14:paraId="6DFC589F" w14:textId="4258B0E1" w:rsidR="00287876" w:rsidRDefault="00287876" w:rsidP="00287876">
            <w:pPr>
              <w:pStyle w:val="TableEntry"/>
              <w:rPr>
                <w:ins w:id="638" w:author="Craig Seidel" w:date="2018-08-03T11:26:00Z"/>
              </w:rPr>
            </w:pPr>
            <w:ins w:id="639" w:author="Craig Seidel" w:date="2018-08-03T11:26:00Z">
              <w:r>
                <w:t>xs:string</w:t>
              </w:r>
            </w:ins>
          </w:p>
        </w:tc>
        <w:tc>
          <w:tcPr>
            <w:tcW w:w="650" w:type="dxa"/>
          </w:tcPr>
          <w:p w14:paraId="04E0B736" w14:textId="5F86888B" w:rsidR="00287876" w:rsidRDefault="00287876" w:rsidP="00287876">
            <w:pPr>
              <w:pStyle w:val="TableEntry"/>
              <w:rPr>
                <w:ins w:id="640" w:author="Craig Seidel" w:date="2018-08-03T11:26:00Z"/>
              </w:rPr>
            </w:pPr>
            <w:ins w:id="641" w:author="Craig Seidel" w:date="2018-08-03T11:26:00Z">
              <w:r>
                <w:t>0..1</w:t>
              </w:r>
            </w:ins>
          </w:p>
        </w:tc>
      </w:tr>
    </w:tbl>
    <w:p w14:paraId="49075774" w14:textId="31C0F97B" w:rsidR="000C0F2C" w:rsidRDefault="000C0F2C" w:rsidP="000C0F2C">
      <w:pPr>
        <w:pStyle w:val="Body"/>
        <w:rPr>
          <w:ins w:id="642" w:author="Craig Seidel" w:date="2018-08-03T11:26:00Z"/>
        </w:rPr>
      </w:pPr>
      <w:ins w:id="643" w:author="Craig Seidel" w:date="2018-08-03T11:26:00Z">
        <w:r>
          <w:t>At least one of Category and Standard must be present.</w:t>
        </w:r>
      </w:ins>
    </w:p>
    <w:p w14:paraId="7250EA6B" w14:textId="57F54698" w:rsidR="00626209" w:rsidRDefault="00626209" w:rsidP="000C0F2C">
      <w:pPr>
        <w:pStyle w:val="Body"/>
        <w:rPr>
          <w:ins w:id="644" w:author="Craig Seidel" w:date="2018-08-03T11:26:00Z"/>
        </w:rPr>
      </w:pPr>
      <w:ins w:id="645" w:author="Craig Seidel" w:date="2018-08-03T11:26:00Z">
        <w:r>
          <w:t>Disposition represents the state of shall be encoded as follows:</w:t>
        </w:r>
      </w:ins>
    </w:p>
    <w:p w14:paraId="02133DE6" w14:textId="3A2FCFBC" w:rsidR="00626209" w:rsidRDefault="00626209" w:rsidP="00626209">
      <w:pPr>
        <w:pStyle w:val="Body"/>
        <w:numPr>
          <w:ilvl w:val="0"/>
          <w:numId w:val="6"/>
        </w:numPr>
        <w:rPr>
          <w:ins w:id="646" w:author="Craig Seidel" w:date="2018-08-03T11:26:00Z"/>
        </w:rPr>
      </w:pPr>
      <w:ins w:id="647" w:author="Craig Seidel" w:date="2018-08-03T11:26:00Z">
        <w:r>
          <w:t>‘pass’ – Object complies with the standard, or category. When necessary, certification has been issued.</w:t>
        </w:r>
      </w:ins>
    </w:p>
    <w:p w14:paraId="532FA745" w14:textId="73B8C61C" w:rsidR="00626209" w:rsidRDefault="00626209" w:rsidP="00626209">
      <w:pPr>
        <w:pStyle w:val="Body"/>
        <w:numPr>
          <w:ilvl w:val="0"/>
          <w:numId w:val="6"/>
        </w:numPr>
        <w:rPr>
          <w:ins w:id="648" w:author="Craig Seidel" w:date="2018-08-03T11:26:00Z"/>
        </w:rPr>
      </w:pPr>
      <w:ins w:id="649" w:author="Craig Seidel" w:date="2018-08-03T11:26:00Z">
        <w:r>
          <w:t>‘fail’ – Object fails to comply</w:t>
        </w:r>
      </w:ins>
    </w:p>
    <w:p w14:paraId="12950D7F" w14:textId="69003012" w:rsidR="00626209" w:rsidRDefault="00626209" w:rsidP="00626209">
      <w:pPr>
        <w:pStyle w:val="Body"/>
        <w:numPr>
          <w:ilvl w:val="0"/>
          <w:numId w:val="6"/>
        </w:numPr>
        <w:rPr>
          <w:ins w:id="650" w:author="Craig Seidel" w:date="2018-08-03T11:26:00Z"/>
        </w:rPr>
      </w:pPr>
      <w:ins w:id="651" w:author="Craig Seidel" w:date="2018-08-03T11:26:00Z">
        <w:r>
          <w:t>‘pending’ – Object technically complies, but certification is pending</w:t>
        </w:r>
      </w:ins>
    </w:p>
    <w:p w14:paraId="47411421" w14:textId="766601BA" w:rsidR="00626209" w:rsidRDefault="00626209" w:rsidP="00626209">
      <w:pPr>
        <w:pStyle w:val="Body"/>
        <w:numPr>
          <w:ilvl w:val="0"/>
          <w:numId w:val="6"/>
        </w:numPr>
        <w:rPr>
          <w:ins w:id="652" w:author="Craig Seidel" w:date="2018-08-03T11:26:00Z"/>
        </w:rPr>
      </w:pPr>
      <w:ins w:id="653" w:author="Craig Seidel" w:date="2018-08-03T11:26:00Z">
        <w:r>
          <w:t>‘other’ – Object has not been determined to comply or not.  This includes objects being test.</w:t>
        </w:r>
      </w:ins>
    </w:p>
    <w:p w14:paraId="53D55D73" w14:textId="77777777" w:rsidR="005330D3" w:rsidRPr="00CB1C74" w:rsidRDefault="001B5B15" w:rsidP="00CB1C74">
      <w:pPr>
        <w:pStyle w:val="Body"/>
        <w:rPr>
          <w:del w:id="654" w:author="Craig Seidel" w:date="2018-08-03T11:26:00Z"/>
        </w:rPr>
      </w:pPr>
      <w:ins w:id="655" w:author="Craig Seidel" w:date="2018-08-03T11:26:00Z">
        <w:r>
          <w:t xml:space="preserve">An example of compliance is whether video meets Photosensitive Epilepsy (PSE) guidelines.  The Category is ‘EPS’.  Standard would be BT.1702 (see [BT.1702]).  </w:t>
        </w:r>
        <w:r w:rsidR="00994569">
          <w:t>Note that Ofcom Guidance [OFCOM-GN12-2] simply restates BT.1702 and would not be the primary reference.  Assuming the video passes, Disposition would be ‘Pass’.  There is no Competent Authority issuing certificates, so Competent Authority and Certificate would not be included.  TestingOrganization would be one of the organizations that test</w:t>
        </w:r>
        <w:r w:rsidR="00271066">
          <w:t xml:space="preserve">; for example, </w:t>
        </w:r>
      </w:ins>
      <w:hyperlink r:id="rId75" w:history="1">
        <w:r w:rsidR="00271066">
          <w:t>H</w:t>
        </w:r>
        <w:r w:rsidR="00271066" w:rsidRPr="009D4102">
          <w:rPr>
            <w:rStyle w:val="Hyperlink"/>
            <w:rFonts w:ascii="Times New Roman" w:hAnsi="Times New Roman" w:cs="Times New Roman"/>
            <w:sz w:val="24"/>
            <w:szCs w:val="24"/>
          </w:rPr>
          <w:t>arding</w:t>
        </w:r>
        <w:r w:rsidR="00271066">
          <w:rPr>
            <w:rStyle w:val="Hyperlink"/>
            <w:rFonts w:ascii="Times New Roman" w:hAnsi="Times New Roman" w:cs="Times New Roman"/>
            <w:sz w:val="24"/>
            <w:szCs w:val="24"/>
          </w:rPr>
          <w:t>test</w:t>
        </w:r>
        <w:r w:rsidR="00271066" w:rsidRPr="009D4102">
          <w:rPr>
            <w:rStyle w:val="Hyperlink"/>
            <w:rFonts w:ascii="Times New Roman" w:hAnsi="Times New Roman" w:cs="Times New Roman"/>
            <w:sz w:val="24"/>
            <w:szCs w:val="24"/>
          </w:rPr>
          <w:t>.com</w:t>
        </w:r>
      </w:hyperlink>
    </w:p>
    <w:p w14:paraId="425D2924" w14:textId="2A0DE5CE" w:rsidR="001B5B15" w:rsidRPr="000C0F2C" w:rsidRDefault="00271066" w:rsidP="001B5B15">
      <w:pPr>
        <w:pStyle w:val="Body"/>
        <w:rPr>
          <w:ins w:id="656" w:author="Craig Seidel" w:date="2018-08-03T11:26:00Z"/>
        </w:rPr>
      </w:pPr>
      <w:ins w:id="657" w:author="Craig Seidel" w:date="2018-08-03T11:26:00Z">
        <w:r>
          <w:t>.  TestingMethod would be the method applied, in this generally “Harding Test” or “Harding Box”.</w:t>
        </w:r>
      </w:ins>
    </w:p>
    <w:p w14:paraId="0225CF1C" w14:textId="77777777" w:rsidR="00E87D1B" w:rsidRDefault="00E87D1B" w:rsidP="00C13FCE">
      <w:pPr>
        <w:pStyle w:val="Heading1"/>
      </w:pPr>
      <w:bookmarkStart w:id="658" w:name="_Toc432468803"/>
      <w:bookmarkStart w:id="659" w:name="_Toc469691915"/>
      <w:bookmarkStart w:id="660" w:name="_Toc521058702"/>
      <w:bookmarkStart w:id="661" w:name="_Toc500757881"/>
      <w:r>
        <w:lastRenderedPageBreak/>
        <w:t>Basic Metadata</w:t>
      </w:r>
      <w:bookmarkEnd w:id="408"/>
      <w:bookmarkEnd w:id="409"/>
      <w:bookmarkEnd w:id="438"/>
      <w:bookmarkEnd w:id="658"/>
      <w:bookmarkEnd w:id="659"/>
      <w:bookmarkEnd w:id="660"/>
      <w:bookmarkEnd w:id="661"/>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662" w:name="_Toc235960844"/>
      <w:bookmarkStart w:id="663" w:name="_Toc235960849"/>
      <w:bookmarkStart w:id="664" w:name="_Toc235960851"/>
      <w:bookmarkStart w:id="665" w:name="_Toc236406182"/>
      <w:bookmarkStart w:id="666" w:name="_Toc339101943"/>
      <w:bookmarkStart w:id="667" w:name="_Toc343442987"/>
      <w:bookmarkStart w:id="668" w:name="_Toc432468804"/>
      <w:bookmarkStart w:id="669" w:name="_Toc469691916"/>
      <w:bookmarkStart w:id="670" w:name="_Toc521058703"/>
      <w:bookmarkStart w:id="671" w:name="_Toc500757882"/>
      <w:bookmarkEnd w:id="662"/>
      <w:bookmarkEnd w:id="663"/>
      <w:bookmarkEnd w:id="664"/>
      <w:r>
        <w:t>BasicMetadata-type</w:t>
      </w:r>
      <w:bookmarkEnd w:id="665"/>
      <w:bookmarkEnd w:id="666"/>
      <w:bookmarkEnd w:id="667"/>
      <w:bookmarkEnd w:id="668"/>
      <w:bookmarkEnd w:id="669"/>
      <w:bookmarkEnd w:id="670"/>
      <w:bookmarkEnd w:id="671"/>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77777777"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4740E08D" w:rsidR="00E87D1B" w:rsidRPr="001E4487" w:rsidRDefault="00E87D1B" w:rsidP="000550A8">
            <w:pPr>
              <w:pStyle w:val="TableEntry"/>
            </w:pPr>
            <w:r>
              <w:t>Version</w:t>
            </w:r>
            <w:r w:rsidR="008B02BC">
              <w:t xml:space="preserve"> of the metadata</w:t>
            </w:r>
            <w:r>
              <w:t xml:space="preserve">.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3B6EF120" w:rsidR="007540EB" w:rsidRDefault="007540EB" w:rsidP="00D53522">
            <w:pPr>
              <w:pStyle w:val="TableEntry"/>
            </w:pPr>
            <w:r>
              <w:t>0</w:t>
            </w:r>
            <w:r w:rsidR="008E4076">
              <w:t>..</w:t>
            </w:r>
            <w:del w:id="672" w:author="Craig Seidel" w:date="2018-08-03T11:26:00Z">
              <w:r w:rsidR="008E4076">
                <w:delText>1</w:delText>
              </w:r>
            </w:del>
            <w:ins w:id="673" w:author="Craig Seidel" w:date="2018-08-03T11:26:00Z">
              <w:r w:rsidR="00AE6D9C">
                <w:t>n</w:t>
              </w:r>
            </w:ins>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4D3BAE" w14:paraId="21BBED27" w14:textId="77777777" w:rsidTr="006D5294">
        <w:trPr>
          <w:cantSplit/>
        </w:trPr>
        <w:tc>
          <w:tcPr>
            <w:tcW w:w="1620" w:type="dxa"/>
          </w:tcPr>
          <w:p w14:paraId="6C5360B9" w14:textId="77777777" w:rsidR="004D3BAE" w:rsidRDefault="004D3BAE" w:rsidP="004D3BAE">
            <w:pPr>
              <w:pStyle w:val="TableEntry"/>
            </w:pPr>
          </w:p>
        </w:tc>
        <w:tc>
          <w:tcPr>
            <w:tcW w:w="1350" w:type="dxa"/>
          </w:tcPr>
          <w:p w14:paraId="55B29C2E" w14:textId="55DC6A7B" w:rsidR="004D3BAE" w:rsidRPr="001E4487" w:rsidRDefault="00240216" w:rsidP="004D3BAE">
            <w:pPr>
              <w:pStyle w:val="TableEntry"/>
            </w:pPr>
            <w:r>
              <w:t>t</w:t>
            </w:r>
            <w:r w:rsidR="004D3BAE">
              <w:t>hree60</w:t>
            </w:r>
          </w:p>
        </w:tc>
        <w:tc>
          <w:tcPr>
            <w:tcW w:w="3510" w:type="dxa"/>
          </w:tcPr>
          <w:p w14:paraId="401E7E08" w14:textId="24ACFC98" w:rsidR="004D3BAE" w:rsidRDefault="004D3BAE" w:rsidP="004D3BAE">
            <w:pPr>
              <w:pStyle w:val="TableEntry"/>
            </w:pPr>
            <w:r>
              <w:t>Indicates 360 video.  ‘true’ means 360 video.  False or absent means not 360.</w:t>
            </w:r>
          </w:p>
        </w:tc>
        <w:tc>
          <w:tcPr>
            <w:tcW w:w="1890" w:type="dxa"/>
          </w:tcPr>
          <w:p w14:paraId="6CD5D344" w14:textId="5D3ED7EE" w:rsidR="004D3BAE" w:rsidRDefault="004D3BAE" w:rsidP="004D3BAE">
            <w:pPr>
              <w:pStyle w:val="TableEntry"/>
            </w:pPr>
            <w:r>
              <w:t>xs:boolean</w:t>
            </w:r>
          </w:p>
        </w:tc>
        <w:tc>
          <w:tcPr>
            <w:tcW w:w="900" w:type="dxa"/>
          </w:tcPr>
          <w:p w14:paraId="6216DA27" w14:textId="4EEEA37F" w:rsidR="004D3BAE" w:rsidRDefault="004D3BAE" w:rsidP="004D3BAE">
            <w:pPr>
              <w:pStyle w:val="TableEntry"/>
            </w:pPr>
            <w:r>
              <w:t>0..1</w:t>
            </w:r>
          </w:p>
        </w:tc>
      </w:tr>
      <w:tr w:rsidR="004D3BAE" w14:paraId="555B7F49" w14:textId="77777777" w:rsidTr="006D5294">
        <w:trPr>
          <w:cantSplit/>
        </w:trPr>
        <w:tc>
          <w:tcPr>
            <w:tcW w:w="1620" w:type="dxa"/>
          </w:tcPr>
          <w:p w14:paraId="4185A29F" w14:textId="77777777" w:rsidR="004D3BAE" w:rsidRDefault="004D3BAE" w:rsidP="004D3BAE">
            <w:pPr>
              <w:pStyle w:val="TableEntry"/>
            </w:pPr>
          </w:p>
        </w:tc>
        <w:tc>
          <w:tcPr>
            <w:tcW w:w="1350" w:type="dxa"/>
          </w:tcPr>
          <w:p w14:paraId="3EBC831B" w14:textId="26ACA8EE" w:rsidR="004D3BAE" w:rsidRPr="001E4487" w:rsidRDefault="004D3BAE" w:rsidP="004D3BAE">
            <w:pPr>
              <w:pStyle w:val="TableEntry"/>
            </w:pPr>
            <w:r>
              <w:t>multiview</w:t>
            </w:r>
          </w:p>
        </w:tc>
        <w:tc>
          <w:tcPr>
            <w:tcW w:w="3510" w:type="dxa"/>
          </w:tcPr>
          <w:p w14:paraId="60FE7860" w14:textId="614428BB" w:rsidR="004D3BAE" w:rsidRDefault="004D3BAE" w:rsidP="004D3BAE">
            <w:pPr>
              <w:pStyle w:val="TableEntry"/>
            </w:pPr>
            <w:r>
              <w:t xml:space="preserve">Indicates multiple views are present.  For example, </w:t>
            </w:r>
            <w:r w:rsidR="009A2B13">
              <w:t xml:space="preserve">a set of synchronized </w:t>
            </w:r>
            <w:r>
              <w:t>360 video</w:t>
            </w:r>
            <w:r w:rsidR="009A2B13">
              <w:t>s shot from different</w:t>
            </w:r>
            <w:r>
              <w:t>.  ‘true’ means multiple views exist.  ‘false’ or absent means single view.</w:t>
            </w:r>
          </w:p>
        </w:tc>
        <w:tc>
          <w:tcPr>
            <w:tcW w:w="1890" w:type="dxa"/>
          </w:tcPr>
          <w:p w14:paraId="1D5CE55A" w14:textId="34031767" w:rsidR="004D3BAE" w:rsidRDefault="004D3BAE" w:rsidP="004D3BAE">
            <w:pPr>
              <w:pStyle w:val="TableEntry"/>
            </w:pPr>
            <w:r>
              <w:t>xs:boolean</w:t>
            </w:r>
          </w:p>
        </w:tc>
        <w:tc>
          <w:tcPr>
            <w:tcW w:w="900" w:type="dxa"/>
          </w:tcPr>
          <w:p w14:paraId="0FD76572" w14:textId="75A5A334" w:rsidR="004D3BAE" w:rsidRDefault="004D3BAE" w:rsidP="004D3BAE">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521FCA61" w:rsidR="00E87D1B" w:rsidRDefault="00BC16C8" w:rsidP="00D53522">
            <w:pPr>
              <w:pStyle w:val="TableEntry"/>
            </w:pPr>
            <w:r>
              <w:t>md:Alt</w:t>
            </w:r>
            <w:r w:rsidR="00E87D1B">
              <w: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2A252521"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 xml:space="preserve">A derived </w:t>
            </w:r>
            <w:del w:id="674" w:author="Craig Seidel" w:date="2018-08-03T11:26:00Z">
              <w:r w:rsidR="001C6306">
                <w:delText>would</w:delText>
              </w:r>
            </w:del>
            <w:ins w:id="675" w:author="Craig Seidel" w:date="2018-08-03T11:26:00Z">
              <w:r w:rsidR="00CF0090">
                <w:t>work</w:t>
              </w:r>
            </w:ins>
            <w:r w:rsidR="00CF0090">
              <w:t xml:space="preserve"> </w:t>
            </w:r>
            <w:r w:rsidR="001C6306">
              <w:t>should refer to the country of the original work.</w:t>
            </w:r>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6E0E27EB" w:rsidR="00E87D1B" w:rsidRPr="001E4487" w:rsidRDefault="00686912" w:rsidP="00D53522">
            <w:pPr>
              <w:pStyle w:val="TableEntry"/>
            </w:pPr>
            <w:r>
              <w:t>0..</w:t>
            </w:r>
            <w:del w:id="676" w:author="Craig Seidel" w:date="2018-08-03T11:26:00Z">
              <w:r>
                <w:delText>1</w:delText>
              </w:r>
            </w:del>
            <w:ins w:id="677" w:author="Craig Seidel" w:date="2018-08-03T11:26:00Z">
              <w:r w:rsidR="00002300">
                <w:t>n</w:t>
              </w:r>
            </w:ins>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lastRenderedPageBreak/>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484B19" w:rsidRPr="0074444F" w14:paraId="58813077" w14:textId="77777777" w:rsidTr="009017E6">
        <w:trPr>
          <w:cantSplit/>
          <w:ins w:id="678" w:author="Craig Seidel" w:date="2018-08-03T11:26:00Z"/>
        </w:trPr>
        <w:tc>
          <w:tcPr>
            <w:tcW w:w="1620" w:type="dxa"/>
          </w:tcPr>
          <w:p w14:paraId="78BB3FD7" w14:textId="3D3C6749" w:rsidR="00484B19" w:rsidRDefault="001E62DC" w:rsidP="00D53522">
            <w:pPr>
              <w:pStyle w:val="TableEntry"/>
              <w:rPr>
                <w:ins w:id="679" w:author="Craig Seidel" w:date="2018-08-03T11:26:00Z"/>
              </w:rPr>
            </w:pPr>
            <w:ins w:id="680" w:author="Craig Seidel" w:date="2018-08-03T11:26:00Z">
              <w:r>
                <w:t>ContentRelatedTo</w:t>
              </w:r>
            </w:ins>
          </w:p>
        </w:tc>
        <w:tc>
          <w:tcPr>
            <w:tcW w:w="1350" w:type="dxa"/>
          </w:tcPr>
          <w:p w14:paraId="428D1E88" w14:textId="77777777" w:rsidR="00484B19" w:rsidRPr="001E4487" w:rsidRDefault="00484B19" w:rsidP="00D53522">
            <w:pPr>
              <w:pStyle w:val="TableEntry"/>
              <w:rPr>
                <w:ins w:id="681" w:author="Craig Seidel" w:date="2018-08-03T11:26:00Z"/>
              </w:rPr>
            </w:pPr>
          </w:p>
        </w:tc>
        <w:tc>
          <w:tcPr>
            <w:tcW w:w="3510" w:type="dxa"/>
          </w:tcPr>
          <w:p w14:paraId="3AD911F6" w14:textId="7D5B9CCF" w:rsidR="00484B19" w:rsidRDefault="00484B19" w:rsidP="00D53522">
            <w:pPr>
              <w:pStyle w:val="TableEntry"/>
              <w:rPr>
                <w:ins w:id="682" w:author="Craig Seidel" w:date="2018-08-03T11:26:00Z"/>
              </w:rPr>
            </w:pPr>
            <w:ins w:id="683" w:author="Craig Seidel" w:date="2018-08-03T11:26:00Z">
              <w:r>
                <w:t xml:space="preserve">Specifies </w:t>
              </w:r>
              <w:r w:rsidR="001E62DC">
                <w:t>relationships between the content and other object (e.g., based on book; or part of a</w:t>
              </w:r>
              <w:r w:rsidR="00F64EAB">
                <w:t xml:space="preserve"> Universe, Brand or Franchise</w:t>
              </w:r>
              <w:r w:rsidR="001E62DC">
                <w:t>)</w:t>
              </w:r>
              <w:r w:rsidR="00F64EAB">
                <w:t>.</w:t>
              </w:r>
            </w:ins>
          </w:p>
        </w:tc>
        <w:tc>
          <w:tcPr>
            <w:tcW w:w="1890" w:type="dxa"/>
          </w:tcPr>
          <w:p w14:paraId="3492D9F1" w14:textId="3E9BB7C5" w:rsidR="00484B19" w:rsidRDefault="00F64EAB" w:rsidP="00D53522">
            <w:pPr>
              <w:pStyle w:val="TableEntry"/>
              <w:rPr>
                <w:ins w:id="684" w:author="Craig Seidel" w:date="2018-08-03T11:26:00Z"/>
              </w:rPr>
            </w:pPr>
            <w:ins w:id="685" w:author="Craig Seidel" w:date="2018-08-03T11:26:00Z">
              <w:r>
                <w:t>md:G</w:t>
              </w:r>
              <w:r w:rsidR="001E62DC">
                <w:t>ContentRelatedTo</w:t>
              </w:r>
              <w:r>
                <w:t>-type</w:t>
              </w:r>
            </w:ins>
          </w:p>
        </w:tc>
        <w:tc>
          <w:tcPr>
            <w:tcW w:w="900" w:type="dxa"/>
          </w:tcPr>
          <w:p w14:paraId="00BFC8A6" w14:textId="7C49E870" w:rsidR="00484B19" w:rsidRDefault="00F64EAB" w:rsidP="00D53522">
            <w:pPr>
              <w:pStyle w:val="TableEntry"/>
              <w:rPr>
                <w:ins w:id="686" w:author="Craig Seidel" w:date="2018-08-03T11:26:00Z"/>
              </w:rPr>
            </w:pPr>
            <w:ins w:id="687" w:author="Craig Seidel" w:date="2018-08-03T11:26:00Z">
              <w:r>
                <w:t>0..n</w:t>
              </w:r>
            </w:ins>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77777777" w:rsidR="00E87D1B" w:rsidDel="00CB586A" w:rsidRDefault="00E87D1B" w:rsidP="00D53522">
            <w:pPr>
              <w:pStyle w:val="TableEntry"/>
            </w:pPr>
            <w:r>
              <w:t>Md:BasicMetadata</w:t>
            </w:r>
            <w:r w:rsidR="00C919D7">
              <w:t>Parent</w:t>
            </w:r>
            <w:r>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33AF069B" w14:textId="77777777" w:rsidR="002D6A83" w:rsidRDefault="002D6A83" w:rsidP="002D6A83">
      <w:pPr>
        <w:pStyle w:val="Heading4"/>
      </w:pPr>
      <w:bookmarkStart w:id="688" w:name="_Ref521056894"/>
      <w:r>
        <w:t xml:space="preserve">WorkType </w:t>
      </w:r>
      <w:r w:rsidR="007540EB">
        <w:t xml:space="preserve">and WorkTypeDetail </w:t>
      </w:r>
      <w:r>
        <w:t>Enumerations</w:t>
      </w:r>
      <w:bookmarkEnd w:id="688"/>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5FDF87CF" w14:textId="715A7C9C" w:rsidR="00C165DE" w:rsidRDefault="00C165DE" w:rsidP="00C165DE">
      <w:pPr>
        <w:pStyle w:val="Body"/>
        <w:numPr>
          <w:ilvl w:val="1"/>
          <w:numId w:val="22"/>
        </w:numPr>
      </w:pPr>
      <w:r>
        <w:lastRenderedPageBreak/>
        <w:t>Acceptable WorkTypeDetail values include ‘theatrical’, ‘feature’, ‘for TV’</w:t>
      </w:r>
      <w:r w:rsidR="00181939">
        <w:t>,</w:t>
      </w:r>
      <w:r>
        <w:t>‘documentary’</w:t>
      </w:r>
      <w:r w:rsidR="00181939">
        <w:t xml:space="preserve"> and ‘no-audio</w:t>
      </w:r>
      <w:r>
        <w:t>.</w:t>
      </w:r>
      <w:r w:rsidR="00181939">
        <w:t xml:space="preserve">  ‘no-audio’ may be used for very rare old films that were produced with no audio (not even music)</w:t>
      </w:r>
      <w:r w:rsidR="002C5D6D">
        <w:t>; not to be confused with ‘silent’ genre</w:t>
      </w:r>
      <w:r w:rsidR="00181939">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7766F7E1" w14:textId="376B71D2" w:rsidR="00C165DE" w:rsidRDefault="00C165DE" w:rsidP="00C165DE">
      <w:pPr>
        <w:pStyle w:val="Body"/>
        <w:numPr>
          <w:ilvl w:val="1"/>
          <w:numId w:val="22"/>
        </w:numPr>
      </w:pPr>
      <w:r>
        <w:t xml:space="preserve">Acceptable </w:t>
      </w:r>
      <w:r w:rsidR="00F24AB8">
        <w:t>WorkTypeDetail</w:t>
      </w:r>
      <w:r>
        <w:t xml:space="preserve"> values include ‘miniseries’</w:t>
      </w:r>
    </w:p>
    <w:p w14:paraId="24D9DC96" w14:textId="77777777" w:rsidR="00D61117" w:rsidRDefault="00D61117" w:rsidP="003D499C">
      <w:pPr>
        <w:pStyle w:val="Body"/>
        <w:numPr>
          <w:ilvl w:val="0"/>
          <w:numId w:val="22"/>
        </w:numPr>
      </w:pPr>
      <w:r>
        <w:t>‘Season’</w:t>
      </w:r>
      <w:r w:rsidR="001F1D0E">
        <w:t xml:space="preserve"> – a season of a Series.  It will contain one more episodes.</w:t>
      </w:r>
    </w:p>
    <w:p w14:paraId="54F0250E"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370161F0" w:rsidR="002630D7" w:rsidRDefault="002630D7" w:rsidP="002630D7">
      <w:pPr>
        <w:pStyle w:val="Body"/>
        <w:numPr>
          <w:ilvl w:val="1"/>
          <w:numId w:val="22"/>
        </w:numPr>
      </w:pPr>
      <w:r>
        <w:t xml:space="preserve">Acceptable WorkTypeDetail </w:t>
      </w:r>
      <w:r w:rsidR="00C165DE">
        <w:t xml:space="preserve">values </w:t>
      </w:r>
      <w:r>
        <w:t>include ‘Sports’ and ‘News’.</w:t>
      </w:r>
    </w:p>
    <w:p w14:paraId="02ADDB75" w14:textId="77777777" w:rsidR="003158A5" w:rsidRDefault="003158A5" w:rsidP="003D499C">
      <w:pPr>
        <w:pStyle w:val="Body"/>
        <w:numPr>
          <w:ilvl w:val="0"/>
          <w:numId w:val="22"/>
        </w:numPr>
      </w:pPr>
      <w:r>
        <w:t>‘Promotion’ – promotional material associated with media.  This includes teasers, trailers, electronic press kits and other materials</w:t>
      </w:r>
      <w:r w:rsidR="00C41802">
        <w:t>.  Promotion is a special case of ‘Ad’.</w:t>
      </w:r>
    </w:p>
    <w:p w14:paraId="62C8CCC7" w14:textId="4B16FB4B" w:rsidR="002630D7" w:rsidRDefault="002630D7" w:rsidP="002630D7">
      <w:pPr>
        <w:pStyle w:val="Body"/>
        <w:numPr>
          <w:ilvl w:val="1"/>
          <w:numId w:val="22"/>
        </w:numPr>
      </w:pPr>
      <w:r>
        <w:t xml:space="preserve">Acceptable WorkTypeDetail </w:t>
      </w:r>
      <w:r w:rsidR="00C165DE">
        <w:t xml:space="preserve">values </w:t>
      </w:r>
      <w:r>
        <w:t>include ‘Trailer’, ‘Teaser’ and ‘EPK’.</w:t>
      </w:r>
    </w:p>
    <w:p w14:paraId="4C64CDC1" w14:textId="77777777"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301E66C5" w:rsidR="005D4CED" w:rsidRDefault="005D4CED" w:rsidP="003D499C">
      <w:pPr>
        <w:pStyle w:val="Body"/>
        <w:numPr>
          <w:ilvl w:val="0"/>
          <w:numId w:val="22"/>
        </w:numPr>
      </w:pPr>
      <w:r>
        <w:t xml:space="preserve">‘Supplemental’ – Material designed to supplement another work.  For example, </w:t>
      </w:r>
      <w:del w:id="689" w:author="Craig Seidel" w:date="2018-08-03T11:26:00Z">
        <w:r>
          <w:delText>and</w:delText>
        </w:r>
      </w:del>
      <w:ins w:id="690" w:author="Craig Seidel" w:date="2018-08-03T11:26:00Z">
        <w:r>
          <w:t>an</w:t>
        </w:r>
      </w:ins>
      <w:r>
        <w:t xml:space="preserve"> extra associated with a Movie for a DVD.</w:t>
      </w:r>
    </w:p>
    <w:p w14:paraId="3604A761"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358F2A0D" w14:textId="4DAF8B38" w:rsidR="00214E97"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3FCDE42A" w14:textId="77777777" w:rsidR="00B04E36" w:rsidRDefault="00B04E36" w:rsidP="00B04E36">
      <w:pPr>
        <w:pStyle w:val="Body"/>
      </w:pPr>
      <w:r>
        <w:t xml:space="preserve">Other Media: </w:t>
      </w:r>
    </w:p>
    <w:p w14:paraId="0C834818" w14:textId="00B54C48" w:rsidR="00B04E36" w:rsidRDefault="00B04E36" w:rsidP="00B04E36">
      <w:pPr>
        <w:pStyle w:val="Body"/>
        <w:ind w:left="1440" w:firstLine="0"/>
      </w:pPr>
      <w:r>
        <w:t>Note: Most descriptive information applies to apps/applications, although some fields may not apply.</w:t>
      </w:r>
    </w:p>
    <w:p w14:paraId="4A8D966F" w14:textId="459D121F" w:rsidR="00FD732C" w:rsidRDefault="00B04E36" w:rsidP="00FD732C">
      <w:pPr>
        <w:pStyle w:val="Body"/>
        <w:numPr>
          <w:ilvl w:val="0"/>
          <w:numId w:val="22"/>
        </w:numPr>
      </w:pPr>
      <w:r>
        <w:lastRenderedPageBreak/>
        <w:t>‘App’ – An App or Application.</w:t>
      </w:r>
      <w:r w:rsidR="00FD732C">
        <w:t xml:space="preserve">  WorkTypeDetail may include</w:t>
      </w:r>
    </w:p>
    <w:p w14:paraId="35CD0C8C" w14:textId="15342782" w:rsidR="00FD732C" w:rsidRDefault="00FD732C" w:rsidP="00FD732C">
      <w:pPr>
        <w:pStyle w:val="Body"/>
        <w:numPr>
          <w:ilvl w:val="1"/>
          <w:numId w:val="22"/>
        </w:numPr>
      </w:pPr>
      <w:r>
        <w:t>‘Commerce’ – Commerce experience, typically selling something</w:t>
      </w:r>
    </w:p>
    <w:p w14:paraId="0CDC67B8" w14:textId="757940E3" w:rsidR="00FD732C" w:rsidRDefault="00FD732C" w:rsidP="00FD732C">
      <w:pPr>
        <w:pStyle w:val="Body"/>
        <w:numPr>
          <w:ilvl w:val="1"/>
          <w:numId w:val="22"/>
        </w:numPr>
      </w:pPr>
      <w:r>
        <w:t>‘Game’</w:t>
      </w:r>
    </w:p>
    <w:p w14:paraId="47BB2F3D" w14:textId="721AC90E" w:rsidR="00FD732C" w:rsidRDefault="00FD732C" w:rsidP="00FD732C">
      <w:pPr>
        <w:pStyle w:val="Body"/>
        <w:numPr>
          <w:ilvl w:val="1"/>
          <w:numId w:val="22"/>
        </w:numPr>
      </w:pPr>
      <w:r>
        <w:t>‘LiveFeed’ – Live data feed.</w:t>
      </w:r>
      <w:r w:rsidR="006F2529">
        <w:t xml:space="preserve">  This is not to be used for live video feeds.</w:t>
      </w:r>
    </w:p>
    <w:p w14:paraId="5CB941BE" w14:textId="3B628960" w:rsidR="00FD732C" w:rsidRDefault="00FD732C" w:rsidP="00FD732C">
      <w:pPr>
        <w:pStyle w:val="Body"/>
        <w:numPr>
          <w:ilvl w:val="1"/>
          <w:numId w:val="22"/>
        </w:numPr>
      </w:pPr>
      <w:r>
        <w:t>‘Comic’ – Digital comic</w:t>
      </w:r>
    </w:p>
    <w:p w14:paraId="12C37C05" w14:textId="15524324" w:rsidR="00FD732C" w:rsidRDefault="00FD732C" w:rsidP="00B04E36">
      <w:pPr>
        <w:pStyle w:val="Body"/>
        <w:numPr>
          <w:ilvl w:val="0"/>
          <w:numId w:val="22"/>
        </w:numPr>
      </w:pPr>
      <w:r>
        <w:t>‘Immersive’ – Immersive Content.  WorkType Detail may include</w:t>
      </w:r>
    </w:p>
    <w:p w14:paraId="799B3CF5" w14:textId="77777777" w:rsidR="00FD732C" w:rsidRDefault="00FD732C" w:rsidP="00FD732C">
      <w:pPr>
        <w:pStyle w:val="Body"/>
        <w:numPr>
          <w:ilvl w:val="1"/>
          <w:numId w:val="22"/>
        </w:numPr>
      </w:pPr>
      <w:r>
        <w:t>‘AR” – Augmented Reality</w:t>
      </w:r>
    </w:p>
    <w:p w14:paraId="4853118C" w14:textId="77777777" w:rsidR="00FD732C" w:rsidRDefault="00FD732C" w:rsidP="00FD732C">
      <w:pPr>
        <w:pStyle w:val="Body"/>
        <w:numPr>
          <w:ilvl w:val="1"/>
          <w:numId w:val="22"/>
        </w:numPr>
      </w:pPr>
      <w:r>
        <w:t>‘VR’ – Virtual Reality</w:t>
      </w:r>
    </w:p>
    <w:p w14:paraId="3E875DEC" w14:textId="77777777" w:rsidR="00FD732C" w:rsidRDefault="00FD732C" w:rsidP="00FD732C">
      <w:pPr>
        <w:pStyle w:val="Body"/>
        <w:numPr>
          <w:ilvl w:val="1"/>
          <w:numId w:val="22"/>
        </w:numPr>
      </w:pPr>
      <w:r>
        <w:t>‘MR’ – Mixed Reality (MR)</w:t>
      </w:r>
    </w:p>
    <w:p w14:paraId="2A6ECC7E" w14:textId="36E14670" w:rsidR="00FD732C" w:rsidRDefault="00FD732C" w:rsidP="00FD732C">
      <w:pPr>
        <w:pStyle w:val="Body"/>
        <w:numPr>
          <w:ilvl w:val="0"/>
          <w:numId w:val="22"/>
        </w:numPr>
      </w:pPr>
      <w:r>
        <w:t>‘Mixed-Media’ – Mixed Media Experience.  Such as Cross-Platform Extras iTunes Extras package.</w:t>
      </w:r>
    </w:p>
    <w:p w14:paraId="719912EC" w14:textId="18D1D7C4" w:rsidR="00B04E36" w:rsidRDefault="00B04E36" w:rsidP="00B04E36">
      <w:pPr>
        <w:pStyle w:val="Body"/>
        <w:numPr>
          <w:ilvl w:val="0"/>
          <w:numId w:val="22"/>
        </w:numPr>
      </w:pPr>
      <w:r>
        <w:t>‘Gallery’ – An image gallery.</w:t>
      </w:r>
    </w:p>
    <w:p w14:paraId="0F4A02BF" w14:textId="0ED73C67" w:rsidR="00156253" w:rsidRDefault="00156253" w:rsidP="00B04E36">
      <w:pPr>
        <w:pStyle w:val="Body"/>
        <w:numPr>
          <w:ilvl w:val="0"/>
          <w:numId w:val="22"/>
        </w:numPr>
      </w:pPr>
      <w:r>
        <w:t>‘Other’ – Metadata is used in a context-specific manner.</w:t>
      </w:r>
    </w:p>
    <w:p w14:paraId="7234E500" w14:textId="011735E8" w:rsidR="00A15BAF" w:rsidRDefault="00A15BAF" w:rsidP="00A15BAF">
      <w:pPr>
        <w:pStyle w:val="Body"/>
        <w:rPr>
          <w:ins w:id="691" w:author="Craig Seidel" w:date="2018-08-03T11:26:00Z"/>
        </w:rPr>
      </w:pPr>
      <w:ins w:id="692" w:author="Craig Seidel" w:date="2018-08-03T11:26:00Z">
        <w:r>
          <w:t>Other Art forms</w:t>
        </w:r>
      </w:ins>
    </w:p>
    <w:p w14:paraId="727BBB27" w14:textId="1BC13D89" w:rsidR="00A15BAF" w:rsidRDefault="00E41FCE" w:rsidP="00A15BAF">
      <w:pPr>
        <w:pStyle w:val="Body"/>
        <w:numPr>
          <w:ilvl w:val="0"/>
          <w:numId w:val="22"/>
        </w:numPr>
        <w:rPr>
          <w:ins w:id="693" w:author="Craig Seidel" w:date="2018-08-03T11:26:00Z"/>
        </w:rPr>
      </w:pPr>
      <w:ins w:id="694" w:author="Craig Seidel" w:date="2018-08-03T11:26:00Z">
        <w:r>
          <w:t>‘</w:t>
        </w:r>
        <w:r w:rsidR="00A15BAF">
          <w:t>Visual Art</w:t>
        </w:r>
        <w:r>
          <w:t>’</w:t>
        </w:r>
        <w:r w:rsidR="00A15BAF">
          <w:t xml:space="preserve"> – Visual arts.  For example, as paintings, sculptures and photographs</w:t>
        </w:r>
      </w:ins>
    </w:p>
    <w:p w14:paraId="7065C5DE" w14:textId="6BD372B3" w:rsidR="00A15BAF" w:rsidRDefault="00E41FCE" w:rsidP="00A15BAF">
      <w:pPr>
        <w:pStyle w:val="Body"/>
        <w:numPr>
          <w:ilvl w:val="0"/>
          <w:numId w:val="22"/>
        </w:numPr>
        <w:rPr>
          <w:ins w:id="695" w:author="Craig Seidel" w:date="2018-08-03T11:26:00Z"/>
        </w:rPr>
      </w:pPr>
      <w:ins w:id="696" w:author="Craig Seidel" w:date="2018-08-03T11:26:00Z">
        <w:r>
          <w:t>‘</w:t>
        </w:r>
        <w:r w:rsidR="00A15BAF">
          <w:t>Performing Art</w:t>
        </w:r>
        <w:r>
          <w:t>’</w:t>
        </w:r>
        <w:r w:rsidR="00A15BAF">
          <w:t xml:space="preserve"> – Performing arts other than music (see ‘Music related’ above).  For example, musicals, plays, operas, and ballets</w:t>
        </w:r>
      </w:ins>
    </w:p>
    <w:p w14:paraId="2E89A67D" w14:textId="0686EED0" w:rsidR="00A15BAF" w:rsidRDefault="00A15BAF" w:rsidP="00A15BAF">
      <w:pPr>
        <w:pStyle w:val="Body"/>
        <w:rPr>
          <w:ins w:id="697" w:author="Craig Seidel" w:date="2018-08-03T11:26:00Z"/>
        </w:rPr>
      </w:pPr>
      <w:ins w:id="698" w:author="Craig Seidel" w:date="2018-08-03T11:26:00Z">
        <w:r>
          <w:t xml:space="preserve">Other </w:t>
        </w:r>
        <w:r w:rsidR="005A43CC">
          <w:t>related materials</w:t>
        </w:r>
      </w:ins>
    </w:p>
    <w:p w14:paraId="0CF4A5E0" w14:textId="0F3B1CB6" w:rsidR="00E41FCE" w:rsidRDefault="00E41FCE" w:rsidP="00A15BAF">
      <w:pPr>
        <w:pStyle w:val="Body"/>
        <w:numPr>
          <w:ilvl w:val="0"/>
          <w:numId w:val="22"/>
        </w:numPr>
        <w:rPr>
          <w:ins w:id="699" w:author="Craig Seidel" w:date="2018-08-03T11:26:00Z"/>
        </w:rPr>
      </w:pPr>
      <w:ins w:id="700" w:author="Craig Seidel" w:date="2018-08-03T11:26:00Z">
        <w:r>
          <w:t>‘</w:t>
        </w:r>
        <w:r w:rsidR="00265866">
          <w:t>Competition</w:t>
        </w:r>
        <w:r w:rsidR="000D1617">
          <w:t>’</w:t>
        </w:r>
        <w:r>
          <w:t xml:space="preserve"> –</w:t>
        </w:r>
        <w:r w:rsidR="00265866">
          <w:t xml:space="preserve"> Any competition ranging from sports to poetry slams.  </w:t>
        </w:r>
      </w:ins>
    </w:p>
    <w:p w14:paraId="71C4D695" w14:textId="66748CCE" w:rsidR="00A15BAF" w:rsidRDefault="00E41FCE" w:rsidP="00A15BAF">
      <w:pPr>
        <w:pStyle w:val="Body"/>
        <w:numPr>
          <w:ilvl w:val="0"/>
          <w:numId w:val="22"/>
        </w:numPr>
        <w:rPr>
          <w:ins w:id="701" w:author="Craig Seidel" w:date="2018-08-03T11:26:00Z"/>
        </w:rPr>
      </w:pPr>
      <w:ins w:id="702" w:author="Craig Seidel" w:date="2018-08-03T11:26:00Z">
        <w:r>
          <w:t>‘</w:t>
        </w:r>
        <w:r w:rsidR="005A43CC">
          <w:t>Amusement</w:t>
        </w:r>
        <w:r>
          <w:t>’</w:t>
        </w:r>
        <w:r w:rsidR="005A43CC">
          <w:t xml:space="preserve"> – Objects or media designed to provide amusement. For example, games (video, board, card, roll playing), toys, and amusement park rides.</w:t>
        </w:r>
      </w:ins>
    </w:p>
    <w:p w14:paraId="77A6BB6D" w14:textId="5CE8733F" w:rsidR="0099085C" w:rsidRDefault="002D6A83" w:rsidP="0099085C">
      <w:pPr>
        <w:pStyle w:val="Body"/>
      </w:pPr>
      <w:r>
        <w:t xml:space="preserve">Although there is some overlap with Genre, WorkType </w:t>
      </w:r>
      <w:r w:rsidR="00F24AB8">
        <w:t>and WorkTypeDetail are</w:t>
      </w:r>
      <w:r>
        <w:t xml:space="preserve"> not language or culturally specific.</w:t>
      </w:r>
      <w:r w:rsidR="0099085C">
        <w:t xml:space="preserve">  Although terms may overlap, the usage does not.  For example, the WorkType of ‘Sport’ refers to </w:t>
      </w:r>
      <w:r w:rsidR="00D042EA">
        <w:t>the capture of a sporting event, where a documentary on sport would have the ‘</w:t>
      </w:r>
      <w:r w:rsidR="00DC12AE">
        <w:t>Non-episodic Show”</w:t>
      </w:r>
      <w:r w:rsidR="00D042EA">
        <w:t xml:space="preserve"> </w:t>
      </w:r>
      <w:r w:rsidR="00F24AB8">
        <w:t>WorkType</w:t>
      </w:r>
      <w:r w:rsidR="00D042EA">
        <w:t>.</w:t>
      </w:r>
      <w:r w:rsidR="002C5D6D">
        <w:t xml:space="preserve">  WorkType values such as ‘documentary’</w:t>
      </w:r>
      <w:r w:rsidR="00F24AB8">
        <w:t>, ‘sports’, ‘news’</w:t>
      </w:r>
      <w:r w:rsidR="002C5D6D">
        <w:t>, ‘for-tv’ and ‘no-audio’ can be applied to any applicable Type.</w:t>
      </w:r>
    </w:p>
    <w:p w14:paraId="7AA50C5D" w14:textId="5F5CA763" w:rsidR="00500777" w:rsidRDefault="004B6254" w:rsidP="0099085C">
      <w:pPr>
        <w:pStyle w:val="Body"/>
      </w:pPr>
      <w:r>
        <w:t xml:space="preserve">A WorkTypeDetail of ‘360’ refers to 360-degree video.  It </w:t>
      </w:r>
      <w:r w:rsidR="006F2529">
        <w:t>may be applied to any video</w:t>
      </w:r>
      <w:r>
        <w:t xml:space="preserve"> WorkType.  For example, a 360-degree bonus video would be encoded with WorkType of ‘Supplemental’ and WorkTypeDetail of ‘360’. </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lastRenderedPageBreak/>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45B073BC"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1D54D7DA" w14:textId="6438601A" w:rsidR="004D30B3" w:rsidRDefault="004D30B3" w:rsidP="003D499C">
      <w:pPr>
        <w:pStyle w:val="Body"/>
        <w:numPr>
          <w:ilvl w:val="0"/>
          <w:numId w:val="30"/>
        </w:numPr>
        <w:ind w:left="720"/>
      </w:pPr>
      <w:r>
        <w:t>‘360’ – 360 linear video.</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35656002"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w:t>
      </w:r>
      <w:r w:rsidR="00BD4946">
        <w:lastRenderedPageBreak/>
        <w:t xml:space="preserve">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r w:rsidR="00F24AB8">
        <w:t xml:space="preserve">  Silent films would not have a PrimarySpokenLanguage.</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5B687457"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507C74">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247BEE22" w:rsidR="00C41802" w:rsidRDefault="009D6186" w:rsidP="003D499C">
      <w:pPr>
        <w:pStyle w:val="Body"/>
        <w:numPr>
          <w:ilvl w:val="0"/>
          <w:numId w:val="26"/>
        </w:numPr>
        <w:ind w:left="720"/>
      </w:pPr>
      <w:r>
        <w:t>‘</w:t>
      </w:r>
      <w:r w:rsidR="00512B21">
        <w:t>original</w:t>
      </w:r>
      <w:r>
        <w:t>’</w:t>
      </w:r>
      <w:r w:rsidR="00512B21">
        <w:t xml:space="preserve"> – first worldwide</w:t>
      </w:r>
      <w:r w:rsidR="006234CC">
        <w:t>, regardless of channel</w:t>
      </w:r>
    </w:p>
    <w:p w14:paraId="0AE1C03C" w14:textId="77777777" w:rsidR="001F1550" w:rsidRDefault="001F1550" w:rsidP="003D499C">
      <w:pPr>
        <w:pStyle w:val="Body"/>
        <w:numPr>
          <w:ilvl w:val="0"/>
          <w:numId w:val="26"/>
        </w:numPr>
        <w:ind w:left="720"/>
      </w:pPr>
      <w:r>
        <w:t>‘</w:t>
      </w:r>
      <w:r w:rsidR="00223482">
        <w:t>B</w:t>
      </w:r>
      <w:r>
        <w:t>roadcast’</w:t>
      </w:r>
    </w:p>
    <w:p w14:paraId="11986AAF" w14:textId="77777777" w:rsidR="00C41802" w:rsidRDefault="009D6186" w:rsidP="003D499C">
      <w:pPr>
        <w:pStyle w:val="Body"/>
        <w:numPr>
          <w:ilvl w:val="0"/>
          <w:numId w:val="26"/>
        </w:numPr>
        <w:ind w:left="720"/>
      </w:pPr>
      <w:r>
        <w:t>‘</w:t>
      </w:r>
      <w:r w:rsidR="00512B21">
        <w:t>DVD</w:t>
      </w:r>
      <w:r>
        <w:t>’</w:t>
      </w:r>
    </w:p>
    <w:p w14:paraId="1F41677C" w14:textId="77777777" w:rsidR="00223482" w:rsidRDefault="00223482" w:rsidP="003D499C">
      <w:pPr>
        <w:pStyle w:val="Body"/>
        <w:numPr>
          <w:ilvl w:val="0"/>
          <w:numId w:val="26"/>
        </w:numPr>
        <w:ind w:left="720"/>
      </w:pPr>
      <w:r>
        <w:t>‘Blu</w:t>
      </w:r>
      <w:r w:rsidR="00AD1BBF">
        <w:t>-</w:t>
      </w:r>
      <w:r>
        <w:t>ray’</w:t>
      </w:r>
    </w:p>
    <w:p w14:paraId="2B2BC475" w14:textId="77777777" w:rsidR="00C41802" w:rsidRDefault="009D6186" w:rsidP="003D499C">
      <w:pPr>
        <w:pStyle w:val="Body"/>
        <w:numPr>
          <w:ilvl w:val="0"/>
          <w:numId w:val="26"/>
        </w:numPr>
        <w:ind w:left="720"/>
      </w:pPr>
      <w:r>
        <w:t>‘</w:t>
      </w:r>
      <w:r w:rsidR="00512B21">
        <w:t>Hospitality</w:t>
      </w:r>
      <w:r>
        <w:t>’</w:t>
      </w:r>
    </w:p>
    <w:p w14:paraId="491C9020" w14:textId="2019F517" w:rsidR="00C41802" w:rsidRDefault="009D6186" w:rsidP="003D499C">
      <w:pPr>
        <w:pStyle w:val="Body"/>
        <w:numPr>
          <w:ilvl w:val="0"/>
          <w:numId w:val="26"/>
        </w:numPr>
        <w:ind w:left="720"/>
      </w:pPr>
      <w:r>
        <w:t>‘</w:t>
      </w:r>
      <w:r w:rsidR="00512B21">
        <w:t>PayTV</w:t>
      </w:r>
      <w:r>
        <w:t>’</w:t>
      </w:r>
      <w:r w:rsidR="00223482">
        <w:t xml:space="preserve"> – Premium TV</w:t>
      </w:r>
    </w:p>
    <w:p w14:paraId="1EDC49D3" w14:textId="1655623E" w:rsidR="007411EA" w:rsidRDefault="007411EA" w:rsidP="003D499C">
      <w:pPr>
        <w:pStyle w:val="Body"/>
        <w:numPr>
          <w:ilvl w:val="0"/>
          <w:numId w:val="26"/>
        </w:numPr>
        <w:ind w:left="720"/>
        <w:rPr>
          <w:ins w:id="703" w:author="Craig Seidel" w:date="2018-08-03T11:26:00Z"/>
        </w:rPr>
      </w:pPr>
      <w:ins w:id="704" w:author="Craig Seidel" w:date="2018-08-03T11:26:00Z">
        <w:r>
          <w:t xml:space="preserve">‘Production’ </w:t>
        </w:r>
        <w:r w:rsidR="00E3271F">
          <w:t>–</w:t>
        </w:r>
        <w:r>
          <w:t xml:space="preserve"> </w:t>
        </w:r>
        <w:r w:rsidR="00E3271F">
          <w:t>used to capture production data, especially date</w:t>
        </w:r>
      </w:ins>
    </w:p>
    <w:p w14:paraId="67D1EA5F" w14:textId="3DCEA08C" w:rsidR="00C41802" w:rsidRDefault="009D6186" w:rsidP="003D499C">
      <w:pPr>
        <w:pStyle w:val="Body"/>
        <w:numPr>
          <w:ilvl w:val="0"/>
          <w:numId w:val="26"/>
        </w:numPr>
        <w:ind w:left="720"/>
      </w:pPr>
      <w:r>
        <w:t>‘</w:t>
      </w:r>
      <w:r w:rsidR="00512B21">
        <w:t>InternetBuy</w:t>
      </w:r>
      <w:r>
        <w:t>’</w:t>
      </w:r>
      <w:r w:rsidR="00223482">
        <w:t xml:space="preserve"> – </w:t>
      </w:r>
      <w:r w:rsidR="004F5A74">
        <w:t>Offered for purchase on the Internet.</w:t>
      </w:r>
    </w:p>
    <w:p w14:paraId="7B193B0A" w14:textId="0473EFF2" w:rsidR="004F5A74" w:rsidRDefault="009D6186" w:rsidP="003D499C">
      <w:pPr>
        <w:pStyle w:val="Body"/>
        <w:numPr>
          <w:ilvl w:val="0"/>
          <w:numId w:val="26"/>
        </w:numPr>
        <w:ind w:left="720"/>
      </w:pPr>
      <w:r>
        <w:t>‘</w:t>
      </w:r>
      <w:r w:rsidR="00512B21">
        <w:t>InternetRent</w:t>
      </w:r>
      <w:r>
        <w:t>’</w:t>
      </w:r>
      <w:r w:rsidR="004F5A74">
        <w:t xml:space="preserve"> – Offered for rent on the Internet.</w:t>
      </w:r>
    </w:p>
    <w:p w14:paraId="11FAEA7E" w14:textId="77777777" w:rsidR="00A275BB" w:rsidRDefault="00A275BB" w:rsidP="003D499C">
      <w:pPr>
        <w:pStyle w:val="Body"/>
        <w:numPr>
          <w:ilvl w:val="0"/>
          <w:numId w:val="26"/>
        </w:numPr>
        <w:ind w:left="720"/>
      </w:pPr>
      <w:r>
        <w:t>‘Theatrical’</w:t>
      </w:r>
    </w:p>
    <w:p w14:paraId="38A6D09A" w14:textId="28A3C5C1" w:rsidR="00466685" w:rsidRDefault="00E45215" w:rsidP="003D499C">
      <w:pPr>
        <w:pStyle w:val="Body"/>
        <w:numPr>
          <w:ilvl w:val="0"/>
          <w:numId w:val="26"/>
        </w:numPr>
        <w:ind w:left="720"/>
      </w:pPr>
      <w:r>
        <w:t>‘VOD’ – Home VOD</w:t>
      </w:r>
    </w:p>
    <w:p w14:paraId="6202A0FD" w14:textId="65E54BDA" w:rsidR="00E45215" w:rsidRDefault="00466685" w:rsidP="003D499C">
      <w:pPr>
        <w:pStyle w:val="Body"/>
        <w:numPr>
          <w:ilvl w:val="0"/>
          <w:numId w:val="26"/>
        </w:numPr>
        <w:ind w:left="720"/>
      </w:pPr>
      <w:r>
        <w:t>‘AVOD’ – Advertising supported VOD</w:t>
      </w:r>
    </w:p>
    <w:p w14:paraId="3C7B9588" w14:textId="6BB4EE80" w:rsidR="00466685" w:rsidRDefault="00466685" w:rsidP="003D499C">
      <w:pPr>
        <w:pStyle w:val="Body"/>
        <w:numPr>
          <w:ilvl w:val="0"/>
          <w:numId w:val="26"/>
        </w:numPr>
        <w:ind w:left="720"/>
      </w:pPr>
      <w:r>
        <w:t>‘PVOD’ – Premium VOD</w:t>
      </w:r>
    </w:p>
    <w:p w14:paraId="2A9A2D5D" w14:textId="681DBBA2" w:rsidR="006234CC" w:rsidRDefault="006234CC" w:rsidP="003D499C">
      <w:pPr>
        <w:pStyle w:val="Body"/>
        <w:numPr>
          <w:ilvl w:val="0"/>
          <w:numId w:val="26"/>
        </w:numPr>
        <w:ind w:left="720"/>
      </w:pPr>
      <w:r>
        <w:t>‘SVOD’ – Subscription VOD</w:t>
      </w:r>
    </w:p>
    <w:p w14:paraId="19E6F31D" w14:textId="77777777" w:rsidR="00C41802" w:rsidRDefault="00512B21">
      <w:pPr>
        <w:pStyle w:val="Body"/>
        <w:ind w:firstLine="0"/>
      </w:pPr>
      <w:r>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080"/>
        <w:gridCol w:w="4062"/>
        <w:gridCol w:w="1798"/>
        <w:gridCol w:w="650"/>
      </w:tblGrid>
      <w:tr w:rsidR="00512B21" w:rsidRPr="0000320B" w14:paraId="75B6958A" w14:textId="77777777" w:rsidTr="00B927BF">
        <w:trPr>
          <w:cantSplit/>
        </w:trPr>
        <w:tc>
          <w:tcPr>
            <w:tcW w:w="1885" w:type="dxa"/>
          </w:tcPr>
          <w:p w14:paraId="1CE4EA36" w14:textId="77777777" w:rsidR="00512B21" w:rsidRPr="007D04D7" w:rsidRDefault="00512B21" w:rsidP="008D036B">
            <w:pPr>
              <w:pStyle w:val="TableEntry"/>
              <w:keepNext/>
              <w:rPr>
                <w:b/>
              </w:rPr>
            </w:pPr>
            <w:bookmarkStart w:id="705" w:name="_Toc236406198"/>
            <w:r w:rsidRPr="00377A5D" w:rsidDel="008906CA">
              <w:t xml:space="preserve"> </w:t>
            </w:r>
            <w:bookmarkEnd w:id="705"/>
            <w:r w:rsidRPr="007D04D7">
              <w:rPr>
                <w:b/>
              </w:rPr>
              <w:t>Element</w:t>
            </w:r>
          </w:p>
        </w:tc>
        <w:tc>
          <w:tcPr>
            <w:tcW w:w="1080" w:type="dxa"/>
          </w:tcPr>
          <w:p w14:paraId="14F9E7EC" w14:textId="77777777" w:rsidR="00512B21" w:rsidRPr="007D04D7" w:rsidRDefault="00512B21" w:rsidP="008D036B">
            <w:pPr>
              <w:pStyle w:val="TableEntry"/>
              <w:keepNext/>
              <w:rPr>
                <w:b/>
              </w:rPr>
            </w:pPr>
            <w:r w:rsidRPr="007D04D7">
              <w:rPr>
                <w:b/>
              </w:rPr>
              <w:t>Attribute</w:t>
            </w:r>
          </w:p>
        </w:tc>
        <w:tc>
          <w:tcPr>
            <w:tcW w:w="4062" w:type="dxa"/>
          </w:tcPr>
          <w:p w14:paraId="5242F517" w14:textId="77777777" w:rsidR="00512B21" w:rsidRPr="007D04D7" w:rsidRDefault="00512B21" w:rsidP="008D036B">
            <w:pPr>
              <w:pStyle w:val="TableEntry"/>
              <w:keepNext/>
              <w:rPr>
                <w:b/>
              </w:rPr>
            </w:pPr>
            <w:r w:rsidRPr="007D04D7">
              <w:rPr>
                <w:b/>
              </w:rPr>
              <w:t>Definition</w:t>
            </w:r>
          </w:p>
        </w:tc>
        <w:tc>
          <w:tcPr>
            <w:tcW w:w="1798"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B927BF">
        <w:trPr>
          <w:cantSplit/>
        </w:trPr>
        <w:tc>
          <w:tcPr>
            <w:tcW w:w="1885"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080" w:type="dxa"/>
          </w:tcPr>
          <w:p w14:paraId="57E51AD1" w14:textId="77777777" w:rsidR="00512B21" w:rsidRPr="0000320B" w:rsidRDefault="00512B21" w:rsidP="008D036B">
            <w:pPr>
              <w:pStyle w:val="TableEntry"/>
              <w:keepNext/>
            </w:pPr>
          </w:p>
        </w:tc>
        <w:tc>
          <w:tcPr>
            <w:tcW w:w="4062" w:type="dxa"/>
          </w:tcPr>
          <w:p w14:paraId="0B429B12" w14:textId="77777777" w:rsidR="00512B21" w:rsidRDefault="00512B21" w:rsidP="008D036B">
            <w:pPr>
              <w:pStyle w:val="TableEntry"/>
              <w:keepNext/>
              <w:rPr>
                <w:lang w:bidi="en-US"/>
              </w:rPr>
            </w:pPr>
          </w:p>
        </w:tc>
        <w:tc>
          <w:tcPr>
            <w:tcW w:w="1798"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B927BF">
        <w:trPr>
          <w:cantSplit/>
        </w:trPr>
        <w:tc>
          <w:tcPr>
            <w:tcW w:w="1885" w:type="dxa"/>
          </w:tcPr>
          <w:p w14:paraId="2B12AE6E" w14:textId="77777777" w:rsidR="00512B21" w:rsidRPr="00EC065B" w:rsidRDefault="00512B21" w:rsidP="008D036B">
            <w:pPr>
              <w:pStyle w:val="TableEntry"/>
            </w:pPr>
            <w:r>
              <w:t>ReleaseType</w:t>
            </w:r>
          </w:p>
        </w:tc>
        <w:tc>
          <w:tcPr>
            <w:tcW w:w="1080" w:type="dxa"/>
          </w:tcPr>
          <w:p w14:paraId="06BA8AD4" w14:textId="77777777" w:rsidR="00512B21" w:rsidRPr="00EC065B" w:rsidRDefault="00512B21" w:rsidP="008D036B">
            <w:pPr>
              <w:pStyle w:val="TableEntry"/>
            </w:pPr>
          </w:p>
        </w:tc>
        <w:tc>
          <w:tcPr>
            <w:tcW w:w="4062" w:type="dxa"/>
          </w:tcPr>
          <w:p w14:paraId="3D6CAAD4" w14:textId="77777777" w:rsidR="00512B21" w:rsidRDefault="00512B21" w:rsidP="008D036B">
            <w:pPr>
              <w:pStyle w:val="TableEntry"/>
            </w:pPr>
            <w:r>
              <w:t>Release type as described above</w:t>
            </w:r>
          </w:p>
        </w:tc>
        <w:tc>
          <w:tcPr>
            <w:tcW w:w="1798"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B927BF">
        <w:trPr>
          <w:cantSplit/>
        </w:trPr>
        <w:tc>
          <w:tcPr>
            <w:tcW w:w="1885" w:type="dxa"/>
          </w:tcPr>
          <w:p w14:paraId="7BDE8801" w14:textId="77777777" w:rsidR="00223482" w:rsidRDefault="00223482" w:rsidP="008D036B">
            <w:pPr>
              <w:pStyle w:val="TableEntry"/>
            </w:pPr>
          </w:p>
        </w:tc>
        <w:tc>
          <w:tcPr>
            <w:tcW w:w="1080" w:type="dxa"/>
          </w:tcPr>
          <w:p w14:paraId="23147D56" w14:textId="77777777" w:rsidR="00223482" w:rsidRPr="00EC065B" w:rsidRDefault="00223482" w:rsidP="008D036B">
            <w:pPr>
              <w:pStyle w:val="TableEntry"/>
            </w:pPr>
            <w:r>
              <w:t>wide</w:t>
            </w:r>
          </w:p>
        </w:tc>
        <w:tc>
          <w:tcPr>
            <w:tcW w:w="4062" w:type="dxa"/>
          </w:tcPr>
          <w:p w14:paraId="6419002A" w14:textId="77777777" w:rsidR="00223482" w:rsidRDefault="00223482" w:rsidP="008D036B">
            <w:pPr>
              <w:pStyle w:val="TableEntry"/>
            </w:pPr>
            <w:r>
              <w:t>Whether this release is a wide release, particularly for theatrical</w:t>
            </w:r>
          </w:p>
        </w:tc>
        <w:tc>
          <w:tcPr>
            <w:tcW w:w="1798"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B927BF">
        <w:trPr>
          <w:cantSplit/>
        </w:trPr>
        <w:tc>
          <w:tcPr>
            <w:tcW w:w="1885" w:type="dxa"/>
          </w:tcPr>
          <w:p w14:paraId="22652822" w14:textId="77777777" w:rsidR="00512B21" w:rsidRDefault="00512B21" w:rsidP="008D036B">
            <w:pPr>
              <w:pStyle w:val="TableEntry"/>
            </w:pPr>
            <w:r>
              <w:t>DistrTerritory</w:t>
            </w:r>
          </w:p>
        </w:tc>
        <w:tc>
          <w:tcPr>
            <w:tcW w:w="1080" w:type="dxa"/>
          </w:tcPr>
          <w:p w14:paraId="1DC163CA" w14:textId="77777777" w:rsidR="00512B21" w:rsidRPr="00EC065B" w:rsidRDefault="00512B21" w:rsidP="008D036B">
            <w:pPr>
              <w:pStyle w:val="TableEntry"/>
            </w:pPr>
          </w:p>
        </w:tc>
        <w:tc>
          <w:tcPr>
            <w:tcW w:w="4062" w:type="dxa"/>
          </w:tcPr>
          <w:p w14:paraId="1F1E0225" w14:textId="5C9A2821" w:rsidR="00512B21" w:rsidRDefault="00512B21" w:rsidP="008D036B">
            <w:pPr>
              <w:pStyle w:val="TableEntry"/>
            </w:pPr>
            <w:r>
              <w:t>Where it was released</w:t>
            </w:r>
            <w:r w:rsidR="004B0685">
              <w:t>.</w:t>
            </w:r>
          </w:p>
        </w:tc>
        <w:tc>
          <w:tcPr>
            <w:tcW w:w="1798" w:type="dxa"/>
          </w:tcPr>
          <w:p w14:paraId="5D44FD09" w14:textId="77777777" w:rsidR="00512B21" w:rsidRDefault="00512B21" w:rsidP="008D036B">
            <w:pPr>
              <w:pStyle w:val="TableEntry"/>
            </w:pPr>
            <w:r>
              <w:t>md:Region-type</w:t>
            </w:r>
          </w:p>
        </w:tc>
        <w:tc>
          <w:tcPr>
            <w:tcW w:w="650" w:type="dxa"/>
          </w:tcPr>
          <w:p w14:paraId="3AAC39EE" w14:textId="21025793" w:rsidR="00512B21" w:rsidRDefault="00512B21" w:rsidP="008D036B">
            <w:pPr>
              <w:pStyle w:val="TableEntry"/>
            </w:pPr>
            <w:r>
              <w:t>0..</w:t>
            </w:r>
            <w:r w:rsidR="004B0685">
              <w:t>n</w:t>
            </w:r>
          </w:p>
        </w:tc>
      </w:tr>
      <w:tr w:rsidR="00512B21" w:rsidRPr="00EC065B" w14:paraId="0D071EAC" w14:textId="77777777" w:rsidTr="00B927BF">
        <w:trPr>
          <w:cantSplit/>
        </w:trPr>
        <w:tc>
          <w:tcPr>
            <w:tcW w:w="1885" w:type="dxa"/>
          </w:tcPr>
          <w:p w14:paraId="6E13EB57" w14:textId="77777777" w:rsidR="00512B21" w:rsidRPr="00EC065B" w:rsidRDefault="00512B21" w:rsidP="008D036B">
            <w:pPr>
              <w:pStyle w:val="TableEntry"/>
            </w:pPr>
            <w:r>
              <w:t>Date</w:t>
            </w:r>
          </w:p>
        </w:tc>
        <w:tc>
          <w:tcPr>
            <w:tcW w:w="1080" w:type="dxa"/>
          </w:tcPr>
          <w:p w14:paraId="0D3858ED" w14:textId="77777777" w:rsidR="00512B21" w:rsidRPr="00EC065B" w:rsidRDefault="00512B21" w:rsidP="008D036B">
            <w:pPr>
              <w:pStyle w:val="TableEntry"/>
            </w:pPr>
          </w:p>
        </w:tc>
        <w:tc>
          <w:tcPr>
            <w:tcW w:w="4062"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798"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B927BF">
        <w:trPr>
          <w:cantSplit/>
        </w:trPr>
        <w:tc>
          <w:tcPr>
            <w:tcW w:w="1885" w:type="dxa"/>
          </w:tcPr>
          <w:p w14:paraId="65306FD8" w14:textId="77777777" w:rsidR="00512B21" w:rsidRDefault="00512B21" w:rsidP="008D036B">
            <w:pPr>
              <w:pStyle w:val="TableEntry"/>
            </w:pPr>
          </w:p>
        </w:tc>
        <w:tc>
          <w:tcPr>
            <w:tcW w:w="1080" w:type="dxa"/>
          </w:tcPr>
          <w:p w14:paraId="0E3F96A0" w14:textId="77777777" w:rsidR="00512B21" w:rsidRPr="00EC065B" w:rsidRDefault="00512B21" w:rsidP="008D036B">
            <w:pPr>
              <w:pStyle w:val="TableEntry"/>
            </w:pPr>
            <w:r>
              <w:t>scheduled</w:t>
            </w:r>
          </w:p>
        </w:tc>
        <w:tc>
          <w:tcPr>
            <w:tcW w:w="4062" w:type="dxa"/>
          </w:tcPr>
          <w:p w14:paraId="388233D8" w14:textId="77777777" w:rsidR="00512B21" w:rsidRDefault="00512B21" w:rsidP="008D036B">
            <w:pPr>
              <w:pStyle w:val="TableEntry"/>
            </w:pPr>
            <w:r>
              <w:t>Date is assumed to be an actual date unless scheduled is included and holds the value ‘true’</w:t>
            </w:r>
          </w:p>
        </w:tc>
        <w:tc>
          <w:tcPr>
            <w:tcW w:w="1798"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B927BF">
        <w:trPr>
          <w:cantSplit/>
        </w:trPr>
        <w:tc>
          <w:tcPr>
            <w:tcW w:w="1885" w:type="dxa"/>
          </w:tcPr>
          <w:p w14:paraId="2B8447E3" w14:textId="77777777" w:rsidR="00512B21" w:rsidRDefault="00512B21" w:rsidP="008D036B">
            <w:pPr>
              <w:pStyle w:val="TableEntry"/>
            </w:pPr>
            <w:r>
              <w:t>Description</w:t>
            </w:r>
          </w:p>
        </w:tc>
        <w:tc>
          <w:tcPr>
            <w:tcW w:w="1080" w:type="dxa"/>
          </w:tcPr>
          <w:p w14:paraId="0CC6942D" w14:textId="77777777" w:rsidR="00512B21" w:rsidRDefault="00512B21" w:rsidP="008D036B">
            <w:pPr>
              <w:pStyle w:val="TableEntry"/>
            </w:pPr>
          </w:p>
        </w:tc>
        <w:tc>
          <w:tcPr>
            <w:tcW w:w="4062" w:type="dxa"/>
          </w:tcPr>
          <w:p w14:paraId="392F4B7A" w14:textId="77777777" w:rsidR="00512B21" w:rsidRDefault="00512B21" w:rsidP="008D036B">
            <w:pPr>
              <w:pStyle w:val="TableEntry"/>
            </w:pPr>
            <w:r>
              <w:t>Description of the release,</w:t>
            </w:r>
          </w:p>
        </w:tc>
        <w:tc>
          <w:tcPr>
            <w:tcW w:w="1798"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B927BF">
        <w:trPr>
          <w:cantSplit/>
        </w:trPr>
        <w:tc>
          <w:tcPr>
            <w:tcW w:w="1885" w:type="dxa"/>
          </w:tcPr>
          <w:p w14:paraId="35FA469A" w14:textId="77777777" w:rsidR="00512B21" w:rsidRDefault="00512B21" w:rsidP="008D036B">
            <w:pPr>
              <w:pStyle w:val="TableEntry"/>
            </w:pPr>
            <w:r>
              <w:t>ReleaseOrg</w:t>
            </w:r>
          </w:p>
        </w:tc>
        <w:tc>
          <w:tcPr>
            <w:tcW w:w="1080" w:type="dxa"/>
          </w:tcPr>
          <w:p w14:paraId="5D73454E" w14:textId="77777777" w:rsidR="00512B21" w:rsidRDefault="00512B21" w:rsidP="008D036B">
            <w:pPr>
              <w:pStyle w:val="TableEntry"/>
            </w:pPr>
          </w:p>
        </w:tc>
        <w:tc>
          <w:tcPr>
            <w:tcW w:w="4062" w:type="dxa"/>
          </w:tcPr>
          <w:p w14:paraId="2A36A67E" w14:textId="77777777" w:rsidR="00512B21" w:rsidRDefault="00512B21" w:rsidP="008D036B">
            <w:pPr>
              <w:pStyle w:val="TableEntry"/>
            </w:pPr>
            <w:r>
              <w:t>Organization involved with this release.</w:t>
            </w:r>
          </w:p>
        </w:tc>
        <w:tc>
          <w:tcPr>
            <w:tcW w:w="1798" w:type="dxa"/>
          </w:tcPr>
          <w:p w14:paraId="0D9DEB7F" w14:textId="71E67738" w:rsidR="00512B21" w:rsidRDefault="00512B21" w:rsidP="008D036B">
            <w:pPr>
              <w:pStyle w:val="TableEntry"/>
            </w:pPr>
            <w:r>
              <w:t>md:</w:t>
            </w:r>
            <w:r w:rsidR="00582E45">
              <w:t>AssociatedOrg</w:t>
            </w:r>
            <w:r>
              <w:t>-type</w:t>
            </w:r>
          </w:p>
        </w:tc>
        <w:tc>
          <w:tcPr>
            <w:tcW w:w="650" w:type="dxa"/>
          </w:tcPr>
          <w:p w14:paraId="7E6011B1" w14:textId="77777777" w:rsidR="00512B21" w:rsidRDefault="00512B21" w:rsidP="008D036B">
            <w:pPr>
              <w:pStyle w:val="TableEntry"/>
            </w:pPr>
            <w:r>
              <w:t>0..</w:t>
            </w:r>
            <w:r w:rsidR="000236AC">
              <w:t>n</w:t>
            </w:r>
          </w:p>
        </w:tc>
      </w:tr>
    </w:tbl>
    <w:p w14:paraId="2C57223B" w14:textId="77777777" w:rsidR="00A275BB" w:rsidRDefault="00A275BB" w:rsidP="00A275BB">
      <w:pPr>
        <w:pStyle w:val="Body"/>
      </w:pPr>
      <w:bookmarkStart w:id="706" w:name="_Toc250391891"/>
      <w:bookmarkStart w:id="707" w:name="_Toc236406183"/>
      <w:bookmarkEnd w:id="706"/>
    </w:p>
    <w:p w14:paraId="25C90069" w14:textId="77777777" w:rsidR="00E87D1B" w:rsidRPr="00377A5D" w:rsidRDefault="00A275BB" w:rsidP="00DE42FC">
      <w:pPr>
        <w:pStyle w:val="Heading3"/>
      </w:pPr>
      <w:bookmarkStart w:id="708" w:name="_Toc339101944"/>
      <w:bookmarkStart w:id="709" w:name="_Toc343442988"/>
      <w:bookmarkStart w:id="710" w:name="_Toc432468805"/>
      <w:bookmarkStart w:id="711" w:name="_Toc469691917"/>
      <w:bookmarkStart w:id="712" w:name="_Toc521058704"/>
      <w:bookmarkStart w:id="713" w:name="_Toc500757883"/>
      <w:r>
        <w:t>Basic</w:t>
      </w:r>
      <w:r w:rsidR="00E87D1B" w:rsidRPr="00377A5D">
        <w:t>MetadataInfo-type</w:t>
      </w:r>
      <w:bookmarkEnd w:id="707"/>
      <w:bookmarkEnd w:id="708"/>
      <w:bookmarkEnd w:id="709"/>
      <w:bookmarkEnd w:id="710"/>
      <w:bookmarkEnd w:id="711"/>
      <w:bookmarkEnd w:id="712"/>
      <w:bookmarkEnd w:id="713"/>
    </w:p>
    <w:p w14:paraId="2B2180DB" w14:textId="77777777" w:rsidR="00E87D1B" w:rsidRDefault="00E87D1B" w:rsidP="00DE42FC">
      <w:pPr>
        <w:pStyle w:val="Body"/>
        <w:keepNext/>
      </w:pPr>
      <w:r>
        <w:t>This contains language-specific descriptive information.</w:t>
      </w:r>
    </w:p>
    <w:p w14:paraId="3F591AB0" w14:textId="317890DD" w:rsidR="002460A8" w:rsidRDefault="009D5B4C" w:rsidP="009D5B4C">
      <w:pPr>
        <w:pStyle w:val="Body"/>
      </w:pPr>
      <w:r>
        <w:t xml:space="preserve">In accordance </w:t>
      </w:r>
      <w:r w:rsidR="00582E45">
        <w:t xml:space="preserve">with </w:t>
      </w:r>
      <w:r>
        <w:t xml:space="preserve">RFC5646, language may be inclusive of both language and character set. If submission uses more than one language or more than one character set, then multiple instances of this element may need to be supplied.  </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410"/>
        <w:gridCol w:w="1260"/>
        <w:gridCol w:w="810"/>
      </w:tblGrid>
      <w:tr w:rsidR="00E87D1B" w:rsidRPr="0074444F" w14:paraId="36FD94EC" w14:textId="77777777" w:rsidTr="0043607C">
        <w:trPr>
          <w:cantSplit/>
        </w:trPr>
        <w:tc>
          <w:tcPr>
            <w:tcW w:w="1800" w:type="dxa"/>
          </w:tcPr>
          <w:p w14:paraId="37A5B058" w14:textId="77777777" w:rsidR="00E87D1B" w:rsidRPr="001E4487" w:rsidRDefault="00E87D1B" w:rsidP="00D53522">
            <w:pPr>
              <w:pStyle w:val="TableHeader"/>
            </w:pPr>
            <w:r w:rsidRPr="001E4487">
              <w:t>Element</w:t>
            </w:r>
          </w:p>
        </w:tc>
        <w:tc>
          <w:tcPr>
            <w:tcW w:w="1080" w:type="dxa"/>
          </w:tcPr>
          <w:p w14:paraId="6A6AE760" w14:textId="77777777" w:rsidR="00E87D1B" w:rsidRPr="001E4487" w:rsidRDefault="00E87D1B" w:rsidP="00D53522">
            <w:pPr>
              <w:pStyle w:val="TableHeader"/>
            </w:pPr>
            <w:r w:rsidRPr="001E4487">
              <w:t>Attribute</w:t>
            </w:r>
          </w:p>
        </w:tc>
        <w:tc>
          <w:tcPr>
            <w:tcW w:w="441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tcPr>
          <w:p w14:paraId="6BB5C2C3" w14:textId="77777777" w:rsidR="00E87D1B" w:rsidRPr="001E4487" w:rsidRDefault="00E87D1B" w:rsidP="00D53522">
            <w:pPr>
              <w:pStyle w:val="TableHeader"/>
            </w:pPr>
            <w:r>
              <w:t>Card.</w:t>
            </w:r>
          </w:p>
        </w:tc>
      </w:tr>
      <w:tr w:rsidR="00E87D1B" w:rsidRPr="0074444F" w14:paraId="64E342E5" w14:textId="77777777" w:rsidTr="0043607C">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71DAD755" w14:textId="77777777" w:rsidR="00E87D1B" w:rsidRPr="001E4487" w:rsidRDefault="00E87D1B" w:rsidP="00D53522">
            <w:pPr>
              <w:pStyle w:val="TableEntry"/>
            </w:pPr>
          </w:p>
        </w:tc>
        <w:tc>
          <w:tcPr>
            <w:tcW w:w="441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tcPr>
          <w:p w14:paraId="683F711D" w14:textId="77777777" w:rsidR="00E87D1B" w:rsidRPr="001E4487" w:rsidRDefault="00E87D1B" w:rsidP="00D53522">
            <w:pPr>
              <w:pStyle w:val="TableEntry"/>
            </w:pPr>
          </w:p>
        </w:tc>
      </w:tr>
      <w:tr w:rsidR="00E87D1B" w:rsidRPr="0074444F" w14:paraId="2F317FE2" w14:textId="77777777" w:rsidTr="0043607C">
        <w:trPr>
          <w:cantSplit/>
        </w:trPr>
        <w:tc>
          <w:tcPr>
            <w:tcW w:w="1800" w:type="dxa"/>
          </w:tcPr>
          <w:p w14:paraId="7D8A3177" w14:textId="77777777" w:rsidR="00E87D1B" w:rsidRPr="001E4487" w:rsidRDefault="00E87D1B" w:rsidP="00D53522">
            <w:pPr>
              <w:pStyle w:val="TableEntry"/>
            </w:pPr>
          </w:p>
        </w:tc>
        <w:tc>
          <w:tcPr>
            <w:tcW w:w="1080" w:type="dxa"/>
          </w:tcPr>
          <w:p w14:paraId="3998A01C" w14:textId="77777777" w:rsidR="00E87D1B" w:rsidRPr="001E4487" w:rsidRDefault="00E87D1B" w:rsidP="00D53522">
            <w:pPr>
              <w:pStyle w:val="TableEntry"/>
            </w:pPr>
            <w:r>
              <w:t>language</w:t>
            </w:r>
          </w:p>
        </w:tc>
        <w:tc>
          <w:tcPr>
            <w:tcW w:w="4410" w:type="dxa"/>
          </w:tcPr>
          <w:p w14:paraId="2F433202" w14:textId="3A264EDA"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507C74">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tcPr>
          <w:p w14:paraId="644E697B" w14:textId="77777777" w:rsidR="00E87D1B" w:rsidRPr="001E4487" w:rsidRDefault="00E87D1B" w:rsidP="00D53522">
            <w:pPr>
              <w:pStyle w:val="TableEntry"/>
            </w:pPr>
          </w:p>
        </w:tc>
      </w:tr>
      <w:tr w:rsidR="00E87D1B" w:rsidRPr="0074444F" w14:paraId="6A1D802C" w14:textId="77777777" w:rsidTr="0043607C">
        <w:trPr>
          <w:cantSplit/>
        </w:trPr>
        <w:tc>
          <w:tcPr>
            <w:tcW w:w="1800" w:type="dxa"/>
          </w:tcPr>
          <w:p w14:paraId="1903BFAB" w14:textId="77777777" w:rsidR="00E87D1B" w:rsidRPr="001E4487" w:rsidRDefault="00E87D1B" w:rsidP="00D53522">
            <w:pPr>
              <w:pStyle w:val="TableEntry"/>
            </w:pPr>
          </w:p>
        </w:tc>
        <w:tc>
          <w:tcPr>
            <w:tcW w:w="1080" w:type="dxa"/>
          </w:tcPr>
          <w:p w14:paraId="3FDCD04C" w14:textId="77777777" w:rsidR="00E87D1B" w:rsidRPr="001E4487" w:rsidRDefault="00E87D1B" w:rsidP="00D53522">
            <w:pPr>
              <w:pStyle w:val="TableEntry"/>
            </w:pPr>
            <w:r>
              <w:t>default</w:t>
            </w:r>
          </w:p>
        </w:tc>
        <w:tc>
          <w:tcPr>
            <w:tcW w:w="441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tcPr>
          <w:p w14:paraId="1B7ECA24" w14:textId="77777777" w:rsidR="00E87D1B" w:rsidRPr="001E4487" w:rsidRDefault="007664CD" w:rsidP="00D53522">
            <w:pPr>
              <w:pStyle w:val="TableEntry"/>
            </w:pPr>
            <w:r>
              <w:t>0..1</w:t>
            </w:r>
          </w:p>
        </w:tc>
      </w:tr>
      <w:tr w:rsidR="00E83A6B" w:rsidRPr="0074444F" w14:paraId="1AABEAC6" w14:textId="77777777" w:rsidTr="0043607C">
        <w:trPr>
          <w:cantSplit/>
        </w:trPr>
        <w:tc>
          <w:tcPr>
            <w:tcW w:w="1800" w:type="dxa"/>
          </w:tcPr>
          <w:p w14:paraId="2231F202" w14:textId="77777777" w:rsidR="00E83A6B" w:rsidRDefault="00E83A6B" w:rsidP="00D53522">
            <w:pPr>
              <w:pStyle w:val="TableEntry"/>
            </w:pPr>
          </w:p>
        </w:tc>
        <w:tc>
          <w:tcPr>
            <w:tcW w:w="1080" w:type="dxa"/>
          </w:tcPr>
          <w:p w14:paraId="711E0B05" w14:textId="10EA56B9" w:rsidR="00E83A6B" w:rsidRPr="001E4487" w:rsidRDefault="00E83A6B" w:rsidP="00D53522">
            <w:pPr>
              <w:pStyle w:val="TableEntry"/>
            </w:pPr>
            <w:r>
              <w:t>condition</w:t>
            </w:r>
          </w:p>
        </w:tc>
        <w:tc>
          <w:tcPr>
            <w:tcW w:w="4410" w:type="dxa"/>
          </w:tcPr>
          <w:p w14:paraId="2899A5EB" w14:textId="169B924D" w:rsidR="00E83A6B" w:rsidRPr="001E4487" w:rsidRDefault="00E83A6B" w:rsidP="007C09D4">
            <w:pPr>
              <w:pStyle w:val="TableEntry"/>
            </w:pPr>
            <w:r>
              <w:t xml:space="preserve">Identifies condition under which this LocalizeInfo applies. </w:t>
            </w:r>
            <w:r w:rsidR="00F844DE">
              <w:t>See [CMM], Section 9.2 for recommended enumerations.</w:t>
            </w:r>
          </w:p>
        </w:tc>
        <w:tc>
          <w:tcPr>
            <w:tcW w:w="1260" w:type="dxa"/>
          </w:tcPr>
          <w:p w14:paraId="297EFFD0" w14:textId="31087174" w:rsidR="00E83A6B" w:rsidRDefault="00E83A6B" w:rsidP="00D53522">
            <w:pPr>
              <w:pStyle w:val="TableEntry"/>
            </w:pPr>
            <w:r>
              <w:t>xs:string</w:t>
            </w:r>
          </w:p>
        </w:tc>
        <w:tc>
          <w:tcPr>
            <w:tcW w:w="810" w:type="dxa"/>
          </w:tcPr>
          <w:p w14:paraId="0828A76E" w14:textId="17C794D2" w:rsidR="00E83A6B" w:rsidRDefault="00E83A6B" w:rsidP="00D53522">
            <w:pPr>
              <w:pStyle w:val="TableEntry"/>
            </w:pPr>
            <w:r>
              <w:t>0..1</w:t>
            </w:r>
          </w:p>
        </w:tc>
      </w:tr>
      <w:tr w:rsidR="00E87D1B" w:rsidRPr="0074444F" w14:paraId="4D6815BD" w14:textId="77777777" w:rsidTr="0043607C">
        <w:trPr>
          <w:cantSplit/>
        </w:trPr>
        <w:tc>
          <w:tcPr>
            <w:tcW w:w="1800" w:type="dxa"/>
          </w:tcPr>
          <w:p w14:paraId="08CB0190" w14:textId="77777777" w:rsidR="00E87D1B" w:rsidRPr="001E4487" w:rsidRDefault="00332F3C" w:rsidP="00D53522">
            <w:pPr>
              <w:pStyle w:val="TableEntry"/>
            </w:pPr>
            <w:r>
              <w:lastRenderedPageBreak/>
              <w:t>TitleDisplay19</w:t>
            </w:r>
          </w:p>
        </w:tc>
        <w:tc>
          <w:tcPr>
            <w:tcW w:w="1080" w:type="dxa"/>
          </w:tcPr>
          <w:p w14:paraId="6F07A22A" w14:textId="77777777" w:rsidR="00E87D1B" w:rsidRPr="001E4487" w:rsidRDefault="00E87D1B" w:rsidP="00D53522">
            <w:pPr>
              <w:pStyle w:val="TableEntry"/>
            </w:pPr>
          </w:p>
        </w:tc>
        <w:tc>
          <w:tcPr>
            <w:tcW w:w="4410" w:type="dxa"/>
          </w:tcPr>
          <w:p w14:paraId="12E50F96" w14:textId="5C49D04C" w:rsidR="00E87D1B" w:rsidRPr="001E4487" w:rsidRDefault="00E87D1B" w:rsidP="007C09D4">
            <w:pPr>
              <w:pStyle w:val="TableEntry"/>
            </w:pPr>
            <w:r w:rsidRPr="001E4487">
              <w:t xml:space="preserve">A brief version of the feature title (for display) that is up to a maximum length of 19 chars. </w:t>
            </w:r>
            <w:r w:rsidR="007D4AFC">
              <w:t>This field is deprecated and we recommend UIs use TitleDisplayUnlimited.</w:t>
            </w:r>
          </w:p>
        </w:tc>
        <w:tc>
          <w:tcPr>
            <w:tcW w:w="1260" w:type="dxa"/>
          </w:tcPr>
          <w:p w14:paraId="78939760" w14:textId="77777777" w:rsidR="00E87D1B" w:rsidRPr="001E4487" w:rsidRDefault="00E87D1B" w:rsidP="00D53522">
            <w:pPr>
              <w:pStyle w:val="TableEntry"/>
            </w:pPr>
            <w:r>
              <w:t>xs:string</w:t>
            </w:r>
          </w:p>
        </w:tc>
        <w:tc>
          <w:tcPr>
            <w:tcW w:w="810" w:type="dxa"/>
          </w:tcPr>
          <w:p w14:paraId="51232C52" w14:textId="77777777" w:rsidR="00E87D1B" w:rsidRPr="001E4487" w:rsidRDefault="0080407C" w:rsidP="00D53522">
            <w:pPr>
              <w:pStyle w:val="TableEntry"/>
            </w:pPr>
            <w:r>
              <w:t>0..1</w:t>
            </w:r>
          </w:p>
        </w:tc>
      </w:tr>
      <w:tr w:rsidR="00E87D1B" w:rsidRPr="0074444F" w14:paraId="3AA84AC4" w14:textId="77777777" w:rsidTr="0043607C">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080" w:type="dxa"/>
          </w:tcPr>
          <w:p w14:paraId="5DBFA5B7" w14:textId="77777777" w:rsidR="00E87D1B" w:rsidRPr="0074444F" w:rsidRDefault="00E87D1B" w:rsidP="00D53522">
            <w:pPr>
              <w:pStyle w:val="TableEntry"/>
            </w:pPr>
          </w:p>
        </w:tc>
        <w:tc>
          <w:tcPr>
            <w:tcW w:w="4410" w:type="dxa"/>
          </w:tcPr>
          <w:p w14:paraId="1C4546FB" w14:textId="3762A4D8" w:rsidR="003E7655" w:rsidRPr="001E4487" w:rsidRDefault="00E80615" w:rsidP="00D53522">
            <w:pPr>
              <w:pStyle w:val="TableEntry"/>
            </w:pPr>
            <w:r w:rsidRPr="00E80615">
              <w:t>A 60-character-or-less version of the title for display in UIs that can’t accommodate titles longer than 60 characters. We recommend UIs use TitleDisplayUnlimited.</w:t>
            </w:r>
          </w:p>
        </w:tc>
        <w:tc>
          <w:tcPr>
            <w:tcW w:w="1260" w:type="dxa"/>
          </w:tcPr>
          <w:p w14:paraId="28C0DB6F" w14:textId="77777777" w:rsidR="00E87D1B" w:rsidRPr="001E4487" w:rsidRDefault="00E87D1B" w:rsidP="00D53522">
            <w:pPr>
              <w:pStyle w:val="TableEntry"/>
            </w:pPr>
            <w:r>
              <w:t>xs:string</w:t>
            </w:r>
          </w:p>
        </w:tc>
        <w:tc>
          <w:tcPr>
            <w:tcW w:w="810" w:type="dxa"/>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43607C">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080" w:type="dxa"/>
          </w:tcPr>
          <w:p w14:paraId="3D12EF89" w14:textId="77777777" w:rsidR="000623F4" w:rsidRPr="001E4487" w:rsidRDefault="000623F4" w:rsidP="00D53522">
            <w:pPr>
              <w:pStyle w:val="TableEntry"/>
            </w:pPr>
          </w:p>
        </w:tc>
        <w:tc>
          <w:tcPr>
            <w:tcW w:w="441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tcPr>
          <w:p w14:paraId="7B3AF713" w14:textId="77777777" w:rsidR="000623F4" w:rsidRPr="001E4487" w:rsidRDefault="000623F4" w:rsidP="00D53522">
            <w:pPr>
              <w:pStyle w:val="TableEntry"/>
            </w:pPr>
            <w:r>
              <w:t>0..1</w:t>
            </w:r>
          </w:p>
        </w:tc>
      </w:tr>
      <w:tr w:rsidR="00E87D1B" w:rsidRPr="0074444F" w14:paraId="1D500280" w14:textId="77777777" w:rsidTr="0043607C">
        <w:trPr>
          <w:cantSplit/>
        </w:trPr>
        <w:tc>
          <w:tcPr>
            <w:tcW w:w="1800" w:type="dxa"/>
          </w:tcPr>
          <w:p w14:paraId="59096BA9" w14:textId="77777777" w:rsidR="00E87D1B" w:rsidRPr="0074444F" w:rsidRDefault="00E87D1B" w:rsidP="00D53522">
            <w:pPr>
              <w:pStyle w:val="TableEntry"/>
            </w:pPr>
            <w:r w:rsidRPr="0074444F">
              <w:t>TitleSort</w:t>
            </w:r>
          </w:p>
        </w:tc>
        <w:tc>
          <w:tcPr>
            <w:tcW w:w="1080" w:type="dxa"/>
          </w:tcPr>
          <w:p w14:paraId="59741659" w14:textId="77777777" w:rsidR="00E87D1B" w:rsidRPr="001E4487" w:rsidRDefault="00E87D1B" w:rsidP="00D53522">
            <w:pPr>
              <w:pStyle w:val="TableEntry"/>
            </w:pPr>
          </w:p>
        </w:tc>
        <w:tc>
          <w:tcPr>
            <w:tcW w:w="441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tcPr>
          <w:p w14:paraId="61B2A425" w14:textId="242F492B" w:rsidR="00E87D1B" w:rsidRPr="001E4487" w:rsidRDefault="00662687" w:rsidP="00D53522">
            <w:pPr>
              <w:pStyle w:val="TableEntry"/>
            </w:pPr>
            <w:r>
              <w:t>0..1</w:t>
            </w:r>
          </w:p>
        </w:tc>
      </w:tr>
      <w:tr w:rsidR="00E87D1B" w:rsidRPr="0074444F" w14:paraId="088D335B" w14:textId="77777777" w:rsidTr="0043607C">
        <w:trPr>
          <w:cantSplit/>
        </w:trPr>
        <w:tc>
          <w:tcPr>
            <w:tcW w:w="1800" w:type="dxa"/>
          </w:tcPr>
          <w:p w14:paraId="217CA0EC" w14:textId="77777777" w:rsidR="00E87D1B" w:rsidRPr="0074444F" w:rsidRDefault="00E87D1B" w:rsidP="00D53522">
            <w:pPr>
              <w:pStyle w:val="TableEntry"/>
            </w:pPr>
            <w:r>
              <w:t>ArtReference</w:t>
            </w:r>
          </w:p>
        </w:tc>
        <w:tc>
          <w:tcPr>
            <w:tcW w:w="1080" w:type="dxa"/>
          </w:tcPr>
          <w:p w14:paraId="45364EF5" w14:textId="77777777" w:rsidR="00E87D1B" w:rsidRPr="001E4487" w:rsidRDefault="00E87D1B" w:rsidP="00D53522">
            <w:pPr>
              <w:pStyle w:val="TableEntry"/>
            </w:pPr>
          </w:p>
        </w:tc>
        <w:tc>
          <w:tcPr>
            <w:tcW w:w="441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tcPr>
          <w:p w14:paraId="3B88C227" w14:textId="77777777" w:rsidR="00E87D1B" w:rsidRPr="001E4487" w:rsidRDefault="00E87D1B" w:rsidP="00D53522">
            <w:pPr>
              <w:pStyle w:val="TableEntry"/>
            </w:pPr>
            <w:r>
              <w:t>0..n</w:t>
            </w:r>
          </w:p>
        </w:tc>
      </w:tr>
      <w:tr w:rsidR="00E87D1B" w:rsidRPr="0074444F" w14:paraId="1B6003ED" w14:textId="77777777" w:rsidTr="0043607C">
        <w:trPr>
          <w:cantSplit/>
        </w:trPr>
        <w:tc>
          <w:tcPr>
            <w:tcW w:w="1800" w:type="dxa"/>
          </w:tcPr>
          <w:p w14:paraId="2BF7CDBA" w14:textId="77777777" w:rsidR="00E87D1B" w:rsidRDefault="00E87D1B" w:rsidP="00D53522">
            <w:pPr>
              <w:pStyle w:val="TableEntry"/>
            </w:pPr>
          </w:p>
        </w:tc>
        <w:tc>
          <w:tcPr>
            <w:tcW w:w="1080" w:type="dxa"/>
          </w:tcPr>
          <w:p w14:paraId="5C9C1DBA" w14:textId="77777777" w:rsidR="00E87D1B" w:rsidRPr="001E4487" w:rsidRDefault="00E87D1B" w:rsidP="00D53522">
            <w:pPr>
              <w:pStyle w:val="TableEntry"/>
            </w:pPr>
            <w:r>
              <w:t>resolution</w:t>
            </w:r>
          </w:p>
        </w:tc>
        <w:tc>
          <w:tcPr>
            <w:tcW w:w="441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tcPr>
          <w:p w14:paraId="485C6373" w14:textId="75B8FD1B" w:rsidR="00E87D1B" w:rsidRDefault="0040758B" w:rsidP="00D53522">
            <w:pPr>
              <w:pStyle w:val="TableEntry"/>
            </w:pPr>
            <w:r>
              <w:t>0..1</w:t>
            </w:r>
          </w:p>
        </w:tc>
      </w:tr>
      <w:tr w:rsidR="0040758B" w:rsidRPr="001E4487" w14:paraId="205CD238" w14:textId="77777777" w:rsidTr="0043607C">
        <w:trPr>
          <w:cantSplit/>
        </w:trPr>
        <w:tc>
          <w:tcPr>
            <w:tcW w:w="1800" w:type="dxa"/>
          </w:tcPr>
          <w:p w14:paraId="5C59A25A" w14:textId="77777777" w:rsidR="0040758B" w:rsidRPr="001E4487" w:rsidRDefault="0040758B" w:rsidP="00046370">
            <w:pPr>
              <w:pStyle w:val="TableEntry"/>
              <w:tabs>
                <w:tab w:val="left" w:pos="1455"/>
              </w:tabs>
            </w:pPr>
          </w:p>
        </w:tc>
        <w:tc>
          <w:tcPr>
            <w:tcW w:w="1080" w:type="dxa"/>
          </w:tcPr>
          <w:p w14:paraId="75B63DB8" w14:textId="6B4866F6" w:rsidR="0040758B" w:rsidRPr="001E4487" w:rsidRDefault="0040758B" w:rsidP="00046370">
            <w:pPr>
              <w:pStyle w:val="TableEntry"/>
            </w:pPr>
            <w:r>
              <w:t>purpose</w:t>
            </w:r>
          </w:p>
        </w:tc>
        <w:tc>
          <w:tcPr>
            <w:tcW w:w="4410" w:type="dxa"/>
          </w:tcPr>
          <w:p w14:paraId="6B6AB2AD" w14:textId="530145F8" w:rsidR="0040758B" w:rsidRPr="001E4487" w:rsidRDefault="0040758B" w:rsidP="00046370">
            <w:pPr>
              <w:pStyle w:val="TableEntry"/>
            </w:pPr>
            <w:r>
              <w:t>Purpose of image.  No controlled vocabulary defined in this spec.</w:t>
            </w:r>
          </w:p>
        </w:tc>
        <w:tc>
          <w:tcPr>
            <w:tcW w:w="1260" w:type="dxa"/>
          </w:tcPr>
          <w:p w14:paraId="77559A58" w14:textId="628B45F7" w:rsidR="0040758B" w:rsidRDefault="0040758B" w:rsidP="00046370">
            <w:pPr>
              <w:pStyle w:val="TableEntry"/>
            </w:pPr>
            <w:r>
              <w:t>xs:string</w:t>
            </w:r>
          </w:p>
        </w:tc>
        <w:tc>
          <w:tcPr>
            <w:tcW w:w="810" w:type="dxa"/>
          </w:tcPr>
          <w:p w14:paraId="2A0F19C8" w14:textId="2486CDBE" w:rsidR="0040758B" w:rsidRPr="001E4487" w:rsidRDefault="0040758B" w:rsidP="00046370">
            <w:pPr>
              <w:pStyle w:val="TableEntry"/>
            </w:pPr>
            <w:r>
              <w:t>0..1</w:t>
            </w:r>
          </w:p>
        </w:tc>
      </w:tr>
      <w:tr w:rsidR="00046370" w:rsidRPr="001E4487" w14:paraId="132391C3" w14:textId="77777777" w:rsidTr="0043607C">
        <w:trPr>
          <w:cantSplit/>
        </w:trPr>
        <w:tc>
          <w:tcPr>
            <w:tcW w:w="1800" w:type="dxa"/>
          </w:tcPr>
          <w:p w14:paraId="4D836A12" w14:textId="77777777" w:rsidR="00046370" w:rsidRPr="001E4487" w:rsidRDefault="00046370" w:rsidP="00046370">
            <w:pPr>
              <w:pStyle w:val="TableEntry"/>
              <w:tabs>
                <w:tab w:val="left" w:pos="1455"/>
              </w:tabs>
            </w:pPr>
            <w:r w:rsidRPr="001E4487">
              <w:t>Summar</w:t>
            </w:r>
            <w:r>
              <w:t>y190</w:t>
            </w:r>
            <w:r>
              <w:tab/>
            </w:r>
          </w:p>
        </w:tc>
        <w:tc>
          <w:tcPr>
            <w:tcW w:w="1080" w:type="dxa"/>
          </w:tcPr>
          <w:p w14:paraId="45891F9D" w14:textId="77777777" w:rsidR="00046370" w:rsidRPr="001E4487" w:rsidRDefault="00046370" w:rsidP="00046370">
            <w:pPr>
              <w:pStyle w:val="TableEntry"/>
            </w:pPr>
          </w:p>
        </w:tc>
        <w:tc>
          <w:tcPr>
            <w:tcW w:w="441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tcPr>
          <w:p w14:paraId="21995A22" w14:textId="66EBCCB0" w:rsidR="00046370" w:rsidRPr="001E4487" w:rsidRDefault="00466685" w:rsidP="00046370">
            <w:pPr>
              <w:pStyle w:val="TableEntry"/>
            </w:pPr>
            <w:r>
              <w:t>0..1</w:t>
            </w:r>
          </w:p>
        </w:tc>
      </w:tr>
      <w:tr w:rsidR="00046370" w:rsidRPr="001E4487" w14:paraId="133A521E" w14:textId="77777777" w:rsidTr="0043607C">
        <w:trPr>
          <w:cantSplit/>
        </w:trPr>
        <w:tc>
          <w:tcPr>
            <w:tcW w:w="1800" w:type="dxa"/>
          </w:tcPr>
          <w:p w14:paraId="569B9D49" w14:textId="77777777" w:rsidR="00046370" w:rsidRPr="0074444F" w:rsidRDefault="00046370" w:rsidP="00046370">
            <w:pPr>
              <w:pStyle w:val="TableEntry"/>
            </w:pPr>
          </w:p>
        </w:tc>
        <w:tc>
          <w:tcPr>
            <w:tcW w:w="1080" w:type="dxa"/>
          </w:tcPr>
          <w:p w14:paraId="2AEDE33F" w14:textId="77777777" w:rsidR="00046370" w:rsidRPr="0074444F" w:rsidRDefault="00046370" w:rsidP="00046370">
            <w:pPr>
              <w:pStyle w:val="TableEntry"/>
            </w:pPr>
            <w:r w:rsidRPr="0074444F">
              <w:t>cast</w:t>
            </w:r>
          </w:p>
        </w:tc>
        <w:tc>
          <w:tcPr>
            <w:tcW w:w="441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tcPr>
          <w:p w14:paraId="39F8A763" w14:textId="77777777" w:rsidR="00046370" w:rsidRPr="001E4487" w:rsidRDefault="00046370" w:rsidP="00046370">
            <w:pPr>
              <w:pStyle w:val="TableEntry"/>
            </w:pPr>
            <w:r>
              <w:t>0..1</w:t>
            </w:r>
          </w:p>
        </w:tc>
      </w:tr>
      <w:tr w:rsidR="00046370" w:rsidRPr="001E4487" w14:paraId="05EC3473" w14:textId="77777777" w:rsidTr="0043607C">
        <w:trPr>
          <w:cantSplit/>
        </w:trPr>
        <w:tc>
          <w:tcPr>
            <w:tcW w:w="1800" w:type="dxa"/>
          </w:tcPr>
          <w:p w14:paraId="3F6CF183" w14:textId="77777777" w:rsidR="00046370" w:rsidRPr="001E4487" w:rsidRDefault="00046370" w:rsidP="00046370">
            <w:pPr>
              <w:pStyle w:val="TableEntry"/>
            </w:pPr>
            <w:r w:rsidRPr="001E4487">
              <w:t>Summary</w:t>
            </w:r>
            <w:r>
              <w:t>400</w:t>
            </w:r>
          </w:p>
        </w:tc>
        <w:tc>
          <w:tcPr>
            <w:tcW w:w="1080" w:type="dxa"/>
          </w:tcPr>
          <w:p w14:paraId="5179F34C" w14:textId="77777777" w:rsidR="00046370" w:rsidRPr="001E4487" w:rsidRDefault="00046370" w:rsidP="00046370">
            <w:pPr>
              <w:pStyle w:val="TableEntry"/>
            </w:pPr>
          </w:p>
        </w:tc>
        <w:tc>
          <w:tcPr>
            <w:tcW w:w="441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tcPr>
          <w:p w14:paraId="3CBEFC92" w14:textId="77777777" w:rsidR="00046370" w:rsidRPr="001E4487" w:rsidRDefault="00046370" w:rsidP="00046370">
            <w:pPr>
              <w:pStyle w:val="TableEntry"/>
            </w:pPr>
            <w:r>
              <w:t>0..1</w:t>
            </w:r>
          </w:p>
        </w:tc>
      </w:tr>
      <w:tr w:rsidR="00046370" w:rsidRPr="001E4487" w14:paraId="12711E3A" w14:textId="77777777" w:rsidTr="0043607C">
        <w:trPr>
          <w:cantSplit/>
        </w:trPr>
        <w:tc>
          <w:tcPr>
            <w:tcW w:w="1800" w:type="dxa"/>
          </w:tcPr>
          <w:p w14:paraId="51A4D739" w14:textId="77777777" w:rsidR="00046370" w:rsidRPr="001E4487" w:rsidRDefault="00046370" w:rsidP="00046370">
            <w:pPr>
              <w:pStyle w:val="TableEntry"/>
            </w:pPr>
          </w:p>
        </w:tc>
        <w:tc>
          <w:tcPr>
            <w:tcW w:w="1080" w:type="dxa"/>
          </w:tcPr>
          <w:p w14:paraId="3BE18F6E" w14:textId="77777777" w:rsidR="00046370" w:rsidRPr="0074444F" w:rsidRDefault="00046370" w:rsidP="00046370">
            <w:pPr>
              <w:pStyle w:val="TableEntry"/>
            </w:pPr>
            <w:r w:rsidRPr="0074444F">
              <w:t>cast</w:t>
            </w:r>
          </w:p>
        </w:tc>
        <w:tc>
          <w:tcPr>
            <w:tcW w:w="441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tcPr>
          <w:p w14:paraId="18D08453" w14:textId="77777777" w:rsidR="00046370" w:rsidRPr="001E4487" w:rsidRDefault="00046370" w:rsidP="00046370">
            <w:pPr>
              <w:pStyle w:val="TableEntry"/>
            </w:pPr>
            <w:r>
              <w:t>0..1</w:t>
            </w:r>
          </w:p>
        </w:tc>
      </w:tr>
      <w:tr w:rsidR="00E87D1B" w:rsidRPr="0074444F" w14:paraId="3DD83490" w14:textId="77777777" w:rsidTr="0043607C">
        <w:trPr>
          <w:cantSplit/>
        </w:trPr>
        <w:tc>
          <w:tcPr>
            <w:tcW w:w="1800" w:type="dxa"/>
          </w:tcPr>
          <w:p w14:paraId="18A141C8" w14:textId="77777777" w:rsidR="00E87D1B" w:rsidRPr="0074444F" w:rsidRDefault="00F32F77" w:rsidP="00D53522">
            <w:pPr>
              <w:pStyle w:val="TableEntry"/>
            </w:pPr>
            <w:r>
              <w:t>Summary4000</w:t>
            </w:r>
          </w:p>
        </w:tc>
        <w:tc>
          <w:tcPr>
            <w:tcW w:w="1080" w:type="dxa"/>
          </w:tcPr>
          <w:p w14:paraId="7D655DA9" w14:textId="77777777" w:rsidR="00E87D1B" w:rsidRPr="001E4487" w:rsidRDefault="00E87D1B" w:rsidP="00D53522">
            <w:pPr>
              <w:pStyle w:val="TableEntry"/>
            </w:pPr>
          </w:p>
        </w:tc>
        <w:tc>
          <w:tcPr>
            <w:tcW w:w="441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tcPr>
          <w:p w14:paraId="50FE10D2" w14:textId="77777777" w:rsidR="00E87D1B" w:rsidRPr="001E4487" w:rsidRDefault="00046370" w:rsidP="00D53522">
            <w:pPr>
              <w:pStyle w:val="TableEntry"/>
            </w:pPr>
            <w:r>
              <w:t>0..1</w:t>
            </w:r>
          </w:p>
        </w:tc>
      </w:tr>
      <w:tr w:rsidR="00E87D1B" w:rsidRPr="0074444F" w14:paraId="1EBED378" w14:textId="77777777" w:rsidTr="0043607C">
        <w:trPr>
          <w:cantSplit/>
        </w:trPr>
        <w:tc>
          <w:tcPr>
            <w:tcW w:w="1800" w:type="dxa"/>
          </w:tcPr>
          <w:p w14:paraId="2A653DD9" w14:textId="77777777" w:rsidR="00E87D1B" w:rsidRPr="001E4487" w:rsidRDefault="00E87D1B" w:rsidP="00D53522">
            <w:pPr>
              <w:pStyle w:val="TableEntry"/>
            </w:pPr>
          </w:p>
        </w:tc>
        <w:tc>
          <w:tcPr>
            <w:tcW w:w="1080" w:type="dxa"/>
          </w:tcPr>
          <w:p w14:paraId="090276E4" w14:textId="77777777" w:rsidR="00E87D1B" w:rsidRPr="0074444F" w:rsidRDefault="00E87D1B" w:rsidP="00D53522">
            <w:pPr>
              <w:pStyle w:val="TableEntry"/>
            </w:pPr>
            <w:r w:rsidRPr="0074444F">
              <w:t>cast</w:t>
            </w:r>
          </w:p>
        </w:tc>
        <w:tc>
          <w:tcPr>
            <w:tcW w:w="441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tcPr>
          <w:p w14:paraId="7D361489" w14:textId="77777777" w:rsidR="00E87D1B" w:rsidRPr="001E4487" w:rsidRDefault="00E87D1B" w:rsidP="00D53522">
            <w:pPr>
              <w:pStyle w:val="TableEntry"/>
            </w:pPr>
            <w:r>
              <w:t>0..1</w:t>
            </w:r>
          </w:p>
        </w:tc>
      </w:tr>
      <w:tr w:rsidR="00E87D1B" w:rsidRPr="001E4487" w14:paraId="70440895" w14:textId="77777777" w:rsidTr="0043607C">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080" w:type="dxa"/>
          </w:tcPr>
          <w:p w14:paraId="7584C550" w14:textId="77777777" w:rsidR="00E87D1B" w:rsidRPr="001E4487" w:rsidRDefault="00E87D1B" w:rsidP="00D53522">
            <w:pPr>
              <w:pStyle w:val="TableEntry"/>
            </w:pPr>
          </w:p>
        </w:tc>
        <w:tc>
          <w:tcPr>
            <w:tcW w:w="441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tcPr>
          <w:p w14:paraId="61540B58" w14:textId="77777777" w:rsidR="00830DA4" w:rsidRDefault="00E87D1B">
            <w:pPr>
              <w:pStyle w:val="TableEntry"/>
            </w:pPr>
            <w:r>
              <w:t xml:space="preserve">0..n </w:t>
            </w:r>
            <w:r>
              <w:br/>
            </w:r>
          </w:p>
        </w:tc>
      </w:tr>
      <w:tr w:rsidR="00E87D1B" w:rsidRPr="001E4487" w14:paraId="09D9FBA6" w14:textId="77777777" w:rsidTr="0043607C">
        <w:trPr>
          <w:cantSplit/>
        </w:trPr>
        <w:tc>
          <w:tcPr>
            <w:tcW w:w="1800" w:type="dxa"/>
          </w:tcPr>
          <w:p w14:paraId="7D0A1F41" w14:textId="77777777" w:rsidR="00E87D1B" w:rsidRPr="0074444F" w:rsidRDefault="00E87D1B" w:rsidP="00D53522">
            <w:pPr>
              <w:pStyle w:val="TableEntry"/>
            </w:pPr>
            <w:r w:rsidRPr="0074444F">
              <w:t>Genre</w:t>
            </w:r>
          </w:p>
        </w:tc>
        <w:tc>
          <w:tcPr>
            <w:tcW w:w="1080" w:type="dxa"/>
          </w:tcPr>
          <w:p w14:paraId="085E0CCF" w14:textId="77777777" w:rsidR="00E87D1B" w:rsidRPr="001E4487" w:rsidRDefault="00E87D1B" w:rsidP="00D53522">
            <w:pPr>
              <w:pStyle w:val="TableEntry"/>
            </w:pPr>
          </w:p>
        </w:tc>
        <w:tc>
          <w:tcPr>
            <w:tcW w:w="441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43607C">
        <w:trPr>
          <w:cantSplit/>
        </w:trPr>
        <w:tc>
          <w:tcPr>
            <w:tcW w:w="1800" w:type="dxa"/>
          </w:tcPr>
          <w:p w14:paraId="0A97BAC4" w14:textId="77777777" w:rsidR="00F31657" w:rsidRDefault="00F31657" w:rsidP="00D53522">
            <w:pPr>
              <w:pStyle w:val="TableEntry"/>
            </w:pPr>
          </w:p>
        </w:tc>
        <w:tc>
          <w:tcPr>
            <w:tcW w:w="1080" w:type="dxa"/>
          </w:tcPr>
          <w:p w14:paraId="79E4B22A" w14:textId="77777777" w:rsidR="00F31657" w:rsidRPr="001E4487" w:rsidRDefault="00F31657" w:rsidP="00D53522">
            <w:pPr>
              <w:pStyle w:val="TableEntry"/>
            </w:pPr>
            <w:r>
              <w:t>source</w:t>
            </w:r>
          </w:p>
        </w:tc>
        <w:tc>
          <w:tcPr>
            <w:tcW w:w="441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tcPr>
          <w:p w14:paraId="0D64873E" w14:textId="77777777" w:rsidR="00F31657" w:rsidRDefault="00F31657" w:rsidP="00D53522">
            <w:pPr>
              <w:pStyle w:val="TableEntry"/>
            </w:pPr>
            <w:r>
              <w:t>0..1</w:t>
            </w:r>
          </w:p>
        </w:tc>
      </w:tr>
      <w:tr w:rsidR="00CC4BAC" w:rsidRPr="001E4487" w14:paraId="4DE340DA" w14:textId="77777777" w:rsidTr="0043607C">
        <w:trPr>
          <w:cantSplit/>
        </w:trPr>
        <w:tc>
          <w:tcPr>
            <w:tcW w:w="1800" w:type="dxa"/>
          </w:tcPr>
          <w:p w14:paraId="29BBDDA8" w14:textId="77777777" w:rsidR="00CC4BAC" w:rsidRDefault="00CC4BAC" w:rsidP="00D53522">
            <w:pPr>
              <w:pStyle w:val="TableEntry"/>
            </w:pPr>
          </w:p>
        </w:tc>
        <w:tc>
          <w:tcPr>
            <w:tcW w:w="1080" w:type="dxa"/>
          </w:tcPr>
          <w:p w14:paraId="273347C8" w14:textId="77777777" w:rsidR="00CC4BAC" w:rsidRPr="001E4487" w:rsidRDefault="00F31657" w:rsidP="00D53522">
            <w:pPr>
              <w:pStyle w:val="TableEntry"/>
            </w:pPr>
            <w:r>
              <w:t>id</w:t>
            </w:r>
          </w:p>
        </w:tc>
        <w:tc>
          <w:tcPr>
            <w:tcW w:w="441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tcPr>
          <w:p w14:paraId="152F2D22" w14:textId="77777777" w:rsidR="00CC4BAC" w:rsidRDefault="00CC4BAC" w:rsidP="00D53522">
            <w:pPr>
              <w:pStyle w:val="TableEntry"/>
            </w:pPr>
            <w:r>
              <w:t>0..1</w:t>
            </w:r>
          </w:p>
        </w:tc>
      </w:tr>
      <w:tr w:rsidR="00556616" w:rsidRPr="001E4487" w14:paraId="37657A96" w14:textId="77777777" w:rsidTr="0043607C">
        <w:trPr>
          <w:cantSplit/>
        </w:trPr>
        <w:tc>
          <w:tcPr>
            <w:tcW w:w="1800" w:type="dxa"/>
          </w:tcPr>
          <w:p w14:paraId="223BBA52" w14:textId="77777777" w:rsidR="00556616" w:rsidRDefault="00556616" w:rsidP="00D53522">
            <w:pPr>
              <w:pStyle w:val="TableEntry"/>
            </w:pPr>
          </w:p>
        </w:tc>
        <w:tc>
          <w:tcPr>
            <w:tcW w:w="1080" w:type="dxa"/>
          </w:tcPr>
          <w:p w14:paraId="6867AE6F" w14:textId="77777777" w:rsidR="00556616" w:rsidRPr="001E4487" w:rsidRDefault="00556616" w:rsidP="00D53522">
            <w:pPr>
              <w:pStyle w:val="TableEntry"/>
            </w:pPr>
            <w:r>
              <w:t>level</w:t>
            </w:r>
          </w:p>
        </w:tc>
        <w:tc>
          <w:tcPr>
            <w:tcW w:w="441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tcPr>
          <w:p w14:paraId="692E7C5A" w14:textId="77777777" w:rsidR="00556616" w:rsidRDefault="00556616" w:rsidP="00D53522">
            <w:pPr>
              <w:pStyle w:val="TableEntry"/>
            </w:pPr>
            <w:r>
              <w:t>0..1</w:t>
            </w:r>
          </w:p>
        </w:tc>
      </w:tr>
      <w:tr w:rsidR="00332F3C" w:rsidRPr="001E4487" w14:paraId="26FAE935" w14:textId="77777777" w:rsidTr="0043607C">
        <w:trPr>
          <w:cantSplit/>
        </w:trPr>
        <w:tc>
          <w:tcPr>
            <w:tcW w:w="1800" w:type="dxa"/>
          </w:tcPr>
          <w:p w14:paraId="4B1CA9ED" w14:textId="77777777" w:rsidR="00332F3C" w:rsidRDefault="00332F3C" w:rsidP="00D53522">
            <w:pPr>
              <w:pStyle w:val="TableEntry"/>
            </w:pPr>
            <w:r>
              <w:t>Keyword</w:t>
            </w:r>
          </w:p>
        </w:tc>
        <w:tc>
          <w:tcPr>
            <w:tcW w:w="1080" w:type="dxa"/>
          </w:tcPr>
          <w:p w14:paraId="25AFD658" w14:textId="77777777" w:rsidR="00332F3C" w:rsidRPr="001E4487" w:rsidRDefault="00332F3C" w:rsidP="00D53522">
            <w:pPr>
              <w:pStyle w:val="TableEntry"/>
            </w:pPr>
          </w:p>
        </w:tc>
        <w:tc>
          <w:tcPr>
            <w:tcW w:w="441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tcPr>
          <w:p w14:paraId="24ECAECE" w14:textId="77777777" w:rsidR="00332F3C" w:rsidRDefault="00332F3C" w:rsidP="00D53522">
            <w:pPr>
              <w:pStyle w:val="TableEntry"/>
            </w:pPr>
            <w:r>
              <w:t>0..n</w:t>
            </w:r>
          </w:p>
        </w:tc>
      </w:tr>
      <w:tr w:rsidR="00E87D1B" w:rsidRPr="001E4487" w14:paraId="5DA8184C" w14:textId="77777777" w:rsidTr="0043607C">
        <w:trPr>
          <w:cantSplit/>
        </w:trPr>
        <w:tc>
          <w:tcPr>
            <w:tcW w:w="1800" w:type="dxa"/>
          </w:tcPr>
          <w:p w14:paraId="02D15DF7" w14:textId="77777777" w:rsidR="00E87D1B" w:rsidRPr="0074444F" w:rsidRDefault="00E87D1B" w:rsidP="00D53522">
            <w:pPr>
              <w:pStyle w:val="TableEntry"/>
            </w:pPr>
            <w:r>
              <w:t>VersionNotes</w:t>
            </w:r>
          </w:p>
        </w:tc>
        <w:tc>
          <w:tcPr>
            <w:tcW w:w="1080" w:type="dxa"/>
          </w:tcPr>
          <w:p w14:paraId="350E79B0" w14:textId="77777777" w:rsidR="00E87D1B" w:rsidRPr="001E4487" w:rsidRDefault="00E87D1B" w:rsidP="00D53522">
            <w:pPr>
              <w:pStyle w:val="TableEntry"/>
            </w:pPr>
          </w:p>
        </w:tc>
        <w:tc>
          <w:tcPr>
            <w:tcW w:w="441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tcPr>
          <w:p w14:paraId="3FD15B4B" w14:textId="77777777" w:rsidR="00E87D1B" w:rsidRDefault="00E87D1B" w:rsidP="00D53522">
            <w:pPr>
              <w:pStyle w:val="TableEntry"/>
            </w:pPr>
            <w:r>
              <w:t>0..1</w:t>
            </w:r>
          </w:p>
        </w:tc>
      </w:tr>
      <w:tr w:rsidR="007F70F3" w:rsidRPr="001E4487" w14:paraId="4AB483F9" w14:textId="77777777" w:rsidTr="0043607C">
        <w:trPr>
          <w:cantSplit/>
        </w:trPr>
        <w:tc>
          <w:tcPr>
            <w:tcW w:w="1800" w:type="dxa"/>
          </w:tcPr>
          <w:p w14:paraId="14B90377" w14:textId="77777777" w:rsidR="007F70F3" w:rsidRDefault="007F70F3" w:rsidP="00D53522">
            <w:pPr>
              <w:pStyle w:val="TableEntry"/>
            </w:pPr>
            <w:r>
              <w:t>Region</w:t>
            </w:r>
          </w:p>
        </w:tc>
        <w:tc>
          <w:tcPr>
            <w:tcW w:w="1080" w:type="dxa"/>
          </w:tcPr>
          <w:p w14:paraId="18C69645" w14:textId="77777777" w:rsidR="007F70F3" w:rsidRPr="001E4487" w:rsidRDefault="007F70F3" w:rsidP="00D53522">
            <w:pPr>
              <w:pStyle w:val="TableEntry"/>
            </w:pPr>
          </w:p>
        </w:tc>
        <w:tc>
          <w:tcPr>
            <w:tcW w:w="4410" w:type="dxa"/>
          </w:tcPr>
          <w:p w14:paraId="157F84B9"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260" w:type="dxa"/>
          </w:tcPr>
          <w:p w14:paraId="581374C3" w14:textId="77777777" w:rsidR="007F70F3" w:rsidRDefault="007F70F3" w:rsidP="00D53522">
            <w:pPr>
              <w:pStyle w:val="TableEntry"/>
            </w:pPr>
            <w:r>
              <w:t>md:Region-type</w:t>
            </w:r>
          </w:p>
        </w:tc>
        <w:tc>
          <w:tcPr>
            <w:tcW w:w="810" w:type="dxa"/>
          </w:tcPr>
          <w:p w14:paraId="7D734895" w14:textId="795A28F3" w:rsidR="007F70F3" w:rsidRDefault="00923C91" w:rsidP="00D53522">
            <w:pPr>
              <w:pStyle w:val="TableEntry"/>
            </w:pPr>
            <w:r>
              <w:t>0..</w:t>
            </w:r>
            <w:r w:rsidR="00110EDD">
              <w:t>n</w:t>
            </w:r>
          </w:p>
        </w:tc>
      </w:tr>
      <w:tr w:rsidR="000E4F0A" w:rsidRPr="001E4487" w14:paraId="434C1AB6" w14:textId="77777777" w:rsidTr="0043607C">
        <w:trPr>
          <w:cantSplit/>
        </w:trPr>
        <w:tc>
          <w:tcPr>
            <w:tcW w:w="1800" w:type="dxa"/>
          </w:tcPr>
          <w:p w14:paraId="0A37CD70" w14:textId="77777777" w:rsidR="000E4F0A" w:rsidRDefault="000E4F0A" w:rsidP="00D53522">
            <w:pPr>
              <w:pStyle w:val="TableEntry"/>
            </w:pPr>
            <w:r>
              <w:t>OriginalTitle</w:t>
            </w:r>
          </w:p>
        </w:tc>
        <w:tc>
          <w:tcPr>
            <w:tcW w:w="1080" w:type="dxa"/>
          </w:tcPr>
          <w:p w14:paraId="19D0FD55" w14:textId="77777777" w:rsidR="000E4F0A" w:rsidRPr="001E4487" w:rsidRDefault="000E4F0A" w:rsidP="00D53522">
            <w:pPr>
              <w:pStyle w:val="TableEntry"/>
            </w:pPr>
          </w:p>
        </w:tc>
        <w:tc>
          <w:tcPr>
            <w:tcW w:w="4410" w:type="dxa"/>
          </w:tcPr>
          <w:p w14:paraId="01936FD6" w14:textId="77777777" w:rsidR="000E4F0A" w:rsidRPr="007F70F3" w:rsidRDefault="0087511E" w:rsidP="00D53522">
            <w:pPr>
              <w:pStyle w:val="TableEntry"/>
            </w:pPr>
            <w:r>
              <w:t>Original title (no size limits).</w:t>
            </w:r>
          </w:p>
        </w:tc>
        <w:tc>
          <w:tcPr>
            <w:tcW w:w="1260" w:type="dxa"/>
          </w:tcPr>
          <w:p w14:paraId="103622F0" w14:textId="77777777" w:rsidR="000E4F0A" w:rsidRDefault="000E4F0A" w:rsidP="00D53522">
            <w:pPr>
              <w:pStyle w:val="TableEntry"/>
            </w:pPr>
            <w:r>
              <w:t>xs:string</w:t>
            </w:r>
          </w:p>
        </w:tc>
        <w:tc>
          <w:tcPr>
            <w:tcW w:w="810" w:type="dxa"/>
          </w:tcPr>
          <w:p w14:paraId="07E6FB87" w14:textId="77777777" w:rsidR="000E4F0A" w:rsidRDefault="00727E39" w:rsidP="00D53522">
            <w:pPr>
              <w:pStyle w:val="TableEntry"/>
            </w:pPr>
            <w:r>
              <w:t>0..1</w:t>
            </w:r>
          </w:p>
        </w:tc>
      </w:tr>
      <w:tr w:rsidR="003E7655" w:rsidRPr="001E4487" w14:paraId="6422FFDE" w14:textId="77777777" w:rsidTr="0043607C">
        <w:trPr>
          <w:cantSplit/>
        </w:trPr>
        <w:tc>
          <w:tcPr>
            <w:tcW w:w="1800" w:type="dxa"/>
          </w:tcPr>
          <w:p w14:paraId="59A97DD6" w14:textId="77777777" w:rsidR="003E7655" w:rsidRDefault="003E7655" w:rsidP="00D53522">
            <w:pPr>
              <w:pStyle w:val="TableEntry"/>
            </w:pPr>
            <w:r>
              <w:t>CopyrightLine</w:t>
            </w:r>
          </w:p>
        </w:tc>
        <w:tc>
          <w:tcPr>
            <w:tcW w:w="1080" w:type="dxa"/>
          </w:tcPr>
          <w:p w14:paraId="564D6870" w14:textId="77777777" w:rsidR="003E7655" w:rsidRPr="001E4487" w:rsidRDefault="003E7655" w:rsidP="00D53522">
            <w:pPr>
              <w:pStyle w:val="TableEntry"/>
            </w:pPr>
          </w:p>
        </w:tc>
        <w:tc>
          <w:tcPr>
            <w:tcW w:w="4410" w:type="dxa"/>
          </w:tcPr>
          <w:p w14:paraId="72AC6787" w14:textId="77777777" w:rsidR="003E7655" w:rsidRDefault="003E7655" w:rsidP="006A5190">
            <w:pPr>
              <w:pStyle w:val="TableEntry"/>
            </w:pPr>
            <w:r>
              <w:t xml:space="preserve">Displayable copyright line.  </w:t>
            </w:r>
          </w:p>
        </w:tc>
        <w:tc>
          <w:tcPr>
            <w:tcW w:w="1260" w:type="dxa"/>
          </w:tcPr>
          <w:p w14:paraId="5B0C93E3" w14:textId="77777777" w:rsidR="003E7655" w:rsidRDefault="003E7655" w:rsidP="00D53522">
            <w:pPr>
              <w:pStyle w:val="TableEntry"/>
            </w:pPr>
            <w:r>
              <w:t>xs:string</w:t>
            </w:r>
          </w:p>
        </w:tc>
        <w:tc>
          <w:tcPr>
            <w:tcW w:w="810" w:type="dxa"/>
          </w:tcPr>
          <w:p w14:paraId="0C925066" w14:textId="77777777" w:rsidR="00C41802" w:rsidRDefault="003E7655">
            <w:pPr>
              <w:pStyle w:val="TableEntry"/>
            </w:pPr>
            <w:r>
              <w:t>0..1</w:t>
            </w:r>
          </w:p>
        </w:tc>
      </w:tr>
      <w:tr w:rsidR="007134AB" w:rsidRPr="001E4487" w14:paraId="0F62E76D" w14:textId="77777777" w:rsidTr="0043607C">
        <w:trPr>
          <w:cantSplit/>
        </w:trPr>
        <w:tc>
          <w:tcPr>
            <w:tcW w:w="1800" w:type="dxa"/>
          </w:tcPr>
          <w:p w14:paraId="2DBEC4F0" w14:textId="77777777" w:rsidR="007134AB" w:rsidRPr="0074444F" w:rsidRDefault="007134AB" w:rsidP="009E0E6F">
            <w:pPr>
              <w:pStyle w:val="TableEntry"/>
            </w:pPr>
            <w:r>
              <w:t>PeopleLocal</w:t>
            </w:r>
          </w:p>
        </w:tc>
        <w:tc>
          <w:tcPr>
            <w:tcW w:w="1080" w:type="dxa"/>
          </w:tcPr>
          <w:p w14:paraId="0A95E423" w14:textId="77777777" w:rsidR="007134AB" w:rsidRPr="001E4487" w:rsidRDefault="007134AB" w:rsidP="009E0E6F">
            <w:pPr>
              <w:pStyle w:val="TableEntry"/>
            </w:pPr>
          </w:p>
        </w:tc>
        <w:tc>
          <w:tcPr>
            <w:tcW w:w="4410" w:type="dxa"/>
          </w:tcPr>
          <w:p w14:paraId="335DC7FD" w14:textId="77777777" w:rsidR="007134AB" w:rsidRPr="001E4487" w:rsidRDefault="007134AB" w:rsidP="007134AB">
            <w:pPr>
              <w:pStyle w:val="TableEntry"/>
            </w:pPr>
            <w:r>
              <w:t>People involved in the localized production, typically local voice actors.</w:t>
            </w:r>
          </w:p>
        </w:tc>
        <w:tc>
          <w:tcPr>
            <w:tcW w:w="1260" w:type="dxa"/>
          </w:tcPr>
          <w:p w14:paraId="2FCE145F" w14:textId="77777777" w:rsidR="007134AB" w:rsidRPr="001E4487" w:rsidRDefault="007134AB" w:rsidP="009E0E6F">
            <w:pPr>
              <w:pStyle w:val="TableEntry"/>
            </w:pPr>
            <w:r>
              <w:t>md:BasicMetadataPeople-type</w:t>
            </w:r>
          </w:p>
        </w:tc>
        <w:tc>
          <w:tcPr>
            <w:tcW w:w="810" w:type="dxa"/>
          </w:tcPr>
          <w:p w14:paraId="0FF043BA" w14:textId="77777777" w:rsidR="007134AB" w:rsidRDefault="007134AB" w:rsidP="00D53522">
            <w:pPr>
              <w:pStyle w:val="TableEntry"/>
            </w:pPr>
            <w:r>
              <w:t>0..</w:t>
            </w:r>
            <w:r w:rsidR="009C0B18">
              <w:t>n</w:t>
            </w:r>
          </w:p>
        </w:tc>
      </w:tr>
      <w:tr w:rsidR="00650B2D" w:rsidRPr="001E4487" w14:paraId="5F0B5E16" w14:textId="77777777" w:rsidTr="0043607C">
        <w:trPr>
          <w:cantSplit/>
        </w:trPr>
        <w:tc>
          <w:tcPr>
            <w:tcW w:w="1800" w:type="dxa"/>
          </w:tcPr>
          <w:p w14:paraId="6055048E" w14:textId="77777777" w:rsidR="00650B2D" w:rsidRDefault="00650B2D" w:rsidP="009E0E6F">
            <w:pPr>
              <w:pStyle w:val="TableEntry"/>
            </w:pPr>
            <w:r>
              <w:t>TitleAlternate</w:t>
            </w:r>
          </w:p>
        </w:tc>
        <w:tc>
          <w:tcPr>
            <w:tcW w:w="1080" w:type="dxa"/>
          </w:tcPr>
          <w:p w14:paraId="389CB220" w14:textId="77777777" w:rsidR="00650B2D" w:rsidRPr="001E4487" w:rsidRDefault="00650B2D" w:rsidP="009E0E6F">
            <w:pPr>
              <w:pStyle w:val="TableEntry"/>
            </w:pPr>
          </w:p>
        </w:tc>
        <w:tc>
          <w:tcPr>
            <w:tcW w:w="4410" w:type="dxa"/>
          </w:tcPr>
          <w:p w14:paraId="6E6A36BC" w14:textId="77777777" w:rsidR="00650B2D" w:rsidRDefault="00650B2D" w:rsidP="007134AB">
            <w:pPr>
              <w:pStyle w:val="TableEntry"/>
            </w:pPr>
            <w:r>
              <w:t>Alternate titles</w:t>
            </w:r>
          </w:p>
        </w:tc>
        <w:tc>
          <w:tcPr>
            <w:tcW w:w="1260" w:type="dxa"/>
          </w:tcPr>
          <w:p w14:paraId="7BC2C494" w14:textId="77777777" w:rsidR="00650B2D" w:rsidRDefault="00650B2D" w:rsidP="009E0E6F">
            <w:pPr>
              <w:pStyle w:val="TableEntry"/>
            </w:pPr>
            <w:r>
              <w:t>xs:string</w:t>
            </w:r>
          </w:p>
        </w:tc>
        <w:tc>
          <w:tcPr>
            <w:tcW w:w="810" w:type="dxa"/>
          </w:tcPr>
          <w:p w14:paraId="79FC4C63" w14:textId="77777777" w:rsidR="00650B2D" w:rsidRDefault="00650B2D" w:rsidP="00D53522">
            <w:pPr>
              <w:pStyle w:val="TableEntry"/>
            </w:pPr>
            <w:r>
              <w:t>0..n</w:t>
            </w:r>
          </w:p>
        </w:tc>
      </w:tr>
      <w:tr w:rsidR="00650B2D" w:rsidRPr="001E4487" w14:paraId="31FEA1D9" w14:textId="77777777" w:rsidTr="0043607C">
        <w:trPr>
          <w:cantSplit/>
        </w:trPr>
        <w:tc>
          <w:tcPr>
            <w:tcW w:w="1800" w:type="dxa"/>
          </w:tcPr>
          <w:p w14:paraId="52255007" w14:textId="77777777" w:rsidR="00650B2D" w:rsidRDefault="00650B2D" w:rsidP="009E0E6F">
            <w:pPr>
              <w:pStyle w:val="TableEntry"/>
            </w:pPr>
          </w:p>
        </w:tc>
        <w:tc>
          <w:tcPr>
            <w:tcW w:w="1080" w:type="dxa"/>
          </w:tcPr>
          <w:p w14:paraId="7C7BF4CE" w14:textId="77777777" w:rsidR="00650B2D" w:rsidRPr="001E4487" w:rsidRDefault="00650B2D" w:rsidP="009E0E6F">
            <w:pPr>
              <w:pStyle w:val="TableEntry"/>
            </w:pPr>
            <w:r>
              <w:t>type</w:t>
            </w:r>
          </w:p>
        </w:tc>
        <w:tc>
          <w:tcPr>
            <w:tcW w:w="4410" w:type="dxa"/>
          </w:tcPr>
          <w:p w14:paraId="3A6B81FD" w14:textId="77777777" w:rsidR="00650B2D" w:rsidRDefault="00650B2D" w:rsidP="007134AB">
            <w:pPr>
              <w:pStyle w:val="TableEntry"/>
            </w:pPr>
            <w:r>
              <w:t>Type of alternate title</w:t>
            </w:r>
          </w:p>
        </w:tc>
        <w:tc>
          <w:tcPr>
            <w:tcW w:w="1260" w:type="dxa"/>
          </w:tcPr>
          <w:p w14:paraId="4966AA31" w14:textId="77777777" w:rsidR="00650B2D" w:rsidRDefault="00650B2D" w:rsidP="009E0E6F">
            <w:pPr>
              <w:pStyle w:val="TableEntry"/>
            </w:pPr>
            <w:r>
              <w:t>xs:string</w:t>
            </w:r>
          </w:p>
        </w:tc>
        <w:tc>
          <w:tcPr>
            <w:tcW w:w="810" w:type="dxa"/>
          </w:tcPr>
          <w:p w14:paraId="029BE721" w14:textId="77777777" w:rsidR="00650B2D" w:rsidRDefault="002460A8" w:rsidP="00D53522">
            <w:pPr>
              <w:pStyle w:val="TableEntry"/>
            </w:pPr>
            <w:r>
              <w:t>0..1</w:t>
            </w:r>
          </w:p>
        </w:tc>
      </w:tr>
      <w:tr w:rsidR="002460A8" w:rsidRPr="001E4487" w14:paraId="42933DFC" w14:textId="77777777" w:rsidTr="0043607C">
        <w:trPr>
          <w:cantSplit/>
        </w:trPr>
        <w:tc>
          <w:tcPr>
            <w:tcW w:w="1800" w:type="dxa"/>
          </w:tcPr>
          <w:p w14:paraId="1093D8E7" w14:textId="77777777" w:rsidR="002460A8" w:rsidRDefault="002460A8" w:rsidP="009E0E6F">
            <w:pPr>
              <w:pStyle w:val="TableEntry"/>
            </w:pPr>
          </w:p>
        </w:tc>
        <w:tc>
          <w:tcPr>
            <w:tcW w:w="1080" w:type="dxa"/>
          </w:tcPr>
          <w:p w14:paraId="12F4E2F3" w14:textId="77777777" w:rsidR="002460A8" w:rsidRDefault="002460A8" w:rsidP="009E0E6F">
            <w:pPr>
              <w:pStyle w:val="TableEntry"/>
            </w:pPr>
            <w:r>
              <w:t>language</w:t>
            </w:r>
          </w:p>
        </w:tc>
        <w:tc>
          <w:tcPr>
            <w:tcW w:w="4410" w:type="dxa"/>
          </w:tcPr>
          <w:p w14:paraId="57B32D43" w14:textId="77777777" w:rsidR="002460A8" w:rsidRDefault="002460A8" w:rsidP="007134AB">
            <w:pPr>
              <w:pStyle w:val="TableEntry"/>
            </w:pPr>
            <w:r>
              <w:t>The language of TitleAlternate if different from language attribute for BasicMetadataInfo-type.</w:t>
            </w:r>
          </w:p>
        </w:tc>
        <w:tc>
          <w:tcPr>
            <w:tcW w:w="1260" w:type="dxa"/>
          </w:tcPr>
          <w:p w14:paraId="0FDC4AE5" w14:textId="77777777" w:rsidR="002460A8" w:rsidRDefault="002460A8" w:rsidP="009E0E6F">
            <w:pPr>
              <w:pStyle w:val="TableEntry"/>
            </w:pPr>
            <w:r>
              <w:t>xs:language</w:t>
            </w:r>
          </w:p>
        </w:tc>
        <w:tc>
          <w:tcPr>
            <w:tcW w:w="810" w:type="dxa"/>
          </w:tcPr>
          <w:p w14:paraId="1131E7B8" w14:textId="77777777" w:rsidR="002460A8" w:rsidRDefault="002460A8" w:rsidP="00D53522">
            <w:pPr>
              <w:pStyle w:val="TableEntry"/>
            </w:pPr>
            <w:r>
              <w:t>0..1</w:t>
            </w:r>
          </w:p>
        </w:tc>
      </w:tr>
    </w:tbl>
    <w:p w14:paraId="25BDB29B" w14:textId="77777777" w:rsidR="002D6A83" w:rsidRDefault="002D6A83" w:rsidP="002D6A83">
      <w:pPr>
        <w:pStyle w:val="Heading4"/>
      </w:pPr>
      <w:bookmarkStart w:id="714"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lastRenderedPageBreak/>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2DB08459" w14:textId="77777777" w:rsidR="006276D7" w:rsidRPr="006276D7" w:rsidRDefault="006276D7" w:rsidP="006276D7">
      <w:pPr>
        <w:pStyle w:val="Body"/>
      </w:pPr>
      <w:r>
        <w:t>Following are some genre encoding that may be used.  Others may be used as well.</w:t>
      </w:r>
      <w:r w:rsidR="00194F81">
        <w:t xml:space="preserve"> </w:t>
      </w:r>
    </w:p>
    <w:p w14:paraId="67D218B4" w14:textId="77777777" w:rsidR="00C41802" w:rsidRDefault="008363D2">
      <w:pPr>
        <w:pStyle w:val="Body"/>
        <w:keepNext/>
        <w:ind w:firstLine="0"/>
      </w:pPr>
      <w:r>
        <w:t>Alternatively, t</w:t>
      </w:r>
      <w:r w:rsidR="00512B21">
        <w:t>he following genres apply:</w:t>
      </w:r>
    </w:p>
    <w:p w14:paraId="020AB172"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25"/>
        <w:gridCol w:w="2877"/>
        <w:gridCol w:w="5219"/>
      </w:tblGrid>
      <w:tr w:rsidR="00443FB7" w14:paraId="4DB43D6D" w14:textId="77777777" w:rsidTr="00194F81">
        <w:trPr>
          <w:cantSplit/>
        </w:trPr>
        <w:tc>
          <w:tcPr>
            <w:tcW w:w="703" w:type="pct"/>
          </w:tcPr>
          <w:p w14:paraId="6F462626"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1326170"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34D0EA2B"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0AFDFD12" w14:textId="77777777" w:rsidTr="00194F81">
        <w:trPr>
          <w:cantSplit/>
        </w:trPr>
        <w:tc>
          <w:tcPr>
            <w:tcW w:w="703" w:type="pct"/>
          </w:tcPr>
          <w:p w14:paraId="16A5553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5FC2F7EB"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55ADE383" w14:textId="064F71E2" w:rsidR="00443FB7" w:rsidRPr="00443FB7" w:rsidRDefault="000A30C7" w:rsidP="008D036B">
            <w:pPr>
              <w:pStyle w:val="Body"/>
              <w:ind w:firstLine="0"/>
              <w:rPr>
                <w:rFonts w:ascii="Arial Narrow" w:hAnsi="Arial Narrow" w:cs="Arial"/>
                <w:sz w:val="20"/>
                <w:szCs w:val="20"/>
              </w:rPr>
            </w:pPr>
            <w:hyperlink r:id="rId76"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65FB498E" w14:textId="77777777" w:rsidTr="00194F81">
        <w:trPr>
          <w:cantSplit/>
        </w:trPr>
        <w:tc>
          <w:tcPr>
            <w:tcW w:w="703" w:type="pct"/>
          </w:tcPr>
          <w:p w14:paraId="4CE26545"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2453D7B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443FB7" w:rsidRPr="00361B40" w:rsidRDefault="00443FB7" w:rsidP="008D036B">
            <w:pPr>
              <w:pStyle w:val="Body"/>
              <w:ind w:firstLine="0"/>
              <w:rPr>
                <w:rFonts w:ascii="Arial Narrow" w:hAnsi="Arial Narrow"/>
                <w:sz w:val="20"/>
                <w:szCs w:val="20"/>
              </w:rPr>
            </w:pPr>
          </w:p>
        </w:tc>
        <w:tc>
          <w:tcPr>
            <w:tcW w:w="2770" w:type="pct"/>
          </w:tcPr>
          <w:p w14:paraId="4828F2E6" w14:textId="30D0A28D" w:rsidR="00443FB7" w:rsidRPr="00CC4BAC" w:rsidRDefault="000A30C7" w:rsidP="008D036B">
            <w:pPr>
              <w:pStyle w:val="Body"/>
              <w:ind w:firstLine="0"/>
              <w:rPr>
                <w:rFonts w:ascii="Arial Narrow" w:hAnsi="Arial Narrow"/>
                <w:sz w:val="20"/>
                <w:szCs w:val="20"/>
              </w:rPr>
            </w:pPr>
            <w:hyperlink r:id="rId77"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733A2FA2" w14:textId="77777777" w:rsidTr="00194F81">
        <w:trPr>
          <w:cantSplit/>
        </w:trPr>
        <w:tc>
          <w:tcPr>
            <w:tcW w:w="703" w:type="pct"/>
          </w:tcPr>
          <w:p w14:paraId="7441AAEB"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1646ED83"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3A12830C" w14:textId="4EF8BE95" w:rsidR="00443FB7" w:rsidRPr="00AA4C60" w:rsidRDefault="000A30C7" w:rsidP="008D036B">
            <w:pPr>
              <w:pStyle w:val="Body"/>
              <w:ind w:firstLine="0"/>
              <w:rPr>
                <w:rFonts w:ascii="Arial Narrow" w:hAnsi="Arial Narrow" w:cs="Arial"/>
                <w:sz w:val="20"/>
                <w:szCs w:val="20"/>
              </w:rPr>
            </w:pPr>
            <w:hyperlink r:id="rId78"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2DE1135C" w14:textId="77777777" w:rsidTr="00194F81">
        <w:trPr>
          <w:cantSplit/>
        </w:trPr>
        <w:tc>
          <w:tcPr>
            <w:tcW w:w="703" w:type="pct"/>
          </w:tcPr>
          <w:p w14:paraId="1A42569C"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527" w:type="pct"/>
          </w:tcPr>
          <w:p w14:paraId="7E0162C7"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163770C5" w14:textId="37B43F48" w:rsidR="00443FB7" w:rsidRDefault="000A30C7" w:rsidP="008D036B">
            <w:pPr>
              <w:pStyle w:val="Body"/>
              <w:ind w:firstLine="0"/>
              <w:rPr>
                <w:rStyle w:val="Hyperlink"/>
                <w:rFonts w:ascii="Arial Narrow" w:hAnsi="Arial Narrow"/>
                <w:sz w:val="20"/>
                <w:szCs w:val="20"/>
              </w:rPr>
            </w:pPr>
            <w:hyperlink r:id="rId79" w:history="1">
              <w:r w:rsidR="00443FB7" w:rsidRPr="00B66D65">
                <w:rPr>
                  <w:rStyle w:val="Hyperlink"/>
                  <w:rFonts w:ascii="Arial Narrow" w:hAnsi="Arial Narrow"/>
                  <w:sz w:val="20"/>
                  <w:szCs w:val="20"/>
                </w:rPr>
                <w:t>http://www.cablelabs.com/projects/metadata/downloads/genre_classification_list.pdf</w:t>
              </w:r>
            </w:hyperlink>
            <w:r w:rsidR="008705D4">
              <w:rPr>
                <w:rStyle w:val="Hyperlink"/>
                <w:rFonts w:ascii="Arial Narrow" w:hAnsi="Arial Narrow"/>
                <w:sz w:val="20"/>
                <w:szCs w:val="20"/>
              </w:rPr>
              <w:t xml:space="preserve"> </w:t>
            </w:r>
          </w:p>
          <w:p w14:paraId="67EDEE6F" w14:textId="77777777" w:rsidR="008705D4" w:rsidRPr="00CC4BAC" w:rsidRDefault="008705D4"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443FB7" w:rsidRPr="00361B40" w14:paraId="58FD9973" w14:textId="77777777" w:rsidTr="00194F81">
        <w:trPr>
          <w:cantSplit/>
        </w:trPr>
        <w:tc>
          <w:tcPr>
            <w:tcW w:w="703" w:type="pct"/>
          </w:tcPr>
          <w:p w14:paraId="2EB06DA4"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527" w:type="pct"/>
          </w:tcPr>
          <w:p w14:paraId="416AEF6A" w14:textId="77777777"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3E6F903F" w14:textId="18EC8F3D" w:rsidR="00443FB7" w:rsidRPr="00B66D65" w:rsidRDefault="000A30C7" w:rsidP="00C56834">
            <w:pPr>
              <w:pStyle w:val="Body"/>
              <w:ind w:firstLine="0"/>
              <w:rPr>
                <w:rFonts w:ascii="Arial Narrow" w:hAnsi="Arial Narrow" w:cs="Arial"/>
                <w:sz w:val="20"/>
                <w:szCs w:val="20"/>
              </w:rPr>
            </w:pPr>
            <w:hyperlink r:id="rId80"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r w:rsidR="007A457C" w:rsidRPr="00361B40" w14:paraId="4890379D" w14:textId="77777777" w:rsidTr="00194F81">
        <w:trPr>
          <w:cantSplit/>
          <w:ins w:id="715" w:author="Craig Seidel" w:date="2018-08-03T11:26:00Z"/>
        </w:trPr>
        <w:tc>
          <w:tcPr>
            <w:tcW w:w="703" w:type="pct"/>
          </w:tcPr>
          <w:p w14:paraId="472DC3CE" w14:textId="25C7AA9C" w:rsidR="007A457C" w:rsidRDefault="007A457C" w:rsidP="008D036B">
            <w:pPr>
              <w:pStyle w:val="Body"/>
              <w:ind w:firstLine="0"/>
              <w:rPr>
                <w:ins w:id="716" w:author="Craig Seidel" w:date="2018-08-03T11:26:00Z"/>
                <w:rFonts w:ascii="Arial Narrow" w:hAnsi="Arial Narrow"/>
                <w:sz w:val="20"/>
                <w:szCs w:val="20"/>
              </w:rPr>
            </w:pPr>
            <w:ins w:id="717" w:author="Craig Seidel" w:date="2018-08-03T11:26:00Z">
              <w:r>
                <w:rPr>
                  <w:rFonts w:ascii="Arial Narrow" w:hAnsi="Arial Narrow"/>
                  <w:sz w:val="20"/>
                  <w:szCs w:val="20"/>
                </w:rPr>
                <w:t>Selected territories</w:t>
              </w:r>
            </w:ins>
          </w:p>
        </w:tc>
        <w:tc>
          <w:tcPr>
            <w:tcW w:w="1527" w:type="pct"/>
          </w:tcPr>
          <w:p w14:paraId="41BD906D" w14:textId="26F6EE8B" w:rsidR="007A457C" w:rsidRDefault="007A457C" w:rsidP="00C56834">
            <w:pPr>
              <w:pStyle w:val="Body"/>
              <w:ind w:firstLine="0"/>
              <w:rPr>
                <w:ins w:id="718" w:author="Craig Seidel" w:date="2018-08-03T11:26:00Z"/>
                <w:rFonts w:ascii="Arial Narrow" w:hAnsi="Arial Narrow"/>
                <w:sz w:val="20"/>
                <w:szCs w:val="20"/>
              </w:rPr>
            </w:pPr>
            <w:ins w:id="719" w:author="Craig Seidel" w:date="2018-08-03T11:26:00Z">
              <w:r>
                <w:rPr>
                  <w:rFonts w:ascii="Arial Narrow" w:hAnsi="Arial Narrow"/>
                  <w:sz w:val="20"/>
                  <w:szCs w:val="20"/>
                </w:rPr>
                <w:t>UltraViolet practices (includes guidance)</w:t>
              </w:r>
            </w:ins>
          </w:p>
        </w:tc>
        <w:tc>
          <w:tcPr>
            <w:tcW w:w="2770" w:type="pct"/>
          </w:tcPr>
          <w:p w14:paraId="205A703A" w14:textId="463FE815" w:rsidR="007A457C" w:rsidRDefault="007A457C" w:rsidP="00C56834">
            <w:pPr>
              <w:pStyle w:val="Body"/>
              <w:ind w:firstLine="0"/>
              <w:rPr>
                <w:ins w:id="720" w:author="Craig Seidel" w:date="2018-08-03T11:26:00Z"/>
                <w:rStyle w:val="Hyperlink"/>
                <w:rFonts w:ascii="Arial Narrow" w:hAnsi="Arial Narrow"/>
                <w:sz w:val="20"/>
                <w:szCs w:val="20"/>
              </w:rPr>
            </w:pPr>
            <w:ins w:id="721" w:author="Craig Seidel" w:date="2018-08-03T11:26:00Z">
              <w:r>
                <w:rPr>
                  <w:rStyle w:val="Hyperlink"/>
                  <w:rFonts w:ascii="Arial Narrow" w:hAnsi="Arial Narrow"/>
                  <w:sz w:val="20"/>
                  <w:szCs w:val="20"/>
                </w:rPr>
                <w:fldChar w:fldCharType="begin"/>
              </w:r>
              <w:r>
                <w:rPr>
                  <w:rStyle w:val="Hyperlink"/>
                  <w:rFonts w:ascii="Arial Narrow" w:hAnsi="Arial Narrow"/>
                  <w:sz w:val="20"/>
                  <w:szCs w:val="20"/>
                </w:rPr>
                <w:instrText xml:space="preserve"> HYPERLINK "</w:instrText>
              </w:r>
              <w:r w:rsidRPr="007A457C">
                <w:rPr>
                  <w:rStyle w:val="Hyperlink"/>
                  <w:rFonts w:ascii="Arial Narrow" w:hAnsi="Arial Narrow"/>
                  <w:sz w:val="20"/>
                  <w:szCs w:val="20"/>
                </w:rPr>
                <w:instrText>https://www.uvcentral.com/sites/default/files/files/PublicSpecs/Genres%20in%20UltraViolet.pdf</w:instrText>
              </w:r>
              <w:r>
                <w:rPr>
                  <w:rStyle w:val="Hyperlink"/>
                  <w:rFonts w:ascii="Arial Narrow" w:hAnsi="Arial Narrow"/>
                  <w:sz w:val="20"/>
                  <w:szCs w:val="20"/>
                </w:rPr>
                <w:instrText xml:space="preserve">" </w:instrText>
              </w:r>
              <w:r w:rsidR="00492E1A">
                <w:rPr>
                  <w:rStyle w:val="Hyperlink"/>
                  <w:rFonts w:ascii="Arial Narrow" w:hAnsi="Arial Narrow"/>
                  <w:sz w:val="20"/>
                  <w:szCs w:val="20"/>
                </w:rPr>
              </w:r>
              <w:r>
                <w:rPr>
                  <w:rStyle w:val="Hyperlink"/>
                  <w:rFonts w:ascii="Arial Narrow" w:hAnsi="Arial Narrow"/>
                  <w:sz w:val="20"/>
                  <w:szCs w:val="20"/>
                </w:rPr>
                <w:fldChar w:fldCharType="separate"/>
              </w:r>
              <w:r w:rsidRPr="00304E0B">
                <w:rPr>
                  <w:rStyle w:val="Hyperlink"/>
                  <w:rFonts w:ascii="Arial Narrow" w:hAnsi="Arial Narrow"/>
                  <w:sz w:val="20"/>
                  <w:szCs w:val="20"/>
                </w:rPr>
                <w:t>https://www.uvcentral.com/sites/default/files/files/PublicSpecs/Genres%20in%20UltraViolet.pdf</w:t>
              </w:r>
              <w:r>
                <w:rPr>
                  <w:rStyle w:val="Hyperlink"/>
                  <w:rFonts w:ascii="Arial Narrow" w:hAnsi="Arial Narrow"/>
                  <w:sz w:val="20"/>
                  <w:szCs w:val="20"/>
                </w:rPr>
                <w:fldChar w:fldCharType="end"/>
              </w:r>
              <w:r>
                <w:rPr>
                  <w:rStyle w:val="Hyperlink"/>
                  <w:rFonts w:ascii="Arial Narrow" w:hAnsi="Arial Narrow"/>
                  <w:sz w:val="20"/>
                  <w:szCs w:val="20"/>
                </w:rPr>
                <w:t xml:space="preserve"> </w:t>
              </w:r>
            </w:ins>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3D499C">
      <w:pPr>
        <w:pStyle w:val="Body"/>
        <w:numPr>
          <w:ilvl w:val="0"/>
          <w:numId w:val="35"/>
        </w:numPr>
      </w:pPr>
      <w:r>
        <w:lastRenderedPageBreak/>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3D499C">
      <w:pPr>
        <w:pStyle w:val="Body"/>
        <w:numPr>
          <w:ilvl w:val="0"/>
          <w:numId w:val="35"/>
        </w:numPr>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3D499C">
      <w:pPr>
        <w:pStyle w:val="Body"/>
        <w:numPr>
          <w:ilvl w:val="0"/>
          <w:numId w:val="35"/>
        </w:numPr>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52EE78A3" w:rsidR="00E87D1B" w:rsidRPr="00377A5D" w:rsidRDefault="00E87D1B" w:rsidP="00EB2BB1">
      <w:pPr>
        <w:pStyle w:val="Heading3"/>
      </w:pPr>
      <w:bookmarkStart w:id="722" w:name="_Toc339101945"/>
      <w:bookmarkStart w:id="723" w:name="_Toc343442989"/>
      <w:bookmarkStart w:id="724" w:name="_Toc432468806"/>
      <w:bookmarkStart w:id="725" w:name="_Toc469691918"/>
      <w:bookmarkStart w:id="726" w:name="_Toc521058705"/>
      <w:bookmarkStart w:id="727" w:name="_Toc500757884"/>
      <w:r w:rsidRPr="00377A5D">
        <w:t>ContentI</w:t>
      </w:r>
      <w:r w:rsidR="00EB2BB1">
        <w:t>dentifier</w:t>
      </w:r>
      <w:r w:rsidRPr="00377A5D">
        <w:t>-type</w:t>
      </w:r>
      <w:bookmarkEnd w:id="714"/>
      <w:bookmarkEnd w:id="722"/>
      <w:bookmarkEnd w:id="723"/>
      <w:bookmarkEnd w:id="724"/>
      <w:bookmarkEnd w:id="725"/>
      <w:r w:rsidR="00BC16C8">
        <w:t>, AltIdentifier-type</w:t>
      </w:r>
      <w:bookmarkEnd w:id="726"/>
      <w:bookmarkEnd w:id="727"/>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5FBC45E5"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507C74">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9"/>
        <w:gridCol w:w="933"/>
        <w:gridCol w:w="4455"/>
        <w:gridCol w:w="1358"/>
        <w:gridCol w:w="740"/>
      </w:tblGrid>
      <w:tr w:rsidR="00E87D1B" w:rsidRPr="0000320B" w14:paraId="52F1FF54" w14:textId="77777777" w:rsidTr="00B927BF">
        <w:trPr>
          <w:cantSplit/>
        </w:trPr>
        <w:tc>
          <w:tcPr>
            <w:tcW w:w="2081" w:type="dxa"/>
          </w:tcPr>
          <w:p w14:paraId="5B8FB7D7" w14:textId="77777777" w:rsidR="00344447" w:rsidRDefault="00E87D1B">
            <w:pPr>
              <w:pStyle w:val="TableEntry"/>
              <w:keepNext/>
              <w:rPr>
                <w:b/>
              </w:rPr>
            </w:pPr>
            <w:r w:rsidRPr="007D04D7">
              <w:rPr>
                <w:b/>
              </w:rPr>
              <w:t>Element</w:t>
            </w:r>
          </w:p>
        </w:tc>
        <w:tc>
          <w:tcPr>
            <w:tcW w:w="914" w:type="dxa"/>
          </w:tcPr>
          <w:p w14:paraId="338C8DC5" w14:textId="77777777" w:rsidR="00344447" w:rsidRDefault="00E87D1B">
            <w:pPr>
              <w:pStyle w:val="TableEntry"/>
              <w:keepNext/>
              <w:rPr>
                <w:b/>
              </w:rPr>
            </w:pPr>
            <w:r w:rsidRPr="007D04D7">
              <w:rPr>
                <w:b/>
              </w:rPr>
              <w:t>Attribute</w:t>
            </w:r>
          </w:p>
        </w:tc>
        <w:tc>
          <w:tcPr>
            <w:tcW w:w="4470" w:type="dxa"/>
          </w:tcPr>
          <w:p w14:paraId="3227902A" w14:textId="77777777" w:rsidR="00344447" w:rsidRDefault="00E87D1B">
            <w:pPr>
              <w:pStyle w:val="TableEntry"/>
              <w:keepNext/>
              <w:rPr>
                <w:b/>
              </w:rPr>
            </w:pPr>
            <w:r w:rsidRPr="007D04D7">
              <w:rPr>
                <w:b/>
              </w:rPr>
              <w:t>Definition</w:t>
            </w:r>
          </w:p>
        </w:tc>
        <w:tc>
          <w:tcPr>
            <w:tcW w:w="1360" w:type="dxa"/>
          </w:tcPr>
          <w:p w14:paraId="32D26DAE" w14:textId="77777777" w:rsidR="00344447" w:rsidRDefault="00E87D1B">
            <w:pPr>
              <w:pStyle w:val="TableEntry"/>
              <w:keepNext/>
              <w:rPr>
                <w:b/>
              </w:rPr>
            </w:pPr>
            <w:r w:rsidRPr="007D04D7">
              <w:rPr>
                <w:b/>
              </w:rPr>
              <w:t>Value</w:t>
            </w:r>
          </w:p>
        </w:tc>
        <w:tc>
          <w:tcPr>
            <w:tcW w:w="74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B927BF">
        <w:trPr>
          <w:cantSplit/>
        </w:trPr>
        <w:tc>
          <w:tcPr>
            <w:tcW w:w="2081" w:type="dxa"/>
          </w:tcPr>
          <w:p w14:paraId="28DD0904" w14:textId="77777777" w:rsidR="00344447" w:rsidRDefault="00E87D1B">
            <w:pPr>
              <w:pStyle w:val="TableEntry"/>
              <w:keepNext/>
              <w:rPr>
                <w:b/>
              </w:rPr>
            </w:pPr>
            <w:r w:rsidRPr="007D04D7">
              <w:rPr>
                <w:b/>
              </w:rPr>
              <w:t>ContentIdentifier-type</w:t>
            </w:r>
          </w:p>
        </w:tc>
        <w:tc>
          <w:tcPr>
            <w:tcW w:w="914" w:type="dxa"/>
          </w:tcPr>
          <w:p w14:paraId="42AFAD94" w14:textId="77777777" w:rsidR="00344447" w:rsidRDefault="00344447">
            <w:pPr>
              <w:pStyle w:val="TableEntry"/>
              <w:keepNext/>
            </w:pPr>
          </w:p>
        </w:tc>
        <w:tc>
          <w:tcPr>
            <w:tcW w:w="4470" w:type="dxa"/>
          </w:tcPr>
          <w:p w14:paraId="68A2D969" w14:textId="77777777" w:rsidR="00344447" w:rsidRDefault="00344447">
            <w:pPr>
              <w:pStyle w:val="TableEntry"/>
              <w:keepNext/>
              <w:rPr>
                <w:lang w:bidi="en-US"/>
              </w:rPr>
            </w:pPr>
          </w:p>
        </w:tc>
        <w:tc>
          <w:tcPr>
            <w:tcW w:w="1360" w:type="dxa"/>
          </w:tcPr>
          <w:p w14:paraId="4A7B7865" w14:textId="77777777" w:rsidR="00344447" w:rsidRDefault="00344447">
            <w:pPr>
              <w:pStyle w:val="TableEntry"/>
              <w:keepNext/>
            </w:pPr>
          </w:p>
        </w:tc>
        <w:tc>
          <w:tcPr>
            <w:tcW w:w="740" w:type="dxa"/>
          </w:tcPr>
          <w:p w14:paraId="7DC6A011" w14:textId="77777777" w:rsidR="00344447" w:rsidRDefault="00344447">
            <w:pPr>
              <w:pStyle w:val="TableEntry"/>
              <w:keepNext/>
            </w:pPr>
          </w:p>
        </w:tc>
      </w:tr>
      <w:tr w:rsidR="00E87D1B" w:rsidRPr="0000320B" w14:paraId="64EF5727" w14:textId="77777777" w:rsidTr="00B927BF">
        <w:trPr>
          <w:cantSplit/>
        </w:trPr>
        <w:tc>
          <w:tcPr>
            <w:tcW w:w="2081" w:type="dxa"/>
          </w:tcPr>
          <w:p w14:paraId="023B46D2" w14:textId="77777777" w:rsidR="00E87D1B" w:rsidRDefault="00E87D1B" w:rsidP="00D53522">
            <w:pPr>
              <w:pStyle w:val="TableEntry"/>
            </w:pPr>
            <w:r>
              <w:t>Namespace</w:t>
            </w:r>
          </w:p>
        </w:tc>
        <w:tc>
          <w:tcPr>
            <w:tcW w:w="914" w:type="dxa"/>
          </w:tcPr>
          <w:p w14:paraId="3718A17C" w14:textId="77777777" w:rsidR="00E87D1B" w:rsidRPr="0000320B" w:rsidRDefault="00E87D1B" w:rsidP="00D53522">
            <w:pPr>
              <w:pStyle w:val="TableEntry"/>
            </w:pPr>
          </w:p>
        </w:tc>
        <w:tc>
          <w:tcPr>
            <w:tcW w:w="4470"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1360" w:type="dxa"/>
          </w:tcPr>
          <w:p w14:paraId="2D3BAD82" w14:textId="77777777" w:rsidR="00E87D1B" w:rsidRDefault="00E87D1B" w:rsidP="00D53522">
            <w:pPr>
              <w:pStyle w:val="TableEntry"/>
            </w:pPr>
            <w:r>
              <w:t>xs:string</w:t>
            </w:r>
          </w:p>
        </w:tc>
        <w:tc>
          <w:tcPr>
            <w:tcW w:w="740" w:type="dxa"/>
          </w:tcPr>
          <w:p w14:paraId="657C199C" w14:textId="77777777" w:rsidR="00E87D1B" w:rsidRDefault="00E87D1B" w:rsidP="00D53522">
            <w:pPr>
              <w:pStyle w:val="TableEntry"/>
            </w:pPr>
          </w:p>
        </w:tc>
      </w:tr>
      <w:tr w:rsidR="00E87D1B" w:rsidRPr="0000320B" w14:paraId="351FCBCB" w14:textId="77777777" w:rsidTr="00B927BF">
        <w:trPr>
          <w:cantSplit/>
        </w:trPr>
        <w:tc>
          <w:tcPr>
            <w:tcW w:w="2081" w:type="dxa"/>
          </w:tcPr>
          <w:p w14:paraId="4CEF5912" w14:textId="77777777" w:rsidR="00E87D1B" w:rsidRPr="00784324" w:rsidRDefault="00E87D1B" w:rsidP="00D53522">
            <w:pPr>
              <w:pStyle w:val="TableEntry"/>
            </w:pPr>
            <w:r>
              <w:t>Identifier</w:t>
            </w:r>
          </w:p>
        </w:tc>
        <w:tc>
          <w:tcPr>
            <w:tcW w:w="914" w:type="dxa"/>
          </w:tcPr>
          <w:p w14:paraId="1538E294" w14:textId="77777777" w:rsidR="00E87D1B" w:rsidRPr="0000320B" w:rsidRDefault="00E87D1B" w:rsidP="00D53522">
            <w:pPr>
              <w:pStyle w:val="TableEntry"/>
            </w:pPr>
          </w:p>
        </w:tc>
        <w:tc>
          <w:tcPr>
            <w:tcW w:w="4470" w:type="dxa"/>
          </w:tcPr>
          <w:p w14:paraId="425915D7" w14:textId="77777777" w:rsidR="00E87D1B" w:rsidRPr="0000320B" w:rsidRDefault="00E87D1B" w:rsidP="00D53522">
            <w:pPr>
              <w:pStyle w:val="TableEntry"/>
            </w:pPr>
            <w:r>
              <w:t>Value of identifier.</w:t>
            </w:r>
          </w:p>
        </w:tc>
        <w:tc>
          <w:tcPr>
            <w:tcW w:w="1360" w:type="dxa"/>
          </w:tcPr>
          <w:p w14:paraId="6EA7BD48" w14:textId="77777777" w:rsidR="00E87D1B" w:rsidRPr="0000320B" w:rsidRDefault="00E87D1B" w:rsidP="00D53522">
            <w:pPr>
              <w:pStyle w:val="TableEntry"/>
            </w:pPr>
            <w:r>
              <w:t>xs:string</w:t>
            </w:r>
          </w:p>
        </w:tc>
        <w:tc>
          <w:tcPr>
            <w:tcW w:w="740" w:type="dxa"/>
          </w:tcPr>
          <w:p w14:paraId="34156DBD" w14:textId="77777777" w:rsidR="00E87D1B" w:rsidRDefault="00E87D1B" w:rsidP="00D53522">
            <w:pPr>
              <w:pStyle w:val="TableEntry"/>
            </w:pPr>
          </w:p>
        </w:tc>
      </w:tr>
      <w:tr w:rsidR="00E87D1B" w:rsidRPr="0000320B" w14:paraId="2AB45EB9" w14:textId="77777777" w:rsidTr="00B927BF">
        <w:trPr>
          <w:cantSplit/>
        </w:trPr>
        <w:tc>
          <w:tcPr>
            <w:tcW w:w="2081" w:type="dxa"/>
          </w:tcPr>
          <w:p w14:paraId="1FDA0650" w14:textId="77777777" w:rsidR="00E87D1B" w:rsidRDefault="00E87D1B" w:rsidP="00D53522">
            <w:pPr>
              <w:pStyle w:val="TableEntry"/>
            </w:pPr>
            <w:r>
              <w:t>Location</w:t>
            </w:r>
          </w:p>
        </w:tc>
        <w:tc>
          <w:tcPr>
            <w:tcW w:w="914" w:type="dxa"/>
          </w:tcPr>
          <w:p w14:paraId="0A30DD31" w14:textId="77777777" w:rsidR="00E87D1B" w:rsidRPr="0000320B" w:rsidRDefault="00E87D1B" w:rsidP="00D53522">
            <w:pPr>
              <w:pStyle w:val="TableEntry"/>
            </w:pPr>
          </w:p>
        </w:tc>
        <w:tc>
          <w:tcPr>
            <w:tcW w:w="4470" w:type="dxa"/>
          </w:tcPr>
          <w:p w14:paraId="0FA26823" w14:textId="77777777" w:rsidR="00E87D1B" w:rsidRDefault="00E87D1B" w:rsidP="00D53522">
            <w:pPr>
              <w:pStyle w:val="TableEntry"/>
            </w:pPr>
            <w:r>
              <w:t xml:space="preserve">Reference location for item in the referenced namespace. </w:t>
            </w:r>
          </w:p>
        </w:tc>
        <w:tc>
          <w:tcPr>
            <w:tcW w:w="1360" w:type="dxa"/>
          </w:tcPr>
          <w:p w14:paraId="6481B731" w14:textId="77777777" w:rsidR="00C41802" w:rsidRDefault="00E87D1B">
            <w:pPr>
              <w:pStyle w:val="TableEntry"/>
            </w:pPr>
            <w:r>
              <w:t>xs:anyURI</w:t>
            </w:r>
          </w:p>
        </w:tc>
        <w:tc>
          <w:tcPr>
            <w:tcW w:w="740" w:type="dxa"/>
          </w:tcPr>
          <w:p w14:paraId="5F5DC0A5" w14:textId="77777777" w:rsidR="00E87D1B" w:rsidRDefault="00820650" w:rsidP="00D53522">
            <w:pPr>
              <w:pStyle w:val="TableEntry"/>
            </w:pPr>
            <w:r>
              <w:t>0..1</w:t>
            </w:r>
          </w:p>
        </w:tc>
      </w:tr>
      <w:tr w:rsidR="001833DD" w:rsidRPr="0000320B" w14:paraId="63ADD7A5" w14:textId="77777777" w:rsidTr="00B927BF">
        <w:trPr>
          <w:cantSplit/>
        </w:trPr>
        <w:tc>
          <w:tcPr>
            <w:tcW w:w="2081" w:type="dxa"/>
          </w:tcPr>
          <w:p w14:paraId="178D55B7" w14:textId="68671BCD" w:rsidR="001833DD" w:rsidRDefault="001833DD" w:rsidP="00D53522">
            <w:pPr>
              <w:pStyle w:val="TableEntry"/>
            </w:pPr>
            <w:r>
              <w:t>Scope</w:t>
            </w:r>
          </w:p>
        </w:tc>
        <w:tc>
          <w:tcPr>
            <w:tcW w:w="914" w:type="dxa"/>
          </w:tcPr>
          <w:p w14:paraId="241E1710" w14:textId="77777777" w:rsidR="001833DD" w:rsidRPr="0000320B" w:rsidRDefault="001833DD" w:rsidP="00D53522">
            <w:pPr>
              <w:pStyle w:val="TableEntry"/>
            </w:pPr>
          </w:p>
        </w:tc>
        <w:tc>
          <w:tcPr>
            <w:tcW w:w="4470" w:type="dxa"/>
          </w:tcPr>
          <w:p w14:paraId="31678287" w14:textId="4F0A2FA0" w:rsidR="001833DD" w:rsidRDefault="001833DD" w:rsidP="00D53522">
            <w:pPr>
              <w:pStyle w:val="TableEntry"/>
            </w:pPr>
            <w:r>
              <w:t>Scope within Namespace for this identifier.  For example, if Namespace is “EIDR”, Scope can be “Abstraction”</w:t>
            </w:r>
          </w:p>
        </w:tc>
        <w:tc>
          <w:tcPr>
            <w:tcW w:w="1360" w:type="dxa"/>
          </w:tcPr>
          <w:p w14:paraId="6B0733FB" w14:textId="1593DD43" w:rsidR="001833DD" w:rsidRDefault="001833DD">
            <w:pPr>
              <w:pStyle w:val="TableEntry"/>
            </w:pPr>
            <w:r>
              <w:t>xs:string</w:t>
            </w:r>
          </w:p>
        </w:tc>
        <w:tc>
          <w:tcPr>
            <w:tcW w:w="740" w:type="dxa"/>
          </w:tcPr>
          <w:p w14:paraId="0E621434" w14:textId="009E5CDD" w:rsidR="001833DD" w:rsidRDefault="001833DD" w:rsidP="00D53522">
            <w:pPr>
              <w:pStyle w:val="TableEntry"/>
            </w:pPr>
            <w:r>
              <w:t>0..1</w:t>
            </w:r>
          </w:p>
        </w:tc>
      </w:tr>
      <w:tr w:rsidR="00EF0D89" w:rsidRPr="0000320B" w14:paraId="66211D0C" w14:textId="77777777" w:rsidTr="00B927BF">
        <w:trPr>
          <w:cantSplit/>
        </w:trPr>
        <w:tc>
          <w:tcPr>
            <w:tcW w:w="2081" w:type="dxa"/>
          </w:tcPr>
          <w:p w14:paraId="758E163E" w14:textId="77777777" w:rsidR="00EF0D89" w:rsidRDefault="00EF0D89" w:rsidP="00D53522">
            <w:pPr>
              <w:pStyle w:val="TableEntry"/>
            </w:pPr>
          </w:p>
        </w:tc>
        <w:tc>
          <w:tcPr>
            <w:tcW w:w="914" w:type="dxa"/>
          </w:tcPr>
          <w:p w14:paraId="66F8388A" w14:textId="55FEBE02" w:rsidR="00EF0D89" w:rsidRPr="0000320B" w:rsidRDefault="00EF0D89" w:rsidP="00D53522">
            <w:pPr>
              <w:pStyle w:val="TableEntry"/>
            </w:pPr>
            <w:r>
              <w:t>subscope</w:t>
            </w:r>
          </w:p>
        </w:tc>
        <w:tc>
          <w:tcPr>
            <w:tcW w:w="4470" w:type="dxa"/>
          </w:tcPr>
          <w:p w14:paraId="5B9DF540" w14:textId="4DDF6813" w:rsidR="00EF0D89" w:rsidRDefault="00EF0D89" w:rsidP="00D53522">
            <w:pPr>
              <w:pStyle w:val="TableEntry"/>
            </w:pPr>
            <w:r>
              <w:t>Additional detail on the scope.</w:t>
            </w:r>
          </w:p>
        </w:tc>
        <w:tc>
          <w:tcPr>
            <w:tcW w:w="1360" w:type="dxa"/>
          </w:tcPr>
          <w:p w14:paraId="55D68066" w14:textId="626D5700" w:rsidR="00EF0D89" w:rsidRDefault="00EF0D89">
            <w:pPr>
              <w:pStyle w:val="TableEntry"/>
            </w:pPr>
            <w:r>
              <w:t>xs:string</w:t>
            </w:r>
          </w:p>
        </w:tc>
        <w:tc>
          <w:tcPr>
            <w:tcW w:w="740" w:type="dxa"/>
          </w:tcPr>
          <w:p w14:paraId="2108B554" w14:textId="7FA70534" w:rsidR="00EF0D89" w:rsidRDefault="00EF0D89" w:rsidP="00D53522">
            <w:pPr>
              <w:pStyle w:val="TableEntry"/>
            </w:pPr>
            <w:r>
              <w:t>0..1</w:t>
            </w:r>
          </w:p>
        </w:tc>
      </w:tr>
    </w:tbl>
    <w:p w14:paraId="18B4A224" w14:textId="53A136F1" w:rsidR="00BC16C8" w:rsidRDefault="001833DD" w:rsidP="00BC16C8">
      <w:pPr>
        <w:pStyle w:val="Body"/>
      </w:pPr>
      <w:bookmarkStart w:id="728" w:name="_Toc250391894"/>
      <w:bookmarkStart w:id="729" w:name="_Toc241389415"/>
      <w:bookmarkStart w:id="730" w:name="_Toc241389473"/>
      <w:bookmarkStart w:id="731" w:name="_Toc241389474"/>
      <w:bookmarkStart w:id="732" w:name="_Toc236406185"/>
      <w:bookmarkStart w:id="733" w:name="_Toc339101946"/>
      <w:bookmarkStart w:id="734" w:name="_Toc343442990"/>
      <w:bookmarkStart w:id="735" w:name="_Toc432468807"/>
      <w:bookmarkEnd w:id="728"/>
      <w:bookmarkEnd w:id="729"/>
      <w:bookmarkEnd w:id="730"/>
      <w:bookmarkEnd w:id="731"/>
      <w:r w:rsidRPr="00EF0D89">
        <w:rPr>
          <w:rFonts w:ascii="Arial Narrow" w:hAnsi="Arial Narrow" w:cs="Courier New"/>
        </w:rPr>
        <w:t>Scope</w:t>
      </w:r>
      <w:r>
        <w:t xml:space="preserve"> constrains the Namespace to </w:t>
      </w:r>
      <w:r w:rsidR="00EF0D89">
        <w:t>a specific category of identifier</w:t>
      </w:r>
      <w:r>
        <w:t xml:space="preserve">.  For example, </w:t>
      </w:r>
      <w:r w:rsidR="00EF0D89">
        <w:t xml:space="preserve">although </w:t>
      </w:r>
      <w:r>
        <w:t xml:space="preserve">the </w:t>
      </w:r>
      <w:r w:rsidRPr="00EF0D89">
        <w:rPr>
          <w:rFonts w:ascii="Arial Narrow" w:hAnsi="Arial Narrow" w:cs="Courier New"/>
        </w:rPr>
        <w:t>Namespace</w:t>
      </w:r>
      <w:r>
        <w:t xml:space="preserve"> of “EIDR” defines the identifier structure, it is non-specific as to whether that identifier is an abstraction, and edit or a manifestation.  </w:t>
      </w:r>
      <w:r w:rsidR="00EF0D89">
        <w:t xml:space="preserve">That information goes in </w:t>
      </w:r>
      <w:r w:rsidR="00EF0D89" w:rsidRPr="00EF0D89">
        <w:rPr>
          <w:rFonts w:ascii="Arial Narrow" w:hAnsi="Arial Narrow" w:cs="Courier New"/>
        </w:rPr>
        <w:t>Scope</w:t>
      </w:r>
      <w:r w:rsidR="00EF0D89">
        <w:t>.</w:t>
      </w:r>
    </w:p>
    <w:p w14:paraId="7D22C391" w14:textId="3DCA375F" w:rsidR="00EF0D89" w:rsidRDefault="00EF0D89" w:rsidP="00EF0D89">
      <w:pPr>
        <w:pStyle w:val="Body"/>
        <w:ind w:firstLine="0"/>
      </w:pPr>
      <w:r>
        <w:t xml:space="preserve">If </w:t>
      </w:r>
      <w:r w:rsidRPr="00EF0D89">
        <w:rPr>
          <w:rFonts w:ascii="Arial Narrow" w:hAnsi="Arial Narrow" w:cs="Courier New"/>
        </w:rPr>
        <w:t>Namespace</w:t>
      </w:r>
      <w:r>
        <w:t xml:space="preserve"> is EIDR, </w:t>
      </w:r>
      <w:r>
        <w:rPr>
          <w:rFonts w:ascii="Arial Narrow" w:hAnsi="Arial Narrow" w:cs="Courier New"/>
        </w:rPr>
        <w:t>Scope</w:t>
      </w:r>
      <w:r>
        <w:t xml:space="preserve"> element may have the following enumerations:</w:t>
      </w:r>
      <w:r w:rsidRPr="00F559AE">
        <w:t xml:space="preserve"> </w:t>
      </w:r>
    </w:p>
    <w:p w14:paraId="39B590FB" w14:textId="506D10D3" w:rsidR="00EF0D89" w:rsidRDefault="00EF0D89" w:rsidP="00EF0D89">
      <w:pPr>
        <w:pStyle w:val="Body"/>
        <w:numPr>
          <w:ilvl w:val="0"/>
          <w:numId w:val="19"/>
        </w:numPr>
        <w:ind w:left="720"/>
      </w:pPr>
      <w:r>
        <w:t>‘</w:t>
      </w:r>
      <w:r w:rsidR="001F2F3C">
        <w:t>Title’</w:t>
      </w:r>
      <w:r>
        <w:t xml:space="preserve"> – ID is an EIDR </w:t>
      </w:r>
      <w:r w:rsidR="001F2F3C">
        <w:t>Title (Abstraction level, specific to a title).</w:t>
      </w:r>
    </w:p>
    <w:p w14:paraId="38D2E84E" w14:textId="5306FB5E" w:rsidR="00EF0D89" w:rsidRDefault="00EF0D89" w:rsidP="00EF0D89">
      <w:pPr>
        <w:pStyle w:val="Body"/>
        <w:numPr>
          <w:ilvl w:val="0"/>
          <w:numId w:val="19"/>
        </w:numPr>
        <w:ind w:left="720"/>
      </w:pPr>
      <w:r>
        <w:t>‘Edit’ – ID is an EIDR Edit</w:t>
      </w:r>
    </w:p>
    <w:p w14:paraId="4DE635D7" w14:textId="4CFD174D" w:rsidR="00EF0D89" w:rsidRDefault="00EF0D89" w:rsidP="00EF0D89">
      <w:pPr>
        <w:pStyle w:val="Body"/>
        <w:numPr>
          <w:ilvl w:val="0"/>
          <w:numId w:val="19"/>
        </w:numPr>
        <w:ind w:left="720"/>
      </w:pPr>
      <w:r>
        <w:t>‘Manifestation’ – ID is an EIDR Manifestation</w:t>
      </w:r>
    </w:p>
    <w:p w14:paraId="6AC58C3F" w14:textId="7515C794" w:rsidR="00EF0D89" w:rsidRDefault="00EF0D89" w:rsidP="00BC16C8">
      <w:pPr>
        <w:pStyle w:val="Body"/>
      </w:pPr>
      <w:r w:rsidRPr="00EF0D89">
        <w:lastRenderedPageBreak/>
        <w:t>The</w:t>
      </w:r>
      <w:r>
        <w:rPr>
          <w:rFonts w:ascii="Arial Narrow" w:hAnsi="Arial Narrow" w:cs="Courier New"/>
        </w:rPr>
        <w:t xml:space="preserve"> subs</w:t>
      </w:r>
      <w:r w:rsidRPr="00EF0D89">
        <w:rPr>
          <w:rFonts w:ascii="Arial Narrow" w:hAnsi="Arial Narrow" w:cs="Courier New"/>
        </w:rPr>
        <w:t>cope</w:t>
      </w:r>
      <w:r>
        <w:t xml:space="preserve"> </w:t>
      </w:r>
      <w:r w:rsidR="005B66D9">
        <w:t xml:space="preserve">further constraints </w:t>
      </w:r>
      <w:r w:rsidR="005B66D9" w:rsidRPr="005B66D9">
        <w:rPr>
          <w:rFonts w:ascii="Arial Narrow" w:hAnsi="Arial Narrow" w:cs="Courier New"/>
        </w:rPr>
        <w:t>Scope</w:t>
      </w:r>
      <w:r w:rsidR="005B66D9">
        <w:t xml:space="preserve">.  For example, if the identifier is a language edit, </w:t>
      </w:r>
      <w:r w:rsidR="005B66D9" w:rsidRPr="005B66D9">
        <w:rPr>
          <w:rFonts w:ascii="Arial Narrow" w:hAnsi="Arial Narrow" w:cs="Courier New"/>
        </w:rPr>
        <w:t>subscope</w:t>
      </w:r>
      <w:r w:rsidR="005B66D9">
        <w:t xml:space="preserve"> might be ‘language’.</w:t>
      </w:r>
    </w:p>
    <w:p w14:paraId="64A29E72" w14:textId="3865DC05" w:rsidR="00873552" w:rsidRDefault="00E87D1B">
      <w:pPr>
        <w:pStyle w:val="Heading3"/>
      </w:pPr>
      <w:bookmarkStart w:id="736" w:name="_Toc469691919"/>
      <w:bookmarkStart w:id="737" w:name="_Toc521058706"/>
      <w:bookmarkStart w:id="738" w:name="_Toc500757885"/>
      <w:r w:rsidRPr="00377A5D">
        <w:t>BasicMetadataPeople-type</w:t>
      </w:r>
      <w:bookmarkEnd w:id="732"/>
      <w:bookmarkEnd w:id="733"/>
      <w:bookmarkEnd w:id="734"/>
      <w:bookmarkEnd w:id="735"/>
      <w:bookmarkEnd w:id="736"/>
      <w:bookmarkEnd w:id="737"/>
      <w:bookmarkEnd w:id="738"/>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002C61" w:rsidRPr="0000320B" w14:paraId="3B866396" w14:textId="77777777" w:rsidTr="00777CE6">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1908" w:type="dxa"/>
          </w:tcPr>
          <w:p w14:paraId="5C84DC1C" w14:textId="77777777" w:rsidR="00E87D1B" w:rsidRPr="007D04D7" w:rsidRDefault="00E87D1B" w:rsidP="00D53522">
            <w:pPr>
              <w:pStyle w:val="TableEntry"/>
              <w:rPr>
                <w:b/>
              </w:rPr>
            </w:pPr>
            <w:r w:rsidRPr="007D04D7">
              <w:rPr>
                <w:b/>
              </w:rPr>
              <w:t>Attribute</w:t>
            </w:r>
          </w:p>
        </w:tc>
        <w:tc>
          <w:tcPr>
            <w:tcW w:w="2716" w:type="dxa"/>
          </w:tcPr>
          <w:p w14:paraId="6FFD00DA" w14:textId="77777777" w:rsidR="00E87D1B" w:rsidRPr="007D04D7" w:rsidRDefault="00E87D1B" w:rsidP="00D53522">
            <w:pPr>
              <w:pStyle w:val="TableEntry"/>
              <w:rPr>
                <w:b/>
              </w:rPr>
            </w:pPr>
            <w:r w:rsidRPr="007D04D7">
              <w:rPr>
                <w:b/>
              </w:rPr>
              <w:t>Definition</w:t>
            </w:r>
          </w:p>
        </w:tc>
        <w:tc>
          <w:tcPr>
            <w:tcW w:w="232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777CE6">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1908" w:type="dxa"/>
          </w:tcPr>
          <w:p w14:paraId="04E25A7D" w14:textId="77777777" w:rsidR="00E87D1B" w:rsidRPr="0000320B" w:rsidRDefault="00E87D1B" w:rsidP="00D53522">
            <w:pPr>
              <w:pStyle w:val="TableEntry"/>
            </w:pPr>
          </w:p>
        </w:tc>
        <w:tc>
          <w:tcPr>
            <w:tcW w:w="2716" w:type="dxa"/>
          </w:tcPr>
          <w:p w14:paraId="7AB6168B" w14:textId="77777777" w:rsidR="00E87D1B" w:rsidRDefault="00E87D1B" w:rsidP="00D53522">
            <w:pPr>
              <w:pStyle w:val="TableEntry"/>
              <w:rPr>
                <w:lang w:bidi="en-US"/>
              </w:rPr>
            </w:pPr>
          </w:p>
        </w:tc>
        <w:tc>
          <w:tcPr>
            <w:tcW w:w="232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777CE6">
        <w:trPr>
          <w:cantSplit/>
        </w:trPr>
        <w:tc>
          <w:tcPr>
            <w:tcW w:w="1971" w:type="dxa"/>
          </w:tcPr>
          <w:p w14:paraId="596C6419" w14:textId="77777777" w:rsidR="00E87D1B" w:rsidRDefault="00E87D1B" w:rsidP="00D53522">
            <w:pPr>
              <w:pStyle w:val="TableEntry"/>
            </w:pPr>
            <w:r>
              <w:t>Job</w:t>
            </w:r>
          </w:p>
        </w:tc>
        <w:tc>
          <w:tcPr>
            <w:tcW w:w="1908" w:type="dxa"/>
          </w:tcPr>
          <w:p w14:paraId="2E490A25" w14:textId="77777777" w:rsidR="00E87D1B" w:rsidRPr="001E4487" w:rsidRDefault="00E87D1B" w:rsidP="00D53522">
            <w:pPr>
              <w:pStyle w:val="TableEntry"/>
            </w:pPr>
          </w:p>
        </w:tc>
        <w:tc>
          <w:tcPr>
            <w:tcW w:w="2716" w:type="dxa"/>
          </w:tcPr>
          <w:p w14:paraId="4316F8F8" w14:textId="77777777" w:rsidR="00E87D1B" w:rsidRDefault="00E87D1B" w:rsidP="00D53522">
            <w:pPr>
              <w:pStyle w:val="TableEntry"/>
            </w:pPr>
            <w:r>
              <w:t>Description of job function and, if applicable, character(s)</w:t>
            </w:r>
          </w:p>
        </w:tc>
        <w:tc>
          <w:tcPr>
            <w:tcW w:w="232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777CE6">
        <w:trPr>
          <w:cantSplit/>
        </w:trPr>
        <w:tc>
          <w:tcPr>
            <w:tcW w:w="1971" w:type="dxa"/>
          </w:tcPr>
          <w:p w14:paraId="050E8901" w14:textId="77777777" w:rsidR="00E87D1B" w:rsidRPr="001E4487" w:rsidRDefault="00E87D1B" w:rsidP="00D53522">
            <w:pPr>
              <w:pStyle w:val="TableEntry"/>
            </w:pPr>
            <w:r>
              <w:t>Name</w:t>
            </w:r>
          </w:p>
        </w:tc>
        <w:tc>
          <w:tcPr>
            <w:tcW w:w="1908" w:type="dxa"/>
          </w:tcPr>
          <w:p w14:paraId="19AAA789" w14:textId="77777777" w:rsidR="00E87D1B" w:rsidRPr="001E4487" w:rsidRDefault="00E87D1B" w:rsidP="00D53522">
            <w:pPr>
              <w:pStyle w:val="TableEntry"/>
            </w:pPr>
          </w:p>
        </w:tc>
        <w:tc>
          <w:tcPr>
            <w:tcW w:w="2716" w:type="dxa"/>
          </w:tcPr>
          <w:p w14:paraId="42E9E0C7" w14:textId="77777777" w:rsidR="00E87D1B" w:rsidRPr="001E4487" w:rsidRDefault="00E87D1B" w:rsidP="00D53522">
            <w:pPr>
              <w:pStyle w:val="TableEntry"/>
            </w:pPr>
            <w:r>
              <w:t>Person or entit</w:t>
            </w:r>
            <w:r w:rsidR="00A0019E">
              <w:t>y’s</w:t>
            </w:r>
            <w:r>
              <w:t xml:space="preserve"> name </w:t>
            </w:r>
          </w:p>
        </w:tc>
        <w:tc>
          <w:tcPr>
            <w:tcW w:w="232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777CE6">
        <w:trPr>
          <w:cantSplit/>
        </w:trPr>
        <w:tc>
          <w:tcPr>
            <w:tcW w:w="1971" w:type="dxa"/>
          </w:tcPr>
          <w:p w14:paraId="486F3732" w14:textId="77777777" w:rsidR="00E87D1B" w:rsidRDefault="00E87D1B" w:rsidP="00D53522">
            <w:pPr>
              <w:pStyle w:val="TableEntry"/>
            </w:pPr>
            <w:r>
              <w:t>Identifier</w:t>
            </w:r>
          </w:p>
        </w:tc>
        <w:tc>
          <w:tcPr>
            <w:tcW w:w="1908" w:type="dxa"/>
          </w:tcPr>
          <w:p w14:paraId="6DA54D28" w14:textId="77777777" w:rsidR="00E87D1B" w:rsidRPr="00270797" w:rsidDel="00FF45A3" w:rsidRDefault="00E87D1B" w:rsidP="00D53522">
            <w:pPr>
              <w:pStyle w:val="TableEntry"/>
            </w:pPr>
          </w:p>
        </w:tc>
        <w:tc>
          <w:tcPr>
            <w:tcW w:w="2716" w:type="dxa"/>
          </w:tcPr>
          <w:p w14:paraId="798DE91F" w14:textId="77777777" w:rsidR="00E87D1B" w:rsidRDefault="00E87D1B" w:rsidP="00D53522">
            <w:pPr>
              <w:pStyle w:val="TableEntry"/>
            </w:pPr>
            <w:r>
              <w:t>Formal identifier for this individual.</w:t>
            </w:r>
          </w:p>
        </w:tc>
        <w:tc>
          <w:tcPr>
            <w:tcW w:w="232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777CE6">
        <w:trPr>
          <w:cantSplit/>
        </w:trPr>
        <w:tc>
          <w:tcPr>
            <w:tcW w:w="1971" w:type="dxa"/>
          </w:tcPr>
          <w:p w14:paraId="532A901E" w14:textId="77777777" w:rsidR="00E87D1B" w:rsidDel="00FF45A3" w:rsidRDefault="00E87D1B" w:rsidP="00D53522">
            <w:pPr>
              <w:pStyle w:val="TableEntry"/>
            </w:pPr>
            <w:bookmarkStart w:id="739" w:name="_Hlk520888940"/>
            <w:r>
              <w:t>Gender</w:t>
            </w:r>
          </w:p>
        </w:tc>
        <w:tc>
          <w:tcPr>
            <w:tcW w:w="1908" w:type="dxa"/>
          </w:tcPr>
          <w:p w14:paraId="22E7B780" w14:textId="77777777" w:rsidR="00E87D1B" w:rsidRPr="00270797" w:rsidDel="00FF45A3" w:rsidRDefault="00E87D1B" w:rsidP="00D53522">
            <w:pPr>
              <w:pStyle w:val="TableEntry"/>
            </w:pPr>
          </w:p>
        </w:tc>
        <w:tc>
          <w:tcPr>
            <w:tcW w:w="2716" w:type="dxa"/>
          </w:tcPr>
          <w:p w14:paraId="2E7772DB" w14:textId="19596BE9" w:rsidR="00E87D1B" w:rsidRPr="001E4487" w:rsidDel="00FF45A3" w:rsidRDefault="00E87D1B" w:rsidP="00D53522">
            <w:pPr>
              <w:pStyle w:val="TableEntry"/>
            </w:pPr>
            <w:del w:id="740" w:author="Craig Seidel" w:date="2018-08-03T11:26:00Z">
              <w:r>
                <w:delText>Female, Male, Neutral, plural (name for group)</w:delText>
              </w:r>
            </w:del>
            <w:ins w:id="741" w:author="Craig Seidel" w:date="2018-08-03T11:26:00Z">
              <w:r w:rsidR="00777CE6">
                <w:t>Gender</w:t>
              </w:r>
            </w:ins>
          </w:p>
        </w:tc>
        <w:tc>
          <w:tcPr>
            <w:tcW w:w="2320" w:type="dxa"/>
          </w:tcPr>
          <w:p w14:paraId="377E0EBB" w14:textId="168D830B" w:rsidR="00C41802" w:rsidRDefault="00E87D1B">
            <w:pPr>
              <w:pStyle w:val="TableEntry"/>
            </w:pPr>
            <w:del w:id="742" w:author="Craig Seidel" w:date="2018-08-03T11:26:00Z">
              <w:r>
                <w:delText>xs:string</w:delText>
              </w:r>
              <w:r w:rsidR="00002C61">
                <w:delText xml:space="preserve">: </w:delText>
              </w:r>
              <w:r>
                <w:delText>“male”, “female”, “neutral” “plural”</w:delText>
              </w:r>
            </w:del>
            <w:ins w:id="743" w:author="Craig Seidel" w:date="2018-08-03T11:26:00Z">
              <w:r w:rsidR="00733F2E">
                <w:t>md:Gender-type</w:t>
              </w:r>
            </w:ins>
          </w:p>
        </w:tc>
        <w:tc>
          <w:tcPr>
            <w:tcW w:w="650" w:type="dxa"/>
          </w:tcPr>
          <w:p w14:paraId="7A07E73C" w14:textId="77777777" w:rsidR="00E87D1B" w:rsidDel="00FF45A3" w:rsidRDefault="00E87D1B" w:rsidP="00D53522">
            <w:pPr>
              <w:pStyle w:val="TableEntry"/>
            </w:pPr>
            <w:r>
              <w:t>0..1</w:t>
            </w:r>
          </w:p>
        </w:tc>
      </w:tr>
    </w:tbl>
    <w:bookmarkEnd w:id="739"/>
    <w:p w14:paraId="31E5748C" w14:textId="77777777" w:rsidR="00E87D1B" w:rsidRPr="00377A5D" w:rsidRDefault="00E87D1B" w:rsidP="00377A5D">
      <w:pPr>
        <w:pStyle w:val="Heading4"/>
      </w:pPr>
      <w:r w:rsidRPr="00377A5D">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lastRenderedPageBreak/>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718ADB0C" w14:textId="77777777" w:rsidR="00E87D1B" w:rsidRDefault="00E87D1B" w:rsidP="00D53522">
            <w:pPr>
              <w:pStyle w:val="TableEntry"/>
            </w:pPr>
            <w:r>
              <w:t>xs:int, [1..maxint]</w:t>
            </w:r>
          </w:p>
        </w:tc>
        <w:tc>
          <w:tcPr>
            <w:tcW w:w="655" w:type="dxa"/>
          </w:tcPr>
          <w:p w14:paraId="77024A8D" w14:textId="77777777" w:rsidR="00E87D1B" w:rsidRDefault="00E87D1B"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6005D1" w:rsidRPr="00270797" w:rsidDel="00FF45A3" w14:paraId="40A3D108" w14:textId="77777777" w:rsidTr="0043607C">
        <w:trPr>
          <w:cantSplit/>
          <w:ins w:id="744" w:author="Craig Seidel" w:date="2018-08-03T11:26:00Z"/>
        </w:trPr>
        <w:tc>
          <w:tcPr>
            <w:tcW w:w="1699" w:type="dxa"/>
          </w:tcPr>
          <w:p w14:paraId="397D0E1F" w14:textId="181033E3" w:rsidR="006005D1" w:rsidRDefault="00080340" w:rsidP="006005D1">
            <w:pPr>
              <w:pStyle w:val="TableEntry"/>
              <w:rPr>
                <w:ins w:id="745" w:author="Craig Seidel" w:date="2018-08-03T11:26:00Z"/>
              </w:rPr>
            </w:pPr>
            <w:ins w:id="746" w:author="Craig Seidel" w:date="2018-08-03T11:26:00Z">
              <w:r>
                <w:t>CharacterInfo</w:t>
              </w:r>
            </w:ins>
          </w:p>
        </w:tc>
        <w:tc>
          <w:tcPr>
            <w:tcW w:w="936" w:type="dxa"/>
          </w:tcPr>
          <w:p w14:paraId="0D939C72" w14:textId="301A147E" w:rsidR="006005D1" w:rsidRPr="00270797" w:rsidDel="00FF45A3" w:rsidRDefault="006005D1" w:rsidP="006005D1">
            <w:pPr>
              <w:pStyle w:val="TableEntry"/>
              <w:rPr>
                <w:ins w:id="747" w:author="Craig Seidel" w:date="2018-08-03T11:26:00Z"/>
              </w:rPr>
            </w:pPr>
          </w:p>
        </w:tc>
        <w:tc>
          <w:tcPr>
            <w:tcW w:w="4410" w:type="dxa"/>
          </w:tcPr>
          <w:p w14:paraId="72E58B71" w14:textId="70A669A4" w:rsidR="006005D1" w:rsidRDefault="00080340" w:rsidP="006005D1">
            <w:pPr>
              <w:pStyle w:val="TableEntry"/>
              <w:rPr>
                <w:ins w:id="748" w:author="Craig Seidel" w:date="2018-08-03T11:26:00Z"/>
              </w:rPr>
            </w:pPr>
            <w:ins w:id="749" w:author="Craig Seidel" w:date="2018-08-03T11:26:00Z">
              <w:r>
                <w:t>Detailed information about the Character, including localized names and identifiers</w:t>
              </w:r>
            </w:ins>
          </w:p>
        </w:tc>
        <w:tc>
          <w:tcPr>
            <w:tcW w:w="1890" w:type="dxa"/>
          </w:tcPr>
          <w:p w14:paraId="6B235992" w14:textId="787BCD2F" w:rsidR="006005D1" w:rsidRDefault="00412560" w:rsidP="006005D1">
            <w:pPr>
              <w:pStyle w:val="TableEntry"/>
              <w:rPr>
                <w:ins w:id="750" w:author="Craig Seidel" w:date="2018-08-03T11:26:00Z"/>
              </w:rPr>
            </w:pPr>
            <w:ins w:id="751" w:author="Craig Seidel" w:date="2018-08-03T11:26:00Z">
              <w:r>
                <w:t>m</w:t>
              </w:r>
              <w:r w:rsidR="00080340">
                <w:t>:BasicMetadataCharacter-type</w:t>
              </w:r>
            </w:ins>
          </w:p>
        </w:tc>
        <w:tc>
          <w:tcPr>
            <w:tcW w:w="655" w:type="dxa"/>
          </w:tcPr>
          <w:p w14:paraId="4630290E" w14:textId="638F2B24" w:rsidR="006005D1" w:rsidRDefault="006005D1" w:rsidP="006005D1">
            <w:pPr>
              <w:pStyle w:val="TableEntry"/>
              <w:rPr>
                <w:ins w:id="752" w:author="Craig Seidel" w:date="2018-08-03T11:26:00Z"/>
              </w:rPr>
            </w:pPr>
            <w:ins w:id="753" w:author="Craig Seidel" w:date="2018-08-03T11:26:00Z">
              <w:r>
                <w:t>0..1</w:t>
              </w:r>
            </w:ins>
          </w:p>
        </w:tc>
      </w:tr>
      <w:tr w:rsidR="006005D1" w:rsidRPr="00270797" w:rsidDel="00FF45A3" w14:paraId="18B4D7BF" w14:textId="77777777" w:rsidTr="0043607C">
        <w:trPr>
          <w:cantSplit/>
        </w:trPr>
        <w:tc>
          <w:tcPr>
            <w:tcW w:w="1699" w:type="dxa"/>
          </w:tcPr>
          <w:p w14:paraId="698CD608" w14:textId="77777777" w:rsidR="006005D1" w:rsidRDefault="006005D1" w:rsidP="006005D1">
            <w:pPr>
              <w:pStyle w:val="TableEntry"/>
            </w:pPr>
            <w:r>
              <w:t>Guest</w:t>
            </w:r>
          </w:p>
        </w:tc>
        <w:tc>
          <w:tcPr>
            <w:tcW w:w="936" w:type="dxa"/>
          </w:tcPr>
          <w:p w14:paraId="5AFBE6FE" w14:textId="77777777" w:rsidR="006005D1" w:rsidRPr="00270797" w:rsidDel="00FF45A3" w:rsidRDefault="006005D1" w:rsidP="006005D1">
            <w:pPr>
              <w:pStyle w:val="TableEntry"/>
            </w:pPr>
          </w:p>
        </w:tc>
        <w:tc>
          <w:tcPr>
            <w:tcW w:w="4410" w:type="dxa"/>
          </w:tcPr>
          <w:p w14:paraId="0CD9824E" w14:textId="77777777" w:rsidR="006005D1" w:rsidRDefault="006005D1" w:rsidP="006005D1">
            <w:pPr>
              <w:pStyle w:val="TableEntry"/>
            </w:pPr>
            <w:r>
              <w:t>Whether this is a guest role (e.g., guest actor).  If ‘true’, Job is as a guest.  ‘false’ or absent is not guest.</w:t>
            </w:r>
          </w:p>
        </w:tc>
        <w:tc>
          <w:tcPr>
            <w:tcW w:w="1890" w:type="dxa"/>
          </w:tcPr>
          <w:p w14:paraId="0F68B09F" w14:textId="77777777" w:rsidR="006005D1" w:rsidRDefault="006005D1" w:rsidP="006005D1">
            <w:pPr>
              <w:pStyle w:val="TableEntry"/>
            </w:pPr>
            <w:r>
              <w:t>xs:boolean</w:t>
            </w:r>
          </w:p>
        </w:tc>
        <w:tc>
          <w:tcPr>
            <w:tcW w:w="655" w:type="dxa"/>
          </w:tcPr>
          <w:p w14:paraId="3E4C85C6" w14:textId="77777777" w:rsidR="006005D1" w:rsidRDefault="006005D1" w:rsidP="006005D1">
            <w:pPr>
              <w:pStyle w:val="TableEntry"/>
            </w:pPr>
            <w:r>
              <w:t>0..1</w:t>
            </w:r>
          </w:p>
        </w:tc>
      </w:tr>
    </w:tbl>
    <w:p w14:paraId="6CC5738E" w14:textId="02D44788" w:rsidR="00E87D1B" w:rsidRDefault="00E87D1B" w:rsidP="00E87D1B"/>
    <w:p w14:paraId="48A399E3" w14:textId="77777777" w:rsidR="00080340" w:rsidRDefault="00080340" w:rsidP="00080340">
      <w:pPr>
        <w:pStyle w:val="Heading5"/>
        <w:rPr>
          <w:ins w:id="754" w:author="Craig Seidel" w:date="2018-08-03T11:26:00Z"/>
        </w:rPr>
      </w:pPr>
      <w:ins w:id="755" w:author="Craig Seidel" w:date="2018-08-03T11:26:00Z">
        <w:r>
          <w:t>BasicMetadataCharacter-type</w:t>
        </w:r>
      </w:ins>
    </w:p>
    <w:p w14:paraId="47538656" w14:textId="77777777" w:rsidR="00080340" w:rsidRDefault="00080340" w:rsidP="00080340">
      <w:pPr>
        <w:pStyle w:val="Body"/>
        <w:rPr>
          <w:ins w:id="756" w:author="Craig Seidel" w:date="2018-08-03T11:26:00Z"/>
        </w:rPr>
      </w:pPr>
      <w:ins w:id="757" w:author="Craig Seidel" w:date="2018-08-03T11:26:00Z">
        <w:r>
          <w:t>Includes character information including localized names and associated identifiers.  Note that this is redundant with the Character object which does not support localization or IDs.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510"/>
        <w:gridCol w:w="2080"/>
        <w:gridCol w:w="650"/>
      </w:tblGrid>
      <w:tr w:rsidR="00412560" w:rsidRPr="0000320B" w14:paraId="1EC55219" w14:textId="77777777" w:rsidTr="00412560">
        <w:trPr>
          <w:cantSplit/>
          <w:ins w:id="758" w:author="Craig Seidel" w:date="2018-08-03T11:26:00Z"/>
        </w:trPr>
        <w:tc>
          <w:tcPr>
            <w:tcW w:w="2245" w:type="dxa"/>
          </w:tcPr>
          <w:p w14:paraId="6A556828" w14:textId="77777777" w:rsidR="00080340" w:rsidRPr="007D04D7" w:rsidRDefault="00080340" w:rsidP="00C11575">
            <w:pPr>
              <w:pStyle w:val="TableEntry"/>
              <w:keepNext/>
              <w:rPr>
                <w:ins w:id="759" w:author="Craig Seidel" w:date="2018-08-03T11:26:00Z"/>
                <w:b/>
              </w:rPr>
            </w:pPr>
            <w:ins w:id="760" w:author="Craig Seidel" w:date="2018-08-03T11:26:00Z">
              <w:r w:rsidRPr="007D04D7">
                <w:rPr>
                  <w:b/>
                </w:rPr>
                <w:t>Element</w:t>
              </w:r>
            </w:ins>
          </w:p>
        </w:tc>
        <w:tc>
          <w:tcPr>
            <w:tcW w:w="990" w:type="dxa"/>
          </w:tcPr>
          <w:p w14:paraId="6989BB58" w14:textId="77777777" w:rsidR="00080340" w:rsidRPr="007D04D7" w:rsidRDefault="00080340" w:rsidP="00C11575">
            <w:pPr>
              <w:pStyle w:val="TableEntry"/>
              <w:keepNext/>
              <w:rPr>
                <w:ins w:id="761" w:author="Craig Seidel" w:date="2018-08-03T11:26:00Z"/>
                <w:b/>
              </w:rPr>
            </w:pPr>
            <w:ins w:id="762" w:author="Craig Seidel" w:date="2018-08-03T11:26:00Z">
              <w:r w:rsidRPr="007D04D7">
                <w:rPr>
                  <w:b/>
                </w:rPr>
                <w:t>Attribute</w:t>
              </w:r>
            </w:ins>
          </w:p>
        </w:tc>
        <w:tc>
          <w:tcPr>
            <w:tcW w:w="3510" w:type="dxa"/>
          </w:tcPr>
          <w:p w14:paraId="63E4FFA0" w14:textId="77777777" w:rsidR="00080340" w:rsidRPr="007D04D7" w:rsidRDefault="00080340" w:rsidP="00C11575">
            <w:pPr>
              <w:pStyle w:val="TableEntry"/>
              <w:keepNext/>
              <w:rPr>
                <w:ins w:id="763" w:author="Craig Seidel" w:date="2018-08-03T11:26:00Z"/>
                <w:b/>
              </w:rPr>
            </w:pPr>
            <w:ins w:id="764" w:author="Craig Seidel" w:date="2018-08-03T11:26:00Z">
              <w:r w:rsidRPr="007D04D7">
                <w:rPr>
                  <w:b/>
                </w:rPr>
                <w:t>Definition</w:t>
              </w:r>
            </w:ins>
          </w:p>
        </w:tc>
        <w:tc>
          <w:tcPr>
            <w:tcW w:w="2080" w:type="dxa"/>
          </w:tcPr>
          <w:p w14:paraId="632F831A" w14:textId="77777777" w:rsidR="00080340" w:rsidRPr="007D04D7" w:rsidRDefault="00080340" w:rsidP="00C11575">
            <w:pPr>
              <w:pStyle w:val="TableEntry"/>
              <w:keepNext/>
              <w:rPr>
                <w:ins w:id="765" w:author="Craig Seidel" w:date="2018-08-03T11:26:00Z"/>
                <w:b/>
              </w:rPr>
            </w:pPr>
            <w:ins w:id="766" w:author="Craig Seidel" w:date="2018-08-03T11:26:00Z">
              <w:r w:rsidRPr="007D04D7">
                <w:rPr>
                  <w:b/>
                </w:rPr>
                <w:t>Value</w:t>
              </w:r>
            </w:ins>
          </w:p>
        </w:tc>
        <w:tc>
          <w:tcPr>
            <w:tcW w:w="650" w:type="dxa"/>
          </w:tcPr>
          <w:p w14:paraId="30C55E74" w14:textId="77777777" w:rsidR="00080340" w:rsidRPr="007D04D7" w:rsidRDefault="00080340" w:rsidP="00C11575">
            <w:pPr>
              <w:pStyle w:val="TableEntry"/>
              <w:keepNext/>
              <w:rPr>
                <w:ins w:id="767" w:author="Craig Seidel" w:date="2018-08-03T11:26:00Z"/>
                <w:b/>
              </w:rPr>
            </w:pPr>
            <w:ins w:id="768" w:author="Craig Seidel" w:date="2018-08-03T11:26:00Z">
              <w:r w:rsidRPr="007D04D7">
                <w:rPr>
                  <w:b/>
                </w:rPr>
                <w:t>Card.</w:t>
              </w:r>
            </w:ins>
          </w:p>
        </w:tc>
      </w:tr>
      <w:tr w:rsidR="00412560" w:rsidRPr="0000320B" w14:paraId="0AF048F6" w14:textId="77777777" w:rsidTr="00412560">
        <w:trPr>
          <w:cantSplit/>
          <w:ins w:id="769" w:author="Craig Seidel" w:date="2018-08-03T11:26:00Z"/>
        </w:trPr>
        <w:tc>
          <w:tcPr>
            <w:tcW w:w="2245" w:type="dxa"/>
          </w:tcPr>
          <w:p w14:paraId="12EB4747" w14:textId="7B8F83C1" w:rsidR="00080340" w:rsidRPr="007D04D7" w:rsidRDefault="00080340" w:rsidP="00C11575">
            <w:pPr>
              <w:pStyle w:val="TableEntry"/>
              <w:keepNext/>
              <w:rPr>
                <w:ins w:id="770" w:author="Craig Seidel" w:date="2018-08-03T11:26:00Z"/>
                <w:b/>
              </w:rPr>
            </w:pPr>
            <w:ins w:id="771" w:author="Craig Seidel" w:date="2018-08-03T11:26:00Z">
              <w:r>
                <w:rPr>
                  <w:b/>
                </w:rPr>
                <w:t>BasicMetadataCharacter-type</w:t>
              </w:r>
            </w:ins>
          </w:p>
        </w:tc>
        <w:tc>
          <w:tcPr>
            <w:tcW w:w="990" w:type="dxa"/>
          </w:tcPr>
          <w:p w14:paraId="671A1920" w14:textId="77777777" w:rsidR="00080340" w:rsidRPr="0000320B" w:rsidRDefault="00080340" w:rsidP="00C11575">
            <w:pPr>
              <w:pStyle w:val="TableEntry"/>
              <w:keepNext/>
              <w:rPr>
                <w:ins w:id="772" w:author="Craig Seidel" w:date="2018-08-03T11:26:00Z"/>
              </w:rPr>
            </w:pPr>
          </w:p>
        </w:tc>
        <w:tc>
          <w:tcPr>
            <w:tcW w:w="3510" w:type="dxa"/>
          </w:tcPr>
          <w:p w14:paraId="6F42D283" w14:textId="77777777" w:rsidR="00080340" w:rsidRDefault="00080340" w:rsidP="00C11575">
            <w:pPr>
              <w:pStyle w:val="TableEntry"/>
              <w:keepNext/>
              <w:rPr>
                <w:ins w:id="773" w:author="Craig Seidel" w:date="2018-08-03T11:26:00Z"/>
                <w:lang w:bidi="en-US"/>
              </w:rPr>
            </w:pPr>
          </w:p>
        </w:tc>
        <w:tc>
          <w:tcPr>
            <w:tcW w:w="2080" w:type="dxa"/>
          </w:tcPr>
          <w:p w14:paraId="7192EF63" w14:textId="77777777" w:rsidR="00080340" w:rsidRDefault="00080340" w:rsidP="00C11575">
            <w:pPr>
              <w:pStyle w:val="TableEntry"/>
              <w:keepNext/>
              <w:rPr>
                <w:ins w:id="774" w:author="Craig Seidel" w:date="2018-08-03T11:26:00Z"/>
              </w:rPr>
            </w:pPr>
          </w:p>
        </w:tc>
        <w:tc>
          <w:tcPr>
            <w:tcW w:w="650" w:type="dxa"/>
          </w:tcPr>
          <w:p w14:paraId="2CF69649" w14:textId="77777777" w:rsidR="00080340" w:rsidRDefault="00080340" w:rsidP="00C11575">
            <w:pPr>
              <w:pStyle w:val="TableEntry"/>
              <w:keepNext/>
              <w:rPr>
                <w:ins w:id="775" w:author="Craig Seidel" w:date="2018-08-03T11:26:00Z"/>
              </w:rPr>
            </w:pPr>
          </w:p>
        </w:tc>
      </w:tr>
      <w:tr w:rsidR="00412560" w:rsidRPr="0000320B" w14:paraId="3886DA77" w14:textId="77777777" w:rsidTr="00412560">
        <w:trPr>
          <w:cantSplit/>
          <w:ins w:id="776" w:author="Craig Seidel" w:date="2018-08-03T11:26:00Z"/>
        </w:trPr>
        <w:tc>
          <w:tcPr>
            <w:tcW w:w="2245" w:type="dxa"/>
          </w:tcPr>
          <w:p w14:paraId="3F2BC20F" w14:textId="77777777" w:rsidR="00080340" w:rsidRDefault="00080340" w:rsidP="00C11575">
            <w:pPr>
              <w:pStyle w:val="TableEntry"/>
              <w:rPr>
                <w:ins w:id="777" w:author="Craig Seidel" w:date="2018-08-03T11:26:00Z"/>
              </w:rPr>
            </w:pPr>
            <w:ins w:id="778" w:author="Craig Seidel" w:date="2018-08-03T11:26:00Z">
              <w:r>
                <w:t>CharacterName</w:t>
              </w:r>
            </w:ins>
          </w:p>
        </w:tc>
        <w:tc>
          <w:tcPr>
            <w:tcW w:w="990" w:type="dxa"/>
          </w:tcPr>
          <w:p w14:paraId="0CC0983D" w14:textId="77777777" w:rsidR="00080340" w:rsidRPr="0000320B" w:rsidRDefault="00080340" w:rsidP="00C11575">
            <w:pPr>
              <w:pStyle w:val="TableEntry"/>
              <w:rPr>
                <w:ins w:id="779" w:author="Craig Seidel" w:date="2018-08-03T11:26:00Z"/>
              </w:rPr>
            </w:pPr>
          </w:p>
        </w:tc>
        <w:tc>
          <w:tcPr>
            <w:tcW w:w="3510" w:type="dxa"/>
          </w:tcPr>
          <w:p w14:paraId="539D0705" w14:textId="77777777" w:rsidR="00080340" w:rsidRDefault="00080340" w:rsidP="00C11575">
            <w:pPr>
              <w:pStyle w:val="TableEntry"/>
              <w:rPr>
                <w:ins w:id="780" w:author="Craig Seidel" w:date="2018-08-03T11:26:00Z"/>
                <w:lang w:bidi="en-US"/>
              </w:rPr>
            </w:pPr>
            <w:ins w:id="781" w:author="Craig Seidel" w:date="2018-08-03T11:26:00Z">
              <w:r>
                <w:rPr>
                  <w:lang w:bidi="en-US"/>
                </w:rPr>
                <w:t>Name of character.</w:t>
              </w:r>
            </w:ins>
          </w:p>
        </w:tc>
        <w:tc>
          <w:tcPr>
            <w:tcW w:w="2080" w:type="dxa"/>
          </w:tcPr>
          <w:p w14:paraId="4A2320C2" w14:textId="77777777" w:rsidR="00080340" w:rsidRDefault="00080340" w:rsidP="00C11575">
            <w:pPr>
              <w:pStyle w:val="TableEntry"/>
              <w:rPr>
                <w:ins w:id="782" w:author="Craig Seidel" w:date="2018-08-03T11:26:00Z"/>
              </w:rPr>
            </w:pPr>
            <w:ins w:id="783" w:author="Craig Seidel" w:date="2018-08-03T11:26:00Z">
              <w:r>
                <w:t>xs:string</w:t>
              </w:r>
            </w:ins>
          </w:p>
        </w:tc>
        <w:tc>
          <w:tcPr>
            <w:tcW w:w="650" w:type="dxa"/>
          </w:tcPr>
          <w:p w14:paraId="40AC996E" w14:textId="77777777" w:rsidR="00080340" w:rsidRDefault="00080340" w:rsidP="00C11575">
            <w:pPr>
              <w:pStyle w:val="TableEntry"/>
              <w:rPr>
                <w:ins w:id="784" w:author="Craig Seidel" w:date="2018-08-03T11:26:00Z"/>
              </w:rPr>
            </w:pPr>
            <w:ins w:id="785" w:author="Craig Seidel" w:date="2018-08-03T11:26:00Z">
              <w:r>
                <w:t>1..n</w:t>
              </w:r>
            </w:ins>
          </w:p>
        </w:tc>
      </w:tr>
      <w:tr w:rsidR="00412560" w:rsidRPr="0000320B" w14:paraId="589BE498" w14:textId="77777777" w:rsidTr="00412560">
        <w:trPr>
          <w:cantSplit/>
          <w:ins w:id="786" w:author="Craig Seidel" w:date="2018-08-03T11:26:00Z"/>
        </w:trPr>
        <w:tc>
          <w:tcPr>
            <w:tcW w:w="2245" w:type="dxa"/>
          </w:tcPr>
          <w:p w14:paraId="2877E857" w14:textId="77777777" w:rsidR="00080340" w:rsidRDefault="00080340" w:rsidP="00C11575">
            <w:pPr>
              <w:pStyle w:val="TableEntry"/>
              <w:rPr>
                <w:ins w:id="787" w:author="Craig Seidel" w:date="2018-08-03T11:26:00Z"/>
              </w:rPr>
            </w:pPr>
          </w:p>
        </w:tc>
        <w:tc>
          <w:tcPr>
            <w:tcW w:w="990" w:type="dxa"/>
          </w:tcPr>
          <w:p w14:paraId="1B1914AB" w14:textId="72C186B8" w:rsidR="00080340" w:rsidRPr="0000320B" w:rsidRDefault="00080340" w:rsidP="00C11575">
            <w:pPr>
              <w:pStyle w:val="TableEntry"/>
              <w:rPr>
                <w:ins w:id="788" w:author="Craig Seidel" w:date="2018-08-03T11:26:00Z"/>
              </w:rPr>
            </w:pPr>
            <w:ins w:id="789" w:author="Craig Seidel" w:date="2018-08-03T11:26:00Z">
              <w:r>
                <w:t>lang</w:t>
              </w:r>
              <w:r w:rsidR="00412560">
                <w:t>ua</w:t>
              </w:r>
              <w:r>
                <w:t>ge</w:t>
              </w:r>
            </w:ins>
          </w:p>
        </w:tc>
        <w:tc>
          <w:tcPr>
            <w:tcW w:w="3510" w:type="dxa"/>
          </w:tcPr>
          <w:p w14:paraId="2C3AAD67" w14:textId="77777777" w:rsidR="00080340" w:rsidRDefault="00080340" w:rsidP="00C11575">
            <w:pPr>
              <w:pStyle w:val="TableEntry"/>
              <w:rPr>
                <w:ins w:id="790" w:author="Craig Seidel" w:date="2018-08-03T11:26:00Z"/>
              </w:rPr>
            </w:pPr>
            <w:ins w:id="791" w:author="Craig Seidel" w:date="2018-08-03T11:26:00Z">
              <w:r>
                <w:t>Language of character name.  One instance should be included for each localized language.</w:t>
              </w:r>
            </w:ins>
          </w:p>
        </w:tc>
        <w:tc>
          <w:tcPr>
            <w:tcW w:w="2080" w:type="dxa"/>
          </w:tcPr>
          <w:p w14:paraId="621B149E" w14:textId="77777777" w:rsidR="00080340" w:rsidRDefault="00080340" w:rsidP="00C11575">
            <w:pPr>
              <w:pStyle w:val="TableEntry"/>
              <w:rPr>
                <w:ins w:id="792" w:author="Craig Seidel" w:date="2018-08-03T11:26:00Z"/>
              </w:rPr>
            </w:pPr>
            <w:ins w:id="793" w:author="Craig Seidel" w:date="2018-08-03T11:26:00Z">
              <w:r>
                <w:t>xs:language</w:t>
              </w:r>
            </w:ins>
          </w:p>
        </w:tc>
        <w:tc>
          <w:tcPr>
            <w:tcW w:w="650" w:type="dxa"/>
          </w:tcPr>
          <w:p w14:paraId="43F2E730" w14:textId="77777777" w:rsidR="00080340" w:rsidRDefault="00080340" w:rsidP="00C11575">
            <w:pPr>
              <w:pStyle w:val="TableEntry"/>
              <w:rPr>
                <w:ins w:id="794" w:author="Craig Seidel" w:date="2018-08-03T11:26:00Z"/>
              </w:rPr>
            </w:pPr>
            <w:ins w:id="795" w:author="Craig Seidel" w:date="2018-08-03T11:26:00Z">
              <w:r>
                <w:t>0..1</w:t>
              </w:r>
            </w:ins>
          </w:p>
        </w:tc>
      </w:tr>
      <w:tr w:rsidR="00412560" w:rsidRPr="0000320B" w14:paraId="1E35F0EF" w14:textId="77777777" w:rsidTr="00412560">
        <w:trPr>
          <w:cantSplit/>
          <w:ins w:id="796" w:author="Craig Seidel" w:date="2018-08-03T11:26:00Z"/>
        </w:trPr>
        <w:tc>
          <w:tcPr>
            <w:tcW w:w="2245" w:type="dxa"/>
          </w:tcPr>
          <w:p w14:paraId="6F9D71FC" w14:textId="77777777" w:rsidR="00080340" w:rsidRDefault="00080340" w:rsidP="00C11575">
            <w:pPr>
              <w:pStyle w:val="TableEntry"/>
              <w:rPr>
                <w:ins w:id="797" w:author="Craig Seidel" w:date="2018-08-03T11:26:00Z"/>
              </w:rPr>
            </w:pPr>
            <w:ins w:id="798" w:author="Craig Seidel" w:date="2018-08-03T11:26:00Z">
              <w:r>
                <w:t>CharacterID</w:t>
              </w:r>
            </w:ins>
          </w:p>
        </w:tc>
        <w:tc>
          <w:tcPr>
            <w:tcW w:w="990" w:type="dxa"/>
          </w:tcPr>
          <w:p w14:paraId="062AB76D" w14:textId="77777777" w:rsidR="00080340" w:rsidRPr="0000320B" w:rsidRDefault="00080340" w:rsidP="00C11575">
            <w:pPr>
              <w:pStyle w:val="TableEntry"/>
              <w:rPr>
                <w:ins w:id="799" w:author="Craig Seidel" w:date="2018-08-03T11:26:00Z"/>
              </w:rPr>
            </w:pPr>
          </w:p>
        </w:tc>
        <w:tc>
          <w:tcPr>
            <w:tcW w:w="3510" w:type="dxa"/>
          </w:tcPr>
          <w:p w14:paraId="2FCB9336" w14:textId="77777777" w:rsidR="00080340" w:rsidRDefault="00080340" w:rsidP="00C11575">
            <w:pPr>
              <w:pStyle w:val="TableEntry"/>
              <w:rPr>
                <w:ins w:id="800" w:author="Craig Seidel" w:date="2018-08-03T11:26:00Z"/>
              </w:rPr>
            </w:pPr>
            <w:ins w:id="801" w:author="Craig Seidel" w:date="2018-08-03T11:26:00Z">
              <w:r>
                <w:t>Identifier associated with the character.</w:t>
              </w:r>
            </w:ins>
          </w:p>
        </w:tc>
        <w:tc>
          <w:tcPr>
            <w:tcW w:w="2080" w:type="dxa"/>
          </w:tcPr>
          <w:p w14:paraId="2FDB4474" w14:textId="3057928C" w:rsidR="00080340" w:rsidRPr="00EF7AF0" w:rsidRDefault="00080340" w:rsidP="00C11575">
            <w:pPr>
              <w:pStyle w:val="TableEntry"/>
              <w:rPr>
                <w:ins w:id="802" w:author="Craig Seidel" w:date="2018-08-03T11:26:00Z"/>
              </w:rPr>
            </w:pPr>
            <w:ins w:id="803" w:author="Craig Seidel" w:date="2018-08-03T11:26:00Z">
              <w:r>
                <w:t>md:Pe</w:t>
              </w:r>
              <w:r w:rsidR="00412560">
                <w:t>rson</w:t>
              </w:r>
              <w:r>
                <w:t>Identifier-type</w:t>
              </w:r>
            </w:ins>
          </w:p>
        </w:tc>
        <w:tc>
          <w:tcPr>
            <w:tcW w:w="650" w:type="dxa"/>
          </w:tcPr>
          <w:p w14:paraId="09DDD4B6" w14:textId="77777777" w:rsidR="00080340" w:rsidRDefault="00080340" w:rsidP="00C11575">
            <w:pPr>
              <w:pStyle w:val="TableEntry"/>
              <w:rPr>
                <w:ins w:id="804" w:author="Craig Seidel" w:date="2018-08-03T11:26:00Z"/>
              </w:rPr>
            </w:pPr>
            <w:ins w:id="805" w:author="Craig Seidel" w:date="2018-08-03T11:26:00Z">
              <w:r>
                <w:t>0..n</w:t>
              </w:r>
            </w:ins>
          </w:p>
        </w:tc>
      </w:tr>
      <w:tr w:rsidR="00295850" w:rsidRPr="0000320B" w14:paraId="7C1A6E8F" w14:textId="77777777" w:rsidTr="00412560">
        <w:trPr>
          <w:cantSplit/>
          <w:ins w:id="806" w:author="Craig Seidel" w:date="2018-08-03T11:26:00Z"/>
        </w:trPr>
        <w:tc>
          <w:tcPr>
            <w:tcW w:w="2245" w:type="dxa"/>
          </w:tcPr>
          <w:p w14:paraId="322BCA99" w14:textId="433495AB" w:rsidR="00295850" w:rsidRDefault="00295850" w:rsidP="00C11575">
            <w:pPr>
              <w:pStyle w:val="TableEntry"/>
              <w:rPr>
                <w:ins w:id="807" w:author="Craig Seidel" w:date="2018-08-03T11:26:00Z"/>
              </w:rPr>
            </w:pPr>
            <w:ins w:id="808" w:author="Craig Seidel" w:date="2018-08-03T11:26:00Z">
              <w:r>
                <w:t>Non</w:t>
              </w:r>
              <w:r w:rsidR="001A69B7">
                <w:t>f</w:t>
              </w:r>
              <w:r>
                <w:t>ictional</w:t>
              </w:r>
            </w:ins>
          </w:p>
        </w:tc>
        <w:tc>
          <w:tcPr>
            <w:tcW w:w="990" w:type="dxa"/>
          </w:tcPr>
          <w:p w14:paraId="550819E9" w14:textId="77777777" w:rsidR="00295850" w:rsidRPr="0000320B" w:rsidRDefault="00295850" w:rsidP="00C11575">
            <w:pPr>
              <w:pStyle w:val="TableEntry"/>
              <w:rPr>
                <w:ins w:id="809" w:author="Craig Seidel" w:date="2018-08-03T11:26:00Z"/>
              </w:rPr>
            </w:pPr>
          </w:p>
        </w:tc>
        <w:tc>
          <w:tcPr>
            <w:tcW w:w="3510" w:type="dxa"/>
          </w:tcPr>
          <w:p w14:paraId="32D6E0AE" w14:textId="4B83B3EB" w:rsidR="00295850" w:rsidRDefault="004B65CB" w:rsidP="00C11575">
            <w:pPr>
              <w:pStyle w:val="TableEntry"/>
              <w:rPr>
                <w:ins w:id="810" w:author="Craig Seidel" w:date="2018-08-03T11:26:00Z"/>
              </w:rPr>
            </w:pPr>
            <w:ins w:id="811" w:author="Craig Seidel" w:date="2018-08-03T11:26:00Z">
              <w:r>
                <w:t>If True, c</w:t>
              </w:r>
              <w:r w:rsidR="00295850">
                <w:t>haracter</w:t>
              </w:r>
              <w:r>
                <w:t xml:space="preserve"> </w:t>
              </w:r>
              <w:r w:rsidR="00295850">
                <w:t xml:space="preserve">is a non-fictional </w:t>
              </w:r>
              <w:r>
                <w:t>(i.e., a real person)</w:t>
              </w:r>
            </w:ins>
          </w:p>
        </w:tc>
        <w:tc>
          <w:tcPr>
            <w:tcW w:w="2080" w:type="dxa"/>
          </w:tcPr>
          <w:p w14:paraId="78762F4D" w14:textId="19810D38" w:rsidR="00295850" w:rsidRDefault="004B65CB" w:rsidP="00C11575">
            <w:pPr>
              <w:pStyle w:val="TableEntry"/>
              <w:rPr>
                <w:ins w:id="812" w:author="Craig Seidel" w:date="2018-08-03T11:26:00Z"/>
              </w:rPr>
            </w:pPr>
            <w:ins w:id="813" w:author="Craig Seidel" w:date="2018-08-03T11:26:00Z">
              <w:r>
                <w:t>xs:boolean</w:t>
              </w:r>
            </w:ins>
          </w:p>
        </w:tc>
        <w:tc>
          <w:tcPr>
            <w:tcW w:w="650" w:type="dxa"/>
          </w:tcPr>
          <w:p w14:paraId="690190BC" w14:textId="5A3C013C" w:rsidR="00295850" w:rsidRDefault="004B65CB" w:rsidP="00C11575">
            <w:pPr>
              <w:pStyle w:val="TableEntry"/>
              <w:rPr>
                <w:ins w:id="814" w:author="Craig Seidel" w:date="2018-08-03T11:26:00Z"/>
              </w:rPr>
            </w:pPr>
            <w:ins w:id="815" w:author="Craig Seidel" w:date="2018-08-03T11:26:00Z">
              <w:r>
                <w:t>0..1</w:t>
              </w:r>
            </w:ins>
          </w:p>
        </w:tc>
      </w:tr>
      <w:tr w:rsidR="004B65CB" w:rsidRPr="0000320B" w14:paraId="04F0C8A0" w14:textId="77777777" w:rsidTr="00412560">
        <w:trPr>
          <w:cantSplit/>
          <w:ins w:id="816" w:author="Craig Seidel" w:date="2018-08-03T11:26:00Z"/>
        </w:trPr>
        <w:tc>
          <w:tcPr>
            <w:tcW w:w="2245" w:type="dxa"/>
          </w:tcPr>
          <w:p w14:paraId="24C41EDE" w14:textId="77777777" w:rsidR="004B65CB" w:rsidRDefault="004B65CB" w:rsidP="00C11575">
            <w:pPr>
              <w:pStyle w:val="TableEntry"/>
              <w:rPr>
                <w:ins w:id="817" w:author="Craig Seidel" w:date="2018-08-03T11:26:00Z"/>
              </w:rPr>
            </w:pPr>
          </w:p>
        </w:tc>
        <w:tc>
          <w:tcPr>
            <w:tcW w:w="990" w:type="dxa"/>
          </w:tcPr>
          <w:p w14:paraId="12E0ED1D" w14:textId="21BAA050" w:rsidR="004B65CB" w:rsidRPr="0000320B" w:rsidRDefault="004B65CB" w:rsidP="00C11575">
            <w:pPr>
              <w:pStyle w:val="TableEntry"/>
              <w:rPr>
                <w:ins w:id="818" w:author="Craig Seidel" w:date="2018-08-03T11:26:00Z"/>
              </w:rPr>
            </w:pPr>
            <w:ins w:id="819" w:author="Craig Seidel" w:date="2018-08-03T11:26:00Z">
              <w:r>
                <w:t>context</w:t>
              </w:r>
            </w:ins>
          </w:p>
        </w:tc>
        <w:tc>
          <w:tcPr>
            <w:tcW w:w="3510" w:type="dxa"/>
          </w:tcPr>
          <w:p w14:paraId="59F5296E" w14:textId="4FDD7F23" w:rsidR="004B65CB" w:rsidRDefault="004B65CB" w:rsidP="00C11575">
            <w:pPr>
              <w:pStyle w:val="TableEntry"/>
              <w:rPr>
                <w:ins w:id="820" w:author="Craig Seidel" w:date="2018-08-03T11:26:00Z"/>
              </w:rPr>
            </w:pPr>
            <w:ins w:id="821" w:author="Craig Seidel" w:date="2018-08-03T11:26:00Z">
              <w:r>
                <w:t>Context of their appearance.  Only valid if NonFictional is True.</w:t>
              </w:r>
            </w:ins>
          </w:p>
        </w:tc>
        <w:tc>
          <w:tcPr>
            <w:tcW w:w="2080" w:type="dxa"/>
          </w:tcPr>
          <w:p w14:paraId="2D434E22" w14:textId="64A40278" w:rsidR="004B65CB" w:rsidRDefault="004B65CB" w:rsidP="00C11575">
            <w:pPr>
              <w:pStyle w:val="TableEntry"/>
              <w:rPr>
                <w:ins w:id="822" w:author="Craig Seidel" w:date="2018-08-03T11:26:00Z"/>
              </w:rPr>
            </w:pPr>
            <w:ins w:id="823" w:author="Craig Seidel" w:date="2018-08-03T11:26:00Z">
              <w:r>
                <w:t>xs:string</w:t>
              </w:r>
            </w:ins>
          </w:p>
        </w:tc>
        <w:tc>
          <w:tcPr>
            <w:tcW w:w="650" w:type="dxa"/>
          </w:tcPr>
          <w:p w14:paraId="0A193AC8" w14:textId="0DCA7F93" w:rsidR="004B65CB" w:rsidRDefault="004B65CB" w:rsidP="00C11575">
            <w:pPr>
              <w:pStyle w:val="TableEntry"/>
              <w:rPr>
                <w:ins w:id="824" w:author="Craig Seidel" w:date="2018-08-03T11:26:00Z"/>
              </w:rPr>
            </w:pPr>
            <w:ins w:id="825" w:author="Craig Seidel" w:date="2018-08-03T11:26:00Z">
              <w:r>
                <w:t>0..1</w:t>
              </w:r>
            </w:ins>
          </w:p>
        </w:tc>
      </w:tr>
    </w:tbl>
    <w:p w14:paraId="2FE0534D" w14:textId="442E38BC" w:rsidR="001A69B7" w:rsidRDefault="004B65CB" w:rsidP="00133EDA">
      <w:pPr>
        <w:pStyle w:val="Body"/>
        <w:keepNext/>
        <w:rPr>
          <w:ins w:id="826" w:author="Craig Seidel" w:date="2018-08-03T11:26:00Z"/>
        </w:rPr>
      </w:pPr>
      <w:ins w:id="827" w:author="Craig Seidel" w:date="2018-08-03T11:26:00Z">
        <w:r>
          <w:t>There is no default for Non</w:t>
        </w:r>
        <w:r w:rsidR="001A69B7">
          <w:t>f</w:t>
        </w:r>
        <w:r>
          <w:t xml:space="preserve">ictional.  If True, character is a nonfictional character (e.g., Winston Churchill in </w:t>
        </w:r>
        <w:r w:rsidRPr="004B65CB">
          <w:rPr>
            <w:i/>
          </w:rPr>
          <w:t>Finest Hour</w:t>
        </w:r>
        <w:r>
          <w:t xml:space="preserve">). If False, character is known to be </w:t>
        </w:r>
        <w:r w:rsidR="00133EDA">
          <w:t>fictional</w:t>
        </w:r>
        <w:r>
          <w:t xml:space="preserve">.  </w:t>
        </w:r>
        <w:r w:rsidR="001A69B7">
          <w:t xml:space="preserve">If absent, </w:t>
        </w:r>
        <w:r>
          <w:t xml:space="preserve"> </w:t>
        </w:r>
        <w:r w:rsidR="001A69B7">
          <w:t>assumptions should not be made</w:t>
        </w:r>
        <w:r>
          <w:t xml:space="preserve">. </w:t>
        </w:r>
        <w:r w:rsidR="001A69B7">
          <w:t xml:space="preserve"> If a character is playing themselves, CharacterName should match the person’s name exactly, and identifiers should match.</w:t>
        </w:r>
      </w:ins>
    </w:p>
    <w:p w14:paraId="24C8DBC3" w14:textId="2F77C7F7" w:rsidR="00080340" w:rsidRPr="00DF11B5" w:rsidRDefault="001A69B7" w:rsidP="00133EDA">
      <w:pPr>
        <w:pStyle w:val="Body"/>
        <w:keepNext/>
        <w:rPr>
          <w:ins w:id="828" w:author="Craig Seidel" w:date="2018-08-03T11:26:00Z"/>
        </w:rPr>
      </w:pPr>
      <w:ins w:id="829" w:author="Craig Seidel" w:date="2018-08-03T11:26:00Z">
        <w:r>
          <w:t>Nonfictional/</w:t>
        </w:r>
        <w:r w:rsidR="004B65CB">
          <w:t>@context indicates why the character is appearing.  They could be appearing as themselves</w:t>
        </w:r>
        <w:r w:rsidR="00133EDA">
          <w:t xml:space="preserve"> (e.g., John Malkovich in </w:t>
        </w:r>
        <w:r w:rsidR="00133EDA" w:rsidRPr="00133EDA">
          <w:rPr>
            <w:i/>
          </w:rPr>
          <w:t>Being John Malkovich</w:t>
        </w:r>
        <w:r w:rsidR="00133EDA">
          <w:t>)</w:t>
        </w:r>
        <w:r w:rsidR="004B65CB">
          <w:t xml:space="preserve">, </w:t>
        </w:r>
        <w:r w:rsidR="00133EDA">
          <w:t xml:space="preserve">in mostly accurate representation (Winston Churchill) </w:t>
        </w:r>
        <w:r w:rsidR="004B65CB">
          <w:t>or in a fictionalized derivation</w:t>
        </w:r>
        <w:r w:rsidR="00133EDA">
          <w:t xml:space="preserve"> (e.g., </w:t>
        </w:r>
        <w:r w:rsidR="00133EDA" w:rsidRPr="00133EDA">
          <w:rPr>
            <w:i/>
          </w:rPr>
          <w:t xml:space="preserve">Abraham Lincoln, </w:t>
        </w:r>
        <w:r w:rsidR="00133EDA" w:rsidRPr="00133EDA">
          <w:rPr>
            <w:i/>
          </w:rPr>
          <w:lastRenderedPageBreak/>
          <w:t>Vampire Slayer</w:t>
        </w:r>
        <w:r w:rsidR="00133EDA">
          <w:t>)</w:t>
        </w:r>
        <w:r w:rsidR="004B65CB">
          <w:t xml:space="preserve">.  </w:t>
        </w:r>
        <w:r>
          <w:t>Full definition of @context</w:t>
        </w:r>
        <w:r w:rsidR="004B65CB">
          <w:t xml:space="preserve"> is left for definition in best practices, for possible inclusion here in the future.  </w:t>
        </w:r>
      </w:ins>
    </w:p>
    <w:p w14:paraId="6DEEFF20" w14:textId="77777777" w:rsidR="00C919D7" w:rsidRPr="00377A5D" w:rsidRDefault="00C919D7" w:rsidP="00C919D7">
      <w:pPr>
        <w:pStyle w:val="Heading4"/>
      </w:pPr>
      <w:r>
        <w:t>BasicMetadataParent</w:t>
      </w:r>
      <w:r w:rsidRPr="00377A5D">
        <w:t>-type</w:t>
      </w:r>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36"/>
        <w:gridCol w:w="3240"/>
        <w:gridCol w:w="1980"/>
        <w:gridCol w:w="540"/>
        <w:gridCol w:w="360"/>
      </w:tblGrid>
      <w:tr w:rsidR="00C919D7" w:rsidRPr="0000320B" w14:paraId="59E05056" w14:textId="77777777" w:rsidTr="00F504A3">
        <w:tc>
          <w:tcPr>
            <w:tcW w:w="1979" w:type="dxa"/>
          </w:tcPr>
          <w:p w14:paraId="17B19825" w14:textId="77777777" w:rsidR="00C919D7" w:rsidRPr="007D04D7" w:rsidRDefault="00C919D7" w:rsidP="00046370">
            <w:pPr>
              <w:pStyle w:val="TableEntry"/>
              <w:keepNext/>
              <w:rPr>
                <w:b/>
              </w:rPr>
            </w:pPr>
            <w:r w:rsidRPr="007D04D7">
              <w:rPr>
                <w:b/>
              </w:rPr>
              <w:t>Element</w:t>
            </w:r>
          </w:p>
        </w:tc>
        <w:tc>
          <w:tcPr>
            <w:tcW w:w="1436" w:type="dxa"/>
          </w:tcPr>
          <w:p w14:paraId="13268ED3" w14:textId="77777777" w:rsidR="00C919D7" w:rsidRPr="007D04D7" w:rsidRDefault="00C919D7" w:rsidP="00046370">
            <w:pPr>
              <w:pStyle w:val="TableEntry"/>
              <w:keepNext/>
              <w:rPr>
                <w:b/>
              </w:rPr>
            </w:pPr>
            <w:r w:rsidRPr="007D04D7">
              <w:rPr>
                <w:b/>
              </w:rPr>
              <w:t>Attribute</w:t>
            </w:r>
          </w:p>
        </w:tc>
        <w:tc>
          <w:tcPr>
            <w:tcW w:w="3240" w:type="dxa"/>
          </w:tcPr>
          <w:p w14:paraId="4941DDCA" w14:textId="77777777" w:rsidR="00C919D7" w:rsidRPr="007D04D7" w:rsidRDefault="00C919D7" w:rsidP="00046370">
            <w:pPr>
              <w:pStyle w:val="TableEntry"/>
              <w:keepNext/>
              <w:rPr>
                <w:b/>
              </w:rPr>
            </w:pPr>
            <w:r w:rsidRPr="007D04D7">
              <w:rPr>
                <w:b/>
              </w:rPr>
              <w:t>Definition</w:t>
            </w:r>
          </w:p>
        </w:tc>
        <w:tc>
          <w:tcPr>
            <w:tcW w:w="1980" w:type="dxa"/>
          </w:tcPr>
          <w:p w14:paraId="7EE65D81" w14:textId="77777777" w:rsidR="00C919D7" w:rsidRPr="007D04D7" w:rsidRDefault="00C919D7" w:rsidP="00046370">
            <w:pPr>
              <w:pStyle w:val="TableEntry"/>
              <w:keepNext/>
              <w:rPr>
                <w:b/>
              </w:rPr>
            </w:pPr>
            <w:r w:rsidRPr="007D04D7">
              <w:rPr>
                <w:b/>
              </w:rPr>
              <w:t>Value</w:t>
            </w:r>
          </w:p>
        </w:tc>
        <w:tc>
          <w:tcPr>
            <w:tcW w:w="900" w:type="dxa"/>
            <w:gridSpan w:val="2"/>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F504A3">
        <w:tc>
          <w:tcPr>
            <w:tcW w:w="1979"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36" w:type="dxa"/>
          </w:tcPr>
          <w:p w14:paraId="246C705C" w14:textId="77777777" w:rsidR="00C919D7" w:rsidRPr="0000320B" w:rsidRDefault="00C919D7" w:rsidP="00046370">
            <w:pPr>
              <w:pStyle w:val="TableEntry"/>
              <w:keepNext/>
            </w:pPr>
          </w:p>
        </w:tc>
        <w:tc>
          <w:tcPr>
            <w:tcW w:w="3240" w:type="dxa"/>
          </w:tcPr>
          <w:p w14:paraId="6F1F3E5A" w14:textId="77777777" w:rsidR="00C919D7" w:rsidRDefault="00C919D7" w:rsidP="00046370">
            <w:pPr>
              <w:pStyle w:val="TableEntry"/>
              <w:keepNext/>
              <w:rPr>
                <w:lang w:bidi="en-US"/>
              </w:rPr>
            </w:pPr>
          </w:p>
        </w:tc>
        <w:tc>
          <w:tcPr>
            <w:tcW w:w="1980" w:type="dxa"/>
          </w:tcPr>
          <w:p w14:paraId="1CA80719" w14:textId="77777777" w:rsidR="00C919D7" w:rsidRDefault="00C919D7" w:rsidP="00046370">
            <w:pPr>
              <w:pStyle w:val="TableEntry"/>
              <w:keepNext/>
            </w:pPr>
          </w:p>
        </w:tc>
        <w:tc>
          <w:tcPr>
            <w:tcW w:w="900" w:type="dxa"/>
            <w:gridSpan w:val="2"/>
          </w:tcPr>
          <w:p w14:paraId="7524FC0E" w14:textId="77777777" w:rsidR="00C919D7" w:rsidRDefault="00C919D7" w:rsidP="00046370">
            <w:pPr>
              <w:pStyle w:val="TableEntry"/>
              <w:keepNext/>
            </w:pPr>
          </w:p>
        </w:tc>
      </w:tr>
      <w:tr w:rsidR="00C919D7" w14:paraId="67712E64" w14:textId="77777777" w:rsidTr="00F504A3">
        <w:tblPrEx>
          <w:tblLook w:val="01E0" w:firstRow="1" w:lastRow="1" w:firstColumn="1" w:lastColumn="1" w:noHBand="0" w:noVBand="0"/>
        </w:tblPrEx>
        <w:trPr>
          <w:cantSplit/>
        </w:trPr>
        <w:tc>
          <w:tcPr>
            <w:tcW w:w="1979" w:type="dxa"/>
          </w:tcPr>
          <w:p w14:paraId="7A42EF7C" w14:textId="77777777" w:rsidR="00C919D7" w:rsidRDefault="00C919D7" w:rsidP="00046370">
            <w:pPr>
              <w:pStyle w:val="TableEntry"/>
            </w:pPr>
          </w:p>
        </w:tc>
        <w:tc>
          <w:tcPr>
            <w:tcW w:w="1436" w:type="dxa"/>
          </w:tcPr>
          <w:p w14:paraId="74EA6314" w14:textId="77777777" w:rsidR="00C919D7" w:rsidRPr="001E4487" w:rsidRDefault="00C919D7" w:rsidP="00046370">
            <w:pPr>
              <w:pStyle w:val="TableEntry"/>
            </w:pPr>
            <w:r>
              <w:t>relationshipType</w:t>
            </w:r>
          </w:p>
        </w:tc>
        <w:tc>
          <w:tcPr>
            <w:tcW w:w="3240" w:type="dxa"/>
          </w:tcPr>
          <w:p w14:paraId="5EE7D9FE" w14:textId="77777777" w:rsidR="00C919D7" w:rsidRDefault="00C919D7" w:rsidP="00046370">
            <w:pPr>
              <w:pStyle w:val="TableEntry"/>
            </w:pPr>
            <w:r>
              <w:t>The relationship be</w:t>
            </w:r>
            <w:r w:rsidR="00EB7DE2">
              <w:t>tween this asset and its parent as defined below.</w:t>
            </w:r>
          </w:p>
        </w:tc>
        <w:tc>
          <w:tcPr>
            <w:tcW w:w="1980"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900" w:type="dxa"/>
            <w:gridSpan w:val="2"/>
          </w:tcPr>
          <w:p w14:paraId="372A28EF" w14:textId="77777777" w:rsidR="00C919D7" w:rsidRDefault="00C919D7" w:rsidP="00046370">
            <w:pPr>
              <w:pStyle w:val="TableEntry"/>
            </w:pPr>
            <w:r>
              <w:t>0..1</w:t>
            </w:r>
          </w:p>
        </w:tc>
      </w:tr>
      <w:tr w:rsidR="00AF0728" w:rsidRPr="0000320B" w14:paraId="21BE520C" w14:textId="77777777" w:rsidTr="00F504A3">
        <w:tc>
          <w:tcPr>
            <w:tcW w:w="1979" w:type="dxa"/>
          </w:tcPr>
          <w:p w14:paraId="7C0D9CCC" w14:textId="77777777" w:rsidR="00AF0728" w:rsidRDefault="00AF0728" w:rsidP="00046370">
            <w:pPr>
              <w:pStyle w:val="TableEntry"/>
            </w:pPr>
            <w:bookmarkStart w:id="830" w:name="_GoBack" w:colFirst="0" w:colLast="5"/>
            <w:r>
              <w:t>Parent</w:t>
            </w:r>
          </w:p>
        </w:tc>
        <w:tc>
          <w:tcPr>
            <w:tcW w:w="1436" w:type="dxa"/>
          </w:tcPr>
          <w:p w14:paraId="31454295" w14:textId="77777777" w:rsidR="00AF0728" w:rsidRPr="0000320B" w:rsidRDefault="00AF0728" w:rsidP="00046370">
            <w:pPr>
              <w:pStyle w:val="TableEntry"/>
            </w:pPr>
          </w:p>
        </w:tc>
        <w:tc>
          <w:tcPr>
            <w:tcW w:w="3240" w:type="dxa"/>
          </w:tcPr>
          <w:p w14:paraId="49182D5D" w14:textId="77777777" w:rsidR="00AF0728" w:rsidRDefault="00AF0728" w:rsidP="00046370">
            <w:pPr>
              <w:pStyle w:val="TableEntry"/>
              <w:rPr>
                <w:lang w:bidi="en-US"/>
              </w:rPr>
            </w:pPr>
            <w:r>
              <w:rPr>
                <w:lang w:bidi="en-US"/>
              </w:rPr>
              <w:t>The parent metadata object.</w:t>
            </w:r>
          </w:p>
        </w:tc>
        <w:tc>
          <w:tcPr>
            <w:tcW w:w="1980" w:type="dxa"/>
          </w:tcPr>
          <w:p w14:paraId="3F911D74" w14:textId="77777777" w:rsidR="00AF0728" w:rsidRDefault="00AF0728" w:rsidP="00046370">
            <w:pPr>
              <w:pStyle w:val="TableEntry"/>
            </w:pPr>
            <w:r>
              <w:t>md:BasicMetadata-type</w:t>
            </w:r>
          </w:p>
        </w:tc>
        <w:tc>
          <w:tcPr>
            <w:tcW w:w="900" w:type="dxa"/>
            <w:gridSpan w:val="2"/>
            <w:vMerge w:val="restart"/>
          </w:tcPr>
          <w:p w14:paraId="33336745" w14:textId="77777777" w:rsidR="00AF0728" w:rsidRDefault="00AF0728" w:rsidP="00046370">
            <w:pPr>
              <w:pStyle w:val="TableEntry"/>
              <w:rPr>
                <w:ins w:id="831" w:author="Craig Seidel" w:date="2018-08-03T11:26:00Z"/>
              </w:rPr>
            </w:pPr>
            <w:r>
              <w:t>(choice)</w:t>
            </w:r>
          </w:p>
          <w:p w14:paraId="3D23CEB9" w14:textId="5F4C7AC1" w:rsidR="00AF0728" w:rsidRDefault="00AF0728" w:rsidP="00046370">
            <w:pPr>
              <w:pStyle w:val="TableEntry"/>
            </w:pPr>
          </w:p>
        </w:tc>
      </w:tr>
      <w:tr w:rsidR="00AF0728" w:rsidRPr="0000320B" w14:paraId="4F2D1FFF" w14:textId="77777777" w:rsidTr="00F504A3">
        <w:tc>
          <w:tcPr>
            <w:tcW w:w="1979" w:type="dxa"/>
          </w:tcPr>
          <w:p w14:paraId="1D5E4ABD" w14:textId="77777777" w:rsidR="00AF0728" w:rsidRPr="00784324" w:rsidRDefault="00AF0728" w:rsidP="00046370">
            <w:pPr>
              <w:pStyle w:val="TableEntry"/>
            </w:pPr>
            <w:r>
              <w:t>ParentContentID</w:t>
            </w:r>
          </w:p>
        </w:tc>
        <w:tc>
          <w:tcPr>
            <w:tcW w:w="1436" w:type="dxa"/>
          </w:tcPr>
          <w:p w14:paraId="4565E6DD" w14:textId="77777777" w:rsidR="00AF0728" w:rsidRPr="0000320B" w:rsidRDefault="00AF0728" w:rsidP="00046370">
            <w:pPr>
              <w:pStyle w:val="TableEntry"/>
            </w:pPr>
          </w:p>
        </w:tc>
        <w:tc>
          <w:tcPr>
            <w:tcW w:w="3240" w:type="dxa"/>
          </w:tcPr>
          <w:p w14:paraId="71567A95" w14:textId="77777777" w:rsidR="00AF0728" w:rsidRDefault="00AF0728">
            <w:pPr>
              <w:pStyle w:val="TableEntry"/>
            </w:pPr>
            <w:r>
              <w:t>Same as Parent, although included by reference instead of inclusion.</w:t>
            </w:r>
          </w:p>
        </w:tc>
        <w:tc>
          <w:tcPr>
            <w:tcW w:w="1980" w:type="dxa"/>
          </w:tcPr>
          <w:p w14:paraId="1DA99F37" w14:textId="77777777" w:rsidR="00AF0728" w:rsidRDefault="00AF0728" w:rsidP="00046370">
            <w:pPr>
              <w:pStyle w:val="TableEntry"/>
            </w:pPr>
            <w:r>
              <w:t>md:ContentID-type</w:t>
            </w:r>
          </w:p>
          <w:p w14:paraId="0F4DC8D7" w14:textId="77777777" w:rsidR="00AF0728" w:rsidRPr="0000320B" w:rsidRDefault="00AF0728" w:rsidP="00046370">
            <w:pPr>
              <w:pStyle w:val="TableEntry"/>
            </w:pPr>
          </w:p>
        </w:tc>
        <w:tc>
          <w:tcPr>
            <w:tcW w:w="900" w:type="dxa"/>
            <w:gridSpan w:val="2"/>
            <w:vMerge/>
          </w:tcPr>
          <w:p w14:paraId="361E9B00" w14:textId="62702E62" w:rsidR="00AF0728" w:rsidRDefault="00AF0728" w:rsidP="00046370">
            <w:pPr>
              <w:pStyle w:val="TableEntry"/>
            </w:pPr>
          </w:p>
        </w:tc>
      </w:tr>
      <w:bookmarkEnd w:id="830"/>
      <w:tr w:rsidR="00DF7E8B" w:rsidRPr="0000320B" w14:paraId="1FA6445A" w14:textId="77777777" w:rsidTr="00F504A3">
        <w:trPr>
          <w:ins w:id="832" w:author="Craig Seidel" w:date="2018-08-03T11:26:00Z"/>
        </w:trPr>
        <w:tc>
          <w:tcPr>
            <w:tcW w:w="1979" w:type="dxa"/>
          </w:tcPr>
          <w:p w14:paraId="63D4CF10" w14:textId="2159CE78" w:rsidR="00DF7E8B" w:rsidRDefault="00DF7E8B" w:rsidP="00DF7E8B">
            <w:pPr>
              <w:pStyle w:val="TableEntry"/>
              <w:rPr>
                <w:ins w:id="833" w:author="Craig Seidel" w:date="2018-08-03T11:26:00Z"/>
              </w:rPr>
            </w:pPr>
            <w:ins w:id="834" w:author="Craig Seidel" w:date="2018-08-03T11:26:00Z">
              <w:r>
                <w:t>SequenceInfo</w:t>
              </w:r>
            </w:ins>
          </w:p>
        </w:tc>
        <w:tc>
          <w:tcPr>
            <w:tcW w:w="1436" w:type="dxa"/>
          </w:tcPr>
          <w:p w14:paraId="76188E26" w14:textId="77777777" w:rsidR="00DF7E8B" w:rsidRPr="0000320B" w:rsidRDefault="00DF7E8B" w:rsidP="00DF7E8B">
            <w:pPr>
              <w:pStyle w:val="TableEntry"/>
              <w:rPr>
                <w:ins w:id="835" w:author="Craig Seidel" w:date="2018-08-03T11:26:00Z"/>
              </w:rPr>
            </w:pPr>
          </w:p>
        </w:tc>
        <w:tc>
          <w:tcPr>
            <w:tcW w:w="3240" w:type="dxa"/>
          </w:tcPr>
          <w:p w14:paraId="271232E1" w14:textId="0D52836D" w:rsidR="00DF7E8B" w:rsidRDefault="00DF7E8B" w:rsidP="00DF7E8B">
            <w:pPr>
              <w:pStyle w:val="TableEntry"/>
              <w:rPr>
                <w:ins w:id="836" w:author="Craig Seidel" w:date="2018-08-03T11:26:00Z"/>
              </w:rPr>
            </w:pPr>
            <w:ins w:id="837" w:author="Craig Seidel" w:date="2018-08-03T11:26:00Z">
              <w:r>
                <w:t>Indicates how asset fits into sequence</w:t>
              </w:r>
            </w:ins>
          </w:p>
        </w:tc>
        <w:tc>
          <w:tcPr>
            <w:tcW w:w="1980" w:type="dxa"/>
          </w:tcPr>
          <w:p w14:paraId="0036AAF3" w14:textId="3188980F" w:rsidR="00DF7E8B" w:rsidRDefault="00DF7E8B" w:rsidP="00DF7E8B">
            <w:pPr>
              <w:pStyle w:val="TableEntry"/>
              <w:rPr>
                <w:ins w:id="838" w:author="Craig Seidel" w:date="2018-08-03T11:26:00Z"/>
              </w:rPr>
            </w:pPr>
            <w:ins w:id="839" w:author="Craig Seidel" w:date="2018-08-03T11:26:00Z">
              <w:r>
                <w:t>md:ContentSequenceInfo-type</w:t>
              </w:r>
            </w:ins>
          </w:p>
        </w:tc>
        <w:tc>
          <w:tcPr>
            <w:tcW w:w="900" w:type="dxa"/>
            <w:gridSpan w:val="2"/>
          </w:tcPr>
          <w:p w14:paraId="4C48CB26" w14:textId="603E3869" w:rsidR="00DF7E8B" w:rsidRDefault="00DF7E8B" w:rsidP="00DF7E8B">
            <w:pPr>
              <w:pStyle w:val="TableEntry"/>
              <w:rPr>
                <w:ins w:id="840" w:author="Craig Seidel" w:date="2018-08-03T11:26:00Z"/>
              </w:rPr>
            </w:pPr>
            <w:ins w:id="841" w:author="Craig Seidel" w:date="2018-08-03T11:26:00Z">
              <w:r>
                <w:t>0..1</w:t>
              </w:r>
            </w:ins>
          </w:p>
        </w:tc>
      </w:tr>
      <w:tr w:rsidR="0004599D" w:rsidRPr="0000320B" w14:paraId="4E00C3D5" w14:textId="77777777" w:rsidTr="00F504A3">
        <w:trPr>
          <w:ins w:id="842" w:author="Craig Seidel" w:date="2018-08-03T11:26:00Z"/>
        </w:trPr>
        <w:tc>
          <w:tcPr>
            <w:tcW w:w="1979" w:type="dxa"/>
          </w:tcPr>
          <w:p w14:paraId="3D4D53BE" w14:textId="349BA6D0" w:rsidR="0004599D" w:rsidRDefault="0004599D" w:rsidP="00DF7E8B">
            <w:pPr>
              <w:pStyle w:val="TableEntry"/>
              <w:rPr>
                <w:ins w:id="843" w:author="Craig Seidel" w:date="2018-08-03T11:26:00Z"/>
              </w:rPr>
            </w:pPr>
            <w:ins w:id="844" w:author="Craig Seidel" w:date="2018-08-03T11:26:00Z">
              <w:r>
                <w:t>Region</w:t>
              </w:r>
            </w:ins>
          </w:p>
        </w:tc>
        <w:tc>
          <w:tcPr>
            <w:tcW w:w="1436" w:type="dxa"/>
          </w:tcPr>
          <w:p w14:paraId="5A9283C0" w14:textId="77777777" w:rsidR="0004599D" w:rsidRPr="0000320B" w:rsidRDefault="0004599D" w:rsidP="00DF7E8B">
            <w:pPr>
              <w:pStyle w:val="TableEntry"/>
              <w:rPr>
                <w:ins w:id="845" w:author="Craig Seidel" w:date="2018-08-03T11:26:00Z"/>
              </w:rPr>
            </w:pPr>
          </w:p>
        </w:tc>
        <w:tc>
          <w:tcPr>
            <w:tcW w:w="3240" w:type="dxa"/>
          </w:tcPr>
          <w:p w14:paraId="41D553E3" w14:textId="0F63885A" w:rsidR="0004599D" w:rsidRDefault="0004599D" w:rsidP="00DF7E8B">
            <w:pPr>
              <w:pStyle w:val="TableEntry"/>
              <w:rPr>
                <w:ins w:id="846" w:author="Craig Seidel" w:date="2018-08-03T11:26:00Z"/>
              </w:rPr>
            </w:pPr>
            <w:ins w:id="847" w:author="Craig Seidel" w:date="2018-08-03T11:26:00Z">
              <w:r>
                <w:t>Region where sequence applies.  If Region and RegionExcluded both absent, applies to all regions.</w:t>
              </w:r>
            </w:ins>
          </w:p>
        </w:tc>
        <w:tc>
          <w:tcPr>
            <w:tcW w:w="1980" w:type="dxa"/>
          </w:tcPr>
          <w:p w14:paraId="2FFFFDF6" w14:textId="713A3AC3" w:rsidR="0004599D" w:rsidRDefault="0004599D" w:rsidP="00DF7E8B">
            <w:pPr>
              <w:pStyle w:val="TableEntry"/>
              <w:rPr>
                <w:ins w:id="848" w:author="Craig Seidel" w:date="2018-08-03T11:26:00Z"/>
              </w:rPr>
            </w:pPr>
            <w:ins w:id="849" w:author="Craig Seidel" w:date="2018-08-03T11:26:00Z">
              <w:r>
                <w:t>md:Region-type</w:t>
              </w:r>
            </w:ins>
          </w:p>
        </w:tc>
        <w:tc>
          <w:tcPr>
            <w:tcW w:w="540" w:type="dxa"/>
          </w:tcPr>
          <w:p w14:paraId="224C4FEA" w14:textId="77777777" w:rsidR="0004599D" w:rsidRDefault="0004599D" w:rsidP="00DF7E8B">
            <w:pPr>
              <w:pStyle w:val="TableEntry"/>
              <w:rPr>
                <w:ins w:id="850" w:author="Craig Seidel" w:date="2018-08-03T11:26:00Z"/>
              </w:rPr>
            </w:pPr>
            <w:ins w:id="851" w:author="Craig Seidel" w:date="2018-08-03T11:26:00Z">
              <w:r>
                <w:t>0..1</w:t>
              </w:r>
            </w:ins>
          </w:p>
        </w:tc>
        <w:tc>
          <w:tcPr>
            <w:tcW w:w="360" w:type="dxa"/>
            <w:vMerge w:val="restart"/>
            <w:textDirection w:val="tbRl"/>
          </w:tcPr>
          <w:p w14:paraId="0ABE9FAF" w14:textId="4F7492DE" w:rsidR="0004599D" w:rsidRDefault="0004599D" w:rsidP="00F504A3">
            <w:pPr>
              <w:pStyle w:val="TableEntry"/>
              <w:spacing w:line="240" w:lineRule="auto"/>
              <w:rPr>
                <w:ins w:id="852" w:author="Craig Seidel" w:date="2018-08-03T11:26:00Z"/>
              </w:rPr>
            </w:pPr>
            <w:r>
              <w:t>choice</w:t>
            </w:r>
          </w:p>
        </w:tc>
      </w:tr>
      <w:tr w:rsidR="0004599D" w:rsidRPr="0000320B" w14:paraId="37460442" w14:textId="77777777" w:rsidTr="00F504A3">
        <w:trPr>
          <w:ins w:id="853" w:author="Craig Seidel" w:date="2018-08-03T11:26:00Z"/>
        </w:trPr>
        <w:tc>
          <w:tcPr>
            <w:tcW w:w="1979" w:type="dxa"/>
          </w:tcPr>
          <w:p w14:paraId="22B21CC8" w14:textId="1026DD12" w:rsidR="0004599D" w:rsidRDefault="0004599D" w:rsidP="00DF7E8B">
            <w:pPr>
              <w:pStyle w:val="TableEntry"/>
              <w:rPr>
                <w:ins w:id="854" w:author="Craig Seidel" w:date="2018-08-03T11:26:00Z"/>
              </w:rPr>
            </w:pPr>
            <w:ins w:id="855" w:author="Craig Seidel" w:date="2018-08-03T11:26:00Z">
              <w:r>
                <w:t>ExcludedRegion</w:t>
              </w:r>
            </w:ins>
          </w:p>
        </w:tc>
        <w:tc>
          <w:tcPr>
            <w:tcW w:w="1436" w:type="dxa"/>
          </w:tcPr>
          <w:p w14:paraId="2606F522" w14:textId="77777777" w:rsidR="0004599D" w:rsidRPr="0000320B" w:rsidRDefault="0004599D" w:rsidP="00DF7E8B">
            <w:pPr>
              <w:pStyle w:val="TableEntry"/>
              <w:rPr>
                <w:ins w:id="856" w:author="Craig Seidel" w:date="2018-08-03T11:26:00Z"/>
              </w:rPr>
            </w:pPr>
          </w:p>
        </w:tc>
        <w:tc>
          <w:tcPr>
            <w:tcW w:w="3240" w:type="dxa"/>
          </w:tcPr>
          <w:p w14:paraId="73F6CFF9" w14:textId="0D1A0C15" w:rsidR="0004599D" w:rsidRDefault="0004599D" w:rsidP="00DF7E8B">
            <w:pPr>
              <w:pStyle w:val="TableEntry"/>
              <w:rPr>
                <w:ins w:id="857" w:author="Craig Seidel" w:date="2018-08-03T11:26:00Z"/>
              </w:rPr>
            </w:pPr>
            <w:ins w:id="858" w:author="Craig Seidel" w:date="2018-08-03T11:26:00Z">
              <w:r>
                <w:t>Regions where sequence does not apply</w:t>
              </w:r>
            </w:ins>
          </w:p>
        </w:tc>
        <w:tc>
          <w:tcPr>
            <w:tcW w:w="1980" w:type="dxa"/>
          </w:tcPr>
          <w:p w14:paraId="5E956D41" w14:textId="03FD3E68" w:rsidR="0004599D" w:rsidRDefault="0004599D" w:rsidP="00DF7E8B">
            <w:pPr>
              <w:pStyle w:val="TableEntry"/>
              <w:rPr>
                <w:ins w:id="859" w:author="Craig Seidel" w:date="2018-08-03T11:26:00Z"/>
              </w:rPr>
            </w:pPr>
            <w:ins w:id="860" w:author="Craig Seidel" w:date="2018-08-03T11:26:00Z">
              <w:r>
                <w:t>md:Region-type</w:t>
              </w:r>
            </w:ins>
          </w:p>
        </w:tc>
        <w:tc>
          <w:tcPr>
            <w:tcW w:w="540" w:type="dxa"/>
          </w:tcPr>
          <w:p w14:paraId="7DBF2861" w14:textId="77777777" w:rsidR="0004599D" w:rsidRDefault="0004599D" w:rsidP="00DF7E8B">
            <w:pPr>
              <w:pStyle w:val="TableEntry"/>
              <w:rPr>
                <w:ins w:id="861" w:author="Craig Seidel" w:date="2018-08-03T11:26:00Z"/>
              </w:rPr>
            </w:pPr>
            <w:ins w:id="862" w:author="Craig Seidel" w:date="2018-08-03T11:26:00Z">
              <w:r>
                <w:t>0..n</w:t>
              </w:r>
            </w:ins>
          </w:p>
        </w:tc>
        <w:tc>
          <w:tcPr>
            <w:tcW w:w="360" w:type="dxa"/>
            <w:vMerge/>
          </w:tcPr>
          <w:p w14:paraId="258D42BD" w14:textId="49167624" w:rsidR="0004599D" w:rsidRDefault="0004599D" w:rsidP="00DF7E8B">
            <w:pPr>
              <w:pStyle w:val="TableEntry"/>
              <w:rPr>
                <w:ins w:id="863" w:author="Craig Seidel" w:date="2018-08-03T11:26:00Z"/>
              </w:rPr>
            </w:pP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30D041A7" w:rsidR="00C41802" w:rsidRDefault="005F72FC" w:rsidP="003D499C">
      <w:pPr>
        <w:pStyle w:val="Body"/>
        <w:numPr>
          <w:ilvl w:val="0"/>
          <w:numId w:val="19"/>
        </w:numPr>
        <w:ind w:left="720"/>
      </w:pPr>
      <w:r>
        <w:t>‘</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lastRenderedPageBreak/>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44531B86"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4353BDE5" w14:textId="62739177" w:rsidR="004367FC" w:rsidRDefault="004367FC" w:rsidP="003D499C">
      <w:pPr>
        <w:pStyle w:val="Body"/>
        <w:numPr>
          <w:ilvl w:val="0"/>
          <w:numId w:val="19"/>
        </w:numPr>
        <w:ind w:left="720"/>
        <w:rPr>
          <w:ins w:id="864" w:author="Craig Seidel" w:date="2018-08-03T11:26:00Z"/>
        </w:rPr>
      </w:pPr>
      <w:ins w:id="865" w:author="Craig Seidel" w:date="2018-08-03T11:26:00Z">
        <w:r>
          <w:t>‘isbasedon’ – Is based on a fictional or non-fictional, event, person, book, or other entity.</w:t>
        </w:r>
      </w:ins>
    </w:p>
    <w:p w14:paraId="12EA194C" w14:textId="2B146AB1"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1E31643C" w14:textId="77777777" w:rsidR="00E87D1B" w:rsidRPr="00377A5D" w:rsidRDefault="00E87D1B" w:rsidP="00377A5D">
      <w:pPr>
        <w:pStyle w:val="Heading4"/>
        <w:rPr>
          <w:del w:id="866" w:author="Craig Seidel" w:date="2018-08-03T11:26:00Z"/>
        </w:rPr>
      </w:pPr>
      <w:del w:id="867" w:author="Craig Seidel" w:date="2018-08-03T11:26:00Z">
        <w:r w:rsidRPr="00377A5D">
          <w:delText>ContentSequenceInfo-type</w:delText>
        </w:r>
      </w:del>
    </w:p>
    <w:p w14:paraId="39D943FD" w14:textId="140E248B" w:rsidR="00E87D1B" w:rsidRPr="00377A5D" w:rsidRDefault="00AF0728" w:rsidP="00377A5D">
      <w:pPr>
        <w:pStyle w:val="Heading4"/>
        <w:rPr>
          <w:ins w:id="868" w:author="Craig Seidel" w:date="2018-08-03T11:26:00Z"/>
        </w:rPr>
      </w:pPr>
      <w:ins w:id="869" w:author="Craig Seidel" w:date="2018-08-03T11:26:00Z">
        <w:r>
          <w:t xml:space="preserve">When SequenceInfo is included, it is the sequence information in the context of this parent.  This must be included if there are multiple Parent instances when those parents are sequenced.  For example, if there are multiple Parent instances with relationshipType of ‘isepisodeof’ and the episodes are ordered, then SequenceInfo is be included.  Also, for example, if relationshipType is ‘isclipof’ (an unordered relationship), SequenceInfo would not be included. It is recommended that whenever BasicInfo/SequenceInfo is included and there is a Parent object, Parent/SequenceInfo also be included.  For backwards compatibility, when there is a single Parent object and Parent/SequenceInfo is included, </w:t>
        </w:r>
        <w:r w:rsidR="00AA2BF7">
          <w:t>BasicMetadata/SequenceInfo should be included.</w:t>
        </w:r>
        <w:r w:rsidR="00E87D1B" w:rsidRPr="00377A5D">
          <w:t>ContentSequenceInfo-type</w:t>
        </w:r>
      </w:ins>
    </w:p>
    <w:p w14:paraId="5F121068" w14:textId="7A683EC7" w:rsidR="00E87D1B" w:rsidRDefault="00E87D1B" w:rsidP="00377A5D">
      <w:pPr>
        <w:pStyle w:val="Body"/>
        <w:keepNext/>
      </w:pPr>
      <w:r>
        <w:t xml:space="preserve">Describes Sequence, if part of sequence (episode, season, </w:t>
      </w:r>
      <w:r w:rsidR="00582E45">
        <w:t xml:space="preserve">movie series, </w:t>
      </w:r>
      <w:r>
        <w:t>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377A5D">
      <w:pPr>
        <w:pStyle w:val="Body"/>
        <w:keepNext/>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w:t>
      </w:r>
      <w:r>
        <w:lastRenderedPageBreak/>
        <w:t xml:space="preserve">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870"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77777777"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3EA2CD58" w:rsidR="00937CA7" w:rsidRDefault="00824F3C">
      <w:pPr>
        <w:pStyle w:val="Heading2"/>
      </w:pPr>
      <w:bookmarkStart w:id="871" w:name="_Toc244939001"/>
      <w:bookmarkStart w:id="872" w:name="_Toc245117648"/>
      <w:bookmarkStart w:id="873" w:name="_Toc244939002"/>
      <w:bookmarkStart w:id="874" w:name="_Toc245117649"/>
      <w:bookmarkStart w:id="875" w:name="_Toc343442991"/>
      <w:bookmarkStart w:id="876" w:name="_Toc432468808"/>
      <w:bookmarkStart w:id="877" w:name="_Toc469691920"/>
      <w:bookmarkStart w:id="878" w:name="_Toc236406186"/>
      <w:bookmarkStart w:id="879" w:name="_Toc521058707"/>
      <w:bookmarkStart w:id="880" w:name="_Toc500757886"/>
      <w:bookmarkEnd w:id="871"/>
      <w:bookmarkEnd w:id="872"/>
      <w:bookmarkEnd w:id="873"/>
      <w:bookmarkEnd w:id="874"/>
      <w:r>
        <w:t xml:space="preserve">Compilation </w:t>
      </w:r>
      <w:r w:rsidR="0008073F">
        <w:t>Object</w:t>
      </w:r>
      <w:bookmarkEnd w:id="870"/>
      <w:bookmarkEnd w:id="875"/>
      <w:bookmarkEnd w:id="876"/>
      <w:bookmarkEnd w:id="877"/>
      <w:bookmarkEnd w:id="879"/>
      <w:bookmarkEnd w:id="880"/>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881" w:name="_Toc339101948"/>
      <w:bookmarkStart w:id="882" w:name="_Toc343442992"/>
      <w:bookmarkStart w:id="883" w:name="_Toc432468809"/>
      <w:bookmarkStart w:id="884" w:name="_Toc469691921"/>
      <w:bookmarkStart w:id="885" w:name="_Toc521058708"/>
      <w:bookmarkStart w:id="886" w:name="_Toc500757887"/>
      <w:r>
        <w:t>CompObj-type</w:t>
      </w:r>
      <w:bookmarkEnd w:id="881"/>
      <w:bookmarkEnd w:id="882"/>
      <w:bookmarkEnd w:id="883"/>
      <w:bookmarkEnd w:id="884"/>
      <w:bookmarkEnd w:id="885"/>
      <w:bookmarkEnd w:id="886"/>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191D71BF" w14:textId="77777777" w:rsidTr="0043607C">
        <w:trPr>
          <w:cantSplit/>
        </w:trPr>
        <w:tc>
          <w:tcPr>
            <w:tcW w:w="1980" w:type="dxa"/>
          </w:tcPr>
          <w:p w14:paraId="45D77A18" w14:textId="77777777" w:rsidR="0008073F" w:rsidRPr="007D04D7" w:rsidRDefault="0008073F" w:rsidP="00046370">
            <w:pPr>
              <w:pStyle w:val="TableEntry"/>
              <w:keepNext/>
              <w:rPr>
                <w:b/>
              </w:rPr>
            </w:pPr>
            <w:r w:rsidRPr="007D04D7">
              <w:rPr>
                <w:b/>
              </w:rPr>
              <w:t>Element</w:t>
            </w:r>
          </w:p>
        </w:tc>
        <w:tc>
          <w:tcPr>
            <w:tcW w:w="1645" w:type="dxa"/>
          </w:tcPr>
          <w:p w14:paraId="7673CA8D" w14:textId="77777777" w:rsidR="0008073F" w:rsidRPr="007D04D7" w:rsidRDefault="0008073F" w:rsidP="00046370">
            <w:pPr>
              <w:pStyle w:val="TableEntry"/>
              <w:keepNext/>
              <w:rPr>
                <w:b/>
              </w:rPr>
            </w:pPr>
            <w:r w:rsidRPr="007D04D7">
              <w:rPr>
                <w:b/>
              </w:rPr>
              <w:t>Attribute</w:t>
            </w:r>
          </w:p>
        </w:tc>
        <w:tc>
          <w:tcPr>
            <w:tcW w:w="305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43607C">
        <w:trPr>
          <w:cantSplit/>
        </w:trPr>
        <w:tc>
          <w:tcPr>
            <w:tcW w:w="1980"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645" w:type="dxa"/>
          </w:tcPr>
          <w:p w14:paraId="62DE254E" w14:textId="77777777" w:rsidR="0008073F" w:rsidRPr="0000320B" w:rsidRDefault="0008073F" w:rsidP="00046370">
            <w:pPr>
              <w:pStyle w:val="TableEntry"/>
              <w:keepNext/>
            </w:pPr>
          </w:p>
        </w:tc>
        <w:tc>
          <w:tcPr>
            <w:tcW w:w="305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43607C">
        <w:trPr>
          <w:cantSplit/>
        </w:trPr>
        <w:tc>
          <w:tcPr>
            <w:tcW w:w="1980" w:type="dxa"/>
          </w:tcPr>
          <w:p w14:paraId="5A2D553E" w14:textId="77777777" w:rsidR="0008073F" w:rsidRPr="00784324" w:rsidRDefault="00224FE3" w:rsidP="00046370">
            <w:pPr>
              <w:pStyle w:val="TableEntry"/>
            </w:pPr>
            <w:r>
              <w:t>Entry</w:t>
            </w:r>
          </w:p>
        </w:tc>
        <w:tc>
          <w:tcPr>
            <w:tcW w:w="1645" w:type="dxa"/>
          </w:tcPr>
          <w:p w14:paraId="182BFF99" w14:textId="77777777" w:rsidR="0008073F" w:rsidRPr="0000320B" w:rsidRDefault="0008073F" w:rsidP="00046370">
            <w:pPr>
              <w:pStyle w:val="TableEntry"/>
            </w:pPr>
          </w:p>
        </w:tc>
        <w:tc>
          <w:tcPr>
            <w:tcW w:w="3043" w:type="dxa"/>
          </w:tcPr>
          <w:p w14:paraId="6AF93C6A" w14:textId="77777777"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43607C">
        <w:trPr>
          <w:cantSplit/>
        </w:trPr>
        <w:tc>
          <w:tcPr>
            <w:tcW w:w="1980" w:type="dxa"/>
          </w:tcPr>
          <w:p w14:paraId="5C90080C" w14:textId="77777777" w:rsidR="0013210B" w:rsidRDefault="0013210B" w:rsidP="00046370">
            <w:pPr>
              <w:pStyle w:val="TableEntry"/>
            </w:pPr>
            <w:r>
              <w:t>CompilationClass</w:t>
            </w:r>
          </w:p>
        </w:tc>
        <w:tc>
          <w:tcPr>
            <w:tcW w:w="1645" w:type="dxa"/>
          </w:tcPr>
          <w:p w14:paraId="1C91A50E" w14:textId="77777777" w:rsidR="0013210B" w:rsidRPr="0000320B" w:rsidRDefault="0013210B" w:rsidP="00046370">
            <w:pPr>
              <w:pStyle w:val="TableEntry"/>
            </w:pPr>
          </w:p>
        </w:tc>
        <w:tc>
          <w:tcPr>
            <w:tcW w:w="304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43607C">
        <w:trPr>
          <w:cantSplit/>
        </w:trPr>
        <w:tc>
          <w:tcPr>
            <w:tcW w:w="1980" w:type="dxa"/>
          </w:tcPr>
          <w:p w14:paraId="1009C4B0" w14:textId="77777777" w:rsidR="0013210B" w:rsidRDefault="0013210B" w:rsidP="00046370">
            <w:pPr>
              <w:pStyle w:val="TableEntry"/>
            </w:pPr>
          </w:p>
        </w:tc>
        <w:tc>
          <w:tcPr>
            <w:tcW w:w="1645" w:type="dxa"/>
          </w:tcPr>
          <w:p w14:paraId="61CB4A55" w14:textId="77777777" w:rsidR="0013210B" w:rsidRPr="0000320B" w:rsidRDefault="0013210B" w:rsidP="00046370">
            <w:pPr>
              <w:pStyle w:val="TableEntry"/>
            </w:pPr>
            <w:r>
              <w:t>hasOtherInclusions</w:t>
            </w:r>
          </w:p>
        </w:tc>
        <w:tc>
          <w:tcPr>
            <w:tcW w:w="304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887" w:name="_Toc339101949"/>
      <w:bookmarkStart w:id="888" w:name="_Toc343442993"/>
      <w:bookmarkStart w:id="889" w:name="_Toc432468810"/>
      <w:bookmarkStart w:id="890" w:name="_Toc469691922"/>
      <w:bookmarkStart w:id="891" w:name="_Toc521058709"/>
      <w:bookmarkStart w:id="892" w:name="_Toc500757888"/>
      <w:r>
        <w:t>CompObjID-type</w:t>
      </w:r>
      <w:bookmarkEnd w:id="887"/>
      <w:bookmarkEnd w:id="888"/>
      <w:bookmarkEnd w:id="889"/>
      <w:bookmarkEnd w:id="890"/>
      <w:bookmarkEnd w:id="891"/>
      <w:bookmarkEnd w:id="892"/>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893" w:name="_Toc339101950"/>
      <w:bookmarkStart w:id="894" w:name="_Toc343442994"/>
      <w:bookmarkStart w:id="895" w:name="_Toc432468811"/>
      <w:bookmarkStart w:id="896" w:name="_Toc469691923"/>
      <w:bookmarkStart w:id="897" w:name="_Toc521058710"/>
      <w:bookmarkStart w:id="898" w:name="_Toc500757889"/>
      <w:r>
        <w:lastRenderedPageBreak/>
        <w:t>CompObjData-type</w:t>
      </w:r>
      <w:bookmarkEnd w:id="893"/>
      <w:bookmarkEnd w:id="894"/>
      <w:bookmarkEnd w:id="895"/>
      <w:bookmarkEnd w:id="896"/>
      <w:bookmarkEnd w:id="897"/>
      <w:bookmarkEnd w:id="898"/>
    </w:p>
    <w:p w14:paraId="525149F9" w14:textId="77777777" w:rsidR="0043607C" w:rsidRPr="0043607C" w:rsidRDefault="0043607C" w:rsidP="0043607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1E6E3952" w14:textId="77777777" w:rsidTr="009C0B18">
        <w:tc>
          <w:tcPr>
            <w:tcW w:w="1980" w:type="dxa"/>
          </w:tcPr>
          <w:p w14:paraId="138FC28E" w14:textId="77777777" w:rsidR="0008073F" w:rsidRPr="007D04D7" w:rsidRDefault="0008073F" w:rsidP="00046370">
            <w:pPr>
              <w:pStyle w:val="TableEntry"/>
              <w:keepNext/>
              <w:rPr>
                <w:b/>
              </w:rPr>
            </w:pPr>
            <w:r w:rsidRPr="007D04D7">
              <w:rPr>
                <w:b/>
              </w:rPr>
              <w:t>Element</w:t>
            </w:r>
          </w:p>
        </w:tc>
        <w:tc>
          <w:tcPr>
            <w:tcW w:w="1465" w:type="dxa"/>
          </w:tcPr>
          <w:p w14:paraId="0D27870C" w14:textId="77777777" w:rsidR="0008073F" w:rsidRPr="007D04D7" w:rsidRDefault="0008073F" w:rsidP="00046370">
            <w:pPr>
              <w:pStyle w:val="TableEntry"/>
              <w:keepNext/>
              <w:rPr>
                <w:b/>
              </w:rPr>
            </w:pPr>
            <w:r w:rsidRPr="007D04D7">
              <w:rPr>
                <w:b/>
              </w:rPr>
              <w:t>Attribute</w:t>
            </w:r>
          </w:p>
        </w:tc>
        <w:tc>
          <w:tcPr>
            <w:tcW w:w="315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9C0B18">
        <w:tc>
          <w:tcPr>
            <w:tcW w:w="1980"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788E9BE0" w14:textId="77777777" w:rsidR="0008073F" w:rsidRPr="0000320B" w:rsidRDefault="0008073F" w:rsidP="00046370">
            <w:pPr>
              <w:pStyle w:val="TableEntry"/>
              <w:keepNext/>
            </w:pPr>
          </w:p>
        </w:tc>
        <w:tc>
          <w:tcPr>
            <w:tcW w:w="315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9C0B18">
        <w:tc>
          <w:tcPr>
            <w:tcW w:w="1980" w:type="dxa"/>
          </w:tcPr>
          <w:p w14:paraId="316BEA8D" w14:textId="77777777" w:rsidR="00076216" w:rsidRDefault="00076216" w:rsidP="00046370">
            <w:pPr>
              <w:pStyle w:val="TableEntry"/>
            </w:pPr>
          </w:p>
        </w:tc>
        <w:tc>
          <w:tcPr>
            <w:tcW w:w="1465" w:type="dxa"/>
          </w:tcPr>
          <w:p w14:paraId="1411EAEF" w14:textId="77777777" w:rsidR="00076216" w:rsidRPr="0000320B" w:rsidRDefault="00076216" w:rsidP="00046370">
            <w:pPr>
              <w:pStyle w:val="TableEntry"/>
            </w:pPr>
            <w:r>
              <w:t>CompObjID</w:t>
            </w:r>
          </w:p>
        </w:tc>
        <w:tc>
          <w:tcPr>
            <w:tcW w:w="315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9C0B18">
        <w:tc>
          <w:tcPr>
            <w:tcW w:w="1980" w:type="dxa"/>
          </w:tcPr>
          <w:p w14:paraId="480FBD89" w14:textId="77777777" w:rsidR="00224FE3" w:rsidRDefault="00224FE3" w:rsidP="00046370">
            <w:pPr>
              <w:pStyle w:val="TableEntry"/>
            </w:pPr>
            <w:r>
              <w:t>DisplayName</w:t>
            </w:r>
          </w:p>
        </w:tc>
        <w:tc>
          <w:tcPr>
            <w:tcW w:w="1465" w:type="dxa"/>
          </w:tcPr>
          <w:p w14:paraId="1EE6F94D" w14:textId="77777777" w:rsidR="00224FE3" w:rsidRPr="0000320B" w:rsidRDefault="00224FE3" w:rsidP="00046370">
            <w:pPr>
              <w:pStyle w:val="TableEntry"/>
            </w:pPr>
          </w:p>
        </w:tc>
        <w:tc>
          <w:tcPr>
            <w:tcW w:w="315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9C0B18">
        <w:tc>
          <w:tcPr>
            <w:tcW w:w="1980" w:type="dxa"/>
          </w:tcPr>
          <w:p w14:paraId="22CCF80A" w14:textId="77777777" w:rsidR="00224FE3" w:rsidRDefault="00224FE3" w:rsidP="00046370">
            <w:pPr>
              <w:pStyle w:val="TableEntry"/>
            </w:pPr>
          </w:p>
        </w:tc>
        <w:tc>
          <w:tcPr>
            <w:tcW w:w="1465" w:type="dxa"/>
          </w:tcPr>
          <w:p w14:paraId="2C546DCD" w14:textId="77777777" w:rsidR="00224FE3" w:rsidRPr="0000320B" w:rsidRDefault="00224FE3" w:rsidP="00046370">
            <w:pPr>
              <w:pStyle w:val="TableEntry"/>
            </w:pPr>
            <w:r>
              <w:t>language</w:t>
            </w:r>
          </w:p>
        </w:tc>
        <w:tc>
          <w:tcPr>
            <w:tcW w:w="3150" w:type="dxa"/>
          </w:tcPr>
          <w:p w14:paraId="3E0526F7" w14:textId="22471A35"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507C74">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8890F9B" w14:textId="77777777" w:rsidR="009C0B18" w:rsidRPr="009C0B18" w:rsidRDefault="009C0B18" w:rsidP="009C0B18">
      <w:pPr>
        <w:pStyle w:val="Body"/>
      </w:pPr>
      <w:bookmarkStart w:id="899" w:name="_Toc250391900"/>
      <w:bookmarkEnd w:id="899"/>
    </w:p>
    <w:p w14:paraId="6D28A57E" w14:textId="77777777" w:rsidR="00937CA7" w:rsidRDefault="0008073F">
      <w:pPr>
        <w:pStyle w:val="Heading3"/>
      </w:pPr>
      <w:bookmarkStart w:id="900" w:name="_Toc339101951"/>
      <w:bookmarkStart w:id="901" w:name="_Toc343442995"/>
      <w:bookmarkStart w:id="902" w:name="_Toc432468812"/>
      <w:bookmarkStart w:id="903" w:name="_Toc469691924"/>
      <w:bookmarkStart w:id="904" w:name="_Toc521058711"/>
      <w:bookmarkStart w:id="905" w:name="_Toc500757890"/>
      <w:r>
        <w:t>Comp-ObjEntry-type</w:t>
      </w:r>
      <w:bookmarkEnd w:id="900"/>
      <w:bookmarkEnd w:id="901"/>
      <w:bookmarkEnd w:id="902"/>
      <w:bookmarkEnd w:id="903"/>
      <w:bookmarkEnd w:id="904"/>
      <w:bookmarkEnd w:id="905"/>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07C93270" w14:textId="77777777" w:rsidTr="003A7841">
        <w:trPr>
          <w:cantSplit/>
        </w:trPr>
        <w:tc>
          <w:tcPr>
            <w:tcW w:w="1980" w:type="dxa"/>
          </w:tcPr>
          <w:p w14:paraId="7F2D3D80" w14:textId="77777777" w:rsidR="003A7841" w:rsidRPr="007D04D7" w:rsidRDefault="003A7841" w:rsidP="00046370">
            <w:pPr>
              <w:pStyle w:val="TableEntry"/>
              <w:keepNext/>
              <w:rPr>
                <w:b/>
              </w:rPr>
            </w:pPr>
            <w:r w:rsidRPr="007D04D7">
              <w:rPr>
                <w:b/>
              </w:rPr>
              <w:t>Element</w:t>
            </w:r>
          </w:p>
        </w:tc>
        <w:tc>
          <w:tcPr>
            <w:tcW w:w="1465" w:type="dxa"/>
          </w:tcPr>
          <w:p w14:paraId="059D5156" w14:textId="77777777" w:rsidR="003A7841" w:rsidRPr="007D04D7" w:rsidRDefault="003A7841" w:rsidP="00046370">
            <w:pPr>
              <w:pStyle w:val="TableEntry"/>
              <w:keepNext/>
              <w:rPr>
                <w:b/>
              </w:rPr>
            </w:pPr>
            <w:r w:rsidRPr="007D04D7">
              <w:rPr>
                <w:b/>
              </w:rPr>
              <w:t>Attribute</w:t>
            </w:r>
          </w:p>
        </w:tc>
        <w:tc>
          <w:tcPr>
            <w:tcW w:w="323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3A7841">
        <w:trPr>
          <w:cantSplit/>
        </w:trPr>
        <w:tc>
          <w:tcPr>
            <w:tcW w:w="1980"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497831EA" w14:textId="77777777" w:rsidR="003A7841" w:rsidRPr="0000320B" w:rsidRDefault="003A7841" w:rsidP="00046370">
            <w:pPr>
              <w:pStyle w:val="TableEntry"/>
              <w:keepNext/>
            </w:pPr>
          </w:p>
        </w:tc>
        <w:tc>
          <w:tcPr>
            <w:tcW w:w="323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3A7841">
        <w:trPr>
          <w:cantSplit/>
        </w:trPr>
        <w:tc>
          <w:tcPr>
            <w:tcW w:w="1980" w:type="dxa"/>
          </w:tcPr>
          <w:p w14:paraId="03F6DA03" w14:textId="77777777" w:rsidR="003A7841" w:rsidRDefault="003A7841" w:rsidP="00046370">
            <w:pPr>
              <w:pStyle w:val="TableEntry"/>
            </w:pPr>
            <w:r>
              <w:t>DisplayName</w:t>
            </w:r>
          </w:p>
        </w:tc>
        <w:tc>
          <w:tcPr>
            <w:tcW w:w="1465" w:type="dxa"/>
          </w:tcPr>
          <w:p w14:paraId="30164B01" w14:textId="77777777" w:rsidR="003A7841" w:rsidRPr="0000320B" w:rsidRDefault="003A7841" w:rsidP="00046370">
            <w:pPr>
              <w:pStyle w:val="TableEntry"/>
            </w:pPr>
          </w:p>
        </w:tc>
        <w:tc>
          <w:tcPr>
            <w:tcW w:w="322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3A7841">
        <w:trPr>
          <w:cantSplit/>
        </w:trPr>
        <w:tc>
          <w:tcPr>
            <w:tcW w:w="1980" w:type="dxa"/>
          </w:tcPr>
          <w:p w14:paraId="1E57212E" w14:textId="77777777" w:rsidR="003A7841" w:rsidRDefault="003A7841" w:rsidP="00046370">
            <w:pPr>
              <w:pStyle w:val="TableEntry"/>
            </w:pPr>
          </w:p>
        </w:tc>
        <w:tc>
          <w:tcPr>
            <w:tcW w:w="1465" w:type="dxa"/>
          </w:tcPr>
          <w:p w14:paraId="0FA0A274" w14:textId="77777777" w:rsidR="003A7841" w:rsidRPr="0000320B" w:rsidRDefault="003A7841" w:rsidP="00046370">
            <w:pPr>
              <w:pStyle w:val="TableEntry"/>
            </w:pPr>
            <w:r>
              <w:t>language</w:t>
            </w:r>
          </w:p>
        </w:tc>
        <w:tc>
          <w:tcPr>
            <w:tcW w:w="3223" w:type="dxa"/>
          </w:tcPr>
          <w:p w14:paraId="2084ED39" w14:textId="5258DAD6"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507C74">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3A7841">
        <w:trPr>
          <w:cantSplit/>
        </w:trPr>
        <w:tc>
          <w:tcPr>
            <w:tcW w:w="1980" w:type="dxa"/>
          </w:tcPr>
          <w:p w14:paraId="67E994E1" w14:textId="77777777" w:rsidR="00342725" w:rsidRDefault="00342725" w:rsidP="00046370">
            <w:pPr>
              <w:pStyle w:val="TableEntry"/>
            </w:pPr>
            <w:r>
              <w:t>EntryNumber</w:t>
            </w:r>
          </w:p>
        </w:tc>
        <w:tc>
          <w:tcPr>
            <w:tcW w:w="1465" w:type="dxa"/>
          </w:tcPr>
          <w:p w14:paraId="07017547" w14:textId="77777777" w:rsidR="00342725" w:rsidRPr="0000320B" w:rsidRDefault="00342725" w:rsidP="00046370">
            <w:pPr>
              <w:pStyle w:val="TableEntry"/>
            </w:pPr>
          </w:p>
        </w:tc>
        <w:tc>
          <w:tcPr>
            <w:tcW w:w="322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3A7841">
        <w:trPr>
          <w:cantSplit/>
        </w:trPr>
        <w:tc>
          <w:tcPr>
            <w:tcW w:w="1980" w:type="dxa"/>
          </w:tcPr>
          <w:p w14:paraId="34016C98" w14:textId="77777777" w:rsidR="00833824" w:rsidRDefault="00833824" w:rsidP="00046370">
            <w:pPr>
              <w:pStyle w:val="TableEntry"/>
            </w:pPr>
            <w:r>
              <w:t>EntryClass</w:t>
            </w:r>
          </w:p>
        </w:tc>
        <w:tc>
          <w:tcPr>
            <w:tcW w:w="1465" w:type="dxa"/>
          </w:tcPr>
          <w:p w14:paraId="35AFE4C7" w14:textId="77777777" w:rsidR="00833824" w:rsidRPr="0000320B" w:rsidRDefault="00833824" w:rsidP="00046370">
            <w:pPr>
              <w:pStyle w:val="TableEntry"/>
            </w:pPr>
          </w:p>
        </w:tc>
        <w:tc>
          <w:tcPr>
            <w:tcW w:w="322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3A7841">
        <w:trPr>
          <w:cantSplit/>
        </w:trPr>
        <w:tc>
          <w:tcPr>
            <w:tcW w:w="1980" w:type="dxa"/>
          </w:tcPr>
          <w:p w14:paraId="67D98B41" w14:textId="77777777" w:rsidR="003A7841" w:rsidRDefault="003A7841" w:rsidP="00046370">
            <w:pPr>
              <w:pStyle w:val="TableEntry"/>
            </w:pPr>
            <w:r>
              <w:t>Entry</w:t>
            </w:r>
          </w:p>
        </w:tc>
        <w:tc>
          <w:tcPr>
            <w:tcW w:w="1465" w:type="dxa"/>
          </w:tcPr>
          <w:p w14:paraId="1FC035A0" w14:textId="77777777" w:rsidR="003A7841" w:rsidRPr="0000320B" w:rsidRDefault="003A7841" w:rsidP="00046370">
            <w:pPr>
              <w:pStyle w:val="TableEntry"/>
            </w:pPr>
          </w:p>
        </w:tc>
        <w:tc>
          <w:tcPr>
            <w:tcW w:w="322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3A7841">
        <w:trPr>
          <w:cantSplit/>
        </w:trPr>
        <w:tc>
          <w:tcPr>
            <w:tcW w:w="1980" w:type="dxa"/>
          </w:tcPr>
          <w:p w14:paraId="0318E7F1" w14:textId="77777777" w:rsidR="003A7841" w:rsidRDefault="0062331C" w:rsidP="00046370">
            <w:pPr>
              <w:pStyle w:val="TableEntry"/>
            </w:pPr>
            <w:r>
              <w:lastRenderedPageBreak/>
              <w:t>ContentID</w:t>
            </w:r>
          </w:p>
        </w:tc>
        <w:tc>
          <w:tcPr>
            <w:tcW w:w="1465" w:type="dxa"/>
          </w:tcPr>
          <w:p w14:paraId="6D86A7A5" w14:textId="77777777" w:rsidR="003A7841" w:rsidRPr="0000320B" w:rsidRDefault="003A7841" w:rsidP="00046370">
            <w:pPr>
              <w:pStyle w:val="TableEntry"/>
            </w:pPr>
          </w:p>
        </w:tc>
        <w:tc>
          <w:tcPr>
            <w:tcW w:w="322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3A7841">
        <w:trPr>
          <w:cantSplit/>
        </w:trPr>
        <w:tc>
          <w:tcPr>
            <w:tcW w:w="1980" w:type="dxa"/>
          </w:tcPr>
          <w:p w14:paraId="54189362" w14:textId="77777777" w:rsidR="003A7841" w:rsidRDefault="003A7841" w:rsidP="00046370">
            <w:pPr>
              <w:pStyle w:val="TableEntry"/>
            </w:pPr>
            <w:r>
              <w:t>BasicMetadata</w:t>
            </w:r>
          </w:p>
        </w:tc>
        <w:tc>
          <w:tcPr>
            <w:tcW w:w="1465" w:type="dxa"/>
          </w:tcPr>
          <w:p w14:paraId="4DDB0891" w14:textId="77777777" w:rsidR="003A7841" w:rsidRPr="0000320B" w:rsidRDefault="003A7841" w:rsidP="00046370">
            <w:pPr>
              <w:pStyle w:val="TableEntry"/>
            </w:pPr>
          </w:p>
        </w:tc>
        <w:tc>
          <w:tcPr>
            <w:tcW w:w="322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3A7841">
        <w:trPr>
          <w:cantSplit/>
        </w:trPr>
        <w:tc>
          <w:tcPr>
            <w:tcW w:w="1980" w:type="dxa"/>
          </w:tcPr>
          <w:p w14:paraId="680DB17D" w14:textId="77777777" w:rsidR="006D5294" w:rsidRDefault="003059E7" w:rsidP="00046370">
            <w:pPr>
              <w:pStyle w:val="TableEntry"/>
            </w:pPr>
            <w:r>
              <w:t>(any)</w:t>
            </w:r>
          </w:p>
        </w:tc>
        <w:tc>
          <w:tcPr>
            <w:tcW w:w="1465" w:type="dxa"/>
          </w:tcPr>
          <w:p w14:paraId="705F0503" w14:textId="77777777" w:rsidR="006D5294" w:rsidRPr="0000320B" w:rsidRDefault="006D5294" w:rsidP="00046370">
            <w:pPr>
              <w:pStyle w:val="TableEntry"/>
            </w:pPr>
          </w:p>
        </w:tc>
        <w:tc>
          <w:tcPr>
            <w:tcW w:w="322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5AD8841C" w:rsidR="007B5FD5" w:rsidRDefault="007B5FD5" w:rsidP="007B5FD5">
      <w:pPr>
        <w:pStyle w:val="Body"/>
        <w:numPr>
          <w:ilvl w:val="0"/>
          <w:numId w:val="19"/>
        </w:numPr>
        <w:ind w:left="720"/>
      </w:pPr>
      <w:r>
        <w:t>‘Season’ – the item is a season of a series, or treated as a season in the context of this compilation</w:t>
      </w:r>
    </w:p>
    <w:p w14:paraId="3F50FD3D" w14:textId="053EFB2B" w:rsidR="0072552A" w:rsidRDefault="0072552A" w:rsidP="0072552A">
      <w:pPr>
        <w:pStyle w:val="Heading2"/>
        <w:rPr>
          <w:ins w:id="906" w:author="Craig Seidel" w:date="2018-08-03T11:26:00Z"/>
        </w:rPr>
      </w:pPr>
      <w:bookmarkStart w:id="907" w:name="_Toc521058712"/>
      <w:ins w:id="908" w:author="Craig Seidel" w:date="2018-08-03T11:26:00Z">
        <w:r>
          <w:t>Content Related To</w:t>
        </w:r>
        <w:bookmarkEnd w:id="907"/>
      </w:ins>
    </w:p>
    <w:p w14:paraId="247CDE54" w14:textId="31724492" w:rsidR="000A30C7" w:rsidRDefault="000A30C7" w:rsidP="001E62DC">
      <w:pPr>
        <w:pStyle w:val="Body"/>
        <w:rPr>
          <w:ins w:id="909" w:author="Craig Seidel" w:date="2018-08-03T11:26:00Z"/>
        </w:rPr>
      </w:pPr>
      <w:ins w:id="910" w:author="Craig Seidel" w:date="2018-08-03T11:26:00Z">
        <w:r>
          <w:t>The structure defines relationships between the content described in metadata (i.e., the work defined in the remainder of the BasicMetadata object), and something else.  For example, if a movie (the content) is based on a book (another work), ContentRelatedTo defines that relationship.</w:t>
        </w:r>
      </w:ins>
    </w:p>
    <w:p w14:paraId="07BD6272" w14:textId="51BDD550" w:rsidR="001E62DC" w:rsidRPr="000A30C7" w:rsidRDefault="001E62DC" w:rsidP="001E62DC">
      <w:pPr>
        <w:pStyle w:val="Body"/>
        <w:rPr>
          <w:ins w:id="911" w:author="Craig Seidel" w:date="2018-08-03T11:26:00Z"/>
        </w:rPr>
      </w:pPr>
      <w:ins w:id="912" w:author="Craig Seidel" w:date="2018-08-03T11:26:00Z">
        <w:r>
          <w:t>This includes relationships such as ‘based on’ and ‘is part of’ (e.g., universe, brand, or franchise).</w:t>
        </w:r>
      </w:ins>
    </w:p>
    <w:p w14:paraId="26A78E3A" w14:textId="0A38640C" w:rsidR="0072552A" w:rsidRDefault="0072552A" w:rsidP="0072552A">
      <w:pPr>
        <w:pStyle w:val="Heading3"/>
        <w:rPr>
          <w:ins w:id="913" w:author="Craig Seidel" w:date="2018-08-03T11:26:00Z"/>
        </w:rPr>
      </w:pPr>
      <w:bookmarkStart w:id="914" w:name="_Toc521058713"/>
      <w:ins w:id="915" w:author="Craig Seidel" w:date="2018-08-03T11:26:00Z">
        <w:r>
          <w:t>ContentRelatedTo-type</w:t>
        </w:r>
        <w:bookmarkEnd w:id="914"/>
      </w:ins>
    </w:p>
    <w:p w14:paraId="3062D9FB" w14:textId="3EF31A6F" w:rsidR="0072552A" w:rsidRDefault="001E62DC" w:rsidP="0072552A">
      <w:pPr>
        <w:pStyle w:val="Body"/>
        <w:rPr>
          <w:ins w:id="916" w:author="Craig Seidel" w:date="2018-08-03T11:26:00Z"/>
        </w:rPr>
      </w:pPr>
      <w:ins w:id="917" w:author="Craig Seidel" w:date="2018-08-03T11:26:00Z">
        <w:r>
          <w:t xml:space="preserve">ContentRelatedTo-type defines relationships between content and other objects. </w:t>
        </w:r>
      </w:ins>
    </w:p>
    <w:p w14:paraId="344308AA" w14:textId="49ED1180" w:rsidR="001E62DC" w:rsidRPr="0072552A" w:rsidRDefault="001E62DC" w:rsidP="0072552A">
      <w:pPr>
        <w:pStyle w:val="Body"/>
        <w:rPr>
          <w:ins w:id="918" w:author="Craig Seidel" w:date="2018-08-03T11:26:00Z"/>
        </w:rPr>
      </w:pPr>
      <w:ins w:id="919" w:author="Craig Seidel" w:date="2018-08-03T11:26:00Z">
        <w:r>
          <w:lastRenderedPageBreak/>
          <w:t xml:space="preserve">This element is intended to be extensible to reference other types of objects (e.g., people, characters, events, time periods, etc.).  </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6421888F" w14:textId="77777777" w:rsidTr="000A30C7">
        <w:trPr>
          <w:ins w:id="920" w:author="Craig Seidel" w:date="2018-08-03T11:26:00Z"/>
        </w:trPr>
        <w:tc>
          <w:tcPr>
            <w:tcW w:w="1980" w:type="dxa"/>
          </w:tcPr>
          <w:p w14:paraId="6CAAFC29" w14:textId="77777777" w:rsidR="0072552A" w:rsidRPr="007D04D7" w:rsidRDefault="0072552A" w:rsidP="000A30C7">
            <w:pPr>
              <w:pStyle w:val="TableEntry"/>
              <w:keepNext/>
              <w:rPr>
                <w:ins w:id="921" w:author="Craig Seidel" w:date="2018-08-03T11:26:00Z"/>
                <w:b/>
              </w:rPr>
            </w:pPr>
            <w:ins w:id="922" w:author="Craig Seidel" w:date="2018-08-03T11:26:00Z">
              <w:r w:rsidRPr="007D04D7">
                <w:rPr>
                  <w:b/>
                </w:rPr>
                <w:t>Element</w:t>
              </w:r>
            </w:ins>
          </w:p>
        </w:tc>
        <w:tc>
          <w:tcPr>
            <w:tcW w:w="1465" w:type="dxa"/>
          </w:tcPr>
          <w:p w14:paraId="7698AFBF" w14:textId="77777777" w:rsidR="0072552A" w:rsidRPr="007D04D7" w:rsidRDefault="0072552A" w:rsidP="000A30C7">
            <w:pPr>
              <w:pStyle w:val="TableEntry"/>
              <w:keepNext/>
              <w:rPr>
                <w:ins w:id="923" w:author="Craig Seidel" w:date="2018-08-03T11:26:00Z"/>
                <w:b/>
              </w:rPr>
            </w:pPr>
            <w:ins w:id="924" w:author="Craig Seidel" w:date="2018-08-03T11:26:00Z">
              <w:r w:rsidRPr="007D04D7">
                <w:rPr>
                  <w:b/>
                </w:rPr>
                <w:t>Attribute</w:t>
              </w:r>
            </w:ins>
          </w:p>
        </w:tc>
        <w:tc>
          <w:tcPr>
            <w:tcW w:w="3150" w:type="dxa"/>
          </w:tcPr>
          <w:p w14:paraId="5A9B2028" w14:textId="77777777" w:rsidR="0072552A" w:rsidRPr="007D04D7" w:rsidRDefault="0072552A" w:rsidP="000A30C7">
            <w:pPr>
              <w:pStyle w:val="TableEntry"/>
              <w:keepNext/>
              <w:rPr>
                <w:ins w:id="925" w:author="Craig Seidel" w:date="2018-08-03T11:26:00Z"/>
                <w:b/>
              </w:rPr>
            </w:pPr>
            <w:ins w:id="926" w:author="Craig Seidel" w:date="2018-08-03T11:26:00Z">
              <w:r w:rsidRPr="007D04D7">
                <w:rPr>
                  <w:b/>
                </w:rPr>
                <w:t>Definition</w:t>
              </w:r>
            </w:ins>
          </w:p>
        </w:tc>
        <w:tc>
          <w:tcPr>
            <w:tcW w:w="1800" w:type="dxa"/>
          </w:tcPr>
          <w:p w14:paraId="0C2D7C6B" w14:textId="77777777" w:rsidR="0072552A" w:rsidRPr="007D04D7" w:rsidRDefault="0072552A" w:rsidP="000A30C7">
            <w:pPr>
              <w:pStyle w:val="TableEntry"/>
              <w:keepNext/>
              <w:rPr>
                <w:ins w:id="927" w:author="Craig Seidel" w:date="2018-08-03T11:26:00Z"/>
                <w:b/>
              </w:rPr>
            </w:pPr>
            <w:ins w:id="928" w:author="Craig Seidel" w:date="2018-08-03T11:26:00Z">
              <w:r w:rsidRPr="007D04D7">
                <w:rPr>
                  <w:b/>
                </w:rPr>
                <w:t>Value</w:t>
              </w:r>
            </w:ins>
          </w:p>
        </w:tc>
        <w:tc>
          <w:tcPr>
            <w:tcW w:w="1080" w:type="dxa"/>
          </w:tcPr>
          <w:p w14:paraId="480ADF33" w14:textId="77777777" w:rsidR="0072552A" w:rsidRPr="007D04D7" w:rsidRDefault="0072552A" w:rsidP="000A30C7">
            <w:pPr>
              <w:pStyle w:val="TableEntry"/>
              <w:keepNext/>
              <w:rPr>
                <w:ins w:id="929" w:author="Craig Seidel" w:date="2018-08-03T11:26:00Z"/>
                <w:b/>
              </w:rPr>
            </w:pPr>
            <w:ins w:id="930" w:author="Craig Seidel" w:date="2018-08-03T11:26:00Z">
              <w:r w:rsidRPr="007D04D7">
                <w:rPr>
                  <w:b/>
                </w:rPr>
                <w:t>Card.</w:t>
              </w:r>
            </w:ins>
          </w:p>
        </w:tc>
      </w:tr>
      <w:tr w:rsidR="0072552A" w:rsidRPr="0000320B" w14:paraId="751F6975" w14:textId="77777777" w:rsidTr="000A30C7">
        <w:trPr>
          <w:ins w:id="931" w:author="Craig Seidel" w:date="2018-08-03T11:26:00Z"/>
        </w:trPr>
        <w:tc>
          <w:tcPr>
            <w:tcW w:w="1980" w:type="dxa"/>
          </w:tcPr>
          <w:p w14:paraId="7580B867" w14:textId="29144DC9" w:rsidR="0072552A" w:rsidRPr="007D04D7" w:rsidRDefault="0072552A" w:rsidP="000A30C7">
            <w:pPr>
              <w:pStyle w:val="TableEntry"/>
              <w:keepNext/>
              <w:rPr>
                <w:ins w:id="932" w:author="Craig Seidel" w:date="2018-08-03T11:26:00Z"/>
                <w:b/>
              </w:rPr>
            </w:pPr>
            <w:ins w:id="933" w:author="Craig Seidel" w:date="2018-08-03T11:26:00Z">
              <w:r>
                <w:rPr>
                  <w:b/>
                </w:rPr>
                <w:t>ContentRelatedTo-type</w:t>
              </w:r>
            </w:ins>
          </w:p>
        </w:tc>
        <w:tc>
          <w:tcPr>
            <w:tcW w:w="1465" w:type="dxa"/>
          </w:tcPr>
          <w:p w14:paraId="662F3B2E" w14:textId="77777777" w:rsidR="0072552A" w:rsidRPr="0000320B" w:rsidRDefault="0072552A" w:rsidP="000A30C7">
            <w:pPr>
              <w:pStyle w:val="TableEntry"/>
              <w:keepNext/>
              <w:rPr>
                <w:ins w:id="934" w:author="Craig Seidel" w:date="2018-08-03T11:26:00Z"/>
              </w:rPr>
            </w:pPr>
          </w:p>
        </w:tc>
        <w:tc>
          <w:tcPr>
            <w:tcW w:w="3150" w:type="dxa"/>
          </w:tcPr>
          <w:p w14:paraId="3CFE45FA" w14:textId="77777777" w:rsidR="0072552A" w:rsidRDefault="0072552A" w:rsidP="000A30C7">
            <w:pPr>
              <w:pStyle w:val="TableEntry"/>
              <w:keepNext/>
              <w:rPr>
                <w:ins w:id="935" w:author="Craig Seidel" w:date="2018-08-03T11:26:00Z"/>
                <w:lang w:bidi="en-US"/>
              </w:rPr>
            </w:pPr>
          </w:p>
        </w:tc>
        <w:tc>
          <w:tcPr>
            <w:tcW w:w="1800" w:type="dxa"/>
          </w:tcPr>
          <w:p w14:paraId="01CF61BD" w14:textId="17E15B36" w:rsidR="0072552A" w:rsidRDefault="0072552A" w:rsidP="000A30C7">
            <w:pPr>
              <w:pStyle w:val="TableEntry"/>
              <w:keepNext/>
              <w:rPr>
                <w:ins w:id="936" w:author="Craig Seidel" w:date="2018-08-03T11:26:00Z"/>
              </w:rPr>
            </w:pPr>
          </w:p>
        </w:tc>
        <w:tc>
          <w:tcPr>
            <w:tcW w:w="1080" w:type="dxa"/>
          </w:tcPr>
          <w:p w14:paraId="0BE541F1" w14:textId="758F0631" w:rsidR="0072552A" w:rsidRDefault="0072552A" w:rsidP="000A30C7">
            <w:pPr>
              <w:pStyle w:val="TableEntry"/>
              <w:keepNext/>
              <w:rPr>
                <w:ins w:id="937" w:author="Craig Seidel" w:date="2018-08-03T11:26:00Z"/>
              </w:rPr>
            </w:pPr>
          </w:p>
        </w:tc>
      </w:tr>
      <w:tr w:rsidR="0072552A" w:rsidRPr="0000320B" w14:paraId="23567F66" w14:textId="77777777" w:rsidTr="000A30C7">
        <w:trPr>
          <w:ins w:id="938" w:author="Craig Seidel" w:date="2018-08-03T11:26:00Z"/>
        </w:trPr>
        <w:tc>
          <w:tcPr>
            <w:tcW w:w="1980" w:type="dxa"/>
          </w:tcPr>
          <w:p w14:paraId="511D9319" w14:textId="384989E7" w:rsidR="0072552A" w:rsidRDefault="0072552A" w:rsidP="000A30C7">
            <w:pPr>
              <w:pStyle w:val="TableEntry"/>
              <w:rPr>
                <w:ins w:id="939" w:author="Craig Seidel" w:date="2018-08-03T11:26:00Z"/>
              </w:rPr>
            </w:pPr>
            <w:ins w:id="940" w:author="Craig Seidel" w:date="2018-08-03T11:26:00Z">
              <w:r>
                <w:t>Relationship</w:t>
              </w:r>
            </w:ins>
          </w:p>
        </w:tc>
        <w:tc>
          <w:tcPr>
            <w:tcW w:w="1465" w:type="dxa"/>
          </w:tcPr>
          <w:p w14:paraId="76A0FC79" w14:textId="0E37B874" w:rsidR="0072552A" w:rsidRPr="0000320B" w:rsidRDefault="0072552A" w:rsidP="000A30C7">
            <w:pPr>
              <w:pStyle w:val="TableEntry"/>
              <w:rPr>
                <w:ins w:id="941" w:author="Craig Seidel" w:date="2018-08-03T11:26:00Z"/>
              </w:rPr>
            </w:pPr>
          </w:p>
        </w:tc>
        <w:tc>
          <w:tcPr>
            <w:tcW w:w="3150" w:type="dxa"/>
          </w:tcPr>
          <w:p w14:paraId="1902985C" w14:textId="204B65A9" w:rsidR="0072552A" w:rsidRDefault="000A30C7" w:rsidP="000A30C7">
            <w:pPr>
              <w:pStyle w:val="TableEntry"/>
              <w:rPr>
                <w:ins w:id="942" w:author="Craig Seidel" w:date="2018-08-03T11:26:00Z"/>
              </w:rPr>
            </w:pPr>
            <w:ins w:id="943" w:author="Craig Seidel" w:date="2018-08-03T11:26:00Z">
              <w:r>
                <w:t>Defines the relationship between the content defined in metadata and the object(s) related to.</w:t>
              </w:r>
            </w:ins>
          </w:p>
        </w:tc>
        <w:tc>
          <w:tcPr>
            <w:tcW w:w="1800" w:type="dxa"/>
          </w:tcPr>
          <w:p w14:paraId="139BB234" w14:textId="26E6AFDF" w:rsidR="0072552A" w:rsidRDefault="007761F7" w:rsidP="000A30C7">
            <w:pPr>
              <w:pStyle w:val="TableEntry"/>
              <w:rPr>
                <w:ins w:id="944" w:author="Craig Seidel" w:date="2018-08-03T11:26:00Z"/>
              </w:rPr>
            </w:pPr>
            <w:ins w:id="945" w:author="Craig Seidel" w:date="2018-08-03T11:26:00Z">
              <w:r>
                <w:t>md:ContentRelatedToRelationship-type</w:t>
              </w:r>
            </w:ins>
          </w:p>
        </w:tc>
        <w:tc>
          <w:tcPr>
            <w:tcW w:w="1080" w:type="dxa"/>
          </w:tcPr>
          <w:p w14:paraId="571031E2" w14:textId="0B2666A3" w:rsidR="0072552A" w:rsidRDefault="0072552A" w:rsidP="000A30C7">
            <w:pPr>
              <w:pStyle w:val="TableEntry"/>
              <w:rPr>
                <w:ins w:id="946" w:author="Craig Seidel" w:date="2018-08-03T11:26:00Z"/>
              </w:rPr>
            </w:pPr>
          </w:p>
        </w:tc>
      </w:tr>
      <w:tr w:rsidR="0072552A" w:rsidRPr="0000320B" w14:paraId="510C1C22" w14:textId="77777777" w:rsidTr="000A30C7">
        <w:trPr>
          <w:ins w:id="947" w:author="Craig Seidel" w:date="2018-08-03T11:26:00Z"/>
        </w:trPr>
        <w:tc>
          <w:tcPr>
            <w:tcW w:w="1980" w:type="dxa"/>
          </w:tcPr>
          <w:p w14:paraId="48622CCB" w14:textId="6D5800F3" w:rsidR="0072552A" w:rsidRDefault="0072552A" w:rsidP="000A30C7">
            <w:pPr>
              <w:pStyle w:val="TableEntry"/>
              <w:rPr>
                <w:ins w:id="948" w:author="Craig Seidel" w:date="2018-08-03T11:26:00Z"/>
              </w:rPr>
            </w:pPr>
            <w:ins w:id="949" w:author="Craig Seidel" w:date="2018-08-03T11:26:00Z">
              <w:r>
                <w:t>Description</w:t>
              </w:r>
            </w:ins>
          </w:p>
        </w:tc>
        <w:tc>
          <w:tcPr>
            <w:tcW w:w="1465" w:type="dxa"/>
          </w:tcPr>
          <w:p w14:paraId="795D3F2F" w14:textId="77777777" w:rsidR="0072552A" w:rsidRPr="0000320B" w:rsidRDefault="0072552A" w:rsidP="000A30C7">
            <w:pPr>
              <w:pStyle w:val="TableEntry"/>
              <w:rPr>
                <w:ins w:id="950" w:author="Craig Seidel" w:date="2018-08-03T11:26:00Z"/>
              </w:rPr>
            </w:pPr>
          </w:p>
        </w:tc>
        <w:tc>
          <w:tcPr>
            <w:tcW w:w="3150" w:type="dxa"/>
          </w:tcPr>
          <w:p w14:paraId="094DED4E" w14:textId="5D78345C" w:rsidR="0072552A" w:rsidRDefault="000A30C7" w:rsidP="000A30C7">
            <w:pPr>
              <w:pStyle w:val="TableEntry"/>
              <w:rPr>
                <w:ins w:id="951" w:author="Craig Seidel" w:date="2018-08-03T11:26:00Z"/>
              </w:rPr>
            </w:pPr>
            <w:ins w:id="952" w:author="Craig Seidel" w:date="2018-08-03T11:26:00Z">
              <w:r>
                <w:t>A description of the relationship.  This should be suitable for display to an end-user. One instance for each language.</w:t>
              </w:r>
            </w:ins>
          </w:p>
        </w:tc>
        <w:tc>
          <w:tcPr>
            <w:tcW w:w="1800" w:type="dxa"/>
          </w:tcPr>
          <w:p w14:paraId="0D958D4D" w14:textId="53721051" w:rsidR="0072552A" w:rsidRDefault="000A30C7" w:rsidP="000A30C7">
            <w:pPr>
              <w:pStyle w:val="TableEntry"/>
              <w:rPr>
                <w:ins w:id="953" w:author="Craig Seidel" w:date="2018-08-03T11:26:00Z"/>
              </w:rPr>
            </w:pPr>
            <w:ins w:id="954" w:author="Craig Seidel" w:date="2018-08-03T11:26:00Z">
              <w:r>
                <w:t>xs:string</w:t>
              </w:r>
            </w:ins>
          </w:p>
        </w:tc>
        <w:tc>
          <w:tcPr>
            <w:tcW w:w="1080" w:type="dxa"/>
          </w:tcPr>
          <w:p w14:paraId="3D5A6CC8" w14:textId="52EF42AC" w:rsidR="0072552A" w:rsidRDefault="007761F7" w:rsidP="000A30C7">
            <w:pPr>
              <w:pStyle w:val="TableEntry"/>
              <w:rPr>
                <w:ins w:id="955" w:author="Craig Seidel" w:date="2018-08-03T11:26:00Z"/>
              </w:rPr>
            </w:pPr>
            <w:ins w:id="956" w:author="Craig Seidel" w:date="2018-08-03T11:26:00Z">
              <w:r>
                <w:t>0..n</w:t>
              </w:r>
            </w:ins>
          </w:p>
        </w:tc>
      </w:tr>
      <w:tr w:rsidR="0072552A" w:rsidRPr="0000320B" w14:paraId="1E833EC3" w14:textId="77777777" w:rsidTr="000A30C7">
        <w:trPr>
          <w:ins w:id="957" w:author="Craig Seidel" w:date="2018-08-03T11:26:00Z"/>
        </w:trPr>
        <w:tc>
          <w:tcPr>
            <w:tcW w:w="1980" w:type="dxa"/>
          </w:tcPr>
          <w:p w14:paraId="58A01845" w14:textId="77777777" w:rsidR="0072552A" w:rsidRDefault="0072552A" w:rsidP="000A30C7">
            <w:pPr>
              <w:pStyle w:val="TableEntry"/>
              <w:rPr>
                <w:ins w:id="958" w:author="Craig Seidel" w:date="2018-08-03T11:26:00Z"/>
              </w:rPr>
            </w:pPr>
          </w:p>
        </w:tc>
        <w:tc>
          <w:tcPr>
            <w:tcW w:w="1465" w:type="dxa"/>
          </w:tcPr>
          <w:p w14:paraId="10CFF9B1" w14:textId="068D3A31" w:rsidR="0072552A" w:rsidRPr="0000320B" w:rsidRDefault="0072552A" w:rsidP="000A30C7">
            <w:pPr>
              <w:pStyle w:val="TableEntry"/>
              <w:rPr>
                <w:ins w:id="959" w:author="Craig Seidel" w:date="2018-08-03T11:26:00Z"/>
              </w:rPr>
            </w:pPr>
            <w:ins w:id="960" w:author="Craig Seidel" w:date="2018-08-03T11:26:00Z">
              <w:r>
                <w:t>language</w:t>
              </w:r>
            </w:ins>
          </w:p>
        </w:tc>
        <w:tc>
          <w:tcPr>
            <w:tcW w:w="3150" w:type="dxa"/>
          </w:tcPr>
          <w:p w14:paraId="15AAC0FD" w14:textId="226C2092" w:rsidR="0072552A" w:rsidRDefault="000A30C7" w:rsidP="000A30C7">
            <w:pPr>
              <w:pStyle w:val="TableEntry"/>
              <w:rPr>
                <w:ins w:id="961" w:author="Craig Seidel" w:date="2018-08-03T11:26:00Z"/>
              </w:rPr>
            </w:pPr>
            <w:ins w:id="962" w:author="Craig Seidel" w:date="2018-08-03T11:26:00Z">
              <w:r>
                <w:t>Language of description.</w:t>
              </w:r>
            </w:ins>
          </w:p>
        </w:tc>
        <w:tc>
          <w:tcPr>
            <w:tcW w:w="1800" w:type="dxa"/>
          </w:tcPr>
          <w:p w14:paraId="52BA5A8A" w14:textId="6D22C35C" w:rsidR="0072552A" w:rsidRDefault="000A30C7" w:rsidP="000A30C7">
            <w:pPr>
              <w:pStyle w:val="TableEntry"/>
              <w:rPr>
                <w:ins w:id="963" w:author="Craig Seidel" w:date="2018-08-03T11:26:00Z"/>
              </w:rPr>
            </w:pPr>
            <w:ins w:id="964" w:author="Craig Seidel" w:date="2018-08-03T11:26:00Z">
              <w:r>
                <w:t>xs:language</w:t>
              </w:r>
            </w:ins>
          </w:p>
        </w:tc>
        <w:tc>
          <w:tcPr>
            <w:tcW w:w="1080" w:type="dxa"/>
          </w:tcPr>
          <w:p w14:paraId="5230358D" w14:textId="7B1C794D" w:rsidR="0072552A" w:rsidRDefault="007761F7" w:rsidP="000A30C7">
            <w:pPr>
              <w:pStyle w:val="TableEntry"/>
              <w:rPr>
                <w:ins w:id="965" w:author="Craig Seidel" w:date="2018-08-03T11:26:00Z"/>
              </w:rPr>
            </w:pPr>
            <w:ins w:id="966" w:author="Craig Seidel" w:date="2018-08-03T11:26:00Z">
              <w:r>
                <w:t>0..1</w:t>
              </w:r>
            </w:ins>
          </w:p>
        </w:tc>
      </w:tr>
      <w:tr w:rsidR="0072552A" w:rsidRPr="0000320B" w14:paraId="6C99BABF" w14:textId="77777777" w:rsidTr="000A30C7">
        <w:trPr>
          <w:ins w:id="967" w:author="Craig Seidel" w:date="2018-08-03T11:26:00Z"/>
        </w:trPr>
        <w:tc>
          <w:tcPr>
            <w:tcW w:w="1980" w:type="dxa"/>
          </w:tcPr>
          <w:p w14:paraId="0D9DE7B6" w14:textId="31BDA106" w:rsidR="0072552A" w:rsidRDefault="0072552A" w:rsidP="000A30C7">
            <w:pPr>
              <w:pStyle w:val="TableEntry"/>
              <w:rPr>
                <w:ins w:id="968" w:author="Craig Seidel" w:date="2018-08-03T11:26:00Z"/>
              </w:rPr>
            </w:pPr>
            <w:ins w:id="969" w:author="Craig Seidel" w:date="2018-08-03T11:26:00Z">
              <w:r>
                <w:t>Work</w:t>
              </w:r>
            </w:ins>
          </w:p>
        </w:tc>
        <w:tc>
          <w:tcPr>
            <w:tcW w:w="1465" w:type="dxa"/>
          </w:tcPr>
          <w:p w14:paraId="7DCEFB25" w14:textId="77777777" w:rsidR="0072552A" w:rsidRPr="0000320B" w:rsidRDefault="0072552A" w:rsidP="000A30C7">
            <w:pPr>
              <w:pStyle w:val="TableEntry"/>
              <w:rPr>
                <w:ins w:id="970" w:author="Craig Seidel" w:date="2018-08-03T11:26:00Z"/>
              </w:rPr>
            </w:pPr>
          </w:p>
        </w:tc>
        <w:tc>
          <w:tcPr>
            <w:tcW w:w="3150" w:type="dxa"/>
          </w:tcPr>
          <w:p w14:paraId="0885A5F8" w14:textId="3BF6C70C" w:rsidR="0072552A" w:rsidRDefault="000A30C7" w:rsidP="000A30C7">
            <w:pPr>
              <w:pStyle w:val="TableEntry"/>
              <w:rPr>
                <w:ins w:id="971" w:author="Craig Seidel" w:date="2018-08-03T11:26:00Z"/>
              </w:rPr>
            </w:pPr>
            <w:ins w:id="972" w:author="Craig Seidel" w:date="2018-08-03T11:26:00Z">
              <w:r>
                <w:t>A referenced work.  In this context, the term ‘work’ is broad.</w:t>
              </w:r>
            </w:ins>
          </w:p>
        </w:tc>
        <w:tc>
          <w:tcPr>
            <w:tcW w:w="1800" w:type="dxa"/>
          </w:tcPr>
          <w:p w14:paraId="0A3CC163" w14:textId="55F3171C" w:rsidR="0072552A" w:rsidRDefault="007761F7" w:rsidP="000A30C7">
            <w:pPr>
              <w:pStyle w:val="TableEntry"/>
              <w:rPr>
                <w:ins w:id="973" w:author="Craig Seidel" w:date="2018-08-03T11:26:00Z"/>
              </w:rPr>
            </w:pPr>
            <w:ins w:id="974" w:author="Craig Seidel" w:date="2018-08-03T11:26:00Z">
              <w:r>
                <w:t>md:ContentRelatedToWork-type</w:t>
              </w:r>
            </w:ins>
          </w:p>
        </w:tc>
        <w:tc>
          <w:tcPr>
            <w:tcW w:w="1080" w:type="dxa"/>
          </w:tcPr>
          <w:p w14:paraId="57D39F79" w14:textId="0CED55E3" w:rsidR="0072552A" w:rsidRDefault="007761F7" w:rsidP="000A30C7">
            <w:pPr>
              <w:pStyle w:val="TableEntry"/>
              <w:rPr>
                <w:ins w:id="975" w:author="Craig Seidel" w:date="2018-08-03T11:26:00Z"/>
              </w:rPr>
            </w:pPr>
            <w:ins w:id="976" w:author="Craig Seidel" w:date="2018-08-03T11:26:00Z">
              <w:r>
                <w:t>0..n</w:t>
              </w:r>
            </w:ins>
          </w:p>
        </w:tc>
      </w:tr>
      <w:tr w:rsidR="001E62DC" w:rsidRPr="0000320B" w14:paraId="1E0B1332" w14:textId="77777777" w:rsidTr="000A30C7">
        <w:trPr>
          <w:ins w:id="977" w:author="Craig Seidel" w:date="2018-08-03T11:26:00Z"/>
        </w:trPr>
        <w:tc>
          <w:tcPr>
            <w:tcW w:w="1980" w:type="dxa"/>
          </w:tcPr>
          <w:p w14:paraId="13726AAD" w14:textId="0C5F1018" w:rsidR="001E62DC" w:rsidRDefault="001E62DC" w:rsidP="001E62DC">
            <w:pPr>
              <w:pStyle w:val="TableEntry"/>
              <w:rPr>
                <w:ins w:id="978" w:author="Craig Seidel" w:date="2018-08-03T11:26:00Z"/>
              </w:rPr>
            </w:pPr>
            <w:ins w:id="979" w:author="Craig Seidel" w:date="2018-08-03T11:26:00Z">
              <w:r>
                <w:t>GroupingEntity</w:t>
              </w:r>
            </w:ins>
          </w:p>
        </w:tc>
        <w:tc>
          <w:tcPr>
            <w:tcW w:w="1465" w:type="dxa"/>
          </w:tcPr>
          <w:p w14:paraId="277328C5" w14:textId="77777777" w:rsidR="001E62DC" w:rsidRPr="0000320B" w:rsidRDefault="001E62DC" w:rsidP="001E62DC">
            <w:pPr>
              <w:pStyle w:val="TableEntry"/>
              <w:rPr>
                <w:ins w:id="980" w:author="Craig Seidel" w:date="2018-08-03T11:26:00Z"/>
              </w:rPr>
            </w:pPr>
          </w:p>
        </w:tc>
        <w:tc>
          <w:tcPr>
            <w:tcW w:w="3150" w:type="dxa"/>
          </w:tcPr>
          <w:p w14:paraId="07EFD0B5" w14:textId="35F90E69" w:rsidR="001E62DC" w:rsidRDefault="001E62DC" w:rsidP="001E62DC">
            <w:pPr>
              <w:pStyle w:val="TableEntry"/>
              <w:rPr>
                <w:ins w:id="981" w:author="Craig Seidel" w:date="2018-08-03T11:26:00Z"/>
              </w:rPr>
            </w:pPr>
            <w:ins w:id="982" w:author="Craig Seidel" w:date="2018-08-03T11:26:00Z">
              <w:r>
                <w:t>Specifies grouping characteristics such as Universe, Brand or Franchise.</w:t>
              </w:r>
            </w:ins>
          </w:p>
        </w:tc>
        <w:tc>
          <w:tcPr>
            <w:tcW w:w="1800" w:type="dxa"/>
          </w:tcPr>
          <w:p w14:paraId="162659A4" w14:textId="2EAA93A2" w:rsidR="001E62DC" w:rsidRDefault="001E62DC" w:rsidP="001E62DC">
            <w:pPr>
              <w:pStyle w:val="TableEntry"/>
              <w:rPr>
                <w:ins w:id="983" w:author="Craig Seidel" w:date="2018-08-03T11:26:00Z"/>
              </w:rPr>
            </w:pPr>
            <w:ins w:id="984" w:author="Craig Seidel" w:date="2018-08-03T11:26:00Z">
              <w:r>
                <w:t>md:GroupingEntity-type</w:t>
              </w:r>
            </w:ins>
          </w:p>
        </w:tc>
        <w:tc>
          <w:tcPr>
            <w:tcW w:w="1080" w:type="dxa"/>
          </w:tcPr>
          <w:p w14:paraId="5849B0A8" w14:textId="60EE7E3F" w:rsidR="001E62DC" w:rsidRDefault="001E62DC" w:rsidP="001E62DC">
            <w:pPr>
              <w:pStyle w:val="TableEntry"/>
              <w:rPr>
                <w:ins w:id="985" w:author="Craig Seidel" w:date="2018-08-03T11:26:00Z"/>
              </w:rPr>
            </w:pPr>
            <w:ins w:id="986" w:author="Craig Seidel" w:date="2018-08-03T11:26:00Z">
              <w:r>
                <w:t>0..n</w:t>
              </w:r>
            </w:ins>
          </w:p>
        </w:tc>
      </w:tr>
    </w:tbl>
    <w:p w14:paraId="4F881CF8" w14:textId="77777777" w:rsidR="0072552A" w:rsidRPr="0072552A" w:rsidRDefault="0072552A" w:rsidP="0072552A">
      <w:pPr>
        <w:pStyle w:val="Body"/>
        <w:rPr>
          <w:ins w:id="987" w:author="Craig Seidel" w:date="2018-08-03T11:26:00Z"/>
        </w:rPr>
      </w:pPr>
    </w:p>
    <w:p w14:paraId="2F7DCE13" w14:textId="26AF0420" w:rsidR="0072552A" w:rsidRDefault="0072552A" w:rsidP="0072552A">
      <w:pPr>
        <w:pStyle w:val="Heading3"/>
        <w:rPr>
          <w:ins w:id="988" w:author="Craig Seidel" w:date="2018-08-03T11:26:00Z"/>
        </w:rPr>
      </w:pPr>
      <w:bookmarkStart w:id="989" w:name="_Toc521058714"/>
      <w:ins w:id="990" w:author="Craig Seidel" w:date="2018-08-03T11:26:00Z">
        <w:r>
          <w:t>ContentRelatedToRelationship-type</w:t>
        </w:r>
        <w:bookmarkEnd w:id="989"/>
      </w:ins>
    </w:p>
    <w:p w14:paraId="233DFE31" w14:textId="16F8B4E5" w:rsidR="00611592" w:rsidRPr="00611592" w:rsidRDefault="00611592" w:rsidP="00611592">
      <w:pPr>
        <w:pStyle w:val="Body"/>
        <w:ind w:left="720" w:firstLine="0"/>
        <w:rPr>
          <w:ins w:id="991" w:author="Craig Seidel" w:date="2018-08-03T11:26:00Z"/>
        </w:rPr>
      </w:pPr>
      <w:ins w:id="992" w:author="Craig Seidel" w:date="2018-08-03T11:26:00Z">
        <w:r>
          <w:t xml:space="preserve">Defines how the content is related to the referenced entities.  </w:t>
        </w:r>
      </w:ins>
    </w:p>
    <w:p w14:paraId="2062420B" w14:textId="77777777" w:rsidR="0072552A" w:rsidRPr="0072552A" w:rsidRDefault="0072552A" w:rsidP="0072552A">
      <w:pPr>
        <w:pStyle w:val="Body"/>
        <w:rPr>
          <w:ins w:id="993" w:author="Craig Seidel" w:date="2018-08-03T11:26: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17E6D9B7" w14:textId="77777777" w:rsidTr="000A30C7">
        <w:trPr>
          <w:ins w:id="994" w:author="Craig Seidel" w:date="2018-08-03T11:26:00Z"/>
        </w:trPr>
        <w:tc>
          <w:tcPr>
            <w:tcW w:w="1980" w:type="dxa"/>
          </w:tcPr>
          <w:p w14:paraId="748C54BE" w14:textId="77777777" w:rsidR="0072552A" w:rsidRPr="007D04D7" w:rsidRDefault="0072552A" w:rsidP="000A30C7">
            <w:pPr>
              <w:pStyle w:val="TableEntry"/>
              <w:keepNext/>
              <w:rPr>
                <w:ins w:id="995" w:author="Craig Seidel" w:date="2018-08-03T11:26:00Z"/>
                <w:b/>
              </w:rPr>
            </w:pPr>
            <w:ins w:id="996" w:author="Craig Seidel" w:date="2018-08-03T11:26:00Z">
              <w:r w:rsidRPr="007D04D7">
                <w:rPr>
                  <w:b/>
                </w:rPr>
                <w:t>Element</w:t>
              </w:r>
            </w:ins>
          </w:p>
        </w:tc>
        <w:tc>
          <w:tcPr>
            <w:tcW w:w="1465" w:type="dxa"/>
          </w:tcPr>
          <w:p w14:paraId="469BF86E" w14:textId="77777777" w:rsidR="0072552A" w:rsidRPr="007D04D7" w:rsidRDefault="0072552A" w:rsidP="000A30C7">
            <w:pPr>
              <w:pStyle w:val="TableEntry"/>
              <w:keepNext/>
              <w:rPr>
                <w:ins w:id="997" w:author="Craig Seidel" w:date="2018-08-03T11:26:00Z"/>
                <w:b/>
              </w:rPr>
            </w:pPr>
            <w:ins w:id="998" w:author="Craig Seidel" w:date="2018-08-03T11:26:00Z">
              <w:r w:rsidRPr="007D04D7">
                <w:rPr>
                  <w:b/>
                </w:rPr>
                <w:t>Attribute</w:t>
              </w:r>
            </w:ins>
          </w:p>
        </w:tc>
        <w:tc>
          <w:tcPr>
            <w:tcW w:w="3150" w:type="dxa"/>
          </w:tcPr>
          <w:p w14:paraId="68967417" w14:textId="77777777" w:rsidR="0072552A" w:rsidRPr="007D04D7" w:rsidRDefault="0072552A" w:rsidP="000A30C7">
            <w:pPr>
              <w:pStyle w:val="TableEntry"/>
              <w:keepNext/>
              <w:rPr>
                <w:ins w:id="999" w:author="Craig Seidel" w:date="2018-08-03T11:26:00Z"/>
                <w:b/>
              </w:rPr>
            </w:pPr>
            <w:ins w:id="1000" w:author="Craig Seidel" w:date="2018-08-03T11:26:00Z">
              <w:r w:rsidRPr="007D04D7">
                <w:rPr>
                  <w:b/>
                </w:rPr>
                <w:t>Definition</w:t>
              </w:r>
            </w:ins>
          </w:p>
        </w:tc>
        <w:tc>
          <w:tcPr>
            <w:tcW w:w="1800" w:type="dxa"/>
          </w:tcPr>
          <w:p w14:paraId="6EF09847" w14:textId="77777777" w:rsidR="0072552A" w:rsidRPr="007D04D7" w:rsidRDefault="0072552A" w:rsidP="000A30C7">
            <w:pPr>
              <w:pStyle w:val="TableEntry"/>
              <w:keepNext/>
              <w:rPr>
                <w:ins w:id="1001" w:author="Craig Seidel" w:date="2018-08-03T11:26:00Z"/>
                <w:b/>
              </w:rPr>
            </w:pPr>
            <w:ins w:id="1002" w:author="Craig Seidel" w:date="2018-08-03T11:26:00Z">
              <w:r w:rsidRPr="007D04D7">
                <w:rPr>
                  <w:b/>
                </w:rPr>
                <w:t>Value</w:t>
              </w:r>
            </w:ins>
          </w:p>
        </w:tc>
        <w:tc>
          <w:tcPr>
            <w:tcW w:w="1080" w:type="dxa"/>
          </w:tcPr>
          <w:p w14:paraId="1F0EDAA6" w14:textId="77777777" w:rsidR="0072552A" w:rsidRPr="007D04D7" w:rsidRDefault="0072552A" w:rsidP="000A30C7">
            <w:pPr>
              <w:pStyle w:val="TableEntry"/>
              <w:keepNext/>
              <w:rPr>
                <w:ins w:id="1003" w:author="Craig Seidel" w:date="2018-08-03T11:26:00Z"/>
                <w:b/>
              </w:rPr>
            </w:pPr>
            <w:ins w:id="1004" w:author="Craig Seidel" w:date="2018-08-03T11:26:00Z">
              <w:r w:rsidRPr="007D04D7">
                <w:rPr>
                  <w:b/>
                </w:rPr>
                <w:t>Card.</w:t>
              </w:r>
            </w:ins>
          </w:p>
        </w:tc>
      </w:tr>
      <w:tr w:rsidR="0072552A" w:rsidRPr="0000320B" w14:paraId="068681DE" w14:textId="77777777" w:rsidTr="000A30C7">
        <w:trPr>
          <w:ins w:id="1005" w:author="Craig Seidel" w:date="2018-08-03T11:26:00Z"/>
        </w:trPr>
        <w:tc>
          <w:tcPr>
            <w:tcW w:w="1980" w:type="dxa"/>
          </w:tcPr>
          <w:p w14:paraId="0E3AF8EE" w14:textId="6CF7870B" w:rsidR="0072552A" w:rsidRPr="007D04D7" w:rsidRDefault="0072552A" w:rsidP="000A30C7">
            <w:pPr>
              <w:pStyle w:val="TableEntry"/>
              <w:keepNext/>
              <w:rPr>
                <w:ins w:id="1006" w:author="Craig Seidel" w:date="2018-08-03T11:26:00Z"/>
                <w:b/>
              </w:rPr>
            </w:pPr>
            <w:ins w:id="1007" w:author="Craig Seidel" w:date="2018-08-03T11:26:00Z">
              <w:r>
                <w:rPr>
                  <w:b/>
                </w:rPr>
                <w:t>ContentRelatedToRelationship-type</w:t>
              </w:r>
            </w:ins>
          </w:p>
        </w:tc>
        <w:tc>
          <w:tcPr>
            <w:tcW w:w="1465" w:type="dxa"/>
          </w:tcPr>
          <w:p w14:paraId="076C85D3" w14:textId="77777777" w:rsidR="0072552A" w:rsidRPr="0000320B" w:rsidRDefault="0072552A" w:rsidP="000A30C7">
            <w:pPr>
              <w:pStyle w:val="TableEntry"/>
              <w:keepNext/>
              <w:rPr>
                <w:ins w:id="1008" w:author="Craig Seidel" w:date="2018-08-03T11:26:00Z"/>
              </w:rPr>
            </w:pPr>
          </w:p>
        </w:tc>
        <w:tc>
          <w:tcPr>
            <w:tcW w:w="3150" w:type="dxa"/>
          </w:tcPr>
          <w:p w14:paraId="6956AE71" w14:textId="77777777" w:rsidR="0072552A" w:rsidRDefault="0072552A" w:rsidP="000A30C7">
            <w:pPr>
              <w:pStyle w:val="TableEntry"/>
              <w:keepNext/>
              <w:rPr>
                <w:ins w:id="1009" w:author="Craig Seidel" w:date="2018-08-03T11:26:00Z"/>
                <w:lang w:bidi="en-US"/>
              </w:rPr>
            </w:pPr>
          </w:p>
        </w:tc>
        <w:tc>
          <w:tcPr>
            <w:tcW w:w="1800" w:type="dxa"/>
          </w:tcPr>
          <w:p w14:paraId="3D6F0722" w14:textId="77777777" w:rsidR="0072552A" w:rsidRDefault="0072552A" w:rsidP="000A30C7">
            <w:pPr>
              <w:pStyle w:val="TableEntry"/>
              <w:keepNext/>
              <w:rPr>
                <w:ins w:id="1010" w:author="Craig Seidel" w:date="2018-08-03T11:26:00Z"/>
              </w:rPr>
            </w:pPr>
          </w:p>
        </w:tc>
        <w:tc>
          <w:tcPr>
            <w:tcW w:w="1080" w:type="dxa"/>
          </w:tcPr>
          <w:p w14:paraId="67717446" w14:textId="77777777" w:rsidR="0072552A" w:rsidRDefault="0072552A" w:rsidP="000A30C7">
            <w:pPr>
              <w:pStyle w:val="TableEntry"/>
              <w:keepNext/>
              <w:rPr>
                <w:ins w:id="1011" w:author="Craig Seidel" w:date="2018-08-03T11:26:00Z"/>
              </w:rPr>
            </w:pPr>
          </w:p>
        </w:tc>
      </w:tr>
      <w:tr w:rsidR="0072552A" w:rsidRPr="0000320B" w14:paraId="5AADC98A" w14:textId="77777777" w:rsidTr="000A30C7">
        <w:trPr>
          <w:ins w:id="1012" w:author="Craig Seidel" w:date="2018-08-03T11:26:00Z"/>
        </w:trPr>
        <w:tc>
          <w:tcPr>
            <w:tcW w:w="1980" w:type="dxa"/>
          </w:tcPr>
          <w:p w14:paraId="7130CC5B" w14:textId="0ED88CCF" w:rsidR="0072552A" w:rsidRDefault="007761F7" w:rsidP="000A30C7">
            <w:pPr>
              <w:pStyle w:val="TableEntry"/>
              <w:rPr>
                <w:ins w:id="1013" w:author="Craig Seidel" w:date="2018-08-03T11:26:00Z"/>
              </w:rPr>
            </w:pPr>
            <w:ins w:id="1014" w:author="Craig Seidel" w:date="2018-08-03T11:26:00Z">
              <w:r>
                <w:t>Type</w:t>
              </w:r>
            </w:ins>
          </w:p>
        </w:tc>
        <w:tc>
          <w:tcPr>
            <w:tcW w:w="1465" w:type="dxa"/>
          </w:tcPr>
          <w:p w14:paraId="781CAD6D" w14:textId="72EC8931" w:rsidR="0072552A" w:rsidRPr="0000320B" w:rsidRDefault="0072552A" w:rsidP="000A30C7">
            <w:pPr>
              <w:pStyle w:val="TableEntry"/>
              <w:rPr>
                <w:ins w:id="1015" w:author="Craig Seidel" w:date="2018-08-03T11:26:00Z"/>
              </w:rPr>
            </w:pPr>
          </w:p>
        </w:tc>
        <w:tc>
          <w:tcPr>
            <w:tcW w:w="3150" w:type="dxa"/>
          </w:tcPr>
          <w:p w14:paraId="7F361DDD" w14:textId="6C7E4493" w:rsidR="0072552A" w:rsidRDefault="00DC3B44" w:rsidP="000A30C7">
            <w:pPr>
              <w:pStyle w:val="TableEntry"/>
              <w:rPr>
                <w:ins w:id="1016" w:author="Craig Seidel" w:date="2018-08-03T11:26:00Z"/>
              </w:rPr>
            </w:pPr>
            <w:ins w:id="1017" w:author="Craig Seidel" w:date="2018-08-03T11:26:00Z">
              <w:r>
                <w:t>Type of refence</w:t>
              </w:r>
            </w:ins>
          </w:p>
        </w:tc>
        <w:tc>
          <w:tcPr>
            <w:tcW w:w="1800" w:type="dxa"/>
          </w:tcPr>
          <w:p w14:paraId="5A249D72" w14:textId="398EEEBD" w:rsidR="0072552A" w:rsidRDefault="007761F7" w:rsidP="000A30C7">
            <w:pPr>
              <w:pStyle w:val="TableEntry"/>
              <w:rPr>
                <w:ins w:id="1018" w:author="Craig Seidel" w:date="2018-08-03T11:26:00Z"/>
              </w:rPr>
            </w:pPr>
            <w:ins w:id="1019" w:author="Craig Seidel" w:date="2018-08-03T11:26:00Z">
              <w:r>
                <w:t>xs:string</w:t>
              </w:r>
            </w:ins>
          </w:p>
        </w:tc>
        <w:tc>
          <w:tcPr>
            <w:tcW w:w="1080" w:type="dxa"/>
          </w:tcPr>
          <w:p w14:paraId="49B9097C" w14:textId="0B68D503" w:rsidR="0072552A" w:rsidRDefault="0072552A" w:rsidP="000A30C7">
            <w:pPr>
              <w:pStyle w:val="TableEntry"/>
              <w:rPr>
                <w:ins w:id="1020" w:author="Craig Seidel" w:date="2018-08-03T11:26:00Z"/>
              </w:rPr>
            </w:pPr>
          </w:p>
        </w:tc>
      </w:tr>
      <w:tr w:rsidR="0072552A" w:rsidRPr="0000320B" w14:paraId="744DF60C" w14:textId="77777777" w:rsidTr="000A30C7">
        <w:trPr>
          <w:ins w:id="1021" w:author="Craig Seidel" w:date="2018-08-03T11:26:00Z"/>
        </w:trPr>
        <w:tc>
          <w:tcPr>
            <w:tcW w:w="1980" w:type="dxa"/>
          </w:tcPr>
          <w:p w14:paraId="581997C3" w14:textId="49EE10F1" w:rsidR="0072552A" w:rsidRDefault="007761F7" w:rsidP="000A30C7">
            <w:pPr>
              <w:pStyle w:val="TableEntry"/>
              <w:rPr>
                <w:ins w:id="1022" w:author="Craig Seidel" w:date="2018-08-03T11:26:00Z"/>
              </w:rPr>
            </w:pPr>
            <w:ins w:id="1023" w:author="Craig Seidel" w:date="2018-08-03T11:26:00Z">
              <w:r>
                <w:t>SubType</w:t>
              </w:r>
            </w:ins>
          </w:p>
        </w:tc>
        <w:tc>
          <w:tcPr>
            <w:tcW w:w="1465" w:type="dxa"/>
          </w:tcPr>
          <w:p w14:paraId="68DFEB81" w14:textId="77777777" w:rsidR="0072552A" w:rsidRPr="0000320B" w:rsidRDefault="0072552A" w:rsidP="000A30C7">
            <w:pPr>
              <w:pStyle w:val="TableEntry"/>
              <w:rPr>
                <w:ins w:id="1024" w:author="Craig Seidel" w:date="2018-08-03T11:26:00Z"/>
              </w:rPr>
            </w:pPr>
          </w:p>
        </w:tc>
        <w:tc>
          <w:tcPr>
            <w:tcW w:w="3150" w:type="dxa"/>
          </w:tcPr>
          <w:p w14:paraId="715AA1A1" w14:textId="4FF62CD7" w:rsidR="0072552A" w:rsidRDefault="00DC3B44" w:rsidP="000A30C7">
            <w:pPr>
              <w:pStyle w:val="TableEntry"/>
              <w:rPr>
                <w:ins w:id="1025" w:author="Craig Seidel" w:date="2018-08-03T11:26:00Z"/>
              </w:rPr>
            </w:pPr>
            <w:ins w:id="1026" w:author="Craig Seidel" w:date="2018-08-03T11:26:00Z">
              <w:r>
                <w:t>Additional detail for reference type</w:t>
              </w:r>
            </w:ins>
          </w:p>
        </w:tc>
        <w:tc>
          <w:tcPr>
            <w:tcW w:w="1800" w:type="dxa"/>
          </w:tcPr>
          <w:p w14:paraId="3CF7A1AA" w14:textId="0B0FC9CC" w:rsidR="0072552A" w:rsidRDefault="007761F7" w:rsidP="000A30C7">
            <w:pPr>
              <w:pStyle w:val="TableEntry"/>
              <w:rPr>
                <w:ins w:id="1027" w:author="Craig Seidel" w:date="2018-08-03T11:26:00Z"/>
              </w:rPr>
            </w:pPr>
            <w:ins w:id="1028" w:author="Craig Seidel" w:date="2018-08-03T11:26:00Z">
              <w:r>
                <w:t>xs:string</w:t>
              </w:r>
            </w:ins>
          </w:p>
        </w:tc>
        <w:tc>
          <w:tcPr>
            <w:tcW w:w="1080" w:type="dxa"/>
          </w:tcPr>
          <w:p w14:paraId="0301BA1F" w14:textId="4FC08791" w:rsidR="0072552A" w:rsidRDefault="007761F7" w:rsidP="000A30C7">
            <w:pPr>
              <w:pStyle w:val="TableEntry"/>
              <w:rPr>
                <w:ins w:id="1029" w:author="Craig Seidel" w:date="2018-08-03T11:26:00Z"/>
              </w:rPr>
            </w:pPr>
            <w:ins w:id="1030" w:author="Craig Seidel" w:date="2018-08-03T11:26:00Z">
              <w:r>
                <w:t>0..1</w:t>
              </w:r>
            </w:ins>
          </w:p>
        </w:tc>
      </w:tr>
      <w:tr w:rsidR="0072552A" w:rsidRPr="0000320B" w14:paraId="75C57282" w14:textId="77777777" w:rsidTr="000A30C7">
        <w:trPr>
          <w:ins w:id="1031" w:author="Craig Seidel" w:date="2018-08-03T11:26:00Z"/>
        </w:trPr>
        <w:tc>
          <w:tcPr>
            <w:tcW w:w="1980" w:type="dxa"/>
          </w:tcPr>
          <w:p w14:paraId="6DE532CE" w14:textId="0DFC287B" w:rsidR="0072552A" w:rsidRDefault="007761F7" w:rsidP="000A30C7">
            <w:pPr>
              <w:pStyle w:val="TableEntry"/>
              <w:rPr>
                <w:ins w:id="1032" w:author="Craig Seidel" w:date="2018-08-03T11:26:00Z"/>
              </w:rPr>
            </w:pPr>
            <w:ins w:id="1033" w:author="Craig Seidel" w:date="2018-08-03T11:26:00Z">
              <w:r>
                <w:t>Description</w:t>
              </w:r>
            </w:ins>
          </w:p>
        </w:tc>
        <w:tc>
          <w:tcPr>
            <w:tcW w:w="1465" w:type="dxa"/>
          </w:tcPr>
          <w:p w14:paraId="0CDAF0C4" w14:textId="77777777" w:rsidR="0072552A" w:rsidRPr="0000320B" w:rsidRDefault="0072552A" w:rsidP="000A30C7">
            <w:pPr>
              <w:pStyle w:val="TableEntry"/>
              <w:rPr>
                <w:ins w:id="1034" w:author="Craig Seidel" w:date="2018-08-03T11:26:00Z"/>
              </w:rPr>
            </w:pPr>
          </w:p>
        </w:tc>
        <w:tc>
          <w:tcPr>
            <w:tcW w:w="3150" w:type="dxa"/>
          </w:tcPr>
          <w:p w14:paraId="46534048" w14:textId="07748E65" w:rsidR="0072552A" w:rsidRDefault="007761F7" w:rsidP="000A30C7">
            <w:pPr>
              <w:pStyle w:val="TableEntry"/>
              <w:rPr>
                <w:ins w:id="1035" w:author="Craig Seidel" w:date="2018-08-03T11:26:00Z"/>
              </w:rPr>
            </w:pPr>
            <w:ins w:id="1036" w:author="Craig Seidel" w:date="2018-08-03T11:26:00Z">
              <w:r>
                <w:t>Description of relationship</w:t>
              </w:r>
            </w:ins>
          </w:p>
        </w:tc>
        <w:tc>
          <w:tcPr>
            <w:tcW w:w="1800" w:type="dxa"/>
          </w:tcPr>
          <w:p w14:paraId="02D5E306" w14:textId="77BD487C" w:rsidR="0072552A" w:rsidRDefault="007761F7" w:rsidP="000A30C7">
            <w:pPr>
              <w:pStyle w:val="TableEntry"/>
              <w:rPr>
                <w:ins w:id="1037" w:author="Craig Seidel" w:date="2018-08-03T11:26:00Z"/>
              </w:rPr>
            </w:pPr>
            <w:ins w:id="1038" w:author="Craig Seidel" w:date="2018-08-03T11:26:00Z">
              <w:r>
                <w:t>xs:string</w:t>
              </w:r>
            </w:ins>
          </w:p>
        </w:tc>
        <w:tc>
          <w:tcPr>
            <w:tcW w:w="1080" w:type="dxa"/>
          </w:tcPr>
          <w:p w14:paraId="627320FD" w14:textId="69EE880A" w:rsidR="0072552A" w:rsidRDefault="007761F7" w:rsidP="000A30C7">
            <w:pPr>
              <w:pStyle w:val="TableEntry"/>
              <w:rPr>
                <w:ins w:id="1039" w:author="Craig Seidel" w:date="2018-08-03T11:26:00Z"/>
              </w:rPr>
            </w:pPr>
            <w:ins w:id="1040" w:author="Craig Seidel" w:date="2018-08-03T11:26:00Z">
              <w:r>
                <w:t>0..n</w:t>
              </w:r>
            </w:ins>
          </w:p>
        </w:tc>
      </w:tr>
      <w:tr w:rsidR="007761F7" w:rsidRPr="0000320B" w14:paraId="707A2BCF" w14:textId="77777777" w:rsidTr="000A30C7">
        <w:trPr>
          <w:ins w:id="1041" w:author="Craig Seidel" w:date="2018-08-03T11:26:00Z"/>
        </w:trPr>
        <w:tc>
          <w:tcPr>
            <w:tcW w:w="1980" w:type="dxa"/>
          </w:tcPr>
          <w:p w14:paraId="6428DF15" w14:textId="77777777" w:rsidR="007761F7" w:rsidRDefault="007761F7" w:rsidP="000A30C7">
            <w:pPr>
              <w:pStyle w:val="TableEntry"/>
              <w:rPr>
                <w:ins w:id="1042" w:author="Craig Seidel" w:date="2018-08-03T11:26:00Z"/>
              </w:rPr>
            </w:pPr>
          </w:p>
        </w:tc>
        <w:tc>
          <w:tcPr>
            <w:tcW w:w="1465" w:type="dxa"/>
          </w:tcPr>
          <w:p w14:paraId="0F0306F8" w14:textId="1E8321F9" w:rsidR="007761F7" w:rsidRPr="0000320B" w:rsidRDefault="007761F7" w:rsidP="000A30C7">
            <w:pPr>
              <w:pStyle w:val="TableEntry"/>
              <w:rPr>
                <w:ins w:id="1043" w:author="Craig Seidel" w:date="2018-08-03T11:26:00Z"/>
              </w:rPr>
            </w:pPr>
            <w:ins w:id="1044" w:author="Craig Seidel" w:date="2018-08-03T11:26:00Z">
              <w:r>
                <w:t>language</w:t>
              </w:r>
            </w:ins>
          </w:p>
        </w:tc>
        <w:tc>
          <w:tcPr>
            <w:tcW w:w="3150" w:type="dxa"/>
          </w:tcPr>
          <w:p w14:paraId="022EFF83" w14:textId="1E5CFA55" w:rsidR="007761F7" w:rsidRDefault="007761F7" w:rsidP="000A30C7">
            <w:pPr>
              <w:pStyle w:val="TableEntry"/>
              <w:rPr>
                <w:ins w:id="1045" w:author="Craig Seidel" w:date="2018-08-03T11:26:00Z"/>
              </w:rPr>
            </w:pPr>
            <w:ins w:id="1046" w:author="Craig Seidel" w:date="2018-08-03T11:26:00Z">
              <w:r>
                <w:t>Language of instance of Description</w:t>
              </w:r>
            </w:ins>
          </w:p>
        </w:tc>
        <w:tc>
          <w:tcPr>
            <w:tcW w:w="1800" w:type="dxa"/>
          </w:tcPr>
          <w:p w14:paraId="600CE688" w14:textId="3481A6E8" w:rsidR="007761F7" w:rsidRDefault="007761F7" w:rsidP="000A30C7">
            <w:pPr>
              <w:pStyle w:val="TableEntry"/>
              <w:rPr>
                <w:ins w:id="1047" w:author="Craig Seidel" w:date="2018-08-03T11:26:00Z"/>
              </w:rPr>
            </w:pPr>
            <w:ins w:id="1048" w:author="Craig Seidel" w:date="2018-08-03T11:26:00Z">
              <w:r>
                <w:t>xs:language</w:t>
              </w:r>
            </w:ins>
          </w:p>
        </w:tc>
        <w:tc>
          <w:tcPr>
            <w:tcW w:w="1080" w:type="dxa"/>
          </w:tcPr>
          <w:p w14:paraId="69F4D41C" w14:textId="185CA7F3" w:rsidR="007761F7" w:rsidRDefault="007761F7" w:rsidP="000A30C7">
            <w:pPr>
              <w:pStyle w:val="TableEntry"/>
              <w:rPr>
                <w:ins w:id="1049" w:author="Craig Seidel" w:date="2018-08-03T11:26:00Z"/>
              </w:rPr>
            </w:pPr>
            <w:ins w:id="1050" w:author="Craig Seidel" w:date="2018-08-03T11:26:00Z">
              <w:r>
                <w:t>0..1</w:t>
              </w:r>
            </w:ins>
          </w:p>
        </w:tc>
      </w:tr>
    </w:tbl>
    <w:p w14:paraId="0F4B1087" w14:textId="3DE6AA2E" w:rsidR="0072552A" w:rsidRDefault="00DC3B44" w:rsidP="0072552A">
      <w:pPr>
        <w:pStyle w:val="Body"/>
        <w:rPr>
          <w:ins w:id="1051" w:author="Craig Seidel" w:date="2018-08-03T11:26:00Z"/>
        </w:rPr>
      </w:pPr>
      <w:ins w:id="1052" w:author="Craig Seidel" w:date="2018-08-03T11:26:00Z">
        <w:r>
          <w:t>Values for Type include</w:t>
        </w:r>
      </w:ins>
    </w:p>
    <w:p w14:paraId="551B8D5D" w14:textId="43125FF3" w:rsidR="00DC3B44" w:rsidRDefault="00DC3B44" w:rsidP="0052452E">
      <w:pPr>
        <w:pStyle w:val="Body"/>
        <w:numPr>
          <w:ilvl w:val="0"/>
          <w:numId w:val="60"/>
        </w:numPr>
        <w:rPr>
          <w:ins w:id="1053" w:author="Craig Seidel" w:date="2018-08-03T11:26:00Z"/>
        </w:rPr>
      </w:pPr>
      <w:ins w:id="1054" w:author="Craig Seidel" w:date="2018-08-03T11:26:00Z">
        <w:r>
          <w:t xml:space="preserve">‘isbasedon’ – Content is based </w:t>
        </w:r>
        <w:r w:rsidR="0052452E">
          <w:t>referenced entity.  For example, based on a book, game, person or character.</w:t>
        </w:r>
      </w:ins>
    </w:p>
    <w:p w14:paraId="32F7CE03" w14:textId="7D442A7D" w:rsidR="0052452E" w:rsidRPr="0072552A" w:rsidRDefault="0052452E" w:rsidP="0052452E">
      <w:pPr>
        <w:pStyle w:val="Body"/>
        <w:numPr>
          <w:ilvl w:val="0"/>
          <w:numId w:val="60"/>
        </w:numPr>
        <w:rPr>
          <w:ins w:id="1055" w:author="Craig Seidel" w:date="2018-08-03T11:26:00Z"/>
        </w:rPr>
      </w:pPr>
      <w:ins w:id="1056" w:author="Craig Seidel" w:date="2018-08-03T11:26:00Z">
        <w:r>
          <w:lastRenderedPageBreak/>
          <w:t>‘iswithin’ – Is within something with broader context.  This is used in conjunction with GroupingEntity for franchises, universes and brands</w:t>
        </w:r>
      </w:ins>
    </w:p>
    <w:p w14:paraId="141C2523" w14:textId="78B5BE1D" w:rsidR="0072552A" w:rsidRDefault="0072552A" w:rsidP="0072552A">
      <w:pPr>
        <w:pStyle w:val="Heading3"/>
        <w:rPr>
          <w:ins w:id="1057" w:author="Craig Seidel" w:date="2018-08-03T11:26:00Z"/>
        </w:rPr>
      </w:pPr>
      <w:bookmarkStart w:id="1058" w:name="_Toc521058715"/>
      <w:ins w:id="1059" w:author="Craig Seidel" w:date="2018-08-03T11:26:00Z">
        <w:r>
          <w:t>ContentRelatedToWork-type</w:t>
        </w:r>
        <w:bookmarkEnd w:id="1058"/>
      </w:ins>
    </w:p>
    <w:p w14:paraId="32C6EBF3" w14:textId="0A9E9F3B" w:rsidR="0072552A" w:rsidRDefault="00611592" w:rsidP="0072552A">
      <w:pPr>
        <w:pStyle w:val="Body"/>
        <w:rPr>
          <w:ins w:id="1060" w:author="Craig Seidel" w:date="2018-08-03T11:26:00Z"/>
        </w:rPr>
      </w:pPr>
      <w:ins w:id="1061" w:author="Craig Seidel" w:date="2018-08-03T11:26:00Z">
        <w:r>
          <w:t xml:space="preserve">Defines relationships to ‘works’.  The term ‘works’ is defined broadly, in particular anything defined in WorkType (section </w:t>
        </w:r>
      </w:ins>
      <w:r>
        <w:fldChar w:fldCharType="begin"/>
      </w:r>
      <w:r>
        <w:instrText xml:space="preserve"> REF _Ref521056894 \r \h </w:instrText>
      </w:r>
      <w:r>
        <w:fldChar w:fldCharType="separate"/>
      </w:r>
      <w:r w:rsidR="00507C74">
        <w:t>4.1.1.1</w:t>
      </w:r>
      <w:r>
        <w:fldChar w:fldCharType="end"/>
      </w:r>
      <w:ins w:id="1062" w:author="Craig Seidel" w:date="2018-08-03T11:26:00Z">
        <w:r>
          <w:t>).  Detailed work type usage will be covered in Best Practices.</w:t>
        </w:r>
      </w:ins>
    </w:p>
    <w:p w14:paraId="6F157ED1" w14:textId="77777777" w:rsidR="00611592" w:rsidRPr="0072552A" w:rsidRDefault="00611592" w:rsidP="0072552A">
      <w:pPr>
        <w:pStyle w:val="Body"/>
        <w:rPr>
          <w:ins w:id="1063" w:author="Craig Seidel" w:date="2018-08-03T11:26: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7AA8A33C" w14:textId="77777777" w:rsidTr="000A30C7">
        <w:trPr>
          <w:ins w:id="1064" w:author="Craig Seidel" w:date="2018-08-03T11:26:00Z"/>
        </w:trPr>
        <w:tc>
          <w:tcPr>
            <w:tcW w:w="1980" w:type="dxa"/>
          </w:tcPr>
          <w:p w14:paraId="14569389" w14:textId="77777777" w:rsidR="0072552A" w:rsidRPr="007D04D7" w:rsidRDefault="0072552A" w:rsidP="000A30C7">
            <w:pPr>
              <w:pStyle w:val="TableEntry"/>
              <w:keepNext/>
              <w:rPr>
                <w:ins w:id="1065" w:author="Craig Seidel" w:date="2018-08-03T11:26:00Z"/>
                <w:b/>
              </w:rPr>
            </w:pPr>
            <w:ins w:id="1066" w:author="Craig Seidel" w:date="2018-08-03T11:26:00Z">
              <w:r w:rsidRPr="007D04D7">
                <w:rPr>
                  <w:b/>
                </w:rPr>
                <w:t>Element</w:t>
              </w:r>
            </w:ins>
          </w:p>
        </w:tc>
        <w:tc>
          <w:tcPr>
            <w:tcW w:w="1465" w:type="dxa"/>
          </w:tcPr>
          <w:p w14:paraId="5866A278" w14:textId="77777777" w:rsidR="0072552A" w:rsidRPr="007D04D7" w:rsidRDefault="0072552A" w:rsidP="000A30C7">
            <w:pPr>
              <w:pStyle w:val="TableEntry"/>
              <w:keepNext/>
              <w:rPr>
                <w:ins w:id="1067" w:author="Craig Seidel" w:date="2018-08-03T11:26:00Z"/>
                <w:b/>
              </w:rPr>
            </w:pPr>
            <w:ins w:id="1068" w:author="Craig Seidel" w:date="2018-08-03T11:26:00Z">
              <w:r w:rsidRPr="007D04D7">
                <w:rPr>
                  <w:b/>
                </w:rPr>
                <w:t>Attribute</w:t>
              </w:r>
            </w:ins>
          </w:p>
        </w:tc>
        <w:tc>
          <w:tcPr>
            <w:tcW w:w="3150" w:type="dxa"/>
          </w:tcPr>
          <w:p w14:paraId="7473BC2B" w14:textId="77777777" w:rsidR="0072552A" w:rsidRPr="007D04D7" w:rsidRDefault="0072552A" w:rsidP="000A30C7">
            <w:pPr>
              <w:pStyle w:val="TableEntry"/>
              <w:keepNext/>
              <w:rPr>
                <w:ins w:id="1069" w:author="Craig Seidel" w:date="2018-08-03T11:26:00Z"/>
                <w:b/>
              </w:rPr>
            </w:pPr>
            <w:ins w:id="1070" w:author="Craig Seidel" w:date="2018-08-03T11:26:00Z">
              <w:r w:rsidRPr="007D04D7">
                <w:rPr>
                  <w:b/>
                </w:rPr>
                <w:t>Definition</w:t>
              </w:r>
            </w:ins>
          </w:p>
        </w:tc>
        <w:tc>
          <w:tcPr>
            <w:tcW w:w="1800" w:type="dxa"/>
          </w:tcPr>
          <w:p w14:paraId="1706B103" w14:textId="77777777" w:rsidR="0072552A" w:rsidRPr="007D04D7" w:rsidRDefault="0072552A" w:rsidP="000A30C7">
            <w:pPr>
              <w:pStyle w:val="TableEntry"/>
              <w:keepNext/>
              <w:rPr>
                <w:ins w:id="1071" w:author="Craig Seidel" w:date="2018-08-03T11:26:00Z"/>
                <w:b/>
              </w:rPr>
            </w:pPr>
            <w:ins w:id="1072" w:author="Craig Seidel" w:date="2018-08-03T11:26:00Z">
              <w:r w:rsidRPr="007D04D7">
                <w:rPr>
                  <w:b/>
                </w:rPr>
                <w:t>Value</w:t>
              </w:r>
            </w:ins>
          </w:p>
        </w:tc>
        <w:tc>
          <w:tcPr>
            <w:tcW w:w="1080" w:type="dxa"/>
          </w:tcPr>
          <w:p w14:paraId="76C18F70" w14:textId="77777777" w:rsidR="0072552A" w:rsidRPr="007D04D7" w:rsidRDefault="0072552A" w:rsidP="000A30C7">
            <w:pPr>
              <w:pStyle w:val="TableEntry"/>
              <w:keepNext/>
              <w:rPr>
                <w:ins w:id="1073" w:author="Craig Seidel" w:date="2018-08-03T11:26:00Z"/>
                <w:b/>
              </w:rPr>
            </w:pPr>
            <w:ins w:id="1074" w:author="Craig Seidel" w:date="2018-08-03T11:26:00Z">
              <w:r w:rsidRPr="007D04D7">
                <w:rPr>
                  <w:b/>
                </w:rPr>
                <w:t>Card.</w:t>
              </w:r>
            </w:ins>
          </w:p>
        </w:tc>
      </w:tr>
      <w:tr w:rsidR="0072552A" w:rsidRPr="0000320B" w14:paraId="762D0BE0" w14:textId="77777777" w:rsidTr="000A30C7">
        <w:trPr>
          <w:ins w:id="1075" w:author="Craig Seidel" w:date="2018-08-03T11:26:00Z"/>
        </w:trPr>
        <w:tc>
          <w:tcPr>
            <w:tcW w:w="1980" w:type="dxa"/>
          </w:tcPr>
          <w:p w14:paraId="328B3633" w14:textId="5F8688D0" w:rsidR="0072552A" w:rsidRPr="007D04D7" w:rsidRDefault="0072552A" w:rsidP="000A30C7">
            <w:pPr>
              <w:pStyle w:val="TableEntry"/>
              <w:keepNext/>
              <w:rPr>
                <w:ins w:id="1076" w:author="Craig Seidel" w:date="2018-08-03T11:26:00Z"/>
                <w:b/>
              </w:rPr>
            </w:pPr>
            <w:ins w:id="1077" w:author="Craig Seidel" w:date="2018-08-03T11:26:00Z">
              <w:r>
                <w:rPr>
                  <w:b/>
                </w:rPr>
                <w:t>ContentRelatedToWork-type</w:t>
              </w:r>
            </w:ins>
          </w:p>
        </w:tc>
        <w:tc>
          <w:tcPr>
            <w:tcW w:w="1465" w:type="dxa"/>
          </w:tcPr>
          <w:p w14:paraId="21AB10AE" w14:textId="77777777" w:rsidR="0072552A" w:rsidRPr="0000320B" w:rsidRDefault="0072552A" w:rsidP="000A30C7">
            <w:pPr>
              <w:pStyle w:val="TableEntry"/>
              <w:keepNext/>
              <w:rPr>
                <w:ins w:id="1078" w:author="Craig Seidel" w:date="2018-08-03T11:26:00Z"/>
              </w:rPr>
            </w:pPr>
          </w:p>
        </w:tc>
        <w:tc>
          <w:tcPr>
            <w:tcW w:w="3150" w:type="dxa"/>
          </w:tcPr>
          <w:p w14:paraId="3AABA7FF" w14:textId="77777777" w:rsidR="0072552A" w:rsidRDefault="0072552A" w:rsidP="000A30C7">
            <w:pPr>
              <w:pStyle w:val="TableEntry"/>
              <w:keepNext/>
              <w:rPr>
                <w:ins w:id="1079" w:author="Craig Seidel" w:date="2018-08-03T11:26:00Z"/>
                <w:lang w:bidi="en-US"/>
              </w:rPr>
            </w:pPr>
          </w:p>
        </w:tc>
        <w:tc>
          <w:tcPr>
            <w:tcW w:w="1800" w:type="dxa"/>
          </w:tcPr>
          <w:p w14:paraId="6658B1BC" w14:textId="77777777" w:rsidR="0072552A" w:rsidRDefault="0072552A" w:rsidP="000A30C7">
            <w:pPr>
              <w:pStyle w:val="TableEntry"/>
              <w:keepNext/>
              <w:rPr>
                <w:ins w:id="1080" w:author="Craig Seidel" w:date="2018-08-03T11:26:00Z"/>
              </w:rPr>
            </w:pPr>
          </w:p>
        </w:tc>
        <w:tc>
          <w:tcPr>
            <w:tcW w:w="1080" w:type="dxa"/>
          </w:tcPr>
          <w:p w14:paraId="73A759CD" w14:textId="77777777" w:rsidR="0072552A" w:rsidRDefault="0072552A" w:rsidP="000A30C7">
            <w:pPr>
              <w:pStyle w:val="TableEntry"/>
              <w:keepNext/>
              <w:rPr>
                <w:ins w:id="1081" w:author="Craig Seidel" w:date="2018-08-03T11:26:00Z"/>
              </w:rPr>
            </w:pPr>
          </w:p>
        </w:tc>
      </w:tr>
      <w:tr w:rsidR="007761F7" w:rsidRPr="0000320B" w14:paraId="0D4C04B6" w14:textId="77777777" w:rsidTr="000A30C7">
        <w:trPr>
          <w:ins w:id="1082" w:author="Craig Seidel" w:date="2018-08-03T11:26:00Z"/>
        </w:trPr>
        <w:tc>
          <w:tcPr>
            <w:tcW w:w="1980" w:type="dxa"/>
          </w:tcPr>
          <w:p w14:paraId="392D7AB3" w14:textId="77777777" w:rsidR="007761F7" w:rsidRDefault="007761F7" w:rsidP="007761F7">
            <w:pPr>
              <w:pStyle w:val="TableEntry"/>
              <w:rPr>
                <w:ins w:id="1083" w:author="Craig Seidel" w:date="2018-08-03T11:26:00Z"/>
              </w:rPr>
            </w:pPr>
          </w:p>
        </w:tc>
        <w:tc>
          <w:tcPr>
            <w:tcW w:w="1465" w:type="dxa"/>
          </w:tcPr>
          <w:p w14:paraId="20C8F547" w14:textId="12E69631" w:rsidR="007761F7" w:rsidRPr="0000320B" w:rsidRDefault="007761F7" w:rsidP="007761F7">
            <w:pPr>
              <w:pStyle w:val="TableEntry"/>
              <w:rPr>
                <w:ins w:id="1084" w:author="Craig Seidel" w:date="2018-08-03T11:26:00Z"/>
              </w:rPr>
            </w:pPr>
            <w:ins w:id="1085" w:author="Craig Seidel" w:date="2018-08-03T11:26:00Z">
              <w:r>
                <w:t>fictional</w:t>
              </w:r>
            </w:ins>
          </w:p>
        </w:tc>
        <w:tc>
          <w:tcPr>
            <w:tcW w:w="3150" w:type="dxa"/>
          </w:tcPr>
          <w:p w14:paraId="58766CDF" w14:textId="331CA11B" w:rsidR="007761F7" w:rsidRDefault="007761F7" w:rsidP="007761F7">
            <w:pPr>
              <w:pStyle w:val="TableEntry"/>
              <w:rPr>
                <w:ins w:id="1086" w:author="Craig Seidel" w:date="2018-08-03T11:26:00Z"/>
              </w:rPr>
            </w:pPr>
            <w:ins w:id="1087" w:author="Craig Seidel" w:date="2018-08-03T11:26:00Z">
              <w:r>
                <w:t>If true, related object is fictional.  Otherwise, object is nonfictional.</w:t>
              </w:r>
            </w:ins>
          </w:p>
        </w:tc>
        <w:tc>
          <w:tcPr>
            <w:tcW w:w="1800" w:type="dxa"/>
          </w:tcPr>
          <w:p w14:paraId="523B9D2C" w14:textId="6C5D5156" w:rsidR="007761F7" w:rsidRDefault="007761F7" w:rsidP="007761F7">
            <w:pPr>
              <w:pStyle w:val="TableEntry"/>
              <w:rPr>
                <w:ins w:id="1088" w:author="Craig Seidel" w:date="2018-08-03T11:26:00Z"/>
              </w:rPr>
            </w:pPr>
            <w:ins w:id="1089" w:author="Craig Seidel" w:date="2018-08-03T11:26:00Z">
              <w:r>
                <w:t>xs:boolean</w:t>
              </w:r>
            </w:ins>
          </w:p>
        </w:tc>
        <w:tc>
          <w:tcPr>
            <w:tcW w:w="1080" w:type="dxa"/>
          </w:tcPr>
          <w:p w14:paraId="54098BFB" w14:textId="530649DA" w:rsidR="007761F7" w:rsidRDefault="007761F7" w:rsidP="007761F7">
            <w:pPr>
              <w:pStyle w:val="TableEntry"/>
              <w:rPr>
                <w:ins w:id="1090" w:author="Craig Seidel" w:date="2018-08-03T11:26:00Z"/>
              </w:rPr>
            </w:pPr>
            <w:ins w:id="1091" w:author="Craig Seidel" w:date="2018-08-03T11:26:00Z">
              <w:r>
                <w:t>0..1</w:t>
              </w:r>
            </w:ins>
          </w:p>
        </w:tc>
      </w:tr>
      <w:tr w:rsidR="007761F7" w:rsidRPr="0000320B" w14:paraId="5CF4379B" w14:textId="77777777" w:rsidTr="000A30C7">
        <w:trPr>
          <w:ins w:id="1092" w:author="Craig Seidel" w:date="2018-08-03T11:26:00Z"/>
        </w:trPr>
        <w:tc>
          <w:tcPr>
            <w:tcW w:w="1980" w:type="dxa"/>
          </w:tcPr>
          <w:p w14:paraId="373A4E8A" w14:textId="1BFD6EA4" w:rsidR="007761F7" w:rsidRDefault="007761F7" w:rsidP="000A30C7">
            <w:pPr>
              <w:pStyle w:val="TableEntry"/>
              <w:rPr>
                <w:ins w:id="1093" w:author="Craig Seidel" w:date="2018-08-03T11:26:00Z"/>
              </w:rPr>
            </w:pPr>
            <w:ins w:id="1094" w:author="Craig Seidel" w:date="2018-08-03T11:26:00Z">
              <w:r>
                <w:t>Work</w:t>
              </w:r>
              <w:r w:rsidR="0052452E">
                <w:t>Type</w:t>
              </w:r>
            </w:ins>
          </w:p>
        </w:tc>
        <w:tc>
          <w:tcPr>
            <w:tcW w:w="1465" w:type="dxa"/>
          </w:tcPr>
          <w:p w14:paraId="52E3D62E" w14:textId="77777777" w:rsidR="007761F7" w:rsidRPr="0000320B" w:rsidRDefault="007761F7" w:rsidP="000A30C7">
            <w:pPr>
              <w:pStyle w:val="TableEntry"/>
              <w:rPr>
                <w:ins w:id="1095" w:author="Craig Seidel" w:date="2018-08-03T11:26:00Z"/>
              </w:rPr>
            </w:pPr>
          </w:p>
        </w:tc>
        <w:tc>
          <w:tcPr>
            <w:tcW w:w="3150" w:type="dxa"/>
          </w:tcPr>
          <w:p w14:paraId="099C7895" w14:textId="354D6DC3" w:rsidR="007761F7" w:rsidRDefault="0052452E" w:rsidP="000A30C7">
            <w:pPr>
              <w:pStyle w:val="TableEntry"/>
              <w:rPr>
                <w:ins w:id="1096" w:author="Craig Seidel" w:date="2018-08-03T11:26:00Z"/>
              </w:rPr>
            </w:pPr>
            <w:ins w:id="1097" w:author="Craig Seidel" w:date="2018-08-03T11:26:00Z">
              <w:r>
                <w:t xml:space="preserve">WorkType as enumerated in section </w:t>
              </w:r>
              <w:r>
                <w:fldChar w:fldCharType="begin"/>
              </w:r>
              <w:r>
                <w:instrText xml:space="preserve"> REF _Ref521056894 \r \h </w:instrText>
              </w:r>
              <w:r>
                <w:fldChar w:fldCharType="separate"/>
              </w:r>
            </w:ins>
            <w:r w:rsidR="00507C74">
              <w:t>4.1.1.1</w:t>
            </w:r>
            <w:ins w:id="1098" w:author="Craig Seidel" w:date="2018-08-03T11:26:00Z">
              <w:r>
                <w:fldChar w:fldCharType="end"/>
              </w:r>
            </w:ins>
          </w:p>
        </w:tc>
        <w:tc>
          <w:tcPr>
            <w:tcW w:w="1800" w:type="dxa"/>
          </w:tcPr>
          <w:p w14:paraId="52CAA5BF" w14:textId="4DF26259" w:rsidR="007761F7" w:rsidRDefault="0052452E" w:rsidP="000A30C7">
            <w:pPr>
              <w:pStyle w:val="TableEntry"/>
              <w:rPr>
                <w:ins w:id="1099" w:author="Craig Seidel" w:date="2018-08-03T11:26:00Z"/>
              </w:rPr>
            </w:pPr>
            <w:ins w:id="1100" w:author="Craig Seidel" w:date="2018-08-03T11:26:00Z">
              <w:r>
                <w:t>xs:string</w:t>
              </w:r>
            </w:ins>
          </w:p>
        </w:tc>
        <w:tc>
          <w:tcPr>
            <w:tcW w:w="1080" w:type="dxa"/>
          </w:tcPr>
          <w:p w14:paraId="43458460" w14:textId="5C2455E3" w:rsidR="007761F7" w:rsidRDefault="008B5609" w:rsidP="000A30C7">
            <w:pPr>
              <w:pStyle w:val="TableEntry"/>
              <w:rPr>
                <w:ins w:id="1101" w:author="Craig Seidel" w:date="2018-08-03T11:26:00Z"/>
              </w:rPr>
            </w:pPr>
            <w:ins w:id="1102" w:author="Craig Seidel" w:date="2018-08-03T11:26:00Z">
              <w:r>
                <w:t>0..1</w:t>
              </w:r>
            </w:ins>
          </w:p>
        </w:tc>
      </w:tr>
      <w:tr w:rsidR="007761F7" w:rsidRPr="0000320B" w14:paraId="05240D42" w14:textId="77777777" w:rsidTr="000A30C7">
        <w:trPr>
          <w:ins w:id="1103" w:author="Craig Seidel" w:date="2018-08-03T11:26:00Z"/>
        </w:trPr>
        <w:tc>
          <w:tcPr>
            <w:tcW w:w="1980" w:type="dxa"/>
          </w:tcPr>
          <w:p w14:paraId="385D7C81" w14:textId="037C5897" w:rsidR="007761F7" w:rsidRDefault="007761F7" w:rsidP="007761F7">
            <w:pPr>
              <w:pStyle w:val="TableEntry"/>
              <w:rPr>
                <w:ins w:id="1104" w:author="Craig Seidel" w:date="2018-08-03T11:26:00Z"/>
              </w:rPr>
            </w:pPr>
            <w:ins w:id="1105" w:author="Craig Seidel" w:date="2018-08-03T11:26:00Z">
              <w:r>
                <w:t>ContentID</w:t>
              </w:r>
            </w:ins>
          </w:p>
        </w:tc>
        <w:tc>
          <w:tcPr>
            <w:tcW w:w="1465" w:type="dxa"/>
          </w:tcPr>
          <w:p w14:paraId="757E3827" w14:textId="77777777" w:rsidR="007761F7" w:rsidRPr="0000320B" w:rsidRDefault="007761F7" w:rsidP="007761F7">
            <w:pPr>
              <w:pStyle w:val="TableEntry"/>
              <w:rPr>
                <w:ins w:id="1106" w:author="Craig Seidel" w:date="2018-08-03T11:26:00Z"/>
              </w:rPr>
            </w:pPr>
          </w:p>
        </w:tc>
        <w:tc>
          <w:tcPr>
            <w:tcW w:w="3150" w:type="dxa"/>
          </w:tcPr>
          <w:p w14:paraId="063D2177" w14:textId="41F6575D" w:rsidR="007761F7" w:rsidRDefault="0052452E" w:rsidP="007761F7">
            <w:pPr>
              <w:pStyle w:val="TableEntry"/>
              <w:rPr>
                <w:ins w:id="1107" w:author="Craig Seidel" w:date="2018-08-03T11:26:00Z"/>
              </w:rPr>
            </w:pPr>
            <w:ins w:id="1108" w:author="Craig Seidel" w:date="2018-08-03T11:26:00Z">
              <w:r>
                <w:t>Content Identifier.  Typically used to reference @ContentID in a BasicMetadata object.</w:t>
              </w:r>
            </w:ins>
          </w:p>
        </w:tc>
        <w:tc>
          <w:tcPr>
            <w:tcW w:w="1800" w:type="dxa"/>
          </w:tcPr>
          <w:p w14:paraId="723977EB" w14:textId="0A759C0E" w:rsidR="007761F7" w:rsidRDefault="0052452E" w:rsidP="007761F7">
            <w:pPr>
              <w:pStyle w:val="TableEntry"/>
              <w:rPr>
                <w:ins w:id="1109" w:author="Craig Seidel" w:date="2018-08-03T11:26:00Z"/>
              </w:rPr>
            </w:pPr>
            <w:ins w:id="1110" w:author="Craig Seidel" w:date="2018-08-03T11:26:00Z">
              <w:r>
                <w:t>md:ContentID-type</w:t>
              </w:r>
            </w:ins>
          </w:p>
        </w:tc>
        <w:tc>
          <w:tcPr>
            <w:tcW w:w="1080" w:type="dxa"/>
          </w:tcPr>
          <w:p w14:paraId="21BA5A39" w14:textId="03C0D9A4" w:rsidR="007761F7" w:rsidRDefault="008B5609" w:rsidP="007761F7">
            <w:pPr>
              <w:pStyle w:val="TableEntry"/>
              <w:rPr>
                <w:ins w:id="1111" w:author="Craig Seidel" w:date="2018-08-03T11:26:00Z"/>
              </w:rPr>
            </w:pPr>
            <w:ins w:id="1112" w:author="Craig Seidel" w:date="2018-08-03T11:26:00Z">
              <w:r>
                <w:t>0..n</w:t>
              </w:r>
            </w:ins>
          </w:p>
        </w:tc>
      </w:tr>
      <w:tr w:rsidR="008B5609" w14:paraId="128FBFE4" w14:textId="77777777" w:rsidTr="000A30C7">
        <w:trPr>
          <w:ins w:id="1113" w:author="Craig Seidel" w:date="2018-08-03T11:26:00Z"/>
        </w:trPr>
        <w:tc>
          <w:tcPr>
            <w:tcW w:w="1980" w:type="dxa"/>
          </w:tcPr>
          <w:p w14:paraId="65CFA476" w14:textId="76996E71" w:rsidR="008B5609" w:rsidRDefault="008B5609" w:rsidP="000A30C7">
            <w:pPr>
              <w:pStyle w:val="TableEntry"/>
              <w:rPr>
                <w:ins w:id="1114" w:author="Craig Seidel" w:date="2018-08-03T11:26:00Z"/>
              </w:rPr>
            </w:pPr>
            <w:ins w:id="1115" w:author="Craig Seidel" w:date="2018-08-03T11:26:00Z">
              <w:r>
                <w:t>OtherIdentifier</w:t>
              </w:r>
            </w:ins>
          </w:p>
        </w:tc>
        <w:tc>
          <w:tcPr>
            <w:tcW w:w="1465" w:type="dxa"/>
          </w:tcPr>
          <w:p w14:paraId="69E53C40" w14:textId="77777777" w:rsidR="008B5609" w:rsidRPr="0000320B" w:rsidRDefault="008B5609" w:rsidP="000A30C7">
            <w:pPr>
              <w:pStyle w:val="TableEntry"/>
              <w:rPr>
                <w:ins w:id="1116" w:author="Craig Seidel" w:date="2018-08-03T11:26:00Z"/>
              </w:rPr>
            </w:pPr>
          </w:p>
        </w:tc>
        <w:tc>
          <w:tcPr>
            <w:tcW w:w="3150" w:type="dxa"/>
          </w:tcPr>
          <w:p w14:paraId="1A4546FB" w14:textId="691A0821" w:rsidR="008B5609" w:rsidRDefault="0052452E" w:rsidP="000A30C7">
            <w:pPr>
              <w:pStyle w:val="TableEntry"/>
              <w:rPr>
                <w:ins w:id="1117" w:author="Craig Seidel" w:date="2018-08-03T11:26:00Z"/>
              </w:rPr>
            </w:pPr>
            <w:ins w:id="1118" w:author="Craig Seidel" w:date="2018-08-03T11:26:00Z">
              <w:r>
                <w:t xml:space="preserve">Any other identifier that can be used to identify the work.  </w:t>
              </w:r>
            </w:ins>
          </w:p>
        </w:tc>
        <w:tc>
          <w:tcPr>
            <w:tcW w:w="1800" w:type="dxa"/>
          </w:tcPr>
          <w:p w14:paraId="6EC0DBF4" w14:textId="1E88899B" w:rsidR="008B5609" w:rsidRDefault="0052452E" w:rsidP="000A30C7">
            <w:pPr>
              <w:pStyle w:val="TableEntry"/>
              <w:rPr>
                <w:ins w:id="1119" w:author="Craig Seidel" w:date="2018-08-03T11:26:00Z"/>
              </w:rPr>
            </w:pPr>
            <w:ins w:id="1120" w:author="Craig Seidel" w:date="2018-08-03T11:26:00Z">
              <w:r>
                <w:t>md:ContentIdentifier-type</w:t>
              </w:r>
            </w:ins>
          </w:p>
        </w:tc>
        <w:tc>
          <w:tcPr>
            <w:tcW w:w="1080" w:type="dxa"/>
          </w:tcPr>
          <w:p w14:paraId="77C3187F" w14:textId="3836689B" w:rsidR="008B5609" w:rsidRDefault="008B5609" w:rsidP="000A30C7">
            <w:pPr>
              <w:pStyle w:val="TableEntry"/>
              <w:rPr>
                <w:ins w:id="1121" w:author="Craig Seidel" w:date="2018-08-03T11:26:00Z"/>
              </w:rPr>
            </w:pPr>
            <w:ins w:id="1122" w:author="Craig Seidel" w:date="2018-08-03T11:26:00Z">
              <w:r>
                <w:t>0..n</w:t>
              </w:r>
            </w:ins>
          </w:p>
        </w:tc>
      </w:tr>
      <w:tr w:rsidR="007761F7" w14:paraId="2ED78A9F" w14:textId="77777777" w:rsidTr="000A30C7">
        <w:trPr>
          <w:ins w:id="1123" w:author="Craig Seidel" w:date="2018-08-03T11:26:00Z"/>
        </w:trPr>
        <w:tc>
          <w:tcPr>
            <w:tcW w:w="1980" w:type="dxa"/>
          </w:tcPr>
          <w:p w14:paraId="1342276E" w14:textId="77777777" w:rsidR="007761F7" w:rsidRDefault="007761F7" w:rsidP="000A30C7">
            <w:pPr>
              <w:pStyle w:val="TableEntry"/>
              <w:rPr>
                <w:ins w:id="1124" w:author="Craig Seidel" w:date="2018-08-03T11:26:00Z"/>
              </w:rPr>
            </w:pPr>
            <w:ins w:id="1125" w:author="Craig Seidel" w:date="2018-08-03T11:26:00Z">
              <w:r>
                <w:t>Description</w:t>
              </w:r>
            </w:ins>
          </w:p>
        </w:tc>
        <w:tc>
          <w:tcPr>
            <w:tcW w:w="1465" w:type="dxa"/>
          </w:tcPr>
          <w:p w14:paraId="6BEF7077" w14:textId="77777777" w:rsidR="007761F7" w:rsidRPr="0000320B" w:rsidRDefault="007761F7" w:rsidP="000A30C7">
            <w:pPr>
              <w:pStyle w:val="TableEntry"/>
              <w:rPr>
                <w:ins w:id="1126" w:author="Craig Seidel" w:date="2018-08-03T11:26:00Z"/>
              </w:rPr>
            </w:pPr>
          </w:p>
        </w:tc>
        <w:tc>
          <w:tcPr>
            <w:tcW w:w="3150" w:type="dxa"/>
          </w:tcPr>
          <w:p w14:paraId="5BBA6656" w14:textId="26D8B71C" w:rsidR="007761F7" w:rsidRDefault="007761F7" w:rsidP="000A30C7">
            <w:pPr>
              <w:pStyle w:val="TableEntry"/>
              <w:rPr>
                <w:ins w:id="1127" w:author="Craig Seidel" w:date="2018-08-03T11:26:00Z"/>
              </w:rPr>
            </w:pPr>
            <w:ins w:id="1128" w:author="Craig Seidel" w:date="2018-08-03T11:26:00Z">
              <w:r>
                <w:t>Description of work</w:t>
              </w:r>
            </w:ins>
          </w:p>
        </w:tc>
        <w:tc>
          <w:tcPr>
            <w:tcW w:w="1800" w:type="dxa"/>
          </w:tcPr>
          <w:p w14:paraId="18F4DAAB" w14:textId="77777777" w:rsidR="007761F7" w:rsidRDefault="007761F7" w:rsidP="000A30C7">
            <w:pPr>
              <w:pStyle w:val="TableEntry"/>
              <w:rPr>
                <w:ins w:id="1129" w:author="Craig Seidel" w:date="2018-08-03T11:26:00Z"/>
              </w:rPr>
            </w:pPr>
            <w:ins w:id="1130" w:author="Craig Seidel" w:date="2018-08-03T11:26:00Z">
              <w:r>
                <w:t>xs:string</w:t>
              </w:r>
            </w:ins>
          </w:p>
        </w:tc>
        <w:tc>
          <w:tcPr>
            <w:tcW w:w="1080" w:type="dxa"/>
          </w:tcPr>
          <w:p w14:paraId="04759B68" w14:textId="77777777" w:rsidR="007761F7" w:rsidRDefault="007761F7" w:rsidP="000A30C7">
            <w:pPr>
              <w:pStyle w:val="TableEntry"/>
              <w:rPr>
                <w:ins w:id="1131" w:author="Craig Seidel" w:date="2018-08-03T11:26:00Z"/>
              </w:rPr>
            </w:pPr>
            <w:ins w:id="1132" w:author="Craig Seidel" w:date="2018-08-03T11:26:00Z">
              <w:r>
                <w:t>0..n</w:t>
              </w:r>
            </w:ins>
          </w:p>
        </w:tc>
      </w:tr>
      <w:tr w:rsidR="007761F7" w14:paraId="1C22CA74" w14:textId="77777777" w:rsidTr="000A30C7">
        <w:trPr>
          <w:ins w:id="1133" w:author="Craig Seidel" w:date="2018-08-03T11:26:00Z"/>
        </w:trPr>
        <w:tc>
          <w:tcPr>
            <w:tcW w:w="1980" w:type="dxa"/>
          </w:tcPr>
          <w:p w14:paraId="1DEDC530" w14:textId="77777777" w:rsidR="007761F7" w:rsidRDefault="007761F7" w:rsidP="000A30C7">
            <w:pPr>
              <w:pStyle w:val="TableEntry"/>
              <w:rPr>
                <w:ins w:id="1134" w:author="Craig Seidel" w:date="2018-08-03T11:26:00Z"/>
              </w:rPr>
            </w:pPr>
          </w:p>
        </w:tc>
        <w:tc>
          <w:tcPr>
            <w:tcW w:w="1465" w:type="dxa"/>
          </w:tcPr>
          <w:p w14:paraId="45B28A98" w14:textId="77777777" w:rsidR="007761F7" w:rsidRPr="0000320B" w:rsidRDefault="007761F7" w:rsidP="000A30C7">
            <w:pPr>
              <w:pStyle w:val="TableEntry"/>
              <w:rPr>
                <w:ins w:id="1135" w:author="Craig Seidel" w:date="2018-08-03T11:26:00Z"/>
              </w:rPr>
            </w:pPr>
            <w:ins w:id="1136" w:author="Craig Seidel" w:date="2018-08-03T11:26:00Z">
              <w:r>
                <w:t>language</w:t>
              </w:r>
            </w:ins>
          </w:p>
        </w:tc>
        <w:tc>
          <w:tcPr>
            <w:tcW w:w="3150" w:type="dxa"/>
          </w:tcPr>
          <w:p w14:paraId="6D7BBFFC" w14:textId="77777777" w:rsidR="007761F7" w:rsidRDefault="007761F7" w:rsidP="000A30C7">
            <w:pPr>
              <w:pStyle w:val="TableEntry"/>
              <w:rPr>
                <w:ins w:id="1137" w:author="Craig Seidel" w:date="2018-08-03T11:26:00Z"/>
              </w:rPr>
            </w:pPr>
            <w:ins w:id="1138" w:author="Craig Seidel" w:date="2018-08-03T11:26:00Z">
              <w:r>
                <w:t>Language of instance of Description</w:t>
              </w:r>
            </w:ins>
          </w:p>
        </w:tc>
        <w:tc>
          <w:tcPr>
            <w:tcW w:w="1800" w:type="dxa"/>
          </w:tcPr>
          <w:p w14:paraId="3F810D6C" w14:textId="77777777" w:rsidR="007761F7" w:rsidRDefault="007761F7" w:rsidP="000A30C7">
            <w:pPr>
              <w:pStyle w:val="TableEntry"/>
              <w:rPr>
                <w:ins w:id="1139" w:author="Craig Seidel" w:date="2018-08-03T11:26:00Z"/>
              </w:rPr>
            </w:pPr>
            <w:ins w:id="1140" w:author="Craig Seidel" w:date="2018-08-03T11:26:00Z">
              <w:r>
                <w:t>xs:language</w:t>
              </w:r>
            </w:ins>
          </w:p>
        </w:tc>
        <w:tc>
          <w:tcPr>
            <w:tcW w:w="1080" w:type="dxa"/>
          </w:tcPr>
          <w:p w14:paraId="54ECD135" w14:textId="77777777" w:rsidR="007761F7" w:rsidRDefault="007761F7" w:rsidP="000A30C7">
            <w:pPr>
              <w:pStyle w:val="TableEntry"/>
              <w:rPr>
                <w:ins w:id="1141" w:author="Craig Seidel" w:date="2018-08-03T11:26:00Z"/>
              </w:rPr>
            </w:pPr>
            <w:ins w:id="1142" w:author="Craig Seidel" w:date="2018-08-03T11:26:00Z">
              <w:r>
                <w:t>0..1</w:t>
              </w:r>
            </w:ins>
          </w:p>
        </w:tc>
      </w:tr>
    </w:tbl>
    <w:p w14:paraId="6F4B5A9E" w14:textId="772E922D" w:rsidR="0072552A" w:rsidRPr="0072552A" w:rsidRDefault="0052452E" w:rsidP="0072552A">
      <w:pPr>
        <w:pStyle w:val="Body"/>
        <w:rPr>
          <w:ins w:id="1143" w:author="Craig Seidel" w:date="2018-08-03T11:26:00Z"/>
        </w:rPr>
      </w:pPr>
      <w:ins w:id="1144" w:author="Craig Seidel" w:date="2018-08-03T11:26:00Z">
        <w:r>
          <w:t>Note that ContentID and OtherIdentifier can be used together, as @ContentId and AltIdentifier are used in BasicMetadata.</w:t>
        </w:r>
      </w:ins>
    </w:p>
    <w:p w14:paraId="0CC09C28" w14:textId="77777777" w:rsidR="0072552A" w:rsidRPr="0072552A" w:rsidRDefault="0072552A" w:rsidP="0072552A">
      <w:pPr>
        <w:pStyle w:val="Body"/>
        <w:rPr>
          <w:ins w:id="1145" w:author="Craig Seidel" w:date="2018-08-03T11:26:00Z"/>
        </w:rPr>
      </w:pPr>
    </w:p>
    <w:p w14:paraId="2458DFA4" w14:textId="77777777" w:rsidR="00E87D1B" w:rsidRDefault="00F5626A" w:rsidP="00B83702">
      <w:pPr>
        <w:pStyle w:val="Heading1"/>
      </w:pPr>
      <w:bookmarkStart w:id="1146" w:name="_Toc248890992"/>
      <w:bookmarkStart w:id="1147" w:name="_Toc339101952"/>
      <w:bookmarkStart w:id="1148" w:name="_Toc343442996"/>
      <w:bookmarkStart w:id="1149" w:name="_Toc432468813"/>
      <w:bookmarkStart w:id="1150" w:name="_Toc469691925"/>
      <w:bookmarkStart w:id="1151" w:name="_Toc521058716"/>
      <w:bookmarkStart w:id="1152" w:name="_Toc500757891"/>
      <w:bookmarkEnd w:id="1146"/>
      <w:r>
        <w:lastRenderedPageBreak/>
        <w:t xml:space="preserve">Digital </w:t>
      </w:r>
      <w:r w:rsidR="00E87D1B">
        <w:t>Asset Metadata</w:t>
      </w:r>
      <w:bookmarkEnd w:id="878"/>
      <w:bookmarkEnd w:id="1147"/>
      <w:bookmarkEnd w:id="1148"/>
      <w:bookmarkEnd w:id="1149"/>
      <w:bookmarkEnd w:id="1150"/>
      <w:bookmarkEnd w:id="1151"/>
      <w:bookmarkEnd w:id="1152"/>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1153" w:name="_Toc236406187"/>
      <w:bookmarkStart w:id="1154" w:name="_Toc339101953"/>
      <w:bookmarkStart w:id="1155" w:name="_Toc343442997"/>
      <w:bookmarkStart w:id="1156" w:name="_Toc432468814"/>
      <w:bookmarkStart w:id="1157" w:name="_Toc469691926"/>
      <w:bookmarkStart w:id="1158" w:name="_Toc521058717"/>
      <w:bookmarkStart w:id="1159" w:name="_Toc500757892"/>
      <w:r>
        <w:t xml:space="preserve">Digital </w:t>
      </w:r>
      <w:r w:rsidR="00E87D1B">
        <w:t>Asset Metadata Description</w:t>
      </w:r>
      <w:bookmarkEnd w:id="1153"/>
      <w:bookmarkEnd w:id="1154"/>
      <w:bookmarkEnd w:id="1155"/>
      <w:bookmarkEnd w:id="1156"/>
      <w:bookmarkEnd w:id="1157"/>
      <w:bookmarkEnd w:id="1158"/>
      <w:bookmarkEnd w:id="1159"/>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1160" w:name="_Toc236406189"/>
      <w:bookmarkStart w:id="1161" w:name="_Toc339101954"/>
      <w:bookmarkStart w:id="1162" w:name="_Toc343442998"/>
      <w:bookmarkStart w:id="1163" w:name="_Toc432468815"/>
      <w:bookmarkStart w:id="1164" w:name="_Toc469691927"/>
      <w:bookmarkStart w:id="1165" w:name="_Toc521058718"/>
      <w:bookmarkStart w:id="1166" w:name="_Toc500757893"/>
      <w:r>
        <w:t>Definition</w:t>
      </w:r>
      <w:bookmarkEnd w:id="1160"/>
      <w:r w:rsidR="00C832CD">
        <w:t>s</w:t>
      </w:r>
      <w:bookmarkEnd w:id="1161"/>
      <w:bookmarkEnd w:id="1162"/>
      <w:bookmarkEnd w:id="1163"/>
      <w:bookmarkEnd w:id="1164"/>
      <w:bookmarkEnd w:id="1165"/>
      <w:bookmarkEnd w:id="1166"/>
    </w:p>
    <w:p w14:paraId="2BC1D344" w14:textId="77777777" w:rsidR="00C832CD" w:rsidRDefault="00F5626A" w:rsidP="00377A5D">
      <w:pPr>
        <w:pStyle w:val="Heading3"/>
      </w:pPr>
      <w:bookmarkStart w:id="1167" w:name="_Toc249787235"/>
      <w:bookmarkStart w:id="1168" w:name="_Toc249787236"/>
      <w:bookmarkStart w:id="1169" w:name="_Toc249787237"/>
      <w:bookmarkStart w:id="1170" w:name="_Toc249787262"/>
      <w:bookmarkStart w:id="1171" w:name="_Toc249787263"/>
      <w:bookmarkStart w:id="1172" w:name="_Toc249787264"/>
      <w:bookmarkStart w:id="1173" w:name="_Toc249787265"/>
      <w:bookmarkStart w:id="1174" w:name="_Toc249787266"/>
      <w:bookmarkStart w:id="1175" w:name="_Toc249787267"/>
      <w:bookmarkStart w:id="1176" w:name="_Toc249787268"/>
      <w:bookmarkStart w:id="1177" w:name="_Toc249787269"/>
      <w:bookmarkStart w:id="1178" w:name="_Toc249787270"/>
      <w:bookmarkStart w:id="1179" w:name="_Toc249787271"/>
      <w:bookmarkStart w:id="1180" w:name="_Toc249787272"/>
      <w:bookmarkStart w:id="1181" w:name="_Toc249787273"/>
      <w:bookmarkStart w:id="1182" w:name="_Toc249787274"/>
      <w:bookmarkStart w:id="1183" w:name="_Toc249787275"/>
      <w:bookmarkStart w:id="1184" w:name="_Toc249787276"/>
      <w:bookmarkStart w:id="1185" w:name="_Toc249787277"/>
      <w:bookmarkStart w:id="1186" w:name="_Toc249787278"/>
      <w:bookmarkStart w:id="1187" w:name="_Toc249787279"/>
      <w:bookmarkStart w:id="1188" w:name="_Toc249787280"/>
      <w:bookmarkStart w:id="1189" w:name="_Toc249787281"/>
      <w:bookmarkStart w:id="1190" w:name="_Toc249787282"/>
      <w:bookmarkStart w:id="1191" w:name="_Toc249787283"/>
      <w:bookmarkStart w:id="1192" w:name="_Toc249787284"/>
      <w:bookmarkStart w:id="1193" w:name="_Toc249787285"/>
      <w:bookmarkStart w:id="1194" w:name="_Toc249787286"/>
      <w:bookmarkStart w:id="1195" w:name="_Toc249787287"/>
      <w:bookmarkStart w:id="1196" w:name="_Toc249787288"/>
      <w:bookmarkStart w:id="1197" w:name="_Toc249787289"/>
      <w:bookmarkStart w:id="1198" w:name="_Toc249787290"/>
      <w:bookmarkStart w:id="1199" w:name="_Toc339101955"/>
      <w:bookmarkStart w:id="1200" w:name="_Toc343442999"/>
      <w:bookmarkStart w:id="1201" w:name="_Toc432468816"/>
      <w:bookmarkStart w:id="1202" w:name="_Toc469691928"/>
      <w:bookmarkStart w:id="1203" w:name="_Toc521058719"/>
      <w:bookmarkStart w:id="1204" w:name="_Toc500757894"/>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t>DigitalAsset</w:t>
      </w:r>
      <w:r w:rsidR="00C832CD" w:rsidRPr="00377A5D">
        <w:t>Metadata-type</w:t>
      </w:r>
      <w:bookmarkEnd w:id="1199"/>
      <w:bookmarkEnd w:id="1200"/>
      <w:r w:rsidR="008C0489">
        <w:t xml:space="preserve"> and DigitalAsset</w:t>
      </w:r>
      <w:r w:rsidR="004D106C">
        <w:t>Set</w:t>
      </w:r>
      <w:r w:rsidR="008C0489">
        <w:t>-type</w:t>
      </w:r>
      <w:bookmarkEnd w:id="1201"/>
      <w:bookmarkEnd w:id="1202"/>
      <w:bookmarkEnd w:id="1203"/>
      <w:bookmarkEnd w:id="1204"/>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1205"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lastRenderedPageBreak/>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1206" w:name="_Toc339101956"/>
      <w:bookmarkStart w:id="1207" w:name="_Toc343443000"/>
      <w:bookmarkStart w:id="1208" w:name="_Toc432468817"/>
      <w:bookmarkStart w:id="1209" w:name="_Toc469691929"/>
      <w:bookmarkStart w:id="1210" w:name="_Toc521058720"/>
      <w:bookmarkStart w:id="1211" w:name="_Toc500757895"/>
      <w:r>
        <w:t>DigitalAsset</w:t>
      </w:r>
      <w:r w:rsidR="00E87D1B" w:rsidRPr="00377A5D">
        <w:t>AudioData-type</w:t>
      </w:r>
      <w:bookmarkEnd w:id="1205"/>
      <w:bookmarkEnd w:id="1206"/>
      <w:bookmarkEnd w:id="1207"/>
      <w:bookmarkEnd w:id="1208"/>
      <w:bookmarkEnd w:id="1209"/>
      <w:bookmarkEnd w:id="1210"/>
      <w:bookmarkEnd w:id="1211"/>
    </w:p>
    <w:p w14:paraId="5C397D84"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745E7EF7" w14:textId="77777777" w:rsidTr="00BD3E2A">
        <w:tc>
          <w:tcPr>
            <w:tcW w:w="2087" w:type="dxa"/>
          </w:tcPr>
          <w:p w14:paraId="24911296" w14:textId="77777777" w:rsidR="00E87D1B" w:rsidRPr="007D04D7" w:rsidRDefault="00E87D1B" w:rsidP="00D53522">
            <w:pPr>
              <w:pStyle w:val="TableEntry"/>
              <w:rPr>
                <w:b/>
              </w:rPr>
            </w:pPr>
            <w:r w:rsidRPr="007D04D7">
              <w:rPr>
                <w:b/>
              </w:rPr>
              <w:t>Element</w:t>
            </w:r>
          </w:p>
        </w:tc>
        <w:tc>
          <w:tcPr>
            <w:tcW w:w="1149" w:type="dxa"/>
          </w:tcPr>
          <w:p w14:paraId="6C82D1F7" w14:textId="77777777" w:rsidR="00E87D1B" w:rsidRPr="007D04D7" w:rsidRDefault="00E87D1B" w:rsidP="00D53522">
            <w:pPr>
              <w:pStyle w:val="TableEntry"/>
              <w:rPr>
                <w:b/>
              </w:rPr>
            </w:pPr>
            <w:r w:rsidRPr="007D04D7">
              <w:rPr>
                <w:b/>
              </w:rPr>
              <w:t>Attribute</w:t>
            </w:r>
          </w:p>
        </w:tc>
        <w:tc>
          <w:tcPr>
            <w:tcW w:w="3359" w:type="dxa"/>
          </w:tcPr>
          <w:p w14:paraId="71BDE9E3" w14:textId="77777777" w:rsidR="00E87D1B" w:rsidRPr="007D04D7" w:rsidRDefault="00E87D1B" w:rsidP="00D53522">
            <w:pPr>
              <w:pStyle w:val="TableEntry"/>
              <w:rPr>
                <w:b/>
              </w:rPr>
            </w:pPr>
            <w:r w:rsidRPr="007D04D7">
              <w:rPr>
                <w:b/>
              </w:rPr>
              <w:t>Definition</w:t>
            </w:r>
          </w:p>
        </w:tc>
        <w:tc>
          <w:tcPr>
            <w:tcW w:w="2230" w:type="dxa"/>
          </w:tcPr>
          <w:p w14:paraId="1DC29EBB" w14:textId="77777777" w:rsidR="00E87D1B" w:rsidRPr="007D04D7" w:rsidRDefault="00E87D1B" w:rsidP="00D53522">
            <w:pPr>
              <w:pStyle w:val="TableEntry"/>
              <w:rPr>
                <w:b/>
              </w:rPr>
            </w:pPr>
            <w:r w:rsidRPr="007D04D7">
              <w:rPr>
                <w:b/>
              </w:rPr>
              <w:t>Value</w:t>
            </w:r>
          </w:p>
        </w:tc>
        <w:tc>
          <w:tcPr>
            <w:tcW w:w="650" w:type="dxa"/>
          </w:tcPr>
          <w:p w14:paraId="4E5029C0" w14:textId="77777777" w:rsidR="00E87D1B" w:rsidRPr="007D04D7" w:rsidRDefault="00E87D1B" w:rsidP="00D53522">
            <w:pPr>
              <w:pStyle w:val="TableEntry"/>
              <w:rPr>
                <w:b/>
              </w:rPr>
            </w:pPr>
            <w:r w:rsidRPr="007D04D7">
              <w:rPr>
                <w:b/>
              </w:rPr>
              <w:t>Card.</w:t>
            </w:r>
          </w:p>
        </w:tc>
      </w:tr>
      <w:tr w:rsidR="00E87D1B" w:rsidRPr="0000320B" w14:paraId="02C836C8" w14:textId="77777777" w:rsidTr="00BD3E2A">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0CF61CB6" w14:textId="77777777" w:rsidR="00E87D1B" w:rsidRPr="0000320B" w:rsidRDefault="00E87D1B" w:rsidP="00D53522">
            <w:pPr>
              <w:pStyle w:val="TableEntry"/>
            </w:pPr>
          </w:p>
        </w:tc>
        <w:tc>
          <w:tcPr>
            <w:tcW w:w="3359" w:type="dxa"/>
          </w:tcPr>
          <w:p w14:paraId="58B82B36" w14:textId="77777777" w:rsidR="00E87D1B" w:rsidRDefault="00E87D1B" w:rsidP="00D53522">
            <w:pPr>
              <w:pStyle w:val="TableEntry"/>
              <w:rPr>
                <w:lang w:bidi="en-US"/>
              </w:rPr>
            </w:pPr>
          </w:p>
        </w:tc>
        <w:tc>
          <w:tcPr>
            <w:tcW w:w="2230" w:type="dxa"/>
          </w:tcPr>
          <w:p w14:paraId="2C5EA031" w14:textId="77777777" w:rsidR="00E87D1B" w:rsidRDefault="00E87D1B" w:rsidP="00D53522">
            <w:pPr>
              <w:pStyle w:val="TableEntry"/>
            </w:pPr>
          </w:p>
        </w:tc>
        <w:tc>
          <w:tcPr>
            <w:tcW w:w="650" w:type="dxa"/>
          </w:tcPr>
          <w:p w14:paraId="45344F04" w14:textId="77777777" w:rsidR="00E87D1B" w:rsidRDefault="00E87D1B" w:rsidP="00D53522">
            <w:pPr>
              <w:pStyle w:val="TableEntry"/>
            </w:pPr>
          </w:p>
        </w:tc>
      </w:tr>
      <w:tr w:rsidR="00344447" w:rsidRPr="0000320B" w14:paraId="73CC05CC" w14:textId="77777777" w:rsidTr="00BD3E2A">
        <w:tc>
          <w:tcPr>
            <w:tcW w:w="2087" w:type="dxa"/>
          </w:tcPr>
          <w:p w14:paraId="55EA4077" w14:textId="77777777" w:rsidR="00344447" w:rsidRDefault="00344447" w:rsidP="00D53522">
            <w:pPr>
              <w:pStyle w:val="TableEntry"/>
            </w:pPr>
            <w:r>
              <w:t>Description</w:t>
            </w:r>
          </w:p>
        </w:tc>
        <w:tc>
          <w:tcPr>
            <w:tcW w:w="1149" w:type="dxa"/>
          </w:tcPr>
          <w:p w14:paraId="16B7FCB6" w14:textId="77777777" w:rsidR="00344447" w:rsidRPr="00EC065B" w:rsidRDefault="00344447" w:rsidP="00D53522">
            <w:pPr>
              <w:pStyle w:val="TableEntry"/>
            </w:pPr>
          </w:p>
        </w:tc>
        <w:tc>
          <w:tcPr>
            <w:tcW w:w="3359" w:type="dxa"/>
          </w:tcPr>
          <w:p w14:paraId="2B6696AE" w14:textId="77777777" w:rsidR="00344447" w:rsidRDefault="00344447" w:rsidP="00D53522">
            <w:pPr>
              <w:pStyle w:val="TableEntry"/>
            </w:pPr>
            <w:r>
              <w:t>Description of the track.  Description should be in the language given by the “Language” element below.</w:t>
            </w:r>
          </w:p>
        </w:tc>
        <w:tc>
          <w:tcPr>
            <w:tcW w:w="2230" w:type="dxa"/>
          </w:tcPr>
          <w:p w14:paraId="19AF4C68" w14:textId="77777777" w:rsidR="00344447" w:rsidRDefault="00344447" w:rsidP="00D53522">
            <w:pPr>
              <w:pStyle w:val="TableEntry"/>
            </w:pPr>
            <w:r>
              <w:t>xs:string</w:t>
            </w:r>
          </w:p>
        </w:tc>
        <w:tc>
          <w:tcPr>
            <w:tcW w:w="650" w:type="dxa"/>
          </w:tcPr>
          <w:p w14:paraId="7512F849" w14:textId="12E1FB19" w:rsidR="00344447" w:rsidRDefault="00344447" w:rsidP="00D53522">
            <w:pPr>
              <w:pStyle w:val="TableEntry"/>
            </w:pPr>
            <w:r>
              <w:t>0..</w:t>
            </w:r>
            <w:r w:rsidR="005B7A14">
              <w:t>n</w:t>
            </w:r>
          </w:p>
        </w:tc>
      </w:tr>
      <w:tr w:rsidR="005B7A14" w:rsidRPr="0000320B" w14:paraId="03D88D1C" w14:textId="77777777" w:rsidTr="00BD3E2A">
        <w:tc>
          <w:tcPr>
            <w:tcW w:w="2087" w:type="dxa"/>
          </w:tcPr>
          <w:p w14:paraId="2361A365" w14:textId="77777777" w:rsidR="005B7A14" w:rsidRDefault="005B7A14" w:rsidP="00D53522">
            <w:pPr>
              <w:pStyle w:val="TableEntry"/>
            </w:pPr>
          </w:p>
        </w:tc>
        <w:tc>
          <w:tcPr>
            <w:tcW w:w="1149" w:type="dxa"/>
          </w:tcPr>
          <w:p w14:paraId="73C612EF" w14:textId="2F3227F7" w:rsidR="005B7A14" w:rsidRPr="00EC065B" w:rsidRDefault="005B7A14" w:rsidP="00D53522">
            <w:pPr>
              <w:pStyle w:val="TableEntry"/>
            </w:pPr>
            <w:r>
              <w:t>language</w:t>
            </w:r>
          </w:p>
        </w:tc>
        <w:tc>
          <w:tcPr>
            <w:tcW w:w="3359" w:type="dxa"/>
          </w:tcPr>
          <w:p w14:paraId="10D15257" w14:textId="10285155" w:rsidR="005B7A14" w:rsidRDefault="005B7A14" w:rsidP="00410EEC">
            <w:pPr>
              <w:pStyle w:val="TableEntry"/>
            </w:pPr>
            <w:r>
              <w:t>Language of Description (for localization)</w:t>
            </w:r>
          </w:p>
        </w:tc>
        <w:tc>
          <w:tcPr>
            <w:tcW w:w="2230" w:type="dxa"/>
          </w:tcPr>
          <w:p w14:paraId="49507C4B" w14:textId="153663F2" w:rsidR="005B7A14" w:rsidRDefault="005B7A14" w:rsidP="00344447">
            <w:pPr>
              <w:pStyle w:val="TableEntry"/>
            </w:pPr>
            <w:r>
              <w:t>xs:language</w:t>
            </w:r>
          </w:p>
        </w:tc>
        <w:tc>
          <w:tcPr>
            <w:tcW w:w="650" w:type="dxa"/>
          </w:tcPr>
          <w:p w14:paraId="2FBD14ED" w14:textId="2E682DB1" w:rsidR="005B7A14" w:rsidRDefault="005B7A14" w:rsidP="00D53522">
            <w:pPr>
              <w:pStyle w:val="TableEntry"/>
            </w:pPr>
            <w:r>
              <w:t>0..1</w:t>
            </w:r>
          </w:p>
        </w:tc>
      </w:tr>
      <w:tr w:rsidR="00E87D1B" w:rsidRPr="0000320B" w14:paraId="7FB713EE" w14:textId="77777777" w:rsidTr="00BD3E2A">
        <w:tc>
          <w:tcPr>
            <w:tcW w:w="2087" w:type="dxa"/>
          </w:tcPr>
          <w:p w14:paraId="750757EB" w14:textId="77777777" w:rsidR="00E87D1B" w:rsidRDefault="00344447" w:rsidP="00D53522">
            <w:pPr>
              <w:pStyle w:val="TableEntry"/>
            </w:pPr>
            <w:r>
              <w:t>Type</w:t>
            </w:r>
          </w:p>
        </w:tc>
        <w:tc>
          <w:tcPr>
            <w:tcW w:w="1149" w:type="dxa"/>
          </w:tcPr>
          <w:p w14:paraId="35C4D978" w14:textId="77777777" w:rsidR="00E87D1B" w:rsidRPr="00EC065B" w:rsidRDefault="00E87D1B" w:rsidP="00D53522">
            <w:pPr>
              <w:pStyle w:val="TableEntry"/>
            </w:pPr>
          </w:p>
        </w:tc>
        <w:tc>
          <w:tcPr>
            <w:tcW w:w="3359" w:type="dxa"/>
          </w:tcPr>
          <w:p w14:paraId="5BD79740" w14:textId="77777777" w:rsidR="00E87D1B" w:rsidRDefault="00344447" w:rsidP="00410EEC">
            <w:pPr>
              <w:pStyle w:val="TableEntry"/>
            </w:pPr>
            <w:r>
              <w:t>The type of track.  See Audio Track Encoding.  If not present, track is assumed to be ‘primary’.</w:t>
            </w:r>
          </w:p>
        </w:tc>
        <w:tc>
          <w:tcPr>
            <w:tcW w:w="2230" w:type="dxa"/>
          </w:tcPr>
          <w:p w14:paraId="78D2571A" w14:textId="77777777" w:rsidR="00E87D1B" w:rsidRPr="00EC065B" w:rsidRDefault="00E87D1B" w:rsidP="00344447">
            <w:pPr>
              <w:pStyle w:val="TableEntry"/>
            </w:pPr>
            <w:r>
              <w:t>xs:</w:t>
            </w:r>
            <w:r w:rsidR="00344447">
              <w:t>string</w:t>
            </w:r>
          </w:p>
        </w:tc>
        <w:tc>
          <w:tcPr>
            <w:tcW w:w="650" w:type="dxa"/>
          </w:tcPr>
          <w:p w14:paraId="38646D04" w14:textId="77777777" w:rsidR="00E87D1B" w:rsidRPr="00EC065B" w:rsidRDefault="00E87D1B" w:rsidP="00D53522">
            <w:pPr>
              <w:pStyle w:val="TableEntry"/>
            </w:pPr>
            <w:r>
              <w:t>0..1</w:t>
            </w:r>
          </w:p>
        </w:tc>
      </w:tr>
      <w:tr w:rsidR="004101E4" w:rsidRPr="0000320B" w14:paraId="69234746" w14:textId="77777777" w:rsidTr="00BD3E2A">
        <w:tc>
          <w:tcPr>
            <w:tcW w:w="2087" w:type="dxa"/>
          </w:tcPr>
          <w:p w14:paraId="788106AC" w14:textId="2A0CC9A6" w:rsidR="004101E4" w:rsidRDefault="004101E4" w:rsidP="004101E4">
            <w:pPr>
              <w:pStyle w:val="TableEntry"/>
            </w:pPr>
            <w:r>
              <w:t>SubType</w:t>
            </w:r>
          </w:p>
        </w:tc>
        <w:tc>
          <w:tcPr>
            <w:tcW w:w="1149" w:type="dxa"/>
          </w:tcPr>
          <w:p w14:paraId="08E9FBBC" w14:textId="77777777" w:rsidR="004101E4" w:rsidRPr="00EC065B" w:rsidRDefault="004101E4" w:rsidP="004101E4">
            <w:pPr>
              <w:pStyle w:val="TableEntry"/>
            </w:pPr>
          </w:p>
        </w:tc>
        <w:tc>
          <w:tcPr>
            <w:tcW w:w="3359" w:type="dxa"/>
          </w:tcPr>
          <w:p w14:paraId="136B0988" w14:textId="19D71E6D" w:rsidR="004101E4" w:rsidRDefault="004101E4" w:rsidP="004101E4">
            <w:pPr>
              <w:pStyle w:val="TableEntry"/>
            </w:pPr>
            <w:r>
              <w:t>The subtype of audio track.</w:t>
            </w:r>
          </w:p>
        </w:tc>
        <w:tc>
          <w:tcPr>
            <w:tcW w:w="2230" w:type="dxa"/>
          </w:tcPr>
          <w:p w14:paraId="0C595CA8" w14:textId="1441AE30" w:rsidR="004101E4" w:rsidRDefault="004101E4" w:rsidP="004101E4">
            <w:pPr>
              <w:pStyle w:val="TableEntry"/>
            </w:pPr>
            <w:r>
              <w:t>xs:string</w:t>
            </w:r>
          </w:p>
        </w:tc>
        <w:tc>
          <w:tcPr>
            <w:tcW w:w="650" w:type="dxa"/>
          </w:tcPr>
          <w:p w14:paraId="5B445FFD" w14:textId="5679C5B2" w:rsidR="004101E4" w:rsidRDefault="0012495F" w:rsidP="004101E4">
            <w:pPr>
              <w:pStyle w:val="TableEntry"/>
            </w:pPr>
            <w:r>
              <w:t>0..1</w:t>
            </w:r>
          </w:p>
        </w:tc>
      </w:tr>
      <w:tr w:rsidR="004101E4" w:rsidRPr="0000320B" w14:paraId="0FEBBB54" w14:textId="77777777" w:rsidTr="00BD3E2A">
        <w:tc>
          <w:tcPr>
            <w:tcW w:w="2087" w:type="dxa"/>
          </w:tcPr>
          <w:p w14:paraId="2D849DBA" w14:textId="77777777" w:rsidR="004101E4" w:rsidRPr="00EC065B" w:rsidRDefault="004101E4" w:rsidP="004101E4">
            <w:pPr>
              <w:pStyle w:val="TableEntry"/>
            </w:pPr>
            <w:r>
              <w:t>Language</w:t>
            </w:r>
          </w:p>
        </w:tc>
        <w:tc>
          <w:tcPr>
            <w:tcW w:w="1149" w:type="dxa"/>
          </w:tcPr>
          <w:p w14:paraId="53A3C39B" w14:textId="77777777" w:rsidR="004101E4" w:rsidRPr="00EC065B" w:rsidRDefault="004101E4" w:rsidP="004101E4">
            <w:pPr>
              <w:pStyle w:val="TableEntry"/>
            </w:pPr>
          </w:p>
        </w:tc>
        <w:tc>
          <w:tcPr>
            <w:tcW w:w="3359" w:type="dxa"/>
          </w:tcPr>
          <w:p w14:paraId="4C9405BF" w14:textId="0A4BA9D6" w:rsidR="004101E4" w:rsidRPr="00EC065B" w:rsidRDefault="004101E4" w:rsidP="004101E4">
            <w:pPr>
              <w:pStyle w:val="TableEntry"/>
            </w:pPr>
            <w:r>
              <w:t xml:space="preserve">Language for the audio track as defined in Section </w:t>
            </w:r>
            <w:r>
              <w:fldChar w:fldCharType="begin"/>
            </w:r>
            <w:r>
              <w:instrText xml:space="preserve"> REF _Ref245720067 \r \h </w:instrText>
            </w:r>
            <w:r>
              <w:fldChar w:fldCharType="separate"/>
            </w:r>
            <w:r w:rsidR="00507C74">
              <w:t>3.1</w:t>
            </w:r>
            <w:r>
              <w:fldChar w:fldCharType="end"/>
            </w:r>
            <w:r>
              <w:t xml:space="preserve">. </w:t>
            </w:r>
          </w:p>
        </w:tc>
        <w:tc>
          <w:tcPr>
            <w:tcW w:w="2230" w:type="dxa"/>
          </w:tcPr>
          <w:p w14:paraId="65AD5490" w14:textId="77777777" w:rsidR="004101E4" w:rsidRPr="00EC065B" w:rsidRDefault="004101E4" w:rsidP="004101E4">
            <w:pPr>
              <w:pStyle w:val="TableEntry"/>
            </w:pPr>
            <w:r>
              <w:t>xs:language</w:t>
            </w:r>
          </w:p>
        </w:tc>
        <w:tc>
          <w:tcPr>
            <w:tcW w:w="650" w:type="dxa"/>
          </w:tcPr>
          <w:p w14:paraId="459212E5" w14:textId="598C0345" w:rsidR="004101E4" w:rsidRPr="00EC065B" w:rsidRDefault="004101E4" w:rsidP="004101E4">
            <w:pPr>
              <w:pStyle w:val="TableEntry"/>
            </w:pPr>
            <w:r>
              <w:t>0..1</w:t>
            </w:r>
          </w:p>
        </w:tc>
      </w:tr>
      <w:tr w:rsidR="004101E4" w:rsidRPr="00EC065B" w14:paraId="0CE822E0" w14:textId="77777777" w:rsidTr="00BD3E2A">
        <w:tc>
          <w:tcPr>
            <w:tcW w:w="2087" w:type="dxa"/>
          </w:tcPr>
          <w:p w14:paraId="617E3AB7" w14:textId="77777777" w:rsidR="004101E4" w:rsidRDefault="004101E4" w:rsidP="004101E4">
            <w:pPr>
              <w:pStyle w:val="TableEntry"/>
            </w:pPr>
          </w:p>
        </w:tc>
        <w:tc>
          <w:tcPr>
            <w:tcW w:w="1149" w:type="dxa"/>
          </w:tcPr>
          <w:p w14:paraId="429F56F9" w14:textId="77777777" w:rsidR="004101E4" w:rsidRPr="00EC065B" w:rsidRDefault="004101E4" w:rsidP="004101E4">
            <w:pPr>
              <w:pStyle w:val="TableEntry"/>
            </w:pPr>
            <w:r>
              <w:t>dubbed</w:t>
            </w:r>
          </w:p>
        </w:tc>
        <w:tc>
          <w:tcPr>
            <w:tcW w:w="3359" w:type="dxa"/>
          </w:tcPr>
          <w:p w14:paraId="75D855C9" w14:textId="77777777" w:rsidR="004101E4" w:rsidRDefault="004101E4" w:rsidP="004101E4">
            <w:pPr>
              <w:pStyle w:val="TableEntry"/>
            </w:pPr>
            <w:r>
              <w:t>If present and true, indicates Language is dubbed audio.</w:t>
            </w:r>
          </w:p>
        </w:tc>
        <w:tc>
          <w:tcPr>
            <w:tcW w:w="2230" w:type="dxa"/>
          </w:tcPr>
          <w:p w14:paraId="075FFD3A" w14:textId="77777777" w:rsidR="004101E4" w:rsidRDefault="004101E4" w:rsidP="004101E4">
            <w:pPr>
              <w:pStyle w:val="TableEntry"/>
            </w:pPr>
            <w:r>
              <w:t>xs:boolean</w:t>
            </w:r>
          </w:p>
        </w:tc>
        <w:tc>
          <w:tcPr>
            <w:tcW w:w="650" w:type="dxa"/>
          </w:tcPr>
          <w:p w14:paraId="088261A1" w14:textId="77777777" w:rsidR="004101E4" w:rsidRPr="00EC065B" w:rsidRDefault="004101E4" w:rsidP="004101E4">
            <w:pPr>
              <w:pStyle w:val="TableEntry"/>
            </w:pPr>
            <w:r>
              <w:t>0..1</w:t>
            </w:r>
          </w:p>
        </w:tc>
      </w:tr>
      <w:tr w:rsidR="004101E4" w:rsidRPr="0000320B" w14:paraId="66F627FC" w14:textId="77777777" w:rsidTr="00BD3E2A">
        <w:tc>
          <w:tcPr>
            <w:tcW w:w="2087" w:type="dxa"/>
          </w:tcPr>
          <w:p w14:paraId="20469A87" w14:textId="77777777" w:rsidR="004101E4" w:rsidRDefault="004101E4" w:rsidP="004101E4">
            <w:pPr>
              <w:pStyle w:val="TableEntry"/>
            </w:pPr>
          </w:p>
        </w:tc>
        <w:tc>
          <w:tcPr>
            <w:tcW w:w="1149" w:type="dxa"/>
          </w:tcPr>
          <w:p w14:paraId="4FA2FEB7" w14:textId="5454FA00" w:rsidR="004101E4" w:rsidRPr="00EC065B" w:rsidRDefault="004101E4" w:rsidP="004101E4">
            <w:pPr>
              <w:pStyle w:val="TableEntry"/>
            </w:pPr>
            <w:r>
              <w:t>forced</w:t>
            </w:r>
          </w:p>
        </w:tc>
        <w:tc>
          <w:tcPr>
            <w:tcW w:w="3359" w:type="dxa"/>
          </w:tcPr>
          <w:p w14:paraId="3B128BDF" w14:textId="5A98666B" w:rsidR="004101E4" w:rsidRDefault="004101E4" w:rsidP="004101E4">
            <w:pPr>
              <w:pStyle w:val="TableEntry"/>
            </w:pPr>
            <w:r>
              <w:t>If present and true, indicates dubbing includes forced narratives (in lieu of forced subtitles).  Only applies when @dubbed=’true’</w:t>
            </w:r>
          </w:p>
        </w:tc>
        <w:tc>
          <w:tcPr>
            <w:tcW w:w="2230" w:type="dxa"/>
          </w:tcPr>
          <w:p w14:paraId="518CB83C" w14:textId="74E10CBC" w:rsidR="004101E4" w:rsidRDefault="004101E4" w:rsidP="004101E4">
            <w:pPr>
              <w:pStyle w:val="TableEntry"/>
            </w:pPr>
            <w:r>
              <w:t>xs:boolean</w:t>
            </w:r>
          </w:p>
        </w:tc>
        <w:tc>
          <w:tcPr>
            <w:tcW w:w="650" w:type="dxa"/>
          </w:tcPr>
          <w:p w14:paraId="1E84C7EA" w14:textId="0DC73D10" w:rsidR="004101E4" w:rsidRDefault="004101E4" w:rsidP="004101E4">
            <w:pPr>
              <w:pStyle w:val="TableEntry"/>
            </w:pPr>
            <w:r>
              <w:t>0..1</w:t>
            </w:r>
          </w:p>
        </w:tc>
      </w:tr>
      <w:tr w:rsidR="0043098C" w:rsidRPr="0000320B" w14:paraId="377400C5" w14:textId="77777777" w:rsidTr="00BD3E2A">
        <w:tc>
          <w:tcPr>
            <w:tcW w:w="2087" w:type="dxa"/>
          </w:tcPr>
          <w:p w14:paraId="0A6C6366" w14:textId="42910614" w:rsidR="0043098C" w:rsidRDefault="0043098C" w:rsidP="004101E4">
            <w:pPr>
              <w:pStyle w:val="TableEntry"/>
            </w:pPr>
            <w:r>
              <w:t>People</w:t>
            </w:r>
          </w:p>
        </w:tc>
        <w:tc>
          <w:tcPr>
            <w:tcW w:w="1149" w:type="dxa"/>
          </w:tcPr>
          <w:p w14:paraId="7B2DE54A" w14:textId="77777777" w:rsidR="0043098C" w:rsidRPr="00EC065B" w:rsidRDefault="0043098C" w:rsidP="004101E4">
            <w:pPr>
              <w:pStyle w:val="TableEntry"/>
            </w:pPr>
          </w:p>
        </w:tc>
        <w:tc>
          <w:tcPr>
            <w:tcW w:w="3359" w:type="dxa"/>
          </w:tcPr>
          <w:p w14:paraId="2AC252A7" w14:textId="36666D11" w:rsidR="0043098C" w:rsidRDefault="0043098C" w:rsidP="004101E4">
            <w:pPr>
              <w:pStyle w:val="TableEntry"/>
            </w:pPr>
            <w:r>
              <w:t xml:space="preserve">People included in </w:t>
            </w:r>
            <w:r w:rsidR="006A176E">
              <w:t>track</w:t>
            </w:r>
            <w:r>
              <w:t xml:space="preserve">. </w:t>
            </w:r>
            <w:r w:rsidR="006A176E">
              <w:t>Generally, o</w:t>
            </w:r>
            <w:r>
              <w:t>nly used when Type=’commentary’</w:t>
            </w:r>
          </w:p>
        </w:tc>
        <w:tc>
          <w:tcPr>
            <w:tcW w:w="2230" w:type="dxa"/>
          </w:tcPr>
          <w:p w14:paraId="7BE9936D" w14:textId="03CC1445" w:rsidR="0043098C" w:rsidRDefault="006A176E" w:rsidP="004101E4">
            <w:pPr>
              <w:pStyle w:val="TableEntry"/>
            </w:pPr>
            <w:r>
              <w:t>md:BasicMetadataPeople-type</w:t>
            </w:r>
          </w:p>
        </w:tc>
        <w:tc>
          <w:tcPr>
            <w:tcW w:w="650" w:type="dxa"/>
          </w:tcPr>
          <w:p w14:paraId="4AC9B6BB" w14:textId="00765412" w:rsidR="0043098C" w:rsidRDefault="006A176E" w:rsidP="004101E4">
            <w:pPr>
              <w:pStyle w:val="TableEntry"/>
            </w:pPr>
            <w:r>
              <w:t>0..</w:t>
            </w:r>
            <w:r w:rsidR="00E82702">
              <w:t>n</w:t>
            </w:r>
          </w:p>
        </w:tc>
      </w:tr>
      <w:tr w:rsidR="004101E4" w:rsidRPr="0000320B" w14:paraId="245B1B29" w14:textId="77777777" w:rsidTr="00BD3E2A">
        <w:tc>
          <w:tcPr>
            <w:tcW w:w="2087" w:type="dxa"/>
          </w:tcPr>
          <w:p w14:paraId="408EA67E" w14:textId="77777777" w:rsidR="004101E4" w:rsidRPr="00EC065B" w:rsidRDefault="004101E4" w:rsidP="004101E4">
            <w:pPr>
              <w:pStyle w:val="TableEntry"/>
            </w:pPr>
            <w:r>
              <w:t>Encoding</w:t>
            </w:r>
          </w:p>
        </w:tc>
        <w:tc>
          <w:tcPr>
            <w:tcW w:w="1149" w:type="dxa"/>
          </w:tcPr>
          <w:p w14:paraId="3B9615AD" w14:textId="77777777" w:rsidR="004101E4" w:rsidRPr="00EC065B" w:rsidRDefault="004101E4" w:rsidP="004101E4">
            <w:pPr>
              <w:pStyle w:val="TableEntry"/>
            </w:pPr>
          </w:p>
        </w:tc>
        <w:tc>
          <w:tcPr>
            <w:tcW w:w="3359" w:type="dxa"/>
          </w:tcPr>
          <w:p w14:paraId="07CA68E4" w14:textId="77777777" w:rsidR="004101E4" w:rsidRPr="00EC065B" w:rsidRDefault="004101E4" w:rsidP="004101E4">
            <w:pPr>
              <w:pStyle w:val="TableEntry"/>
            </w:pPr>
            <w:r>
              <w:t>Audio encoding information. If CODEC is not known, this should not be included.</w:t>
            </w:r>
          </w:p>
        </w:tc>
        <w:tc>
          <w:tcPr>
            <w:tcW w:w="2230" w:type="dxa"/>
          </w:tcPr>
          <w:p w14:paraId="7B269A89" w14:textId="77777777" w:rsidR="004101E4" w:rsidRDefault="004101E4" w:rsidP="004101E4">
            <w:pPr>
              <w:pStyle w:val="TableEntry"/>
            </w:pPr>
            <w:r>
              <w:t>md:DigitalAssetAudioEncoding-type</w:t>
            </w:r>
          </w:p>
          <w:p w14:paraId="13038451" w14:textId="77777777" w:rsidR="004101E4" w:rsidRPr="00EC065B" w:rsidRDefault="004101E4" w:rsidP="004101E4">
            <w:pPr>
              <w:pStyle w:val="TableEntry"/>
            </w:pPr>
          </w:p>
        </w:tc>
        <w:tc>
          <w:tcPr>
            <w:tcW w:w="650" w:type="dxa"/>
          </w:tcPr>
          <w:p w14:paraId="08F7C55C" w14:textId="77777777" w:rsidR="004101E4" w:rsidRPr="00EC065B" w:rsidRDefault="004101E4" w:rsidP="004101E4">
            <w:pPr>
              <w:pStyle w:val="TableEntry"/>
            </w:pPr>
            <w:r>
              <w:t>0..1</w:t>
            </w:r>
          </w:p>
        </w:tc>
      </w:tr>
      <w:tr w:rsidR="004101E4" w:rsidRPr="0000320B" w14:paraId="4DD91F0B" w14:textId="77777777" w:rsidTr="00BD3E2A">
        <w:tc>
          <w:tcPr>
            <w:tcW w:w="2087" w:type="dxa"/>
          </w:tcPr>
          <w:p w14:paraId="562DCB56" w14:textId="77777777" w:rsidR="004101E4" w:rsidRPr="00EC065B" w:rsidRDefault="004101E4" w:rsidP="004101E4">
            <w:pPr>
              <w:pStyle w:val="TableEntry"/>
            </w:pPr>
            <w:r>
              <w:lastRenderedPageBreak/>
              <w:t>Channels</w:t>
            </w:r>
          </w:p>
        </w:tc>
        <w:tc>
          <w:tcPr>
            <w:tcW w:w="1149" w:type="dxa"/>
          </w:tcPr>
          <w:p w14:paraId="35DE7B1C" w14:textId="77777777" w:rsidR="004101E4" w:rsidRPr="00EC065B" w:rsidRDefault="004101E4" w:rsidP="004101E4">
            <w:pPr>
              <w:pStyle w:val="TableEntry"/>
            </w:pPr>
          </w:p>
        </w:tc>
        <w:tc>
          <w:tcPr>
            <w:tcW w:w="3359" w:type="dxa"/>
          </w:tcPr>
          <w:p w14:paraId="3325A4FC" w14:textId="77777777" w:rsidR="004101E4" w:rsidRPr="00EC065B" w:rsidRDefault="004101E4" w:rsidP="004101E4">
            <w:pPr>
              <w:pStyle w:val="TableEntry"/>
            </w:pPr>
            <w:r>
              <w:t>Number of audio channels, either as an integer (e.g., 2) or of the form x.y where x is full channels, and y is limited channels (e.g. “5.1”)</w:t>
            </w:r>
          </w:p>
        </w:tc>
        <w:tc>
          <w:tcPr>
            <w:tcW w:w="2230" w:type="dxa"/>
          </w:tcPr>
          <w:p w14:paraId="463719C9" w14:textId="77777777" w:rsidR="004101E4" w:rsidRPr="00EC065B" w:rsidRDefault="004101E4" w:rsidP="004101E4">
            <w:pPr>
              <w:pStyle w:val="TableEntry"/>
            </w:pPr>
            <w:r>
              <w:t>xs:string</w:t>
            </w:r>
          </w:p>
        </w:tc>
        <w:tc>
          <w:tcPr>
            <w:tcW w:w="650" w:type="dxa"/>
          </w:tcPr>
          <w:p w14:paraId="4AE4FD60" w14:textId="77777777" w:rsidR="004101E4" w:rsidRPr="00EC065B" w:rsidRDefault="004101E4" w:rsidP="004101E4">
            <w:pPr>
              <w:pStyle w:val="TableEntry"/>
            </w:pPr>
            <w:r>
              <w:t>0..1</w:t>
            </w:r>
          </w:p>
        </w:tc>
      </w:tr>
      <w:tr w:rsidR="00B261F9" w:rsidRPr="0000320B" w14:paraId="709F4E0B" w14:textId="77777777" w:rsidTr="00BD3E2A">
        <w:tc>
          <w:tcPr>
            <w:tcW w:w="2087" w:type="dxa"/>
          </w:tcPr>
          <w:p w14:paraId="55A47F4E" w14:textId="79E18D82" w:rsidR="00B261F9" w:rsidRDefault="00B261F9" w:rsidP="004101E4">
            <w:pPr>
              <w:pStyle w:val="TableEntry"/>
            </w:pPr>
            <w:r>
              <w:t>MCALabelSubdescriptor</w:t>
            </w:r>
          </w:p>
        </w:tc>
        <w:tc>
          <w:tcPr>
            <w:tcW w:w="1149" w:type="dxa"/>
          </w:tcPr>
          <w:p w14:paraId="22B4B844" w14:textId="77777777" w:rsidR="00B261F9" w:rsidRPr="00EC065B" w:rsidRDefault="00B261F9" w:rsidP="004101E4">
            <w:pPr>
              <w:pStyle w:val="TableEntry"/>
            </w:pPr>
          </w:p>
        </w:tc>
        <w:tc>
          <w:tcPr>
            <w:tcW w:w="3359" w:type="dxa"/>
          </w:tcPr>
          <w:p w14:paraId="0A0DD5E2" w14:textId="701CFA19" w:rsidR="00B261F9" w:rsidRDefault="00AF107A" w:rsidP="004101E4">
            <w:pPr>
              <w:pStyle w:val="TableEntry"/>
            </w:pPr>
            <w:r>
              <w:t>Selected elements of MCA Label Subdescriptor from [SMPTE-377-4]</w:t>
            </w:r>
          </w:p>
        </w:tc>
        <w:tc>
          <w:tcPr>
            <w:tcW w:w="2230" w:type="dxa"/>
          </w:tcPr>
          <w:p w14:paraId="4FD2F606" w14:textId="54A4E8B2" w:rsidR="00B261F9" w:rsidRDefault="00013B6C" w:rsidP="004101E4">
            <w:pPr>
              <w:pStyle w:val="TableEntry"/>
            </w:pPr>
            <w:r>
              <w:t>m</w:t>
            </w:r>
            <w:r w:rsidR="00AF107A">
              <w:t>d:DigitalAssetAudioMCALabel-type</w:t>
            </w:r>
          </w:p>
        </w:tc>
        <w:tc>
          <w:tcPr>
            <w:tcW w:w="650" w:type="dxa"/>
          </w:tcPr>
          <w:p w14:paraId="6B35237C" w14:textId="75ED284E" w:rsidR="00B261F9" w:rsidRDefault="00AF107A" w:rsidP="004101E4">
            <w:pPr>
              <w:pStyle w:val="TableEntry"/>
            </w:pPr>
            <w:r>
              <w:t>0..1</w:t>
            </w:r>
          </w:p>
        </w:tc>
      </w:tr>
      <w:tr w:rsidR="00114503" w:rsidRPr="0000320B" w14:paraId="5ACCB100" w14:textId="77777777" w:rsidTr="00BD3E2A">
        <w:trPr>
          <w:ins w:id="1212" w:author="Craig Seidel" w:date="2018-08-03T11:26:00Z"/>
        </w:trPr>
        <w:tc>
          <w:tcPr>
            <w:tcW w:w="2087" w:type="dxa"/>
          </w:tcPr>
          <w:p w14:paraId="64C844A2" w14:textId="6FD3EA97" w:rsidR="00114503" w:rsidRDefault="00114503" w:rsidP="004101E4">
            <w:pPr>
              <w:pStyle w:val="TableEntry"/>
              <w:rPr>
                <w:ins w:id="1213" w:author="Craig Seidel" w:date="2018-08-03T11:26:00Z"/>
              </w:rPr>
            </w:pPr>
            <w:ins w:id="1214" w:author="Craig Seidel" w:date="2018-08-03T11:26:00Z">
              <w:r>
                <w:t>Compliance</w:t>
              </w:r>
            </w:ins>
          </w:p>
        </w:tc>
        <w:tc>
          <w:tcPr>
            <w:tcW w:w="1149" w:type="dxa"/>
          </w:tcPr>
          <w:p w14:paraId="71FDDD9B" w14:textId="77777777" w:rsidR="00114503" w:rsidRPr="00EC065B" w:rsidRDefault="00114503" w:rsidP="004101E4">
            <w:pPr>
              <w:pStyle w:val="TableEntry"/>
              <w:rPr>
                <w:ins w:id="1215" w:author="Craig Seidel" w:date="2018-08-03T11:26:00Z"/>
              </w:rPr>
            </w:pPr>
          </w:p>
        </w:tc>
        <w:tc>
          <w:tcPr>
            <w:tcW w:w="3359" w:type="dxa"/>
          </w:tcPr>
          <w:p w14:paraId="332B6C95" w14:textId="26A40FD3" w:rsidR="00114503" w:rsidRDefault="00114503" w:rsidP="004101E4">
            <w:pPr>
              <w:pStyle w:val="TableEntry"/>
              <w:rPr>
                <w:ins w:id="1216" w:author="Craig Seidel" w:date="2018-08-03T11:26:00Z"/>
              </w:rPr>
            </w:pPr>
            <w:ins w:id="1217" w:author="Craig Seidel" w:date="2018-08-03T11:26:00Z">
              <w:r>
                <w:t>compliance for audio track.</w:t>
              </w:r>
            </w:ins>
          </w:p>
        </w:tc>
        <w:tc>
          <w:tcPr>
            <w:tcW w:w="2230" w:type="dxa"/>
          </w:tcPr>
          <w:p w14:paraId="23F171EA" w14:textId="27902885" w:rsidR="00114503" w:rsidRDefault="00114503" w:rsidP="004101E4">
            <w:pPr>
              <w:pStyle w:val="TableEntry"/>
              <w:rPr>
                <w:ins w:id="1218" w:author="Craig Seidel" w:date="2018-08-03T11:26:00Z"/>
              </w:rPr>
            </w:pPr>
            <w:ins w:id="1219" w:author="Craig Seidel" w:date="2018-08-03T11:26:00Z">
              <w:r>
                <w:t>Md:Compliance-type</w:t>
              </w:r>
            </w:ins>
          </w:p>
        </w:tc>
        <w:tc>
          <w:tcPr>
            <w:tcW w:w="650" w:type="dxa"/>
          </w:tcPr>
          <w:p w14:paraId="00ABD310" w14:textId="1F285B2F" w:rsidR="00114503" w:rsidRDefault="00114503" w:rsidP="004101E4">
            <w:pPr>
              <w:pStyle w:val="TableEntry"/>
              <w:rPr>
                <w:ins w:id="1220" w:author="Craig Seidel" w:date="2018-08-03T11:26:00Z"/>
              </w:rPr>
            </w:pPr>
            <w:ins w:id="1221" w:author="Craig Seidel" w:date="2018-08-03T11:26:00Z">
              <w:r>
                <w:t>0..n</w:t>
              </w:r>
            </w:ins>
          </w:p>
        </w:tc>
      </w:tr>
      <w:tr w:rsidR="004101E4" w:rsidRPr="0000320B" w14:paraId="56889972" w14:textId="77777777" w:rsidTr="00BD3E2A">
        <w:tc>
          <w:tcPr>
            <w:tcW w:w="2087" w:type="dxa"/>
          </w:tcPr>
          <w:p w14:paraId="1D88DAAA" w14:textId="77777777" w:rsidR="004101E4" w:rsidRDefault="004101E4" w:rsidP="004101E4">
            <w:pPr>
              <w:pStyle w:val="TableEntry"/>
            </w:pPr>
            <w:r>
              <w:t>TrackReference</w:t>
            </w:r>
          </w:p>
        </w:tc>
        <w:tc>
          <w:tcPr>
            <w:tcW w:w="1149" w:type="dxa"/>
          </w:tcPr>
          <w:p w14:paraId="2639744A" w14:textId="77777777" w:rsidR="004101E4" w:rsidRPr="00EC065B" w:rsidRDefault="004101E4" w:rsidP="004101E4">
            <w:pPr>
              <w:pStyle w:val="TableEntry"/>
            </w:pPr>
          </w:p>
        </w:tc>
        <w:tc>
          <w:tcPr>
            <w:tcW w:w="3359" w:type="dxa"/>
          </w:tcPr>
          <w:p w14:paraId="052F0E22" w14:textId="77777777" w:rsidR="004101E4" w:rsidRDefault="004101E4" w:rsidP="004101E4">
            <w:pPr>
              <w:pStyle w:val="TableEntry"/>
            </w:pPr>
            <w:r>
              <w:t>Track cross-reference to be used in conjunction with container-specific metadata.</w:t>
            </w:r>
          </w:p>
        </w:tc>
        <w:tc>
          <w:tcPr>
            <w:tcW w:w="2230" w:type="dxa"/>
          </w:tcPr>
          <w:p w14:paraId="793DDA42" w14:textId="77777777" w:rsidR="004101E4" w:rsidRDefault="004101E4" w:rsidP="004101E4">
            <w:pPr>
              <w:pStyle w:val="TableEntry"/>
            </w:pPr>
            <w:r>
              <w:t>xs:string</w:t>
            </w:r>
          </w:p>
        </w:tc>
        <w:tc>
          <w:tcPr>
            <w:tcW w:w="650" w:type="dxa"/>
          </w:tcPr>
          <w:p w14:paraId="54EB00C0" w14:textId="77777777" w:rsidR="004101E4" w:rsidRDefault="004101E4" w:rsidP="004101E4">
            <w:pPr>
              <w:pStyle w:val="TableEntry"/>
            </w:pPr>
            <w:r>
              <w:t>0..1</w:t>
            </w:r>
          </w:p>
        </w:tc>
      </w:tr>
      <w:tr w:rsidR="004101E4" w:rsidRPr="0000320B" w14:paraId="71A2C153" w14:textId="77777777" w:rsidTr="00BD3E2A">
        <w:tc>
          <w:tcPr>
            <w:tcW w:w="2087" w:type="dxa"/>
          </w:tcPr>
          <w:p w14:paraId="51738022" w14:textId="77777777" w:rsidR="004101E4" w:rsidRDefault="004101E4" w:rsidP="004101E4">
            <w:pPr>
              <w:pStyle w:val="TableEntry"/>
            </w:pPr>
            <w:r>
              <w:t>TrackIdentifier</w:t>
            </w:r>
          </w:p>
        </w:tc>
        <w:tc>
          <w:tcPr>
            <w:tcW w:w="1149" w:type="dxa"/>
          </w:tcPr>
          <w:p w14:paraId="57076A66" w14:textId="77777777" w:rsidR="004101E4" w:rsidRPr="00EC065B" w:rsidRDefault="004101E4" w:rsidP="004101E4">
            <w:pPr>
              <w:pStyle w:val="TableEntry"/>
            </w:pPr>
          </w:p>
        </w:tc>
        <w:tc>
          <w:tcPr>
            <w:tcW w:w="3359" w:type="dxa"/>
          </w:tcPr>
          <w:p w14:paraId="5289A0EC" w14:textId="77777777" w:rsidR="004101E4" w:rsidRDefault="004101E4" w:rsidP="004101E4">
            <w:pPr>
              <w:pStyle w:val="TableEntry"/>
            </w:pPr>
            <w:r>
              <w:t>Identifiers, such as EIDR, for this track.  Multiple identifiers may be included.</w:t>
            </w:r>
          </w:p>
        </w:tc>
        <w:tc>
          <w:tcPr>
            <w:tcW w:w="2230" w:type="dxa"/>
          </w:tcPr>
          <w:p w14:paraId="04EF5DB9" w14:textId="77777777" w:rsidR="004101E4" w:rsidRDefault="004101E4" w:rsidP="004101E4">
            <w:pPr>
              <w:pStyle w:val="TableEntry"/>
            </w:pPr>
            <w:r>
              <w:t>md:ContentIdentifier-type</w:t>
            </w:r>
          </w:p>
        </w:tc>
        <w:tc>
          <w:tcPr>
            <w:tcW w:w="650" w:type="dxa"/>
          </w:tcPr>
          <w:p w14:paraId="6DEB2978" w14:textId="77777777" w:rsidR="004101E4" w:rsidRDefault="004101E4" w:rsidP="004101E4">
            <w:pPr>
              <w:pStyle w:val="TableEntry"/>
            </w:pPr>
            <w:r>
              <w:t>0..n</w:t>
            </w:r>
          </w:p>
        </w:tc>
      </w:tr>
      <w:tr w:rsidR="004101E4" w:rsidRPr="0000320B" w14:paraId="56589592" w14:textId="77777777" w:rsidTr="00BD3E2A">
        <w:tc>
          <w:tcPr>
            <w:tcW w:w="2087" w:type="dxa"/>
          </w:tcPr>
          <w:p w14:paraId="0BDF7A2D" w14:textId="77777777" w:rsidR="004101E4" w:rsidRDefault="004101E4" w:rsidP="004101E4">
            <w:pPr>
              <w:pStyle w:val="TableEntry"/>
            </w:pPr>
            <w:r>
              <w:t>Private</w:t>
            </w:r>
          </w:p>
        </w:tc>
        <w:tc>
          <w:tcPr>
            <w:tcW w:w="1149" w:type="dxa"/>
          </w:tcPr>
          <w:p w14:paraId="175ECEEA" w14:textId="77777777" w:rsidR="004101E4" w:rsidRPr="00EC065B" w:rsidRDefault="004101E4" w:rsidP="004101E4">
            <w:pPr>
              <w:pStyle w:val="TableEntry"/>
            </w:pPr>
          </w:p>
        </w:tc>
        <w:tc>
          <w:tcPr>
            <w:tcW w:w="3359" w:type="dxa"/>
          </w:tcPr>
          <w:p w14:paraId="2B34B430" w14:textId="77777777" w:rsidR="004101E4" w:rsidRDefault="004101E4" w:rsidP="004101E4">
            <w:pPr>
              <w:pStyle w:val="TableEntry"/>
            </w:pPr>
            <w:r>
              <w:t>Extensibility mechanism to accommodate data that is private to given usage.</w:t>
            </w:r>
          </w:p>
        </w:tc>
        <w:tc>
          <w:tcPr>
            <w:tcW w:w="2230" w:type="dxa"/>
          </w:tcPr>
          <w:p w14:paraId="1FF14C5D" w14:textId="77777777" w:rsidR="004101E4" w:rsidRDefault="004101E4" w:rsidP="004101E4">
            <w:pPr>
              <w:pStyle w:val="TableEntry"/>
            </w:pPr>
            <w:r>
              <w:t>md:PrivateData-type</w:t>
            </w:r>
          </w:p>
        </w:tc>
        <w:tc>
          <w:tcPr>
            <w:tcW w:w="650" w:type="dxa"/>
          </w:tcPr>
          <w:p w14:paraId="070B44BC" w14:textId="77777777" w:rsidR="004101E4" w:rsidRDefault="004101E4" w:rsidP="004101E4">
            <w:pPr>
              <w:pStyle w:val="TableEntry"/>
            </w:pPr>
            <w:r>
              <w:t>0..1</w:t>
            </w:r>
          </w:p>
        </w:tc>
      </w:tr>
    </w:tbl>
    <w:p w14:paraId="1F6EE180" w14:textId="77777777" w:rsidR="00B14594" w:rsidRDefault="00B14594" w:rsidP="00B14594">
      <w:pPr>
        <w:pStyle w:val="Heading4"/>
      </w:pPr>
      <w:bookmarkStart w:id="1222" w:name="_Toc236406191"/>
      <w:r>
        <w:t>Type Encoding</w:t>
      </w:r>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77777777" w:rsidR="00061B9F" w:rsidRPr="00495A03" w:rsidRDefault="00061B9F" w:rsidP="003D499C">
      <w:pPr>
        <w:pStyle w:val="Body"/>
        <w:numPr>
          <w:ilvl w:val="0"/>
          <w:numId w:val="28"/>
        </w:numPr>
        <w:ind w:left="720"/>
      </w:pPr>
      <w:r w:rsidRPr="00495A03">
        <w:t>‘dialogcentric’ - The hearing impaired associated service is a complete program mix containing music, effects, and dialogue with dynamic range compression. The dialog-centric service may be coded using multiple channels.</w:t>
      </w:r>
    </w:p>
    <w:p w14:paraId="2A5A5A4A" w14:textId="2E725C18" w:rsidR="00C41802" w:rsidRDefault="00344447" w:rsidP="003D499C">
      <w:pPr>
        <w:pStyle w:val="Body"/>
        <w:numPr>
          <w:ilvl w:val="0"/>
          <w:numId w:val="28"/>
        </w:numPr>
        <w:ind w:left="720"/>
      </w:pPr>
      <w:r>
        <w:t xml:space="preserve">‘commentary’ – Commentary on the video.  May be paired with a PIP. </w:t>
      </w:r>
    </w:p>
    <w:p w14:paraId="7443C681" w14:textId="05222021" w:rsidR="009B157B" w:rsidRDefault="009B157B" w:rsidP="003D499C">
      <w:pPr>
        <w:pStyle w:val="Body"/>
        <w:numPr>
          <w:ilvl w:val="0"/>
          <w:numId w:val="28"/>
        </w:numPr>
        <w:ind w:left="720"/>
      </w:pPr>
      <w:r>
        <w:t xml:space="preserve">‘silent-omitted’ – Indicates there is no audio associated with the </w:t>
      </w:r>
      <w:r w:rsidR="004F43DD">
        <w:t>video (i.e., a silent film with no associated music).  This is a means of signaling that no audio tracks will be delivered.</w:t>
      </w:r>
    </w:p>
    <w:p w14:paraId="67469CCD" w14:textId="1DF5054A" w:rsidR="00C41802" w:rsidRDefault="00344447" w:rsidP="003D499C">
      <w:pPr>
        <w:pStyle w:val="Body"/>
        <w:numPr>
          <w:ilvl w:val="0"/>
          <w:numId w:val="28"/>
        </w:numPr>
        <w:ind w:left="720"/>
      </w:pPr>
      <w:r>
        <w:t>‘other’ – not one of the above</w:t>
      </w:r>
    </w:p>
    <w:p w14:paraId="5BD8B821" w14:textId="6D0E57D6" w:rsidR="0043098C" w:rsidRDefault="0043098C" w:rsidP="0043098C">
      <w:pPr>
        <w:pStyle w:val="Heading4"/>
      </w:pPr>
      <w:r>
        <w:t>SubType Encoding</w:t>
      </w:r>
    </w:p>
    <w:p w14:paraId="5A4C9172" w14:textId="5C542AFE" w:rsidR="0043098C" w:rsidRDefault="0043098C" w:rsidP="0043098C">
      <w:pPr>
        <w:pStyle w:val="Body"/>
      </w:pPr>
      <w:r>
        <w:t>If SubType is present it may have one of the following values</w:t>
      </w:r>
    </w:p>
    <w:p w14:paraId="24023BB3" w14:textId="1C6667D3" w:rsidR="0043098C" w:rsidRDefault="0043098C" w:rsidP="0043098C">
      <w:pPr>
        <w:pStyle w:val="Body"/>
        <w:numPr>
          <w:ilvl w:val="0"/>
          <w:numId w:val="28"/>
        </w:numPr>
      </w:pPr>
      <w:r>
        <w:t>‘MandE’ – Music and Effects audio (i.e., no dialog)</w:t>
      </w:r>
    </w:p>
    <w:p w14:paraId="1FA9CC31" w14:textId="333F9B6C" w:rsidR="0043098C" w:rsidRDefault="0043098C" w:rsidP="0043098C">
      <w:pPr>
        <w:pStyle w:val="Body"/>
        <w:numPr>
          <w:ilvl w:val="0"/>
          <w:numId w:val="28"/>
        </w:numPr>
      </w:pPr>
      <w:r>
        <w:t>‘Music’ – Music track</w:t>
      </w:r>
    </w:p>
    <w:p w14:paraId="2A3A4E2F" w14:textId="02896FF8" w:rsidR="0043098C" w:rsidRDefault="0043098C" w:rsidP="0043098C">
      <w:pPr>
        <w:pStyle w:val="Body"/>
        <w:numPr>
          <w:ilvl w:val="0"/>
          <w:numId w:val="28"/>
        </w:numPr>
      </w:pPr>
      <w:r>
        <w:lastRenderedPageBreak/>
        <w:t>‘Effects’ – Effects track</w:t>
      </w:r>
    </w:p>
    <w:p w14:paraId="6D993FB4" w14:textId="64E3DA78" w:rsidR="0043098C" w:rsidRDefault="0043098C" w:rsidP="0043098C">
      <w:pPr>
        <w:pStyle w:val="Body"/>
        <w:numPr>
          <w:ilvl w:val="0"/>
          <w:numId w:val="28"/>
        </w:numPr>
      </w:pPr>
      <w:r>
        <w:t>‘Dialog-only’ – Dialog track</w:t>
      </w:r>
    </w:p>
    <w:p w14:paraId="1CAD2929" w14:textId="77777777" w:rsidR="0043098C" w:rsidRDefault="0043098C" w:rsidP="0043098C">
      <w:pPr>
        <w:pStyle w:val="Body"/>
        <w:numPr>
          <w:ilvl w:val="0"/>
          <w:numId w:val="28"/>
        </w:numPr>
      </w:pPr>
      <w:r>
        <w:t>SubTypes for Type of ‘commentary’</w:t>
      </w:r>
    </w:p>
    <w:p w14:paraId="14411F30" w14:textId="4D5F6A9B" w:rsidR="0043098C" w:rsidRDefault="0043098C" w:rsidP="0043098C">
      <w:pPr>
        <w:pStyle w:val="Body"/>
        <w:numPr>
          <w:ilvl w:val="1"/>
          <w:numId w:val="28"/>
        </w:numPr>
      </w:pPr>
      <w:r>
        <w:t>‘Director’ – Director(s) commentary</w:t>
      </w:r>
    </w:p>
    <w:p w14:paraId="6AA3B982" w14:textId="558E9AB7" w:rsidR="0043098C" w:rsidRDefault="0043098C" w:rsidP="0043098C">
      <w:pPr>
        <w:pStyle w:val="Body"/>
        <w:numPr>
          <w:ilvl w:val="1"/>
          <w:numId w:val="28"/>
        </w:numPr>
      </w:pPr>
      <w:r>
        <w:t>‘ActorDirector’ – Director(s) and actor(s) commentary</w:t>
      </w:r>
    </w:p>
    <w:p w14:paraId="5AD237DE" w14:textId="28188860" w:rsidR="0043098C" w:rsidRPr="0043098C" w:rsidRDefault="0043098C" w:rsidP="0043098C">
      <w:pPr>
        <w:pStyle w:val="Body"/>
        <w:numPr>
          <w:ilvl w:val="1"/>
          <w:numId w:val="28"/>
        </w:numPr>
      </w:pPr>
      <w:r>
        <w:t>‘Actor’ – Actor commentary</w:t>
      </w:r>
    </w:p>
    <w:p w14:paraId="6A3A99DC" w14:textId="6A3F07AD" w:rsidR="005D2F00" w:rsidRDefault="005D2F00" w:rsidP="005D2F00">
      <w:pPr>
        <w:pStyle w:val="Heading4"/>
      </w:pPr>
      <w:bookmarkStart w:id="1223" w:name="_Toc339101957"/>
      <w:bookmarkStart w:id="1224" w:name="_Toc343443001"/>
      <w:bookmarkStart w:id="1225" w:name="_Toc432468818"/>
      <w:bookmarkStart w:id="1226" w:name="_Toc469691930"/>
      <w:r>
        <w:t>MCALabelSubdescriptor-type</w:t>
      </w:r>
    </w:p>
    <w:p w14:paraId="6CF21B1D" w14:textId="3255BBB5" w:rsidR="005D2F00" w:rsidRDefault="005D2F00" w:rsidP="005D2F00">
      <w:pPr>
        <w:pStyle w:val="Body"/>
      </w:pPr>
      <w:r>
        <w:t xml:space="preserve">Contains specific elements of MCALabelSubdescriptor as defined in </w:t>
      </w:r>
      <w:r w:rsidR="00DB3805">
        <w:t>MXF Audio Labelling Framework.  Selected elements are useful in determining additional details regarding the audio contained within the track.</w:t>
      </w:r>
    </w:p>
    <w:p w14:paraId="1E0EEB11" w14:textId="34F56DFE" w:rsidR="00DB3805" w:rsidRDefault="00DB3805" w:rsidP="005D2F00">
      <w:pPr>
        <w:pStyle w:val="Body"/>
      </w:pPr>
      <w:r>
        <w:t>One use case for these data is information about audio tracks included as extras/bonus content.</w:t>
      </w:r>
    </w:p>
    <w:p w14:paraId="46896FDB" w14:textId="77777777" w:rsidR="00DB3805" w:rsidRDefault="00DB3805" w:rsidP="005D2F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00"/>
        <w:gridCol w:w="1021"/>
        <w:gridCol w:w="2125"/>
        <w:gridCol w:w="2946"/>
        <w:gridCol w:w="883"/>
      </w:tblGrid>
      <w:tr w:rsidR="00DB3805" w:rsidRPr="0000320B" w14:paraId="1C8979F8" w14:textId="77777777" w:rsidTr="00DB3805">
        <w:tc>
          <w:tcPr>
            <w:tcW w:w="2500" w:type="dxa"/>
          </w:tcPr>
          <w:p w14:paraId="3773D90B" w14:textId="77777777" w:rsidR="00DB3805" w:rsidRPr="007D04D7" w:rsidRDefault="00DB3805" w:rsidP="00A7229A">
            <w:pPr>
              <w:pStyle w:val="TableEntry"/>
              <w:rPr>
                <w:b/>
              </w:rPr>
            </w:pPr>
            <w:r w:rsidRPr="007D04D7">
              <w:rPr>
                <w:b/>
              </w:rPr>
              <w:t>Element</w:t>
            </w:r>
          </w:p>
        </w:tc>
        <w:tc>
          <w:tcPr>
            <w:tcW w:w="1021" w:type="dxa"/>
          </w:tcPr>
          <w:p w14:paraId="725A3EA7" w14:textId="77777777" w:rsidR="00DB3805" w:rsidRPr="007D04D7" w:rsidRDefault="00DB3805" w:rsidP="00A7229A">
            <w:pPr>
              <w:pStyle w:val="TableEntry"/>
              <w:rPr>
                <w:b/>
              </w:rPr>
            </w:pPr>
            <w:r w:rsidRPr="007D04D7">
              <w:rPr>
                <w:b/>
              </w:rPr>
              <w:t>Attribute</w:t>
            </w:r>
          </w:p>
        </w:tc>
        <w:tc>
          <w:tcPr>
            <w:tcW w:w="2125" w:type="dxa"/>
          </w:tcPr>
          <w:p w14:paraId="0B228DB3" w14:textId="77777777" w:rsidR="00DB3805" w:rsidRPr="007D04D7" w:rsidRDefault="00DB3805" w:rsidP="00A7229A">
            <w:pPr>
              <w:pStyle w:val="TableEntry"/>
              <w:rPr>
                <w:b/>
              </w:rPr>
            </w:pPr>
            <w:r w:rsidRPr="007D04D7">
              <w:rPr>
                <w:b/>
              </w:rPr>
              <w:t>Definition</w:t>
            </w:r>
          </w:p>
        </w:tc>
        <w:tc>
          <w:tcPr>
            <w:tcW w:w="2946" w:type="dxa"/>
          </w:tcPr>
          <w:p w14:paraId="47A2B769" w14:textId="77777777" w:rsidR="00DB3805" w:rsidRPr="007D04D7" w:rsidRDefault="00DB3805" w:rsidP="00A7229A">
            <w:pPr>
              <w:pStyle w:val="TableEntry"/>
              <w:rPr>
                <w:b/>
              </w:rPr>
            </w:pPr>
            <w:r w:rsidRPr="007D04D7">
              <w:rPr>
                <w:b/>
              </w:rPr>
              <w:t>Value</w:t>
            </w:r>
          </w:p>
        </w:tc>
        <w:tc>
          <w:tcPr>
            <w:tcW w:w="883" w:type="dxa"/>
          </w:tcPr>
          <w:p w14:paraId="48631781" w14:textId="77777777" w:rsidR="00DB3805" w:rsidRPr="007D04D7" w:rsidRDefault="00DB3805" w:rsidP="00A7229A">
            <w:pPr>
              <w:pStyle w:val="TableEntry"/>
              <w:rPr>
                <w:b/>
              </w:rPr>
            </w:pPr>
            <w:r w:rsidRPr="007D04D7">
              <w:rPr>
                <w:b/>
              </w:rPr>
              <w:t>Card.</w:t>
            </w:r>
          </w:p>
        </w:tc>
      </w:tr>
      <w:tr w:rsidR="00DB3805" w:rsidRPr="0000320B" w14:paraId="38A21A63" w14:textId="77777777" w:rsidTr="00DB3805">
        <w:tc>
          <w:tcPr>
            <w:tcW w:w="2500" w:type="dxa"/>
          </w:tcPr>
          <w:p w14:paraId="6118EB38" w14:textId="4DFC0F51" w:rsidR="00DB3805" w:rsidRPr="007D04D7" w:rsidRDefault="00DB3805" w:rsidP="00A7229A">
            <w:pPr>
              <w:pStyle w:val="TableEntry"/>
              <w:rPr>
                <w:b/>
              </w:rPr>
            </w:pPr>
            <w:r>
              <w:rPr>
                <w:b/>
              </w:rPr>
              <w:t>DigitalAssetAudioMCALabel</w:t>
            </w:r>
            <w:r w:rsidRPr="007D04D7">
              <w:rPr>
                <w:b/>
              </w:rPr>
              <w:t>-type</w:t>
            </w:r>
          </w:p>
        </w:tc>
        <w:tc>
          <w:tcPr>
            <w:tcW w:w="1021" w:type="dxa"/>
          </w:tcPr>
          <w:p w14:paraId="1404B22A" w14:textId="77777777" w:rsidR="00DB3805" w:rsidRPr="0000320B" w:rsidRDefault="00DB3805" w:rsidP="00A7229A">
            <w:pPr>
              <w:pStyle w:val="TableEntry"/>
            </w:pPr>
          </w:p>
        </w:tc>
        <w:tc>
          <w:tcPr>
            <w:tcW w:w="2125" w:type="dxa"/>
          </w:tcPr>
          <w:p w14:paraId="1333C18A" w14:textId="77777777" w:rsidR="00DB3805" w:rsidRDefault="00DB3805" w:rsidP="00A7229A">
            <w:pPr>
              <w:pStyle w:val="TableEntry"/>
              <w:rPr>
                <w:lang w:bidi="en-US"/>
              </w:rPr>
            </w:pPr>
          </w:p>
        </w:tc>
        <w:tc>
          <w:tcPr>
            <w:tcW w:w="2946" w:type="dxa"/>
          </w:tcPr>
          <w:p w14:paraId="43947B29" w14:textId="77777777" w:rsidR="00DB3805" w:rsidRDefault="00DB3805" w:rsidP="00A7229A">
            <w:pPr>
              <w:pStyle w:val="TableEntry"/>
            </w:pPr>
          </w:p>
        </w:tc>
        <w:tc>
          <w:tcPr>
            <w:tcW w:w="883" w:type="dxa"/>
          </w:tcPr>
          <w:p w14:paraId="3245BE4B" w14:textId="77777777" w:rsidR="00DB3805" w:rsidRDefault="00DB3805" w:rsidP="00A7229A">
            <w:pPr>
              <w:pStyle w:val="TableEntry"/>
            </w:pPr>
          </w:p>
        </w:tc>
      </w:tr>
      <w:tr w:rsidR="00DB3805" w:rsidRPr="0000320B" w14:paraId="4BCC935B" w14:textId="77777777" w:rsidTr="00DB3805">
        <w:tc>
          <w:tcPr>
            <w:tcW w:w="2500" w:type="dxa"/>
          </w:tcPr>
          <w:p w14:paraId="77162B74" w14:textId="6994073E" w:rsidR="00DB3805" w:rsidRDefault="00DB3805" w:rsidP="00A7229A">
            <w:pPr>
              <w:pStyle w:val="TableEntry"/>
            </w:pPr>
            <w:r>
              <w:t>ContentKind</w:t>
            </w:r>
          </w:p>
        </w:tc>
        <w:tc>
          <w:tcPr>
            <w:tcW w:w="1021" w:type="dxa"/>
          </w:tcPr>
          <w:p w14:paraId="288DEB17" w14:textId="77777777" w:rsidR="00DB3805" w:rsidRPr="00EC065B" w:rsidRDefault="00DB3805" w:rsidP="00A7229A">
            <w:pPr>
              <w:pStyle w:val="TableEntry"/>
            </w:pPr>
          </w:p>
        </w:tc>
        <w:tc>
          <w:tcPr>
            <w:tcW w:w="2125" w:type="dxa"/>
          </w:tcPr>
          <w:p w14:paraId="6780A533" w14:textId="7E33D473" w:rsidR="00DB3805" w:rsidRPr="0051786B" w:rsidRDefault="00DB3805" w:rsidP="00A7229A">
            <w:pPr>
              <w:pStyle w:val="TableEntry"/>
            </w:pPr>
            <w:r>
              <w:t>MCA Audio Content  Kind as defined in [SMPTE-377-4]</w:t>
            </w:r>
          </w:p>
        </w:tc>
        <w:tc>
          <w:tcPr>
            <w:tcW w:w="2946" w:type="dxa"/>
          </w:tcPr>
          <w:p w14:paraId="4D4E792E" w14:textId="479E9187" w:rsidR="00DB3805" w:rsidRDefault="00DB3805" w:rsidP="00A7229A">
            <w:pPr>
              <w:pStyle w:val="TableEntry"/>
            </w:pPr>
            <w:r>
              <w:t>xs:string</w:t>
            </w:r>
          </w:p>
        </w:tc>
        <w:tc>
          <w:tcPr>
            <w:tcW w:w="883" w:type="dxa"/>
          </w:tcPr>
          <w:p w14:paraId="568BC9E1" w14:textId="62219AE2" w:rsidR="00DB3805" w:rsidRDefault="00DB3805" w:rsidP="00A7229A">
            <w:pPr>
              <w:pStyle w:val="TableEntry"/>
            </w:pPr>
            <w:r>
              <w:t>0..1</w:t>
            </w:r>
          </w:p>
        </w:tc>
      </w:tr>
      <w:tr w:rsidR="00DB3805" w:rsidRPr="0000320B" w14:paraId="09FEB27F" w14:textId="77777777" w:rsidTr="00DB3805">
        <w:tc>
          <w:tcPr>
            <w:tcW w:w="2500" w:type="dxa"/>
          </w:tcPr>
          <w:p w14:paraId="023DE301" w14:textId="1CE81A32" w:rsidR="00DB3805" w:rsidRDefault="00DB3805" w:rsidP="00A7229A">
            <w:pPr>
              <w:pStyle w:val="TableEntry"/>
            </w:pPr>
            <w:r>
              <w:t>ElementKind</w:t>
            </w:r>
          </w:p>
        </w:tc>
        <w:tc>
          <w:tcPr>
            <w:tcW w:w="1021" w:type="dxa"/>
          </w:tcPr>
          <w:p w14:paraId="1B3A41C8" w14:textId="77777777" w:rsidR="00DB3805" w:rsidRPr="00EC065B" w:rsidRDefault="00DB3805" w:rsidP="00A7229A">
            <w:pPr>
              <w:pStyle w:val="TableEntry"/>
            </w:pPr>
          </w:p>
        </w:tc>
        <w:tc>
          <w:tcPr>
            <w:tcW w:w="2125" w:type="dxa"/>
          </w:tcPr>
          <w:p w14:paraId="24FA53C7" w14:textId="38C6B9E6" w:rsidR="00DB3805" w:rsidRDefault="00DB3805" w:rsidP="00A7229A">
            <w:pPr>
              <w:pStyle w:val="TableEntry"/>
            </w:pPr>
            <w:r>
              <w:t>MCA Audio Element Kind as defined in [SMPTE-377-4]</w:t>
            </w:r>
          </w:p>
        </w:tc>
        <w:tc>
          <w:tcPr>
            <w:tcW w:w="2946" w:type="dxa"/>
          </w:tcPr>
          <w:p w14:paraId="326CB3AA" w14:textId="0355EB26" w:rsidR="00DB3805" w:rsidRDefault="00DB3805" w:rsidP="00A7229A">
            <w:pPr>
              <w:pStyle w:val="TableEntry"/>
            </w:pPr>
            <w:r>
              <w:t>xs:string</w:t>
            </w:r>
          </w:p>
        </w:tc>
        <w:tc>
          <w:tcPr>
            <w:tcW w:w="883" w:type="dxa"/>
          </w:tcPr>
          <w:p w14:paraId="0F354758" w14:textId="08C88FB4" w:rsidR="00DB3805" w:rsidRDefault="00DB3805" w:rsidP="00A7229A">
            <w:pPr>
              <w:pStyle w:val="TableEntry"/>
            </w:pPr>
            <w:r>
              <w:t>0..1</w:t>
            </w:r>
          </w:p>
        </w:tc>
      </w:tr>
    </w:tbl>
    <w:p w14:paraId="1AFA4F19" w14:textId="322901E6" w:rsidR="00BD3E2A" w:rsidRPr="00377A5D" w:rsidRDefault="00BD3E2A" w:rsidP="00BD3E2A">
      <w:pPr>
        <w:pStyle w:val="Heading3"/>
      </w:pPr>
      <w:bookmarkStart w:id="1227" w:name="_Toc521058721"/>
      <w:bookmarkStart w:id="1228" w:name="_Toc500757896"/>
      <w:r>
        <w:t>DigitalAsset</w:t>
      </w:r>
      <w:r w:rsidRPr="00377A5D">
        <w:t>Audio</w:t>
      </w:r>
      <w:r>
        <w:t>Encoding</w:t>
      </w:r>
      <w:r w:rsidRPr="00377A5D">
        <w:t>-type</w:t>
      </w:r>
      <w:bookmarkEnd w:id="1223"/>
      <w:bookmarkEnd w:id="1224"/>
      <w:bookmarkEnd w:id="1225"/>
      <w:bookmarkEnd w:id="1226"/>
      <w:bookmarkEnd w:id="1227"/>
      <w:bookmarkEnd w:id="1228"/>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132"/>
        <w:gridCol w:w="2566"/>
        <w:gridCol w:w="2682"/>
        <w:gridCol w:w="650"/>
      </w:tblGrid>
      <w:tr w:rsidR="00BD3E2A" w:rsidRPr="0000320B" w14:paraId="6F6948BE" w14:textId="77777777" w:rsidTr="008D1F41">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132" w:type="dxa"/>
          </w:tcPr>
          <w:p w14:paraId="5C752095" w14:textId="77777777" w:rsidR="00BD3E2A" w:rsidRPr="007D04D7" w:rsidRDefault="00BD3E2A" w:rsidP="008F407F">
            <w:pPr>
              <w:pStyle w:val="TableEntry"/>
              <w:keepNext/>
              <w:rPr>
                <w:b/>
              </w:rPr>
            </w:pPr>
            <w:r w:rsidRPr="007D04D7">
              <w:rPr>
                <w:b/>
              </w:rPr>
              <w:t>Attribute</w:t>
            </w:r>
          </w:p>
        </w:tc>
        <w:tc>
          <w:tcPr>
            <w:tcW w:w="2566" w:type="dxa"/>
          </w:tcPr>
          <w:p w14:paraId="146FD0AB" w14:textId="77777777" w:rsidR="00BD3E2A" w:rsidRPr="007D04D7" w:rsidRDefault="00BD3E2A" w:rsidP="008F407F">
            <w:pPr>
              <w:pStyle w:val="TableEntry"/>
              <w:keepNext/>
              <w:rPr>
                <w:b/>
              </w:rPr>
            </w:pPr>
            <w:r w:rsidRPr="007D04D7">
              <w:rPr>
                <w:b/>
              </w:rPr>
              <w:t>Definition</w:t>
            </w:r>
          </w:p>
        </w:tc>
        <w:tc>
          <w:tcPr>
            <w:tcW w:w="2682"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8D1F41">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132" w:type="dxa"/>
          </w:tcPr>
          <w:p w14:paraId="09112C4F" w14:textId="77777777" w:rsidR="00BD3E2A" w:rsidRPr="0000320B" w:rsidRDefault="00BD3E2A" w:rsidP="00BF0D96">
            <w:pPr>
              <w:pStyle w:val="TableEntry"/>
            </w:pPr>
          </w:p>
        </w:tc>
        <w:tc>
          <w:tcPr>
            <w:tcW w:w="2566" w:type="dxa"/>
          </w:tcPr>
          <w:p w14:paraId="72DD8AE5" w14:textId="77777777" w:rsidR="00BD3E2A" w:rsidRDefault="00BD3E2A" w:rsidP="00BF0D96">
            <w:pPr>
              <w:pStyle w:val="TableEntry"/>
              <w:rPr>
                <w:lang w:bidi="en-US"/>
              </w:rPr>
            </w:pPr>
          </w:p>
        </w:tc>
        <w:tc>
          <w:tcPr>
            <w:tcW w:w="2682"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8D1F41">
        <w:trPr>
          <w:cantSplit/>
        </w:trPr>
        <w:tc>
          <w:tcPr>
            <w:tcW w:w="2445" w:type="dxa"/>
          </w:tcPr>
          <w:p w14:paraId="2C265E93" w14:textId="77777777" w:rsidR="00BD3E2A" w:rsidRPr="00EC065B" w:rsidRDefault="00BD3E2A" w:rsidP="00BF0D96">
            <w:pPr>
              <w:pStyle w:val="TableEntry"/>
            </w:pPr>
            <w:r>
              <w:t>Codec</w:t>
            </w:r>
          </w:p>
        </w:tc>
        <w:tc>
          <w:tcPr>
            <w:tcW w:w="1132" w:type="dxa"/>
          </w:tcPr>
          <w:p w14:paraId="5706FFF9" w14:textId="77777777" w:rsidR="00BD3E2A" w:rsidRPr="00EC065B" w:rsidRDefault="00BD3E2A" w:rsidP="00BF0D96">
            <w:pPr>
              <w:pStyle w:val="TableEntry"/>
            </w:pPr>
          </w:p>
        </w:tc>
        <w:tc>
          <w:tcPr>
            <w:tcW w:w="2566" w:type="dxa"/>
          </w:tcPr>
          <w:p w14:paraId="4296D3BD" w14:textId="77777777" w:rsidR="00BD3E2A" w:rsidRPr="00EC065B" w:rsidRDefault="00BD3E2A" w:rsidP="00BF0D96">
            <w:pPr>
              <w:pStyle w:val="TableEntry"/>
            </w:pPr>
            <w:r>
              <w:t>Name of supported codec.  See Codec encoding below.</w:t>
            </w:r>
          </w:p>
        </w:tc>
        <w:tc>
          <w:tcPr>
            <w:tcW w:w="2682"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8D1F41">
        <w:trPr>
          <w:cantSplit/>
        </w:trPr>
        <w:tc>
          <w:tcPr>
            <w:tcW w:w="2445" w:type="dxa"/>
          </w:tcPr>
          <w:p w14:paraId="69BE4E51" w14:textId="77777777" w:rsidR="00DC45A6" w:rsidRDefault="00DC45A6" w:rsidP="00BF0D96">
            <w:pPr>
              <w:pStyle w:val="TableEntry"/>
            </w:pPr>
            <w:r>
              <w:t>CodecType</w:t>
            </w:r>
          </w:p>
        </w:tc>
        <w:tc>
          <w:tcPr>
            <w:tcW w:w="1132" w:type="dxa"/>
          </w:tcPr>
          <w:p w14:paraId="44CF61F3" w14:textId="77777777" w:rsidR="00DC45A6" w:rsidRPr="00EC065B" w:rsidRDefault="00DC45A6" w:rsidP="00BF0D96">
            <w:pPr>
              <w:pStyle w:val="TableEntry"/>
            </w:pPr>
          </w:p>
        </w:tc>
        <w:tc>
          <w:tcPr>
            <w:tcW w:w="2566" w:type="dxa"/>
          </w:tcPr>
          <w:p w14:paraId="62ED9006" w14:textId="77777777" w:rsidR="00DC45A6" w:rsidRDefault="00DC45A6" w:rsidP="00BF0D96">
            <w:pPr>
              <w:pStyle w:val="TableEntry"/>
            </w:pPr>
            <w:r>
              <w:t>Formal reference identification of CODEC.  See below</w:t>
            </w:r>
          </w:p>
        </w:tc>
        <w:tc>
          <w:tcPr>
            <w:tcW w:w="2682"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8D1F41">
        <w:trPr>
          <w:cantSplit/>
        </w:trPr>
        <w:tc>
          <w:tcPr>
            <w:tcW w:w="2445" w:type="dxa"/>
          </w:tcPr>
          <w:p w14:paraId="1CF534B3" w14:textId="77777777" w:rsidR="00BD3E2A" w:rsidRPr="00EC065B" w:rsidRDefault="00BD3E2A" w:rsidP="00BF0D96">
            <w:pPr>
              <w:pStyle w:val="TableEntry"/>
            </w:pPr>
            <w:r>
              <w:lastRenderedPageBreak/>
              <w:t>BitrateMax</w:t>
            </w:r>
          </w:p>
        </w:tc>
        <w:tc>
          <w:tcPr>
            <w:tcW w:w="1132" w:type="dxa"/>
          </w:tcPr>
          <w:p w14:paraId="05F36809" w14:textId="77777777" w:rsidR="00BD3E2A" w:rsidRPr="00EC065B" w:rsidRDefault="00BD3E2A" w:rsidP="00BF0D96">
            <w:pPr>
              <w:pStyle w:val="TableEntry"/>
            </w:pPr>
          </w:p>
        </w:tc>
        <w:tc>
          <w:tcPr>
            <w:tcW w:w="2566"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682" w:type="dxa"/>
          </w:tcPr>
          <w:p w14:paraId="7BBFC2C4" w14:textId="77777777" w:rsidR="00BD3E2A" w:rsidRPr="00EC065B" w:rsidRDefault="00BD3E2A" w:rsidP="00BF0D96">
            <w:pPr>
              <w:pStyle w:val="TableEntry"/>
            </w:pPr>
            <w:r>
              <w:t>xs:integer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8D1F41">
        <w:trPr>
          <w:cantSplit/>
        </w:trPr>
        <w:tc>
          <w:tcPr>
            <w:tcW w:w="2445" w:type="dxa"/>
          </w:tcPr>
          <w:p w14:paraId="716E8A63" w14:textId="77777777" w:rsidR="00507695" w:rsidRDefault="00507695" w:rsidP="00BF0D96">
            <w:pPr>
              <w:pStyle w:val="TableEntry"/>
            </w:pPr>
            <w:r>
              <w:t>BitrateAverage</w:t>
            </w:r>
          </w:p>
        </w:tc>
        <w:tc>
          <w:tcPr>
            <w:tcW w:w="1132" w:type="dxa"/>
          </w:tcPr>
          <w:p w14:paraId="38BFE3A3" w14:textId="77777777" w:rsidR="00507695" w:rsidRPr="00EC065B" w:rsidRDefault="00507695" w:rsidP="00BF0D96">
            <w:pPr>
              <w:pStyle w:val="TableEntry"/>
            </w:pPr>
          </w:p>
        </w:tc>
        <w:tc>
          <w:tcPr>
            <w:tcW w:w="2566" w:type="dxa"/>
          </w:tcPr>
          <w:p w14:paraId="348CBECE" w14:textId="77777777" w:rsidR="00507695" w:rsidRDefault="00507695" w:rsidP="00BF0D96">
            <w:pPr>
              <w:pStyle w:val="TableEntry"/>
            </w:pPr>
            <w:r>
              <w:t>Bitrate averaged over the entire track.</w:t>
            </w:r>
          </w:p>
        </w:tc>
        <w:tc>
          <w:tcPr>
            <w:tcW w:w="2682" w:type="dxa"/>
          </w:tcPr>
          <w:p w14:paraId="1680AF78" w14:textId="77777777" w:rsidR="00507695" w:rsidRDefault="00507695" w:rsidP="00BF0D96">
            <w:pPr>
              <w:pStyle w:val="TableEntry"/>
            </w:pPr>
            <w:r>
              <w:t>xs:integer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8D1F41">
        <w:trPr>
          <w:cantSplit/>
        </w:trPr>
        <w:tc>
          <w:tcPr>
            <w:tcW w:w="2445" w:type="dxa"/>
          </w:tcPr>
          <w:p w14:paraId="02BB83D2" w14:textId="77777777" w:rsidR="00507695" w:rsidRDefault="00507695" w:rsidP="00BF0D96">
            <w:pPr>
              <w:pStyle w:val="TableEntry"/>
            </w:pPr>
            <w:r>
              <w:t>VBR</w:t>
            </w:r>
          </w:p>
        </w:tc>
        <w:tc>
          <w:tcPr>
            <w:tcW w:w="1132" w:type="dxa"/>
          </w:tcPr>
          <w:p w14:paraId="6EBCCD07" w14:textId="77777777" w:rsidR="00507695" w:rsidRPr="00EC065B" w:rsidRDefault="00507695" w:rsidP="00BF0D96">
            <w:pPr>
              <w:pStyle w:val="TableEntry"/>
            </w:pPr>
          </w:p>
        </w:tc>
        <w:tc>
          <w:tcPr>
            <w:tcW w:w="2566" w:type="dxa"/>
          </w:tcPr>
          <w:p w14:paraId="5C127929" w14:textId="77777777" w:rsidR="00507695" w:rsidRDefault="006636C1" w:rsidP="00BF0D96">
            <w:pPr>
              <w:pStyle w:val="TableEntry"/>
            </w:pPr>
            <w:r>
              <w:t>Variable BitR</w:t>
            </w:r>
            <w:r w:rsidR="00507695">
              <w:t>ate information.</w:t>
            </w:r>
          </w:p>
        </w:tc>
        <w:tc>
          <w:tcPr>
            <w:tcW w:w="2682"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BD3E2A" w:rsidRPr="0000320B" w14:paraId="2F97B1FC" w14:textId="77777777" w:rsidTr="008D1F41">
        <w:trPr>
          <w:cantSplit/>
        </w:trPr>
        <w:tc>
          <w:tcPr>
            <w:tcW w:w="2445" w:type="dxa"/>
          </w:tcPr>
          <w:p w14:paraId="599A30F7" w14:textId="77777777" w:rsidR="00BD3E2A" w:rsidRPr="00EC065B" w:rsidRDefault="00BD3E2A" w:rsidP="00BF0D96">
            <w:pPr>
              <w:pStyle w:val="TableEntry"/>
            </w:pPr>
            <w:r>
              <w:t>SampleRate</w:t>
            </w:r>
          </w:p>
        </w:tc>
        <w:tc>
          <w:tcPr>
            <w:tcW w:w="1132" w:type="dxa"/>
          </w:tcPr>
          <w:p w14:paraId="0B5548B4" w14:textId="77777777" w:rsidR="00BD3E2A" w:rsidRPr="00EC065B" w:rsidRDefault="00BD3E2A" w:rsidP="00BF0D96">
            <w:pPr>
              <w:pStyle w:val="TableEntry"/>
            </w:pPr>
          </w:p>
        </w:tc>
        <w:tc>
          <w:tcPr>
            <w:tcW w:w="2566" w:type="dxa"/>
          </w:tcPr>
          <w:p w14:paraId="61D2D41E" w14:textId="77777777" w:rsidR="00BD3E2A" w:rsidRPr="00EC065B" w:rsidRDefault="00BD3E2A" w:rsidP="00BF0D96">
            <w:pPr>
              <w:pStyle w:val="TableEntry"/>
            </w:pPr>
            <w:r>
              <w:t>Sample Rate (samples/second)</w:t>
            </w:r>
          </w:p>
        </w:tc>
        <w:tc>
          <w:tcPr>
            <w:tcW w:w="2682" w:type="dxa"/>
          </w:tcPr>
          <w:p w14:paraId="70205B9C" w14:textId="77777777" w:rsidR="00BD3E2A" w:rsidRPr="00EC065B" w:rsidRDefault="00BD3E2A" w:rsidP="00BF0D96">
            <w:pPr>
              <w:pStyle w:val="TableEntry"/>
            </w:pPr>
            <w:r>
              <w:t>xs:integer</w:t>
            </w:r>
          </w:p>
        </w:tc>
        <w:tc>
          <w:tcPr>
            <w:tcW w:w="650" w:type="dxa"/>
          </w:tcPr>
          <w:p w14:paraId="24677246" w14:textId="77777777" w:rsidR="00BD3E2A" w:rsidRPr="00EC065B" w:rsidRDefault="00BD3E2A" w:rsidP="00BF0D96">
            <w:pPr>
              <w:pStyle w:val="TableEntry"/>
            </w:pPr>
            <w:r>
              <w:t>0..1</w:t>
            </w:r>
          </w:p>
        </w:tc>
      </w:tr>
      <w:tr w:rsidR="00BD3E2A" w:rsidRPr="0000320B" w14:paraId="6EFCD879" w14:textId="77777777" w:rsidTr="008D1F41">
        <w:trPr>
          <w:cantSplit/>
        </w:trPr>
        <w:tc>
          <w:tcPr>
            <w:tcW w:w="2445" w:type="dxa"/>
          </w:tcPr>
          <w:p w14:paraId="6993E01E" w14:textId="77777777" w:rsidR="00BD3E2A" w:rsidRDefault="00BD3E2A" w:rsidP="00BF0D96">
            <w:pPr>
              <w:pStyle w:val="TableEntry"/>
            </w:pPr>
            <w:r>
              <w:t>SampleBitDepth</w:t>
            </w:r>
          </w:p>
        </w:tc>
        <w:tc>
          <w:tcPr>
            <w:tcW w:w="1132" w:type="dxa"/>
          </w:tcPr>
          <w:p w14:paraId="6909DB5A" w14:textId="77777777" w:rsidR="00BD3E2A" w:rsidRPr="00EC065B" w:rsidRDefault="00BD3E2A" w:rsidP="00BF0D96">
            <w:pPr>
              <w:pStyle w:val="TableEntry"/>
            </w:pPr>
          </w:p>
        </w:tc>
        <w:tc>
          <w:tcPr>
            <w:tcW w:w="2566" w:type="dxa"/>
          </w:tcPr>
          <w:p w14:paraId="3A310096" w14:textId="77777777" w:rsidR="00BD3E2A" w:rsidRDefault="00BD3E2A" w:rsidP="00BF0D96">
            <w:pPr>
              <w:pStyle w:val="TableEntry"/>
            </w:pPr>
            <w:r>
              <w:t>Number of bits per audio sample</w:t>
            </w:r>
          </w:p>
        </w:tc>
        <w:tc>
          <w:tcPr>
            <w:tcW w:w="2682" w:type="dxa"/>
          </w:tcPr>
          <w:p w14:paraId="04F03BC2" w14:textId="77777777" w:rsidR="00BD3E2A" w:rsidRDefault="00BD3E2A" w:rsidP="00BF0D96">
            <w:pPr>
              <w:pStyle w:val="TableEntry"/>
            </w:pPr>
            <w:r>
              <w:t>xs:integer</w:t>
            </w:r>
          </w:p>
        </w:tc>
        <w:tc>
          <w:tcPr>
            <w:tcW w:w="650" w:type="dxa"/>
          </w:tcPr>
          <w:p w14:paraId="0F313CF9" w14:textId="77777777" w:rsidR="00BD3E2A" w:rsidRDefault="00BD3E2A" w:rsidP="00BF0D96">
            <w:pPr>
              <w:pStyle w:val="TableEntry"/>
            </w:pPr>
            <w:r>
              <w:t>0..1</w:t>
            </w:r>
          </w:p>
        </w:tc>
      </w:tr>
      <w:tr w:rsidR="00230B3B" w:rsidRPr="0000320B" w14:paraId="392A6866" w14:textId="77777777" w:rsidTr="008D1F41">
        <w:trPr>
          <w:cantSplit/>
        </w:trPr>
        <w:tc>
          <w:tcPr>
            <w:tcW w:w="2445" w:type="dxa"/>
          </w:tcPr>
          <w:p w14:paraId="750986C0" w14:textId="77777777" w:rsidR="00230B3B" w:rsidRDefault="00230B3B" w:rsidP="00BF0D96">
            <w:pPr>
              <w:pStyle w:val="TableEntry"/>
            </w:pPr>
            <w:r>
              <w:t>ChannelMapping</w:t>
            </w:r>
          </w:p>
        </w:tc>
        <w:tc>
          <w:tcPr>
            <w:tcW w:w="1132" w:type="dxa"/>
          </w:tcPr>
          <w:p w14:paraId="09836A11" w14:textId="77777777" w:rsidR="00230B3B" w:rsidRPr="00EC065B" w:rsidRDefault="00230B3B" w:rsidP="00BF0D96">
            <w:pPr>
              <w:pStyle w:val="TableEntry"/>
            </w:pPr>
          </w:p>
        </w:tc>
        <w:tc>
          <w:tcPr>
            <w:tcW w:w="2566" w:type="dxa"/>
          </w:tcPr>
          <w:p w14:paraId="1188BA76" w14:textId="77777777" w:rsidR="00230B3B" w:rsidRDefault="00230B3B" w:rsidP="00980831">
            <w:pPr>
              <w:pStyle w:val="TableEntry"/>
            </w:pPr>
            <w:r>
              <w:t>Indication of how channels are mapped to intended speaker locations.</w:t>
            </w:r>
          </w:p>
        </w:tc>
        <w:tc>
          <w:tcPr>
            <w:tcW w:w="2682" w:type="dxa"/>
          </w:tcPr>
          <w:p w14:paraId="456601C1" w14:textId="77777777" w:rsidR="00230B3B" w:rsidRDefault="0075546E" w:rsidP="00BF0D96">
            <w:pPr>
              <w:pStyle w:val="TableEntry"/>
            </w:pPr>
            <w:r>
              <w:t>xs:string</w:t>
            </w:r>
          </w:p>
        </w:tc>
        <w:tc>
          <w:tcPr>
            <w:tcW w:w="650" w:type="dxa"/>
          </w:tcPr>
          <w:p w14:paraId="755E2E7D" w14:textId="77777777" w:rsidR="00230B3B" w:rsidRDefault="009C71C9" w:rsidP="00BF0D96">
            <w:pPr>
              <w:pStyle w:val="TableEntry"/>
            </w:pPr>
            <w:r>
              <w:t>0..1</w:t>
            </w:r>
          </w:p>
        </w:tc>
      </w:tr>
      <w:tr w:rsidR="00980831" w:rsidRPr="0000320B" w14:paraId="3CE05D94" w14:textId="77777777" w:rsidTr="008D1F41">
        <w:trPr>
          <w:cantSplit/>
        </w:trPr>
        <w:tc>
          <w:tcPr>
            <w:tcW w:w="2445" w:type="dxa"/>
          </w:tcPr>
          <w:p w14:paraId="2AF3D59E" w14:textId="77777777" w:rsidR="00980831" w:rsidRDefault="00980831" w:rsidP="00BF0D96">
            <w:pPr>
              <w:pStyle w:val="TableEntry"/>
            </w:pPr>
            <w:r>
              <w:t>Watermark</w:t>
            </w:r>
          </w:p>
        </w:tc>
        <w:tc>
          <w:tcPr>
            <w:tcW w:w="1132" w:type="dxa"/>
          </w:tcPr>
          <w:p w14:paraId="6756C997" w14:textId="77777777" w:rsidR="00980831" w:rsidRPr="00EC065B" w:rsidRDefault="00980831" w:rsidP="00BF0D96">
            <w:pPr>
              <w:pStyle w:val="TableEntry"/>
            </w:pPr>
          </w:p>
        </w:tc>
        <w:tc>
          <w:tcPr>
            <w:tcW w:w="2566" w:type="dxa"/>
          </w:tcPr>
          <w:p w14:paraId="078092BB" w14:textId="77777777" w:rsidR="00980831" w:rsidRDefault="00980831" w:rsidP="00980831">
            <w:pPr>
              <w:pStyle w:val="TableEntry"/>
            </w:pPr>
            <w:r>
              <w:t>Information about watermark(s) embedded in audio.</w:t>
            </w:r>
          </w:p>
        </w:tc>
        <w:tc>
          <w:tcPr>
            <w:tcW w:w="2682" w:type="dxa"/>
          </w:tcPr>
          <w:p w14:paraId="6A89C07C" w14:textId="77777777" w:rsidR="00980831" w:rsidRDefault="00980831" w:rsidP="00BF0D96">
            <w:pPr>
              <w:pStyle w:val="TableEntry"/>
            </w:pPr>
            <w:r>
              <w:t>md:DigitalAssetWatermark-type</w:t>
            </w:r>
          </w:p>
        </w:tc>
        <w:tc>
          <w:tcPr>
            <w:tcW w:w="650" w:type="dxa"/>
          </w:tcPr>
          <w:p w14:paraId="41AA49DC" w14:textId="77777777" w:rsidR="00980831" w:rsidRDefault="00980831" w:rsidP="00BF0D96">
            <w:pPr>
              <w:pStyle w:val="TableEntry"/>
            </w:pPr>
            <w:r>
              <w:t>0..n</w:t>
            </w:r>
          </w:p>
        </w:tc>
      </w:tr>
      <w:tr w:rsidR="009C71C9" w:rsidRPr="0000320B" w14:paraId="0A2FA963" w14:textId="77777777" w:rsidTr="008D1F41">
        <w:trPr>
          <w:cantSplit/>
        </w:trPr>
        <w:tc>
          <w:tcPr>
            <w:tcW w:w="2445" w:type="dxa"/>
          </w:tcPr>
          <w:p w14:paraId="0672DCBF" w14:textId="77777777" w:rsidR="009C71C9" w:rsidRDefault="009C71C9" w:rsidP="00BF0D96">
            <w:pPr>
              <w:pStyle w:val="TableEntry"/>
            </w:pPr>
            <w:r>
              <w:t>ActualLength</w:t>
            </w:r>
          </w:p>
        </w:tc>
        <w:tc>
          <w:tcPr>
            <w:tcW w:w="1132" w:type="dxa"/>
          </w:tcPr>
          <w:p w14:paraId="7F8B4707" w14:textId="77777777" w:rsidR="009C71C9" w:rsidRPr="00EC065B" w:rsidRDefault="009C71C9" w:rsidP="00BF0D96">
            <w:pPr>
              <w:pStyle w:val="TableEntry"/>
            </w:pPr>
          </w:p>
        </w:tc>
        <w:tc>
          <w:tcPr>
            <w:tcW w:w="2566" w:type="dxa"/>
          </w:tcPr>
          <w:p w14:paraId="1D30C7DD" w14:textId="77777777" w:rsidR="009C71C9" w:rsidRDefault="009C71C9" w:rsidP="00F22146">
            <w:pPr>
              <w:pStyle w:val="TableEntry"/>
            </w:pPr>
            <w:r>
              <w:t>The actual encoded length of the track.</w:t>
            </w:r>
          </w:p>
        </w:tc>
        <w:tc>
          <w:tcPr>
            <w:tcW w:w="2682" w:type="dxa"/>
          </w:tcPr>
          <w:p w14:paraId="7370278C" w14:textId="77777777" w:rsidR="009C71C9" w:rsidRDefault="009C71C9" w:rsidP="00BF0D96">
            <w:pPr>
              <w:pStyle w:val="TableEntry"/>
            </w:pPr>
            <w:r>
              <w:t>xs:duration</w:t>
            </w:r>
          </w:p>
        </w:tc>
        <w:tc>
          <w:tcPr>
            <w:tcW w:w="650" w:type="dxa"/>
          </w:tcPr>
          <w:p w14:paraId="30AA23E4" w14:textId="77777777" w:rsidR="009C71C9" w:rsidRDefault="009C71C9" w:rsidP="00BF0D96">
            <w:pPr>
              <w:pStyle w:val="TableEntry"/>
            </w:pPr>
            <w:r>
              <w:t>0..n</w:t>
            </w:r>
          </w:p>
        </w:tc>
      </w:tr>
      <w:tr w:rsidR="008D1F41" w:rsidRPr="0000320B" w14:paraId="4DDE347C" w14:textId="77777777" w:rsidTr="008D1F41">
        <w:trPr>
          <w:cantSplit/>
        </w:trPr>
        <w:tc>
          <w:tcPr>
            <w:tcW w:w="2445" w:type="dxa"/>
          </w:tcPr>
          <w:p w14:paraId="4C26F789" w14:textId="4E1F8D83" w:rsidR="008D1F41" w:rsidRDefault="008D1F41" w:rsidP="00BF0D96">
            <w:pPr>
              <w:pStyle w:val="TableEntry"/>
            </w:pPr>
            <w:r>
              <w:t>Ambisonics</w:t>
            </w:r>
          </w:p>
        </w:tc>
        <w:tc>
          <w:tcPr>
            <w:tcW w:w="1132" w:type="dxa"/>
          </w:tcPr>
          <w:p w14:paraId="0DF30F80" w14:textId="77777777" w:rsidR="008D1F41" w:rsidRPr="00EC065B" w:rsidRDefault="008D1F41" w:rsidP="00BF0D96">
            <w:pPr>
              <w:pStyle w:val="TableEntry"/>
            </w:pPr>
          </w:p>
        </w:tc>
        <w:tc>
          <w:tcPr>
            <w:tcW w:w="2566" w:type="dxa"/>
          </w:tcPr>
          <w:p w14:paraId="40A654FA" w14:textId="15D186AD" w:rsidR="008D1F41" w:rsidRDefault="008D1F41" w:rsidP="00F22146">
            <w:pPr>
              <w:pStyle w:val="TableEntry"/>
            </w:pPr>
            <w:r>
              <w:t>A</w:t>
            </w:r>
            <w:r w:rsidR="0051534E">
              <w:t>m</w:t>
            </w:r>
            <w:r>
              <w:t>bisonics characteristics</w:t>
            </w:r>
          </w:p>
        </w:tc>
        <w:tc>
          <w:tcPr>
            <w:tcW w:w="2682" w:type="dxa"/>
          </w:tcPr>
          <w:p w14:paraId="4816CC7E" w14:textId="616CC0EB" w:rsidR="008D1F41" w:rsidRDefault="008D1F41" w:rsidP="00BF0D96">
            <w:pPr>
              <w:pStyle w:val="TableEntry"/>
            </w:pPr>
            <w:r>
              <w:t>md:DigitalAssetAudioAmbisonics-type</w:t>
            </w:r>
          </w:p>
        </w:tc>
        <w:tc>
          <w:tcPr>
            <w:tcW w:w="650" w:type="dxa"/>
          </w:tcPr>
          <w:p w14:paraId="2DAFD72A" w14:textId="1893121B" w:rsidR="008D1F41" w:rsidRDefault="008D1F41" w:rsidP="00BF0D96">
            <w:pPr>
              <w:pStyle w:val="TableEntry"/>
            </w:pPr>
            <w:r>
              <w:t>0..1</w:t>
            </w:r>
          </w:p>
        </w:tc>
      </w:tr>
      <w:tr w:rsidR="008D1F41" w:rsidRPr="0000320B" w14:paraId="7E1CD991" w14:textId="77777777" w:rsidTr="008D1F41">
        <w:trPr>
          <w:cantSplit/>
        </w:trPr>
        <w:tc>
          <w:tcPr>
            <w:tcW w:w="2445" w:type="dxa"/>
          </w:tcPr>
          <w:p w14:paraId="5F954544" w14:textId="6591BF40" w:rsidR="008D1F41" w:rsidRDefault="008D1F41" w:rsidP="008D1F41">
            <w:pPr>
              <w:pStyle w:val="TableEntry"/>
            </w:pPr>
            <w:r>
              <w:t>Loudness</w:t>
            </w:r>
          </w:p>
        </w:tc>
        <w:tc>
          <w:tcPr>
            <w:tcW w:w="1132" w:type="dxa"/>
          </w:tcPr>
          <w:p w14:paraId="7C8F2C79" w14:textId="77777777" w:rsidR="008D1F41" w:rsidRPr="00EC065B" w:rsidRDefault="008D1F41" w:rsidP="008D1F41">
            <w:pPr>
              <w:pStyle w:val="TableEntry"/>
            </w:pPr>
          </w:p>
        </w:tc>
        <w:tc>
          <w:tcPr>
            <w:tcW w:w="2566" w:type="dxa"/>
          </w:tcPr>
          <w:p w14:paraId="1BAA17F1" w14:textId="1F22FF92" w:rsidR="008D1F41" w:rsidRDefault="008D1F41" w:rsidP="008D1F41">
            <w:pPr>
              <w:pStyle w:val="TableEntry"/>
            </w:pPr>
            <w:r>
              <w:t>Loudness characteristics</w:t>
            </w:r>
          </w:p>
        </w:tc>
        <w:tc>
          <w:tcPr>
            <w:tcW w:w="2682" w:type="dxa"/>
          </w:tcPr>
          <w:p w14:paraId="6765474C" w14:textId="550DAB32" w:rsidR="008D1F41" w:rsidRDefault="008D1F41" w:rsidP="008D1F41">
            <w:pPr>
              <w:pStyle w:val="TableEntry"/>
            </w:pPr>
            <w:r>
              <w:t>md:DigitalAssetAudioLoudness-type</w:t>
            </w:r>
          </w:p>
        </w:tc>
        <w:tc>
          <w:tcPr>
            <w:tcW w:w="650" w:type="dxa"/>
          </w:tcPr>
          <w:p w14:paraId="336D2B24" w14:textId="5453A8C2" w:rsidR="008D1F41" w:rsidRDefault="008D1F41" w:rsidP="008D1F41">
            <w:pPr>
              <w:pStyle w:val="TableEntry"/>
            </w:pPr>
            <w:r>
              <w:t>0..1</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7777777" w:rsidR="00F85B36" w:rsidRDefault="00F85B36" w:rsidP="00F85B36">
      <w:pPr>
        <w:pStyle w:val="Body"/>
        <w:numPr>
          <w:ilvl w:val="0"/>
          <w:numId w:val="23"/>
        </w:numPr>
        <w:spacing w:before="0"/>
      </w:pPr>
      <w:r>
        <w:t>‘</w:t>
      </w:r>
      <w:r w:rsidRPr="00F85B36">
        <w:t>AC-4’ – Dolby AC-4</w:t>
      </w:r>
    </w:p>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6CDE01A5" w14:textId="77777777" w:rsidR="00A3130D" w:rsidRDefault="00A3130D" w:rsidP="00A3130D">
      <w:pPr>
        <w:pStyle w:val="Body"/>
        <w:numPr>
          <w:ilvl w:val="0"/>
          <w:numId w:val="23"/>
        </w:numPr>
        <w:spacing w:before="0"/>
      </w:pPr>
      <w:r>
        <w:lastRenderedPageBreak/>
        <w:t>‘DOLBY-DDPLUS-ATMOS’ – Dolby Atmos in Dolby Digital Plus.  Note that actual codec is Enhanced AC3 (‘E-AC-3’)</w:t>
      </w:r>
    </w:p>
    <w:p w14:paraId="0E163413" w14:textId="421E7195" w:rsidR="00C41802" w:rsidRDefault="00272664" w:rsidP="00A3130D">
      <w:pPr>
        <w:pStyle w:val="Body"/>
        <w:numPr>
          <w:ilvl w:val="0"/>
          <w:numId w:val="23"/>
        </w:numPr>
        <w:spacing w:before="0"/>
      </w:pPr>
      <w:r>
        <w:t>‘</w:t>
      </w:r>
      <w:r w:rsidR="00B14594" w:rsidRPr="00091515">
        <w:t>DOLBY-TRUEHD</w:t>
      </w:r>
      <w:r>
        <w:t>’</w:t>
      </w:r>
    </w:p>
    <w:p w14:paraId="166D6174" w14:textId="1184C4C0" w:rsidR="00A3130D" w:rsidRDefault="00A3130D" w:rsidP="003D499C">
      <w:pPr>
        <w:pStyle w:val="Body"/>
        <w:numPr>
          <w:ilvl w:val="0"/>
          <w:numId w:val="23"/>
        </w:numPr>
        <w:spacing w:before="0"/>
      </w:pPr>
      <w:r>
        <w:t>‘DOLBY-TRUEHD-ATMOS’ – Dolby Atmos in Dolby Atmos.  Note that actual codec is TrueHD</w:t>
      </w:r>
    </w:p>
    <w:p w14:paraId="04D87B52" w14:textId="4F3CDC58" w:rsidR="00C41802" w:rsidRDefault="00A3130D" w:rsidP="003D499C">
      <w:pPr>
        <w:pStyle w:val="Body"/>
        <w:numPr>
          <w:ilvl w:val="0"/>
          <w:numId w:val="23"/>
        </w:numPr>
        <w:spacing w:before="0"/>
      </w:pPr>
      <w:r>
        <w:t xml:space="preserve"> </w:t>
      </w:r>
      <w:r w:rsidR="00272664">
        <w:t>‘</w:t>
      </w:r>
      <w:r w:rsidR="000119ED">
        <w:t>DSD</w:t>
      </w:r>
      <w:r w:rsidR="00272664">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4F40A8D8" w14:textId="58B9B7CE" w:rsidR="00246476" w:rsidRDefault="00246476" w:rsidP="003D499C">
      <w:pPr>
        <w:pStyle w:val="Body"/>
        <w:numPr>
          <w:ilvl w:val="0"/>
          <w:numId w:val="23"/>
        </w:numPr>
        <w:spacing w:before="0"/>
      </w:pPr>
      <w:r>
        <w:t>‘DTS-X’ – DTS:X Audio</w:t>
      </w:r>
    </w:p>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04C58B1A"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lastRenderedPageBreak/>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52D3F2E2" w:rsidR="00DC45A6" w:rsidRDefault="000A30C7" w:rsidP="000236AC">
            <w:pPr>
              <w:pStyle w:val="TableEntry"/>
            </w:pPr>
            <w:hyperlink r:id="rId81"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DC45A6">
              <w:t xml:space="preserve"> </w:t>
            </w:r>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2819AD55" w:rsidR="00DC45A6" w:rsidRDefault="000A30C7" w:rsidP="000236AC">
            <w:pPr>
              <w:pStyle w:val="TableEntry"/>
            </w:pPr>
            <w:hyperlink r:id="rId82"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77777777" w:rsidR="00A45ABE" w:rsidRDefault="00A45ABE" w:rsidP="000236AC">
            <w:pPr>
              <w:pStyle w:val="TableEntry"/>
            </w:pPr>
            <w:r w:rsidRPr="00A45ABE">
              <w:t>http://www.ietf.org/rfc/rfc4281.txt</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1229" w:name="_Ref414956149"/>
      <w:r>
        <w:t>VBR Encoding</w:t>
      </w:r>
      <w:bookmarkEnd w:id="1229"/>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ChannelMapping Encoding</w:t>
      </w:r>
    </w:p>
    <w:p w14:paraId="0FBB7725" w14:textId="77777777" w:rsidR="00230B3B" w:rsidRDefault="00230B3B" w:rsidP="00230B3B">
      <w:pPr>
        <w:pStyle w:val="Body"/>
      </w:pPr>
      <w:r>
        <w:t xml:space="preserve">The following values should be used for ChannelMapping when describing a single track.  Their meaning is defined in [SMPTE-428-3]: </w:t>
      </w:r>
    </w:p>
    <w:p w14:paraId="25D67FFD" w14:textId="0EF02374" w:rsidR="00230B3B" w:rsidRDefault="001526A0" w:rsidP="00230B3B">
      <w:pPr>
        <w:pStyle w:val="Body"/>
        <w:numPr>
          <w:ilvl w:val="0"/>
          <w:numId w:val="23"/>
        </w:numPr>
      </w:pPr>
      <w:r>
        <w:t xml:space="preserve">‘Mono’, </w:t>
      </w:r>
      <w:r w:rsidR="00230B3B">
        <w:t>‘Left’, ‘Center’, ‘Right’, ‘LFE screen’, ‘Left surround’, ‘Right surround’, ‘Center surround’, ‘Left center’, ‘Right center’, ‘LFE 2’, ‘Vertical height front’, ‘Top center surround’, ‘Left wide’, ‘Right wide’, ‘Rear surround left’, ‘Rear surround right’, ‘Left surround direct’, ‘Right surround direct’.</w:t>
      </w:r>
    </w:p>
    <w:p w14:paraId="30F8D392" w14:textId="2DE640C6" w:rsidR="00230B3B" w:rsidRPr="00265AC5" w:rsidRDefault="0083053C" w:rsidP="00230B3B">
      <w:pPr>
        <w:pStyle w:val="Body"/>
        <w:ind w:firstLine="0"/>
      </w:pPr>
      <w:r>
        <w:t>W</w:t>
      </w:r>
      <w:r w:rsidR="00230B3B" w:rsidRPr="00265AC5">
        <w:t>hen ChannelMapping describes multiple tracks</w:t>
      </w:r>
      <w:r>
        <w:t>, use [SMPTE-428-3] Labels</w:t>
      </w:r>
      <w:r w:rsidR="005B28EC">
        <w:t>, plus the following</w:t>
      </w:r>
    </w:p>
    <w:p w14:paraId="54D94687" w14:textId="77777777" w:rsidR="00230B3B" w:rsidRPr="00265AC5" w:rsidRDefault="00230B3B" w:rsidP="00230B3B">
      <w:pPr>
        <w:pStyle w:val="Body"/>
        <w:numPr>
          <w:ilvl w:val="0"/>
          <w:numId w:val="23"/>
        </w:numPr>
      </w:pPr>
      <w:r w:rsidRPr="00265AC5">
        <w:t>‘stereo’ – Left and Right</w:t>
      </w:r>
    </w:p>
    <w:p w14:paraId="2E73959E" w14:textId="1D31DECD" w:rsidR="00230B3B" w:rsidRDefault="00230B3B" w:rsidP="00230B3B">
      <w:pPr>
        <w:pStyle w:val="Body"/>
        <w:numPr>
          <w:ilvl w:val="0"/>
          <w:numId w:val="23"/>
        </w:numPr>
      </w:pPr>
      <w:r w:rsidRPr="00265AC5">
        <w:t>‘5.1 Matrix’ – 5.1 channels matrixed in two channels</w:t>
      </w:r>
      <w:r w:rsidR="001526A0">
        <w:t xml:space="preserve"> (equivalent to “Lt/Rt”)</w:t>
      </w:r>
    </w:p>
    <w:p w14:paraId="1D3D200A" w14:textId="533C6C8B" w:rsidR="00C17F6D" w:rsidRPr="00265AC5" w:rsidRDefault="00C17F6D" w:rsidP="00230B3B">
      <w:pPr>
        <w:pStyle w:val="Body"/>
        <w:numPr>
          <w:ilvl w:val="0"/>
          <w:numId w:val="23"/>
        </w:numPr>
      </w:pPr>
      <w:r>
        <w:t>‘6.1 Matrix’ – 5.1 discrete channels with a matrixed center surround; found in Dolby Digital EX and DTS-ES Matrix</w:t>
      </w:r>
    </w:p>
    <w:p w14:paraId="233F8972" w14:textId="1F244BD2" w:rsidR="00230B3B" w:rsidRDefault="00230B3B" w:rsidP="00230B3B">
      <w:pPr>
        <w:pStyle w:val="Body"/>
        <w:numPr>
          <w:ilvl w:val="0"/>
          <w:numId w:val="23"/>
        </w:numPr>
      </w:pPr>
      <w:r w:rsidRPr="00265AC5">
        <w:t xml:space="preserve"> ‘surround’ – Greater than two channels, without a specific channel assignment</w:t>
      </w:r>
    </w:p>
    <w:p w14:paraId="4E7D679E" w14:textId="671D88AD" w:rsidR="005775D9" w:rsidRPr="00265AC5" w:rsidRDefault="005775D9" w:rsidP="00230B3B">
      <w:pPr>
        <w:pStyle w:val="Body"/>
        <w:numPr>
          <w:ilvl w:val="0"/>
          <w:numId w:val="23"/>
        </w:numPr>
      </w:pPr>
      <w:r>
        <w:t>‘X’ – Undefined track. indicates track should be ignored.  For example, if channel mapping is “L,R,C,LFE,LS,RS,Lt,Rt”, but only the stereo channels are of interest (i.e., Channels=“2.0”), ChannelMapping would be “X,X,X,X,X,X,Lt,Rt”</w:t>
      </w:r>
    </w:p>
    <w:p w14:paraId="47869B6A" w14:textId="48D089E4" w:rsidR="005775D9" w:rsidRDefault="005B28EC" w:rsidP="005775D9">
      <w:pPr>
        <w:pStyle w:val="Body"/>
      </w:pPr>
      <w:r w:rsidRPr="00265AC5" w:rsidDel="005B28EC">
        <w:lastRenderedPageBreak/>
        <w:t xml:space="preserve"> </w:t>
      </w:r>
      <w:r w:rsidR="005775D9">
        <w:t>Ambisonics use the following channel mapping</w:t>
      </w:r>
    </w:p>
    <w:p w14:paraId="0EBC2DD2" w14:textId="7C1B5890" w:rsidR="007C14DC" w:rsidRDefault="007C14DC" w:rsidP="007C14DC">
      <w:pPr>
        <w:pStyle w:val="Body"/>
        <w:numPr>
          <w:ilvl w:val="0"/>
          <w:numId w:val="23"/>
        </w:numPr>
      </w:pPr>
      <w:r>
        <w:t xml:space="preserve">‘ACN’ – Ambisonics Channel Number (convention).  For First-Order Ambisonics, this is W, Y, Z, X for channels 0, 1, 2 and 3 respectively. </w:t>
      </w:r>
      <w:hyperlink r:id="rId83" w:history="1">
        <w:r w:rsidRPr="007C14DC">
          <w:rPr>
            <w:rStyle w:val="Hyperlink"/>
            <w:rFonts w:ascii="Times New Roman" w:hAnsi="Times New Roman" w:cs="Times New Roman"/>
            <w:sz w:val="24"/>
            <w:szCs w:val="24"/>
          </w:rPr>
          <w:t>http://ambisonics.ch/standards/channels/</w:t>
        </w:r>
      </w:hyperlink>
      <w:r w:rsidRPr="007C14DC">
        <w:t xml:space="preserve"> </w:t>
      </w:r>
    </w:p>
    <w:p w14:paraId="24DC73FA" w14:textId="0B586614" w:rsidR="007C14DC" w:rsidRDefault="007C14DC" w:rsidP="007C14DC">
      <w:pPr>
        <w:pStyle w:val="Body"/>
        <w:numPr>
          <w:ilvl w:val="0"/>
          <w:numId w:val="23"/>
        </w:numPr>
      </w:pPr>
      <w:r>
        <w:t>‘W,Y,Z,X’ – First order Ambisonics</w:t>
      </w:r>
    </w:p>
    <w:p w14:paraId="395E96FE" w14:textId="41E3CDED" w:rsidR="007C14DC" w:rsidRDefault="007C14DC" w:rsidP="007C14DC">
      <w:pPr>
        <w:pStyle w:val="Body"/>
        <w:numPr>
          <w:ilvl w:val="0"/>
          <w:numId w:val="23"/>
        </w:numPr>
      </w:pPr>
      <w:r>
        <w:t>‘W,Y,Z,X,V,T,R,S,U’ – Second order Ambisonics (‘W,Y,Z,X,V,T,R,S,U,Q,O,M,K,L,N,P’ – Third order Ambisonics</w:t>
      </w:r>
    </w:p>
    <w:p w14:paraId="4CA8E5A5" w14:textId="42D49EBE" w:rsidR="00035B09" w:rsidRDefault="00035B09" w:rsidP="007C14DC">
      <w:pPr>
        <w:pStyle w:val="Body"/>
        <w:numPr>
          <w:ilvl w:val="0"/>
          <w:numId w:val="23"/>
        </w:numPr>
      </w:pPr>
      <w:r>
        <w:t>‘Quad-binaural’ – 4 channels of binaural audio as follows: 0 degrees Left, Right; 90 degrees Left, Right; 180 degrees Left, Right; 270 degrees Left, Right.</w:t>
      </w:r>
    </w:p>
    <w:p w14:paraId="4D89C99D" w14:textId="3E9B422C" w:rsidR="005B28EC" w:rsidRPr="00265AC5" w:rsidRDefault="005B28EC" w:rsidP="005B28EC">
      <w:pPr>
        <w:pStyle w:val="Body"/>
      </w:pPr>
      <w:r>
        <w:t>Examples include the following:</w:t>
      </w:r>
    </w:p>
    <w:p w14:paraId="2954D789" w14:textId="77777777" w:rsidR="005B28EC" w:rsidRDefault="005B28EC" w:rsidP="005B28EC">
      <w:pPr>
        <w:pStyle w:val="Body"/>
        <w:numPr>
          <w:ilvl w:val="0"/>
          <w:numId w:val="23"/>
        </w:numPr>
      </w:pPr>
      <w:bookmarkStart w:id="1230" w:name="_Toc264888036"/>
      <w:bookmarkStart w:id="1231" w:name="_Toc268639338"/>
      <w:bookmarkStart w:id="1232" w:name="_Toc276136613"/>
      <w:bookmarkStart w:id="1233" w:name="_Toc339101958"/>
      <w:bookmarkStart w:id="1234" w:name="_Toc343443002"/>
      <w:bookmarkEnd w:id="1230"/>
      <w:bookmarkEnd w:id="1231"/>
      <w:bookmarkEnd w:id="1232"/>
      <w:r w:rsidRPr="00265AC5">
        <w:t>‘L,R,C,LFE,LS,RS’</w:t>
      </w:r>
    </w:p>
    <w:p w14:paraId="36DD6F59" w14:textId="77777777" w:rsidR="005B28EC" w:rsidRPr="00265AC5" w:rsidRDefault="005B28EC" w:rsidP="005B28EC">
      <w:pPr>
        <w:pStyle w:val="Body"/>
        <w:numPr>
          <w:ilvl w:val="0"/>
          <w:numId w:val="23"/>
        </w:numPr>
      </w:pPr>
      <w:r>
        <w:t>‘</w:t>
      </w:r>
      <w:r w:rsidRPr="00832B8E">
        <w:t>L,R,C,LFE,LS,RS,LRS,RRS</w:t>
      </w:r>
      <w:r>
        <w:t>’</w:t>
      </w:r>
    </w:p>
    <w:p w14:paraId="6805753B" w14:textId="77777777" w:rsidR="005B28EC" w:rsidRDefault="005B28EC" w:rsidP="005B28EC">
      <w:pPr>
        <w:pStyle w:val="Body"/>
        <w:numPr>
          <w:ilvl w:val="0"/>
          <w:numId w:val="23"/>
        </w:numPr>
      </w:pPr>
      <w:r w:rsidRPr="00265AC5">
        <w:t>‘L,C,R,LS,RS,LFE’</w:t>
      </w:r>
    </w:p>
    <w:p w14:paraId="346F58B6" w14:textId="77777777" w:rsidR="005B28EC" w:rsidRDefault="005B28EC" w:rsidP="005B28EC">
      <w:pPr>
        <w:pStyle w:val="Body"/>
        <w:numPr>
          <w:ilvl w:val="0"/>
          <w:numId w:val="23"/>
        </w:numPr>
      </w:pPr>
      <w:r>
        <w:t>‘</w:t>
      </w:r>
      <w:r w:rsidRPr="00832B8E">
        <w:t>L,R,C,LFE,LS,RS,LC,RC</w:t>
      </w:r>
      <w:r>
        <w:t>’</w:t>
      </w:r>
    </w:p>
    <w:p w14:paraId="22D27480" w14:textId="07A06BE2" w:rsidR="006570A3" w:rsidRDefault="006570A3" w:rsidP="006570A3">
      <w:pPr>
        <w:pStyle w:val="Heading4"/>
      </w:pPr>
      <w:r>
        <w:t>DigitalAssetAudioAmbisonics-type</w:t>
      </w:r>
    </w:p>
    <w:p w14:paraId="30576976" w14:textId="78889CC9" w:rsidR="007C14DC" w:rsidRPr="007C14DC" w:rsidRDefault="007C14DC" w:rsidP="007C14DC">
      <w:pPr>
        <w:pStyle w:val="Body"/>
        <w:ind w:left="864" w:firstLine="0"/>
      </w:pPr>
      <w:r>
        <w:t>Describes Ambisonics parameters.  See ChannelMapping for channel mapping information.</w:t>
      </w:r>
    </w:p>
    <w:p w14:paraId="42392C10" w14:textId="77777777" w:rsidR="007F7E15" w:rsidRPr="007F7E15" w:rsidRDefault="007F7E15" w:rsidP="007C14DC">
      <w:pPr>
        <w:pStyle w:val="Body"/>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6570A3" w:rsidRPr="007D04D7" w14:paraId="42817BB6" w14:textId="77777777" w:rsidTr="00DE2DB7">
        <w:trPr>
          <w:cantSplit/>
        </w:trPr>
        <w:tc>
          <w:tcPr>
            <w:tcW w:w="2005" w:type="dxa"/>
          </w:tcPr>
          <w:p w14:paraId="357623C0" w14:textId="77777777" w:rsidR="006570A3" w:rsidRPr="007D04D7" w:rsidRDefault="006570A3" w:rsidP="00DE2DB7">
            <w:pPr>
              <w:pStyle w:val="TableEntry"/>
              <w:keepNext/>
              <w:rPr>
                <w:b/>
              </w:rPr>
            </w:pPr>
            <w:r w:rsidRPr="007D04D7">
              <w:rPr>
                <w:b/>
              </w:rPr>
              <w:t>Element</w:t>
            </w:r>
          </w:p>
        </w:tc>
        <w:tc>
          <w:tcPr>
            <w:tcW w:w="990" w:type="dxa"/>
          </w:tcPr>
          <w:p w14:paraId="10464BCD" w14:textId="77777777" w:rsidR="006570A3" w:rsidRPr="007D04D7" w:rsidRDefault="006570A3" w:rsidP="00DE2DB7">
            <w:pPr>
              <w:pStyle w:val="TableEntry"/>
              <w:keepNext/>
              <w:rPr>
                <w:b/>
              </w:rPr>
            </w:pPr>
            <w:r w:rsidRPr="007D04D7">
              <w:rPr>
                <w:b/>
              </w:rPr>
              <w:t>Attribute</w:t>
            </w:r>
          </w:p>
        </w:tc>
        <w:tc>
          <w:tcPr>
            <w:tcW w:w="4050" w:type="dxa"/>
          </w:tcPr>
          <w:p w14:paraId="73D6C326" w14:textId="77777777" w:rsidR="006570A3" w:rsidRPr="007D04D7" w:rsidRDefault="006570A3" w:rsidP="00DE2DB7">
            <w:pPr>
              <w:pStyle w:val="TableEntry"/>
              <w:keepNext/>
              <w:rPr>
                <w:b/>
              </w:rPr>
            </w:pPr>
            <w:r w:rsidRPr="007D04D7">
              <w:rPr>
                <w:b/>
              </w:rPr>
              <w:t>Definition</w:t>
            </w:r>
          </w:p>
        </w:tc>
        <w:tc>
          <w:tcPr>
            <w:tcW w:w="1890" w:type="dxa"/>
          </w:tcPr>
          <w:p w14:paraId="1109742E" w14:textId="77777777" w:rsidR="006570A3" w:rsidRPr="007D04D7" w:rsidRDefault="006570A3" w:rsidP="00DE2DB7">
            <w:pPr>
              <w:pStyle w:val="TableEntry"/>
              <w:keepNext/>
              <w:rPr>
                <w:b/>
              </w:rPr>
            </w:pPr>
            <w:r w:rsidRPr="007D04D7">
              <w:rPr>
                <w:b/>
              </w:rPr>
              <w:t>Value</w:t>
            </w:r>
          </w:p>
        </w:tc>
        <w:tc>
          <w:tcPr>
            <w:tcW w:w="720" w:type="dxa"/>
          </w:tcPr>
          <w:p w14:paraId="32BAC76D" w14:textId="77777777" w:rsidR="006570A3" w:rsidRPr="007D04D7" w:rsidRDefault="006570A3" w:rsidP="00DE2DB7">
            <w:pPr>
              <w:pStyle w:val="TableEntry"/>
              <w:keepNext/>
              <w:rPr>
                <w:b/>
              </w:rPr>
            </w:pPr>
            <w:r w:rsidRPr="007D04D7">
              <w:rPr>
                <w:b/>
              </w:rPr>
              <w:t>Card.</w:t>
            </w:r>
          </w:p>
        </w:tc>
      </w:tr>
      <w:tr w:rsidR="006570A3" w14:paraId="6ED59C79" w14:textId="77777777" w:rsidTr="00DE2DB7">
        <w:trPr>
          <w:cantSplit/>
        </w:trPr>
        <w:tc>
          <w:tcPr>
            <w:tcW w:w="2005" w:type="dxa"/>
          </w:tcPr>
          <w:p w14:paraId="7C73CA28" w14:textId="387638DD" w:rsidR="006570A3" w:rsidRPr="007D04D7" w:rsidRDefault="006570A3" w:rsidP="00DE2DB7">
            <w:pPr>
              <w:pStyle w:val="TableEntry"/>
              <w:rPr>
                <w:b/>
              </w:rPr>
            </w:pPr>
            <w:r>
              <w:rPr>
                <w:b/>
              </w:rPr>
              <w:t>DigitalAssetAudioAmbisonics</w:t>
            </w:r>
            <w:r w:rsidRPr="007D04D7">
              <w:rPr>
                <w:b/>
              </w:rPr>
              <w:t>-type</w:t>
            </w:r>
          </w:p>
        </w:tc>
        <w:tc>
          <w:tcPr>
            <w:tcW w:w="990" w:type="dxa"/>
          </w:tcPr>
          <w:p w14:paraId="011F66F5" w14:textId="77777777" w:rsidR="006570A3" w:rsidRPr="0000320B" w:rsidRDefault="006570A3" w:rsidP="00DE2DB7">
            <w:pPr>
              <w:pStyle w:val="TableEntry"/>
            </w:pPr>
          </w:p>
        </w:tc>
        <w:tc>
          <w:tcPr>
            <w:tcW w:w="4050" w:type="dxa"/>
          </w:tcPr>
          <w:p w14:paraId="2CBD7363" w14:textId="77777777" w:rsidR="006570A3" w:rsidRDefault="006570A3" w:rsidP="00DE2DB7">
            <w:pPr>
              <w:pStyle w:val="TableEntry"/>
              <w:rPr>
                <w:lang w:bidi="en-US"/>
              </w:rPr>
            </w:pPr>
          </w:p>
        </w:tc>
        <w:tc>
          <w:tcPr>
            <w:tcW w:w="1890" w:type="dxa"/>
          </w:tcPr>
          <w:p w14:paraId="7B006126" w14:textId="77777777" w:rsidR="006570A3" w:rsidRDefault="006570A3" w:rsidP="00DE2DB7">
            <w:pPr>
              <w:pStyle w:val="TableEntry"/>
            </w:pPr>
          </w:p>
        </w:tc>
        <w:tc>
          <w:tcPr>
            <w:tcW w:w="720" w:type="dxa"/>
          </w:tcPr>
          <w:p w14:paraId="589BDF62" w14:textId="77777777" w:rsidR="006570A3" w:rsidRDefault="006570A3" w:rsidP="00DE2DB7">
            <w:pPr>
              <w:pStyle w:val="TableEntry"/>
            </w:pPr>
          </w:p>
        </w:tc>
      </w:tr>
      <w:tr w:rsidR="00482567" w:rsidRPr="00EC065B" w14:paraId="4782BC12" w14:textId="77777777" w:rsidTr="00DE2DB7">
        <w:trPr>
          <w:cantSplit/>
        </w:trPr>
        <w:tc>
          <w:tcPr>
            <w:tcW w:w="2005" w:type="dxa"/>
          </w:tcPr>
          <w:p w14:paraId="3EE2E697" w14:textId="7F30F275" w:rsidR="00482567" w:rsidRDefault="00482567" w:rsidP="00DE2DB7">
            <w:pPr>
              <w:pStyle w:val="TableEntry"/>
            </w:pPr>
            <w:r>
              <w:t>Type</w:t>
            </w:r>
          </w:p>
        </w:tc>
        <w:tc>
          <w:tcPr>
            <w:tcW w:w="990" w:type="dxa"/>
          </w:tcPr>
          <w:p w14:paraId="21B4F7D6" w14:textId="77777777" w:rsidR="00482567" w:rsidRPr="00EC065B" w:rsidRDefault="00482567" w:rsidP="00DE2DB7">
            <w:pPr>
              <w:pStyle w:val="TableEntry"/>
            </w:pPr>
          </w:p>
        </w:tc>
        <w:tc>
          <w:tcPr>
            <w:tcW w:w="4050" w:type="dxa"/>
          </w:tcPr>
          <w:p w14:paraId="3694A36F" w14:textId="5B10A15A" w:rsidR="00482567" w:rsidRDefault="00482567" w:rsidP="00DE2DB7">
            <w:pPr>
              <w:pStyle w:val="TableEntry"/>
            </w:pPr>
            <w:r>
              <w:t>Ambisonic Type.  If absent, ‘Periphonic’ is assumed.</w:t>
            </w:r>
          </w:p>
        </w:tc>
        <w:tc>
          <w:tcPr>
            <w:tcW w:w="1890" w:type="dxa"/>
          </w:tcPr>
          <w:p w14:paraId="7F4EB93B" w14:textId="3D63073C" w:rsidR="00482567" w:rsidRDefault="00482567" w:rsidP="00DE2DB7">
            <w:pPr>
              <w:pStyle w:val="TableEntry"/>
            </w:pPr>
            <w:r>
              <w:t>xs:string</w:t>
            </w:r>
          </w:p>
        </w:tc>
        <w:tc>
          <w:tcPr>
            <w:tcW w:w="720" w:type="dxa"/>
          </w:tcPr>
          <w:p w14:paraId="0A24F975" w14:textId="45EB475E" w:rsidR="00482567" w:rsidRPr="00EC065B" w:rsidRDefault="00482567" w:rsidP="00DE2DB7">
            <w:pPr>
              <w:pStyle w:val="TableEntry"/>
            </w:pPr>
            <w:r>
              <w:t>0..1</w:t>
            </w:r>
          </w:p>
        </w:tc>
      </w:tr>
      <w:tr w:rsidR="006570A3" w:rsidRPr="00EC065B" w14:paraId="66D73055" w14:textId="77777777" w:rsidTr="00DE2DB7">
        <w:trPr>
          <w:cantSplit/>
        </w:trPr>
        <w:tc>
          <w:tcPr>
            <w:tcW w:w="2005" w:type="dxa"/>
          </w:tcPr>
          <w:p w14:paraId="13E0C10D" w14:textId="02DCD662" w:rsidR="006570A3" w:rsidRDefault="006570A3" w:rsidP="00DE2DB7">
            <w:pPr>
              <w:pStyle w:val="TableEntry"/>
            </w:pPr>
            <w:r>
              <w:t>Order</w:t>
            </w:r>
          </w:p>
        </w:tc>
        <w:tc>
          <w:tcPr>
            <w:tcW w:w="990" w:type="dxa"/>
          </w:tcPr>
          <w:p w14:paraId="305AC333" w14:textId="77777777" w:rsidR="006570A3" w:rsidRPr="00EC065B" w:rsidRDefault="006570A3" w:rsidP="00DE2DB7">
            <w:pPr>
              <w:pStyle w:val="TableEntry"/>
            </w:pPr>
          </w:p>
        </w:tc>
        <w:tc>
          <w:tcPr>
            <w:tcW w:w="4050" w:type="dxa"/>
          </w:tcPr>
          <w:p w14:paraId="24FF4D33" w14:textId="6AFDCBA2" w:rsidR="006570A3" w:rsidRDefault="00D15E10" w:rsidP="00DE2DB7">
            <w:pPr>
              <w:pStyle w:val="TableEntry"/>
            </w:pPr>
            <w:r>
              <w:t xml:space="preserve">Highest Order of Ambisonics. If </w:t>
            </w:r>
            <w:r w:rsidR="00A22F90">
              <w:t>VerticalOrder</w:t>
            </w:r>
            <w:r>
              <w:t xml:space="preserve"> is</w:t>
            </w:r>
            <w:r w:rsidR="00A22F90">
              <w:t xml:space="preserve"> not included, this is the order of 3D Ambisonics</w:t>
            </w:r>
            <w:r>
              <w:t xml:space="preserve">.  First order Ambisonics have the value 1, with no </w:t>
            </w:r>
            <w:r w:rsidR="00A22F90">
              <w:t>VerticalOrder</w:t>
            </w:r>
            <w:r>
              <w:t xml:space="preserve"> present.</w:t>
            </w:r>
            <w:r w:rsidR="00A22F90">
              <w:t xml:space="preserve">  If VerticialOrder is present, this is the Horizontal Order.</w:t>
            </w:r>
          </w:p>
        </w:tc>
        <w:tc>
          <w:tcPr>
            <w:tcW w:w="1890" w:type="dxa"/>
          </w:tcPr>
          <w:p w14:paraId="714176EA" w14:textId="00002D6F" w:rsidR="006570A3" w:rsidRDefault="00D15E10" w:rsidP="00DE2DB7">
            <w:pPr>
              <w:pStyle w:val="TableEntry"/>
            </w:pPr>
            <w:r>
              <w:t>xs:</w:t>
            </w:r>
            <w:r w:rsidR="00A22F90">
              <w:t>positiveInteger</w:t>
            </w:r>
          </w:p>
        </w:tc>
        <w:tc>
          <w:tcPr>
            <w:tcW w:w="720" w:type="dxa"/>
          </w:tcPr>
          <w:p w14:paraId="777BE398" w14:textId="0140F360" w:rsidR="006570A3" w:rsidRPr="00EC065B" w:rsidRDefault="006570A3" w:rsidP="00DE2DB7">
            <w:pPr>
              <w:pStyle w:val="TableEntry"/>
            </w:pPr>
          </w:p>
        </w:tc>
      </w:tr>
      <w:tr w:rsidR="00425569" w:rsidRPr="00EC065B" w14:paraId="6516B121" w14:textId="77777777" w:rsidTr="00DE2DB7">
        <w:trPr>
          <w:cantSplit/>
        </w:trPr>
        <w:tc>
          <w:tcPr>
            <w:tcW w:w="2005" w:type="dxa"/>
          </w:tcPr>
          <w:p w14:paraId="189033BE" w14:textId="500A96D1" w:rsidR="00425569" w:rsidRDefault="00D15E10" w:rsidP="00DE2DB7">
            <w:pPr>
              <w:pStyle w:val="TableEntry"/>
            </w:pPr>
            <w:r>
              <w:t>VeriticalOrder</w:t>
            </w:r>
          </w:p>
        </w:tc>
        <w:tc>
          <w:tcPr>
            <w:tcW w:w="990" w:type="dxa"/>
          </w:tcPr>
          <w:p w14:paraId="6F1DCD7F" w14:textId="01AF7A12" w:rsidR="00425569" w:rsidRPr="00EC065B" w:rsidRDefault="00425569" w:rsidP="00DE2DB7">
            <w:pPr>
              <w:pStyle w:val="TableEntry"/>
            </w:pPr>
          </w:p>
        </w:tc>
        <w:tc>
          <w:tcPr>
            <w:tcW w:w="4050" w:type="dxa"/>
          </w:tcPr>
          <w:p w14:paraId="65617A4B" w14:textId="461820FD" w:rsidR="00425569" w:rsidRDefault="00D15E10" w:rsidP="00DE2DB7">
            <w:pPr>
              <w:pStyle w:val="TableEntry"/>
            </w:pPr>
            <w:r>
              <w:t>Used to specify Pantophonic (two-dimensional) or mixed-order Ambisoncis.  If present, this represents the V</w:t>
            </w:r>
            <w:r w:rsidR="00A22F90">
              <w:t xml:space="preserve">ertical </w:t>
            </w:r>
            <w:r>
              <w:t>order</w:t>
            </w:r>
            <w:r w:rsidR="00A22F90">
              <w:t xml:space="preserve"> (V)</w:t>
            </w:r>
            <w:r>
              <w:t xml:space="preserve"> and must be less than H.  If 0, result is two-dimension. </w:t>
            </w:r>
          </w:p>
        </w:tc>
        <w:tc>
          <w:tcPr>
            <w:tcW w:w="1890" w:type="dxa"/>
          </w:tcPr>
          <w:p w14:paraId="679D8482" w14:textId="6D13BF7A" w:rsidR="00425569" w:rsidRDefault="00D15E10" w:rsidP="00DE2DB7">
            <w:pPr>
              <w:pStyle w:val="TableEntry"/>
            </w:pPr>
            <w:r>
              <w:t>xs:integer</w:t>
            </w:r>
          </w:p>
        </w:tc>
        <w:tc>
          <w:tcPr>
            <w:tcW w:w="720" w:type="dxa"/>
          </w:tcPr>
          <w:p w14:paraId="20F15355" w14:textId="533F6D2B" w:rsidR="00425569" w:rsidRPr="00EC065B" w:rsidRDefault="00D15E10" w:rsidP="00DE2DB7">
            <w:pPr>
              <w:pStyle w:val="TableEntry"/>
            </w:pPr>
            <w:r>
              <w:t>0..1</w:t>
            </w:r>
          </w:p>
        </w:tc>
      </w:tr>
      <w:tr w:rsidR="006570A3" w:rsidRPr="00EC065B" w14:paraId="6D400925" w14:textId="77777777" w:rsidTr="00DE2DB7">
        <w:trPr>
          <w:cantSplit/>
        </w:trPr>
        <w:tc>
          <w:tcPr>
            <w:tcW w:w="2005" w:type="dxa"/>
          </w:tcPr>
          <w:p w14:paraId="47E9ADE2" w14:textId="443A12DE" w:rsidR="006570A3" w:rsidRDefault="006570A3" w:rsidP="00DE2DB7">
            <w:pPr>
              <w:pStyle w:val="TableEntry"/>
            </w:pPr>
            <w:r>
              <w:t>Normalization</w:t>
            </w:r>
          </w:p>
        </w:tc>
        <w:tc>
          <w:tcPr>
            <w:tcW w:w="990" w:type="dxa"/>
          </w:tcPr>
          <w:p w14:paraId="6AC09C7A" w14:textId="77777777" w:rsidR="006570A3" w:rsidRPr="00EC065B" w:rsidRDefault="006570A3" w:rsidP="00DE2DB7">
            <w:pPr>
              <w:pStyle w:val="TableEntry"/>
            </w:pPr>
          </w:p>
        </w:tc>
        <w:tc>
          <w:tcPr>
            <w:tcW w:w="4050" w:type="dxa"/>
          </w:tcPr>
          <w:p w14:paraId="7A3FEB4E" w14:textId="143A9576" w:rsidR="006570A3" w:rsidRDefault="006570A3" w:rsidP="00DE2DB7">
            <w:pPr>
              <w:pStyle w:val="TableEntry"/>
            </w:pPr>
            <w:r>
              <w:t>Ambisonics Normalization</w:t>
            </w:r>
          </w:p>
        </w:tc>
        <w:tc>
          <w:tcPr>
            <w:tcW w:w="1890" w:type="dxa"/>
          </w:tcPr>
          <w:p w14:paraId="0132FA43" w14:textId="116F3FF5" w:rsidR="006570A3" w:rsidRDefault="006570A3" w:rsidP="00DE2DB7">
            <w:pPr>
              <w:pStyle w:val="TableEntry"/>
            </w:pPr>
            <w:r>
              <w:t>xs:string</w:t>
            </w:r>
          </w:p>
        </w:tc>
        <w:tc>
          <w:tcPr>
            <w:tcW w:w="720" w:type="dxa"/>
          </w:tcPr>
          <w:p w14:paraId="1BB7979C" w14:textId="77777777" w:rsidR="006570A3" w:rsidRPr="00EC065B" w:rsidRDefault="006570A3" w:rsidP="00DE2DB7">
            <w:pPr>
              <w:pStyle w:val="TableEntry"/>
            </w:pPr>
          </w:p>
        </w:tc>
      </w:tr>
    </w:tbl>
    <w:p w14:paraId="765C0715" w14:textId="3AC39F99" w:rsidR="00482567" w:rsidRDefault="00482567" w:rsidP="006570A3">
      <w:pPr>
        <w:pStyle w:val="Body"/>
      </w:pPr>
      <w:r>
        <w:t>Type is encoded as follows:</w:t>
      </w:r>
    </w:p>
    <w:p w14:paraId="7DCE7A88" w14:textId="5619B902" w:rsidR="00482567" w:rsidRDefault="00482567" w:rsidP="00482567">
      <w:pPr>
        <w:pStyle w:val="Body"/>
        <w:numPr>
          <w:ilvl w:val="0"/>
          <w:numId w:val="23"/>
        </w:numPr>
      </w:pPr>
      <w:r>
        <w:lastRenderedPageBreak/>
        <w:t>‘Periphonic’ – 3D</w:t>
      </w:r>
    </w:p>
    <w:p w14:paraId="33DB57D2" w14:textId="729D2360" w:rsidR="00482567" w:rsidRDefault="00482567" w:rsidP="00482567">
      <w:pPr>
        <w:pStyle w:val="Body"/>
        <w:numPr>
          <w:ilvl w:val="0"/>
          <w:numId w:val="23"/>
        </w:numPr>
      </w:pPr>
      <w:r>
        <w:t>‘Pantophonic’ – 2D</w:t>
      </w:r>
    </w:p>
    <w:p w14:paraId="116302A1" w14:textId="00EF7EDB" w:rsidR="00482567" w:rsidRDefault="00482567" w:rsidP="00482567">
      <w:pPr>
        <w:pStyle w:val="Body"/>
        <w:numPr>
          <w:ilvl w:val="0"/>
          <w:numId w:val="23"/>
        </w:numPr>
      </w:pPr>
      <w:r>
        <w:t>‘Mixed-order’ – Mixed order</w:t>
      </w:r>
    </w:p>
    <w:p w14:paraId="0B509AFE" w14:textId="142BFB80" w:rsidR="006570A3" w:rsidRDefault="006570A3" w:rsidP="006570A3">
      <w:pPr>
        <w:pStyle w:val="Body"/>
      </w:pPr>
      <w:r>
        <w:t>Normalization is encoded as follows:</w:t>
      </w:r>
    </w:p>
    <w:p w14:paraId="3C38EF92" w14:textId="5B98DE8A" w:rsidR="007F7E15" w:rsidRDefault="007F7E15" w:rsidP="007F7E15">
      <w:pPr>
        <w:pStyle w:val="Body"/>
        <w:numPr>
          <w:ilvl w:val="0"/>
          <w:numId w:val="23"/>
        </w:numPr>
      </w:pPr>
      <w:r>
        <w:t>‘SN3D’ – Schmidt semi-normalization</w:t>
      </w:r>
    </w:p>
    <w:p w14:paraId="1D1AE618" w14:textId="77777777" w:rsidR="00425569" w:rsidRDefault="007F7E15" w:rsidP="00425569">
      <w:pPr>
        <w:pStyle w:val="Body"/>
        <w:numPr>
          <w:ilvl w:val="0"/>
          <w:numId w:val="23"/>
        </w:numPr>
      </w:pPr>
      <w:r>
        <w:t xml:space="preserve"> </w:t>
      </w:r>
      <w:r w:rsidR="00425569">
        <w:t>‘SN2D’ – SN2D normalization (horizontal only)</w:t>
      </w:r>
    </w:p>
    <w:p w14:paraId="3E909FC6" w14:textId="2BF9DF5E" w:rsidR="006570A3" w:rsidRDefault="00425569" w:rsidP="00425569">
      <w:pPr>
        <w:pStyle w:val="Body"/>
        <w:numPr>
          <w:ilvl w:val="0"/>
          <w:numId w:val="23"/>
        </w:numPr>
      </w:pPr>
      <w:r>
        <w:t xml:space="preserve"> </w:t>
      </w:r>
      <w:r w:rsidR="006570A3">
        <w:t>‘maxN’</w:t>
      </w:r>
      <w:r w:rsidR="007F7E15">
        <w:t xml:space="preserve"> – maxN normalization</w:t>
      </w:r>
    </w:p>
    <w:p w14:paraId="03700393" w14:textId="47E3CA38" w:rsidR="006570A3" w:rsidRDefault="007F7E15" w:rsidP="006570A3">
      <w:pPr>
        <w:pStyle w:val="Body"/>
        <w:numPr>
          <w:ilvl w:val="0"/>
          <w:numId w:val="23"/>
        </w:numPr>
      </w:pPr>
      <w:r>
        <w:t xml:space="preserve"> </w:t>
      </w:r>
      <w:r w:rsidR="006570A3">
        <w:t>‘N3D’</w:t>
      </w:r>
      <w:r>
        <w:t xml:space="preserve"> – Full 3D normalization</w:t>
      </w:r>
    </w:p>
    <w:p w14:paraId="54CA523B" w14:textId="60F9E746" w:rsidR="007F7E15" w:rsidRDefault="006570A3" w:rsidP="006570A3">
      <w:pPr>
        <w:pStyle w:val="Body"/>
        <w:numPr>
          <w:ilvl w:val="0"/>
          <w:numId w:val="23"/>
        </w:numPr>
      </w:pPr>
      <w:r>
        <w:t>‘N2D</w:t>
      </w:r>
      <w:r w:rsidR="007F7E15">
        <w:t xml:space="preserve"> – N2D normalization</w:t>
      </w:r>
      <w:r w:rsidR="00425569">
        <w:t xml:space="preserve"> (horizontal only)</w:t>
      </w:r>
    </w:p>
    <w:p w14:paraId="67CC965B" w14:textId="6CFBA3AC" w:rsidR="00A97479" w:rsidRDefault="00A97479" w:rsidP="00A97479">
      <w:pPr>
        <w:pStyle w:val="Heading4"/>
      </w:pPr>
      <w:bookmarkStart w:id="1235" w:name="_Toc432468819"/>
      <w:bookmarkStart w:id="1236" w:name="_Toc469691931"/>
      <w:r>
        <w:t>DigitalAssetAudioLoudness-type</w:t>
      </w:r>
    </w:p>
    <w:p w14:paraId="4D6B609A" w14:textId="77777777" w:rsidR="00C00EE5" w:rsidRDefault="00A97479" w:rsidP="00A97479">
      <w:pPr>
        <w:pStyle w:val="Body"/>
      </w:pPr>
      <w:r>
        <w:t xml:space="preserve">DigitalAssetAudioLoudness-type holds information about the loudness of the audio track.  Measurements are </w:t>
      </w:r>
      <w:r w:rsidR="00E95EC7">
        <w:t>in accordance with ITU Recommendation BS.1770</w:t>
      </w:r>
      <w:r w:rsidR="00C00EE5">
        <w:t>-</w:t>
      </w:r>
      <w:r w:rsidR="00E95EC7">
        <w:t xml:space="preserve">3 [ITU-BS.1770-3].  </w:t>
      </w:r>
    </w:p>
    <w:p w14:paraId="7A890DB6" w14:textId="00191687" w:rsidR="00476AB6" w:rsidRDefault="00E95EC7" w:rsidP="00A97479">
      <w:pPr>
        <w:pStyle w:val="Body"/>
      </w:pPr>
      <w:r>
        <w:t xml:space="preserve">This specification treats LKFS (Loudness </w:t>
      </w:r>
      <w:r w:rsidR="00C00EE5">
        <w:t>K-weighted Full Scale) defined in BS.1770-3 and used in ATSC A.85 [ATSC-A85], and LUFS (Loudness Units Full Scale) defined in EBU Recommendation 128 [EBU-R128] as identical.  These are referred to as Loudness Level here and, in accordance with those specifications.</w:t>
      </w:r>
    </w:p>
    <w:p w14:paraId="0CC2E50A" w14:textId="6ED19D36" w:rsidR="00A97479" w:rsidRDefault="00C00EE5" w:rsidP="00A97479">
      <w:pPr>
        <w:pStyle w:val="Body"/>
      </w:pPr>
      <w:r>
        <w:t xml:space="preserve">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8D1F41" w:rsidRPr="007D04D7" w14:paraId="28134BA0" w14:textId="77777777" w:rsidTr="00050B18">
        <w:trPr>
          <w:cantSplit/>
        </w:trPr>
        <w:tc>
          <w:tcPr>
            <w:tcW w:w="2005" w:type="dxa"/>
          </w:tcPr>
          <w:p w14:paraId="7006A4CC" w14:textId="77777777" w:rsidR="008D1F41" w:rsidRPr="007D04D7" w:rsidRDefault="008D1F41" w:rsidP="00050B18">
            <w:pPr>
              <w:pStyle w:val="TableEntry"/>
              <w:keepNext/>
              <w:rPr>
                <w:b/>
              </w:rPr>
            </w:pPr>
            <w:r w:rsidRPr="007D04D7">
              <w:rPr>
                <w:b/>
              </w:rPr>
              <w:t>Element</w:t>
            </w:r>
          </w:p>
        </w:tc>
        <w:tc>
          <w:tcPr>
            <w:tcW w:w="990" w:type="dxa"/>
          </w:tcPr>
          <w:p w14:paraId="49ED1D18" w14:textId="77777777" w:rsidR="008D1F41" w:rsidRPr="007D04D7" w:rsidRDefault="008D1F41" w:rsidP="00050B18">
            <w:pPr>
              <w:pStyle w:val="TableEntry"/>
              <w:keepNext/>
              <w:rPr>
                <w:b/>
              </w:rPr>
            </w:pPr>
            <w:r w:rsidRPr="007D04D7">
              <w:rPr>
                <w:b/>
              </w:rPr>
              <w:t>Attribute</w:t>
            </w:r>
          </w:p>
        </w:tc>
        <w:tc>
          <w:tcPr>
            <w:tcW w:w="4050" w:type="dxa"/>
          </w:tcPr>
          <w:p w14:paraId="28820CA5" w14:textId="77777777" w:rsidR="008D1F41" w:rsidRPr="007D04D7" w:rsidRDefault="008D1F41" w:rsidP="00050B18">
            <w:pPr>
              <w:pStyle w:val="TableEntry"/>
              <w:keepNext/>
              <w:rPr>
                <w:b/>
              </w:rPr>
            </w:pPr>
            <w:r w:rsidRPr="007D04D7">
              <w:rPr>
                <w:b/>
              </w:rPr>
              <w:t>Definition</w:t>
            </w:r>
          </w:p>
        </w:tc>
        <w:tc>
          <w:tcPr>
            <w:tcW w:w="1890" w:type="dxa"/>
          </w:tcPr>
          <w:p w14:paraId="202BD123" w14:textId="77777777" w:rsidR="008D1F41" w:rsidRPr="007D04D7" w:rsidRDefault="008D1F41" w:rsidP="00050B18">
            <w:pPr>
              <w:pStyle w:val="TableEntry"/>
              <w:keepNext/>
              <w:rPr>
                <w:b/>
              </w:rPr>
            </w:pPr>
            <w:r w:rsidRPr="007D04D7">
              <w:rPr>
                <w:b/>
              </w:rPr>
              <w:t>Value</w:t>
            </w:r>
          </w:p>
        </w:tc>
        <w:tc>
          <w:tcPr>
            <w:tcW w:w="720" w:type="dxa"/>
          </w:tcPr>
          <w:p w14:paraId="4C02F239" w14:textId="77777777" w:rsidR="008D1F41" w:rsidRPr="007D04D7" w:rsidRDefault="008D1F41" w:rsidP="00050B18">
            <w:pPr>
              <w:pStyle w:val="TableEntry"/>
              <w:keepNext/>
              <w:rPr>
                <w:b/>
              </w:rPr>
            </w:pPr>
            <w:r w:rsidRPr="007D04D7">
              <w:rPr>
                <w:b/>
              </w:rPr>
              <w:t>Card.</w:t>
            </w:r>
          </w:p>
        </w:tc>
      </w:tr>
      <w:tr w:rsidR="008D1F41" w14:paraId="641A395B" w14:textId="77777777" w:rsidTr="00050B18">
        <w:trPr>
          <w:cantSplit/>
        </w:trPr>
        <w:tc>
          <w:tcPr>
            <w:tcW w:w="2005" w:type="dxa"/>
          </w:tcPr>
          <w:p w14:paraId="07490794" w14:textId="63755E47" w:rsidR="008D1F41" w:rsidRPr="007D04D7" w:rsidRDefault="008D1F41" w:rsidP="00050B18">
            <w:pPr>
              <w:pStyle w:val="TableEntry"/>
              <w:rPr>
                <w:b/>
              </w:rPr>
            </w:pPr>
            <w:r>
              <w:rPr>
                <w:b/>
              </w:rPr>
              <w:t>DigitalAssetAudioLoudness</w:t>
            </w:r>
            <w:r w:rsidRPr="007D04D7">
              <w:rPr>
                <w:b/>
              </w:rPr>
              <w:t>-type</w:t>
            </w:r>
          </w:p>
        </w:tc>
        <w:tc>
          <w:tcPr>
            <w:tcW w:w="990" w:type="dxa"/>
          </w:tcPr>
          <w:p w14:paraId="17B47310" w14:textId="77777777" w:rsidR="008D1F41" w:rsidRPr="0000320B" w:rsidRDefault="008D1F41" w:rsidP="00050B18">
            <w:pPr>
              <w:pStyle w:val="TableEntry"/>
            </w:pPr>
          </w:p>
        </w:tc>
        <w:tc>
          <w:tcPr>
            <w:tcW w:w="4050" w:type="dxa"/>
          </w:tcPr>
          <w:p w14:paraId="00AEEC6E" w14:textId="77777777" w:rsidR="008D1F41" w:rsidRDefault="008D1F41" w:rsidP="00050B18">
            <w:pPr>
              <w:pStyle w:val="TableEntry"/>
              <w:rPr>
                <w:lang w:bidi="en-US"/>
              </w:rPr>
            </w:pPr>
          </w:p>
        </w:tc>
        <w:tc>
          <w:tcPr>
            <w:tcW w:w="1890" w:type="dxa"/>
          </w:tcPr>
          <w:p w14:paraId="51B0F39A" w14:textId="77777777" w:rsidR="008D1F41" w:rsidRDefault="008D1F41" w:rsidP="00050B18">
            <w:pPr>
              <w:pStyle w:val="TableEntry"/>
            </w:pPr>
          </w:p>
        </w:tc>
        <w:tc>
          <w:tcPr>
            <w:tcW w:w="720" w:type="dxa"/>
          </w:tcPr>
          <w:p w14:paraId="0C7E4B44" w14:textId="77777777" w:rsidR="008D1F41" w:rsidRDefault="008D1F41" w:rsidP="00050B18">
            <w:pPr>
              <w:pStyle w:val="TableEntry"/>
            </w:pPr>
          </w:p>
        </w:tc>
      </w:tr>
      <w:tr w:rsidR="008D1F41" w:rsidRPr="00EC065B" w14:paraId="6DDA0574" w14:textId="77777777" w:rsidTr="00050B18">
        <w:trPr>
          <w:cantSplit/>
        </w:trPr>
        <w:tc>
          <w:tcPr>
            <w:tcW w:w="2005" w:type="dxa"/>
          </w:tcPr>
          <w:p w14:paraId="5D17471A" w14:textId="07E8C6AD" w:rsidR="008D1F41" w:rsidRDefault="008D1F41" w:rsidP="00050B18">
            <w:pPr>
              <w:pStyle w:val="TableEntry"/>
            </w:pPr>
            <w:r>
              <w:t>Level</w:t>
            </w:r>
          </w:p>
        </w:tc>
        <w:tc>
          <w:tcPr>
            <w:tcW w:w="990" w:type="dxa"/>
          </w:tcPr>
          <w:p w14:paraId="610F91A0" w14:textId="77777777" w:rsidR="008D1F41" w:rsidRPr="00EC065B" w:rsidRDefault="008D1F41" w:rsidP="00050B18">
            <w:pPr>
              <w:pStyle w:val="TableEntry"/>
            </w:pPr>
          </w:p>
        </w:tc>
        <w:tc>
          <w:tcPr>
            <w:tcW w:w="4050" w:type="dxa"/>
          </w:tcPr>
          <w:p w14:paraId="2D529785" w14:textId="79355F03" w:rsidR="008D1F41" w:rsidRDefault="00476AB6" w:rsidP="00050B18">
            <w:pPr>
              <w:pStyle w:val="TableEntry"/>
            </w:pPr>
            <w:r>
              <w:t>Loudness i</w:t>
            </w:r>
            <w:r w:rsidR="006C6C9A">
              <w:t>n LKFS.</w:t>
            </w:r>
          </w:p>
        </w:tc>
        <w:tc>
          <w:tcPr>
            <w:tcW w:w="1890" w:type="dxa"/>
          </w:tcPr>
          <w:p w14:paraId="548B8E79" w14:textId="0DD77E98" w:rsidR="008D1F41" w:rsidRDefault="008D1F41" w:rsidP="00050B18">
            <w:pPr>
              <w:pStyle w:val="TableEntry"/>
            </w:pPr>
            <w:r>
              <w:t>xs:</w:t>
            </w:r>
            <w:r w:rsidR="00476AB6">
              <w:t>decimal</w:t>
            </w:r>
          </w:p>
        </w:tc>
        <w:tc>
          <w:tcPr>
            <w:tcW w:w="720" w:type="dxa"/>
          </w:tcPr>
          <w:p w14:paraId="08E5AAE7" w14:textId="77777777" w:rsidR="008D1F41" w:rsidRPr="00EC065B" w:rsidRDefault="008D1F41" w:rsidP="00050B18">
            <w:pPr>
              <w:pStyle w:val="TableEntry"/>
            </w:pPr>
            <w:r>
              <w:t>0..1</w:t>
            </w:r>
          </w:p>
        </w:tc>
      </w:tr>
      <w:tr w:rsidR="008D1F41" w:rsidRPr="00EC065B" w14:paraId="38466061" w14:textId="77777777" w:rsidTr="00050B18">
        <w:trPr>
          <w:cantSplit/>
        </w:trPr>
        <w:tc>
          <w:tcPr>
            <w:tcW w:w="2005" w:type="dxa"/>
          </w:tcPr>
          <w:p w14:paraId="6010336B" w14:textId="401AFD3B" w:rsidR="008D1F41" w:rsidRDefault="008D1F41" w:rsidP="00050B18">
            <w:pPr>
              <w:pStyle w:val="TableEntry"/>
            </w:pPr>
            <w:r>
              <w:t>Deviation</w:t>
            </w:r>
          </w:p>
        </w:tc>
        <w:tc>
          <w:tcPr>
            <w:tcW w:w="990" w:type="dxa"/>
          </w:tcPr>
          <w:p w14:paraId="68916882" w14:textId="77777777" w:rsidR="008D1F41" w:rsidRPr="00EC065B" w:rsidRDefault="008D1F41" w:rsidP="00050B18">
            <w:pPr>
              <w:pStyle w:val="TableEntry"/>
            </w:pPr>
          </w:p>
        </w:tc>
        <w:tc>
          <w:tcPr>
            <w:tcW w:w="4050" w:type="dxa"/>
          </w:tcPr>
          <w:p w14:paraId="2D633EDC" w14:textId="12FC2633" w:rsidR="008D1F41" w:rsidRDefault="00476AB6" w:rsidP="00050B18">
            <w:pPr>
              <w:pStyle w:val="TableEntry"/>
            </w:pPr>
            <w:r>
              <w:t>Loudness</w:t>
            </w:r>
            <w:r w:rsidR="00A11F1F">
              <w:t xml:space="preserve"> Units (LU) of</w:t>
            </w:r>
            <w:r>
              <w:t xml:space="preserve"> deviation as defined in [EBU</w:t>
            </w:r>
            <w:r w:rsidR="00A11F1F">
              <w:t>-R128]</w:t>
            </w:r>
          </w:p>
        </w:tc>
        <w:tc>
          <w:tcPr>
            <w:tcW w:w="1890" w:type="dxa"/>
          </w:tcPr>
          <w:p w14:paraId="536F4C85" w14:textId="60EDC7B6" w:rsidR="008D1F41" w:rsidRDefault="008D1F41" w:rsidP="00050B18">
            <w:pPr>
              <w:pStyle w:val="TableEntry"/>
            </w:pPr>
            <w:r>
              <w:t>xs:</w:t>
            </w:r>
            <w:r w:rsidR="00476AB6">
              <w:t>decimal</w:t>
            </w:r>
          </w:p>
        </w:tc>
        <w:tc>
          <w:tcPr>
            <w:tcW w:w="720" w:type="dxa"/>
          </w:tcPr>
          <w:p w14:paraId="6FD778E8" w14:textId="4E1935CB" w:rsidR="008D1F41" w:rsidRPr="00EC065B" w:rsidRDefault="00476AB6" w:rsidP="00050B18">
            <w:pPr>
              <w:pStyle w:val="TableEntry"/>
            </w:pPr>
            <w:r>
              <w:t>0..1</w:t>
            </w:r>
          </w:p>
        </w:tc>
      </w:tr>
      <w:tr w:rsidR="00C63607" w:rsidRPr="00EC065B" w14:paraId="6EC4C714" w14:textId="77777777" w:rsidTr="00050B18">
        <w:trPr>
          <w:cantSplit/>
        </w:trPr>
        <w:tc>
          <w:tcPr>
            <w:tcW w:w="2005" w:type="dxa"/>
          </w:tcPr>
          <w:p w14:paraId="36B2CB55" w14:textId="23627BE8" w:rsidR="00C63607" w:rsidRDefault="00C63607" w:rsidP="00050B18">
            <w:pPr>
              <w:pStyle w:val="TableEntry"/>
            </w:pPr>
            <w:r>
              <w:t>LeqM</w:t>
            </w:r>
          </w:p>
        </w:tc>
        <w:tc>
          <w:tcPr>
            <w:tcW w:w="990" w:type="dxa"/>
          </w:tcPr>
          <w:p w14:paraId="042F48C2" w14:textId="77777777" w:rsidR="00C63607" w:rsidRPr="00EC065B" w:rsidRDefault="00C63607" w:rsidP="00050B18">
            <w:pPr>
              <w:pStyle w:val="TableEntry"/>
            </w:pPr>
          </w:p>
        </w:tc>
        <w:tc>
          <w:tcPr>
            <w:tcW w:w="4050" w:type="dxa"/>
          </w:tcPr>
          <w:p w14:paraId="2506FBE4" w14:textId="020D44E1" w:rsidR="00C63607" w:rsidRDefault="00C63607" w:rsidP="00050B18">
            <w:pPr>
              <w:pStyle w:val="TableEntry"/>
            </w:pPr>
            <w:r>
              <w:t>Sound Equivalent Level Leq</w:t>
            </w:r>
            <w:r w:rsidRPr="00C63607">
              <w:rPr>
                <w:vertAlign w:val="subscript"/>
              </w:rPr>
              <w:t>m</w:t>
            </w:r>
            <w:r>
              <w:t xml:space="preserve"> in accordance with [SMPTE-2054]</w:t>
            </w:r>
          </w:p>
        </w:tc>
        <w:tc>
          <w:tcPr>
            <w:tcW w:w="1890" w:type="dxa"/>
          </w:tcPr>
          <w:p w14:paraId="17FA2343" w14:textId="165D1A83" w:rsidR="00C63607" w:rsidRDefault="00C63607" w:rsidP="00050B18">
            <w:pPr>
              <w:pStyle w:val="TableEntry"/>
            </w:pPr>
            <w:r>
              <w:t>xs:decimal</w:t>
            </w:r>
          </w:p>
        </w:tc>
        <w:tc>
          <w:tcPr>
            <w:tcW w:w="720" w:type="dxa"/>
          </w:tcPr>
          <w:p w14:paraId="7227751D" w14:textId="203A7AED" w:rsidR="00C63607" w:rsidRDefault="00C63607" w:rsidP="00050B18">
            <w:pPr>
              <w:pStyle w:val="TableEntry"/>
            </w:pPr>
            <w:r>
              <w:t>0..1</w:t>
            </w:r>
          </w:p>
        </w:tc>
      </w:tr>
      <w:tr w:rsidR="008D1F41" w:rsidRPr="00EC065B" w14:paraId="0178BBB4" w14:textId="77777777" w:rsidTr="00050B18">
        <w:trPr>
          <w:cantSplit/>
        </w:trPr>
        <w:tc>
          <w:tcPr>
            <w:tcW w:w="2005" w:type="dxa"/>
          </w:tcPr>
          <w:p w14:paraId="7EEC4C11" w14:textId="7EEEEFBF" w:rsidR="008D1F41" w:rsidRDefault="008D1F41" w:rsidP="00050B18">
            <w:pPr>
              <w:pStyle w:val="TableEntry"/>
            </w:pPr>
            <w:r>
              <w:t>Compliance</w:t>
            </w:r>
          </w:p>
        </w:tc>
        <w:tc>
          <w:tcPr>
            <w:tcW w:w="990" w:type="dxa"/>
          </w:tcPr>
          <w:p w14:paraId="4A2F186B" w14:textId="77777777" w:rsidR="008D1F41" w:rsidRPr="00EC065B" w:rsidRDefault="008D1F41" w:rsidP="00050B18">
            <w:pPr>
              <w:pStyle w:val="TableEntry"/>
            </w:pPr>
          </w:p>
        </w:tc>
        <w:tc>
          <w:tcPr>
            <w:tcW w:w="4050" w:type="dxa"/>
          </w:tcPr>
          <w:p w14:paraId="0BC89E9C" w14:textId="06CFD3B1" w:rsidR="008D1F41" w:rsidRDefault="008D1F41" w:rsidP="00050B18">
            <w:pPr>
              <w:pStyle w:val="TableEntry"/>
            </w:pPr>
            <w:r>
              <w:t>Indicates compliance</w:t>
            </w:r>
            <w:r w:rsidR="00476AB6">
              <w:t xml:space="preserve"> of encoded loudness</w:t>
            </w:r>
            <w:r>
              <w:t xml:space="preserve"> </w:t>
            </w:r>
            <w:r w:rsidR="00476AB6">
              <w:t>with</w:t>
            </w:r>
            <w:r>
              <w:t xml:space="preserve"> a pre-defined set of criteria.  See below.</w:t>
            </w:r>
          </w:p>
        </w:tc>
        <w:tc>
          <w:tcPr>
            <w:tcW w:w="1890" w:type="dxa"/>
          </w:tcPr>
          <w:p w14:paraId="2A798311" w14:textId="396F07D3" w:rsidR="008D1F41" w:rsidRDefault="008D1F41" w:rsidP="00050B18">
            <w:pPr>
              <w:pStyle w:val="TableEntry"/>
            </w:pPr>
            <w:r>
              <w:t>xs:string</w:t>
            </w:r>
          </w:p>
        </w:tc>
        <w:tc>
          <w:tcPr>
            <w:tcW w:w="720" w:type="dxa"/>
          </w:tcPr>
          <w:p w14:paraId="12A5E617" w14:textId="5E0F0084" w:rsidR="008D1F41" w:rsidRPr="00EC065B" w:rsidRDefault="008D1F41" w:rsidP="00050B18">
            <w:pPr>
              <w:pStyle w:val="TableEntry"/>
            </w:pPr>
            <w:r>
              <w:t>0..n</w:t>
            </w:r>
          </w:p>
        </w:tc>
      </w:tr>
    </w:tbl>
    <w:p w14:paraId="72970B64" w14:textId="77777777" w:rsidR="008D1F41" w:rsidRDefault="008D1F41" w:rsidP="00A97479">
      <w:pPr>
        <w:pStyle w:val="Body"/>
      </w:pPr>
    </w:p>
    <w:p w14:paraId="51C5AE57" w14:textId="468FC4C1" w:rsidR="00C00EE5" w:rsidRDefault="00C00EE5" w:rsidP="00A97479">
      <w:pPr>
        <w:pStyle w:val="Body"/>
      </w:pPr>
      <w:r>
        <w:t>Compliance indicates compliance with particular regulations, recommendations and practices.  Although other values may be used, the following values shall be used when they apply</w:t>
      </w:r>
    </w:p>
    <w:p w14:paraId="59E3BD66" w14:textId="435C6D71" w:rsidR="00C00EE5" w:rsidRDefault="00C00EE5" w:rsidP="00C00EE5">
      <w:pPr>
        <w:pStyle w:val="Body"/>
        <w:numPr>
          <w:ilvl w:val="0"/>
          <w:numId w:val="23"/>
        </w:numPr>
      </w:pPr>
      <w:r>
        <w:t>“CALM” – compliance with the United States CALM Act [CALM]</w:t>
      </w:r>
    </w:p>
    <w:p w14:paraId="4BDF5334" w14:textId="7813DE98" w:rsidR="00C00EE5" w:rsidRDefault="00C00EE5" w:rsidP="00C00EE5">
      <w:pPr>
        <w:pStyle w:val="Body"/>
        <w:numPr>
          <w:ilvl w:val="0"/>
          <w:numId w:val="23"/>
        </w:numPr>
      </w:pPr>
      <w:r>
        <w:lastRenderedPageBreak/>
        <w:t>“EBUR128”</w:t>
      </w:r>
      <w:r w:rsidR="008D1F41">
        <w:t xml:space="preserve"> – compliance with EBU Recommendation R 218 [EBU-R128]</w:t>
      </w:r>
    </w:p>
    <w:p w14:paraId="2D4F6EEC" w14:textId="7CB58020" w:rsidR="008D1F41" w:rsidRDefault="008D1F41" w:rsidP="00C00EE5">
      <w:pPr>
        <w:pStyle w:val="Body"/>
        <w:numPr>
          <w:ilvl w:val="0"/>
          <w:numId w:val="23"/>
        </w:numPr>
      </w:pPr>
      <w:r>
        <w:t>“ARIB” – compliance with ARIB Technical Report [</w:t>
      </w:r>
      <w:r>
        <w:rPr>
          <w:bCs/>
        </w:rPr>
        <w:t>ARIB-TRB32]</w:t>
      </w:r>
    </w:p>
    <w:p w14:paraId="3C5ACE6A" w14:textId="586018E4" w:rsidR="008D1F41" w:rsidRDefault="008D1F41" w:rsidP="008D1F41">
      <w:pPr>
        <w:pStyle w:val="Body"/>
        <w:numPr>
          <w:ilvl w:val="0"/>
          <w:numId w:val="23"/>
        </w:numPr>
      </w:pPr>
      <w:r>
        <w:t>“FREETVAU” – compliance with FreeTV Australia Operational Practice OP-59 [AU-OP59]</w:t>
      </w:r>
    </w:p>
    <w:p w14:paraId="79A7D0AB" w14:textId="77E043BF" w:rsidR="00AA62C3" w:rsidRDefault="00705284" w:rsidP="008D1F41">
      <w:pPr>
        <w:pStyle w:val="Body"/>
        <w:numPr>
          <w:ilvl w:val="0"/>
          <w:numId w:val="23"/>
        </w:numPr>
      </w:pPr>
      <w:r>
        <w:t>“AESTD1004” – compliance with [AES-TD1004]</w:t>
      </w:r>
    </w:p>
    <w:p w14:paraId="7193FD41" w14:textId="68E4A2F9" w:rsidR="00D619DB" w:rsidRPr="00A97479" w:rsidRDefault="00050B18" w:rsidP="008D1F41">
      <w:pPr>
        <w:pStyle w:val="Body"/>
        <w:numPr>
          <w:ilvl w:val="0"/>
          <w:numId w:val="23"/>
        </w:numPr>
      </w:pPr>
      <w:r>
        <w:t xml:space="preserve">‘TASA’ – complies with [TASA] (trailers). </w:t>
      </w:r>
    </w:p>
    <w:p w14:paraId="592016EE" w14:textId="4AC44D0C" w:rsidR="00E87D1B" w:rsidRPr="00377A5D" w:rsidRDefault="00F5626A" w:rsidP="00377A5D">
      <w:pPr>
        <w:pStyle w:val="Heading3"/>
      </w:pPr>
      <w:bookmarkStart w:id="1237" w:name="_Toc521058722"/>
      <w:bookmarkStart w:id="1238" w:name="_Toc500757897"/>
      <w:r>
        <w:t>DigitalAsset</w:t>
      </w:r>
      <w:r w:rsidR="00E87D1B" w:rsidRPr="00377A5D">
        <w:t>VideoData-type</w:t>
      </w:r>
      <w:bookmarkEnd w:id="1222"/>
      <w:bookmarkEnd w:id="1233"/>
      <w:bookmarkEnd w:id="1234"/>
      <w:bookmarkEnd w:id="1235"/>
      <w:bookmarkEnd w:id="1236"/>
      <w:bookmarkEnd w:id="1237"/>
      <w:bookmarkEnd w:id="1238"/>
    </w:p>
    <w:p w14:paraId="3F1C86B9"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6B439AE0" w14:textId="77777777" w:rsidTr="00F22146">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99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E87D1B" w:rsidRPr="0000320B" w14:paraId="039706DF" w14:textId="77777777" w:rsidTr="00F22146">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344447" w:rsidRPr="0000320B" w14:paraId="44615937" w14:textId="77777777" w:rsidTr="00F22146">
        <w:trPr>
          <w:cantSplit/>
        </w:trPr>
        <w:tc>
          <w:tcPr>
            <w:tcW w:w="2005" w:type="dxa"/>
          </w:tcPr>
          <w:p w14:paraId="53EF534E" w14:textId="77777777" w:rsidR="00344447" w:rsidRDefault="00344447" w:rsidP="00D53522">
            <w:pPr>
              <w:pStyle w:val="TableEntry"/>
            </w:pPr>
            <w:r>
              <w:t>Description</w:t>
            </w:r>
          </w:p>
        </w:tc>
        <w:tc>
          <w:tcPr>
            <w:tcW w:w="99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026ABBA3" w:rsidR="00344447" w:rsidRPr="00EC065B" w:rsidRDefault="00344447" w:rsidP="00D53522">
            <w:pPr>
              <w:pStyle w:val="TableEntry"/>
            </w:pPr>
            <w:r>
              <w:t>0..</w:t>
            </w:r>
            <w:r w:rsidR="005B7A14">
              <w:t>n</w:t>
            </w:r>
          </w:p>
        </w:tc>
      </w:tr>
      <w:tr w:rsidR="005B7A14" w14:paraId="4A88FFCD" w14:textId="77777777" w:rsidTr="005B7A14">
        <w:trPr>
          <w:cantSplit/>
        </w:trPr>
        <w:tc>
          <w:tcPr>
            <w:tcW w:w="2005" w:type="dxa"/>
            <w:tcBorders>
              <w:top w:val="single" w:sz="4" w:space="0" w:color="auto"/>
              <w:left w:val="single" w:sz="4" w:space="0" w:color="auto"/>
              <w:bottom w:val="single" w:sz="4" w:space="0" w:color="auto"/>
              <w:right w:val="single" w:sz="4" w:space="0" w:color="auto"/>
            </w:tcBorders>
          </w:tcPr>
          <w:p w14:paraId="1E9DB922" w14:textId="77777777" w:rsidR="005B7A14" w:rsidRDefault="005B7A14" w:rsidP="006E7977">
            <w:pPr>
              <w:pStyle w:val="TableEntry"/>
            </w:pPr>
          </w:p>
        </w:tc>
        <w:tc>
          <w:tcPr>
            <w:tcW w:w="990" w:type="dxa"/>
            <w:tcBorders>
              <w:top w:val="single" w:sz="4" w:space="0" w:color="auto"/>
              <w:left w:val="single" w:sz="4" w:space="0" w:color="auto"/>
              <w:bottom w:val="single" w:sz="4" w:space="0" w:color="auto"/>
              <w:right w:val="single" w:sz="4" w:space="0" w:color="auto"/>
            </w:tcBorders>
          </w:tcPr>
          <w:p w14:paraId="23D415BC" w14:textId="77777777" w:rsidR="005B7A14" w:rsidRPr="00EC065B" w:rsidRDefault="005B7A14" w:rsidP="006E7977">
            <w:pPr>
              <w:pStyle w:val="TableEntry"/>
            </w:pPr>
            <w:r>
              <w:t>language</w:t>
            </w:r>
          </w:p>
        </w:tc>
        <w:tc>
          <w:tcPr>
            <w:tcW w:w="4050" w:type="dxa"/>
            <w:tcBorders>
              <w:top w:val="single" w:sz="4" w:space="0" w:color="auto"/>
              <w:left w:val="single" w:sz="4" w:space="0" w:color="auto"/>
              <w:bottom w:val="single" w:sz="4" w:space="0" w:color="auto"/>
              <w:right w:val="single" w:sz="4" w:space="0" w:color="auto"/>
            </w:tcBorders>
          </w:tcPr>
          <w:p w14:paraId="1A52929C" w14:textId="77777777" w:rsidR="005B7A14" w:rsidRDefault="005B7A14" w:rsidP="006E7977">
            <w:pPr>
              <w:pStyle w:val="TableEntry"/>
            </w:pPr>
            <w:r>
              <w:t>Language of Description (for localization)</w:t>
            </w:r>
          </w:p>
        </w:tc>
        <w:tc>
          <w:tcPr>
            <w:tcW w:w="1890" w:type="dxa"/>
            <w:tcBorders>
              <w:top w:val="single" w:sz="4" w:space="0" w:color="auto"/>
              <w:left w:val="single" w:sz="4" w:space="0" w:color="auto"/>
              <w:bottom w:val="single" w:sz="4" w:space="0" w:color="auto"/>
              <w:right w:val="single" w:sz="4" w:space="0" w:color="auto"/>
            </w:tcBorders>
          </w:tcPr>
          <w:p w14:paraId="6CCF1ED2"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60DE4850" w14:textId="77777777" w:rsidR="005B7A14" w:rsidRDefault="005B7A14" w:rsidP="006E7977">
            <w:pPr>
              <w:pStyle w:val="TableEntry"/>
            </w:pPr>
            <w:r>
              <w:t>0..1</w:t>
            </w:r>
          </w:p>
        </w:tc>
      </w:tr>
      <w:tr w:rsidR="00344447" w:rsidRPr="0000320B" w14:paraId="33C6BCCB" w14:textId="77777777" w:rsidTr="00F22146">
        <w:trPr>
          <w:cantSplit/>
        </w:trPr>
        <w:tc>
          <w:tcPr>
            <w:tcW w:w="2005" w:type="dxa"/>
          </w:tcPr>
          <w:p w14:paraId="65A869F8" w14:textId="77777777" w:rsidR="00344447" w:rsidRDefault="00344447" w:rsidP="00D53522">
            <w:pPr>
              <w:pStyle w:val="TableEntry"/>
            </w:pPr>
            <w:r>
              <w:t>Type</w:t>
            </w:r>
          </w:p>
        </w:tc>
        <w:tc>
          <w:tcPr>
            <w:tcW w:w="99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E87D1B" w:rsidRPr="0000320B" w14:paraId="486D8BA6" w14:textId="77777777" w:rsidTr="00F22146">
        <w:trPr>
          <w:cantSplit/>
        </w:trPr>
        <w:tc>
          <w:tcPr>
            <w:tcW w:w="2005" w:type="dxa"/>
          </w:tcPr>
          <w:p w14:paraId="6A457689" w14:textId="77777777" w:rsidR="00E87D1B" w:rsidRPr="00EC065B" w:rsidRDefault="00E87D1B" w:rsidP="00D53522">
            <w:pPr>
              <w:pStyle w:val="TableEntry"/>
            </w:pPr>
            <w:r>
              <w:t>Encoding</w:t>
            </w:r>
          </w:p>
        </w:tc>
        <w:tc>
          <w:tcPr>
            <w:tcW w:w="99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E87D1B" w:rsidRPr="0000320B" w14:paraId="37CF80B6" w14:textId="77777777" w:rsidTr="00F22146">
        <w:trPr>
          <w:cantSplit/>
        </w:trPr>
        <w:tc>
          <w:tcPr>
            <w:tcW w:w="2005" w:type="dxa"/>
          </w:tcPr>
          <w:p w14:paraId="2D932823" w14:textId="77777777" w:rsidR="00E87D1B" w:rsidRDefault="00E87D1B" w:rsidP="00D53522">
            <w:pPr>
              <w:pStyle w:val="TableEntry"/>
            </w:pPr>
            <w:r>
              <w:t>Picture</w:t>
            </w:r>
          </w:p>
        </w:tc>
        <w:tc>
          <w:tcPr>
            <w:tcW w:w="990" w:type="dxa"/>
          </w:tcPr>
          <w:p w14:paraId="01778F79" w14:textId="77777777" w:rsidR="00E87D1B" w:rsidRPr="00EC065B" w:rsidRDefault="00E87D1B" w:rsidP="00D53522">
            <w:pPr>
              <w:pStyle w:val="TableEntry"/>
            </w:pPr>
          </w:p>
        </w:tc>
        <w:tc>
          <w:tcPr>
            <w:tcW w:w="4050" w:type="dxa"/>
          </w:tcPr>
          <w:p w14:paraId="62C7D6BE" w14:textId="25E88F17" w:rsidR="00E87D1B" w:rsidRDefault="00E87D1B" w:rsidP="00D53522">
            <w:pPr>
              <w:pStyle w:val="TableEntry"/>
            </w:pPr>
            <w:r>
              <w:t>Picture description</w:t>
            </w:r>
            <w:r w:rsidR="00601908">
              <w:t>.  Should generally be included except for ancillary tracks.</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3232252" w:rsidR="00E87D1B" w:rsidRPr="00EC065B" w:rsidRDefault="00601908" w:rsidP="00D53522">
            <w:pPr>
              <w:pStyle w:val="TableEntry"/>
            </w:pPr>
            <w:r>
              <w:t>0..1</w:t>
            </w:r>
          </w:p>
        </w:tc>
      </w:tr>
      <w:tr w:rsidR="00E87D1B" w:rsidRPr="0000320B" w14:paraId="30DEECE2" w14:textId="77777777" w:rsidTr="00F22146">
        <w:trPr>
          <w:cantSplit/>
        </w:trPr>
        <w:tc>
          <w:tcPr>
            <w:tcW w:w="2005" w:type="dxa"/>
          </w:tcPr>
          <w:p w14:paraId="2E899312" w14:textId="77777777" w:rsidR="00E87D1B" w:rsidRDefault="00E87D1B" w:rsidP="00D53522">
            <w:pPr>
              <w:pStyle w:val="TableEntry"/>
            </w:pPr>
            <w:r>
              <w:t>ColorType</w:t>
            </w:r>
          </w:p>
        </w:tc>
        <w:tc>
          <w:tcPr>
            <w:tcW w:w="99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365EC5" w:rsidRPr="00EC065B" w14:paraId="40CA8A2B" w14:textId="77777777" w:rsidTr="00F22146">
        <w:trPr>
          <w:cantSplit/>
        </w:trPr>
        <w:tc>
          <w:tcPr>
            <w:tcW w:w="2005" w:type="dxa"/>
          </w:tcPr>
          <w:p w14:paraId="73326FF7" w14:textId="77777777" w:rsidR="00365EC5" w:rsidRDefault="00365EC5" w:rsidP="00436D95">
            <w:pPr>
              <w:pStyle w:val="TableEntry"/>
            </w:pPr>
            <w:r>
              <w:t>PictureFormat</w:t>
            </w:r>
          </w:p>
        </w:tc>
        <w:tc>
          <w:tcPr>
            <w:tcW w:w="99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1F26F4" w:rsidRPr="00EC065B" w14:paraId="5E9822B1" w14:textId="77777777" w:rsidTr="00F22146">
        <w:trPr>
          <w:cantSplit/>
        </w:trPr>
        <w:tc>
          <w:tcPr>
            <w:tcW w:w="2005" w:type="dxa"/>
          </w:tcPr>
          <w:p w14:paraId="55F475A4" w14:textId="344628F1" w:rsidR="001F26F4" w:rsidRDefault="001F26F4" w:rsidP="00436D95">
            <w:pPr>
              <w:pStyle w:val="TableEntry"/>
            </w:pPr>
            <w:r>
              <w:t>CaptureMethod</w:t>
            </w:r>
          </w:p>
        </w:tc>
        <w:tc>
          <w:tcPr>
            <w:tcW w:w="990" w:type="dxa"/>
          </w:tcPr>
          <w:p w14:paraId="1E520413" w14:textId="77777777" w:rsidR="001F26F4" w:rsidRPr="00EC065B" w:rsidRDefault="001F26F4" w:rsidP="00436D95">
            <w:pPr>
              <w:pStyle w:val="TableEntry"/>
            </w:pPr>
          </w:p>
        </w:tc>
        <w:tc>
          <w:tcPr>
            <w:tcW w:w="4050" w:type="dxa"/>
          </w:tcPr>
          <w:p w14:paraId="4B730B2B" w14:textId="01FD33C7" w:rsidR="001F26F4" w:rsidRDefault="001F26F4" w:rsidP="00997D60">
            <w:pPr>
              <w:pStyle w:val="TableEntry"/>
            </w:pPr>
            <w:r>
              <w:t>Means used to create image.  More than one can apply.</w:t>
            </w:r>
          </w:p>
        </w:tc>
        <w:tc>
          <w:tcPr>
            <w:tcW w:w="1890" w:type="dxa"/>
          </w:tcPr>
          <w:p w14:paraId="1780484A" w14:textId="72212801" w:rsidR="001F26F4" w:rsidRDefault="001F26F4" w:rsidP="00436D95">
            <w:pPr>
              <w:pStyle w:val="TableEntry"/>
            </w:pPr>
            <w:r>
              <w:t>xs:string</w:t>
            </w:r>
          </w:p>
        </w:tc>
        <w:tc>
          <w:tcPr>
            <w:tcW w:w="720" w:type="dxa"/>
          </w:tcPr>
          <w:p w14:paraId="2F62064A" w14:textId="76D20BD8" w:rsidR="001F26F4" w:rsidRDefault="001F26F4" w:rsidP="00436D95">
            <w:pPr>
              <w:pStyle w:val="TableEntry"/>
            </w:pPr>
            <w:r>
              <w:t>0..n</w:t>
            </w:r>
          </w:p>
        </w:tc>
      </w:tr>
      <w:tr w:rsidR="002A5293" w:rsidRPr="00EC065B" w14:paraId="476A4F86" w14:textId="77777777" w:rsidTr="00F22146">
        <w:trPr>
          <w:cantSplit/>
        </w:trPr>
        <w:tc>
          <w:tcPr>
            <w:tcW w:w="2005" w:type="dxa"/>
          </w:tcPr>
          <w:p w14:paraId="367E1F84" w14:textId="5479AA6F" w:rsidR="002A5293" w:rsidRDefault="002A5293" w:rsidP="00436D95">
            <w:pPr>
              <w:pStyle w:val="TableEntry"/>
            </w:pPr>
            <w:r>
              <w:t>Language</w:t>
            </w:r>
          </w:p>
        </w:tc>
        <w:tc>
          <w:tcPr>
            <w:tcW w:w="990" w:type="dxa"/>
          </w:tcPr>
          <w:p w14:paraId="1F8BE398" w14:textId="77777777" w:rsidR="002A5293" w:rsidRPr="00EC065B" w:rsidRDefault="002A5293" w:rsidP="00436D95">
            <w:pPr>
              <w:pStyle w:val="TableEntry"/>
            </w:pPr>
          </w:p>
        </w:tc>
        <w:tc>
          <w:tcPr>
            <w:tcW w:w="4050" w:type="dxa"/>
          </w:tcPr>
          <w:p w14:paraId="54A7137C" w14:textId="62BEC017" w:rsidR="002A5293" w:rsidRDefault="00997D60" w:rsidP="00997D60">
            <w:pPr>
              <w:pStyle w:val="TableEntry"/>
            </w:pPr>
            <w:r>
              <w:t>Language of text visible in the video. The primary use is to distinguish this track from other tracks with different localized text.</w:t>
            </w:r>
          </w:p>
        </w:tc>
        <w:tc>
          <w:tcPr>
            <w:tcW w:w="1890" w:type="dxa"/>
          </w:tcPr>
          <w:p w14:paraId="28A37103" w14:textId="5D0D70C8" w:rsidR="002A5293" w:rsidRDefault="00997D60" w:rsidP="00436D95">
            <w:pPr>
              <w:pStyle w:val="TableEntry"/>
            </w:pPr>
            <w:r>
              <w:t>xs:string</w:t>
            </w:r>
          </w:p>
        </w:tc>
        <w:tc>
          <w:tcPr>
            <w:tcW w:w="720" w:type="dxa"/>
          </w:tcPr>
          <w:p w14:paraId="21334853" w14:textId="25C1EFC1" w:rsidR="002A5293" w:rsidRDefault="00997D60" w:rsidP="00436D95">
            <w:pPr>
              <w:pStyle w:val="TableEntry"/>
            </w:pPr>
            <w:r>
              <w:t>0..n</w:t>
            </w:r>
          </w:p>
        </w:tc>
      </w:tr>
      <w:tr w:rsidR="00E73456" w:rsidRPr="00EC065B" w14:paraId="0577E265" w14:textId="77777777" w:rsidTr="00F22146">
        <w:trPr>
          <w:cantSplit/>
        </w:trPr>
        <w:tc>
          <w:tcPr>
            <w:tcW w:w="2005" w:type="dxa"/>
          </w:tcPr>
          <w:p w14:paraId="35235C87" w14:textId="77777777" w:rsidR="00E73456" w:rsidRDefault="00E73456" w:rsidP="00436D95">
            <w:pPr>
              <w:pStyle w:val="TableEntry"/>
            </w:pPr>
            <w:r>
              <w:lastRenderedPageBreak/>
              <w:t>SubtitleLanguage</w:t>
            </w:r>
          </w:p>
        </w:tc>
        <w:tc>
          <w:tcPr>
            <w:tcW w:w="990" w:type="dxa"/>
          </w:tcPr>
          <w:p w14:paraId="28A176C5" w14:textId="77777777" w:rsidR="00E73456" w:rsidRPr="00EC065B" w:rsidRDefault="00E73456" w:rsidP="00436D95">
            <w:pPr>
              <w:pStyle w:val="TableEntry"/>
            </w:pPr>
          </w:p>
        </w:tc>
        <w:tc>
          <w:tcPr>
            <w:tcW w:w="4050" w:type="dxa"/>
          </w:tcPr>
          <w:p w14:paraId="5556213B" w14:textId="26538892"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507C74">
              <w:t>3.1</w:t>
            </w:r>
            <w:r w:rsidR="005E39D6">
              <w:fldChar w:fldCharType="end"/>
            </w:r>
            <w:r w:rsidR="001A0BE0">
              <w:t>.</w:t>
            </w:r>
            <w:r w:rsidR="00D14CC7">
              <w:t xml:space="preserve">  Silent  movies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E73456" w:rsidRPr="00EC065B" w14:paraId="3FC63600" w14:textId="77777777" w:rsidTr="00F22146">
        <w:trPr>
          <w:cantSplit/>
        </w:trPr>
        <w:tc>
          <w:tcPr>
            <w:tcW w:w="2005" w:type="dxa"/>
          </w:tcPr>
          <w:p w14:paraId="6334F5DC" w14:textId="77777777" w:rsidR="00E73456" w:rsidRDefault="00E73456" w:rsidP="00436D95">
            <w:pPr>
              <w:pStyle w:val="TableEntry"/>
            </w:pPr>
          </w:p>
        </w:tc>
        <w:tc>
          <w:tcPr>
            <w:tcW w:w="990" w:type="dxa"/>
          </w:tcPr>
          <w:p w14:paraId="01C8E978" w14:textId="77777777" w:rsidR="00E73456" w:rsidRPr="00EC065B" w:rsidRDefault="00E73456" w:rsidP="00436D95">
            <w:pPr>
              <w:pStyle w:val="TableEntry"/>
            </w:pPr>
            <w:r>
              <w:t>closed</w:t>
            </w:r>
          </w:p>
        </w:tc>
        <w:tc>
          <w:tcPr>
            <w:tcW w:w="4050" w:type="dxa"/>
          </w:tcPr>
          <w:p w14:paraId="13B14D54" w14:textId="77777777" w:rsidR="00830DA4" w:rsidRDefault="00E73456">
            <w:pPr>
              <w:pStyle w:val="TableEntry"/>
            </w:pPr>
            <w:r>
              <w:t>Indicates whether captions are closed</w:t>
            </w:r>
            <w:r w:rsidR="00F04F0E">
              <w:t xml:space="preserve">.  </w:t>
            </w:r>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787EEC" w:rsidRPr="00EC065B" w14:paraId="2A6B8E13" w14:textId="77777777" w:rsidTr="00F22146">
        <w:trPr>
          <w:cantSplit/>
        </w:trPr>
        <w:tc>
          <w:tcPr>
            <w:tcW w:w="2005" w:type="dxa"/>
          </w:tcPr>
          <w:p w14:paraId="3212749E" w14:textId="77777777" w:rsidR="00787EEC" w:rsidRDefault="00787EEC" w:rsidP="00436D95">
            <w:pPr>
              <w:pStyle w:val="TableEntry"/>
            </w:pPr>
          </w:p>
        </w:tc>
        <w:tc>
          <w:tcPr>
            <w:tcW w:w="990" w:type="dxa"/>
          </w:tcPr>
          <w:p w14:paraId="0910AA58" w14:textId="77777777" w:rsidR="00787EEC" w:rsidRDefault="00787EEC" w:rsidP="00436D95">
            <w:pPr>
              <w:pStyle w:val="TableEntry"/>
            </w:pPr>
            <w:r>
              <w:t>type</w:t>
            </w:r>
          </w:p>
        </w:tc>
        <w:tc>
          <w:tcPr>
            <w:tcW w:w="4050" w:type="dxa"/>
          </w:tcPr>
          <w:p w14:paraId="5F639662" w14:textId="57E4B4BD"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507C74">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4364AE" w:rsidRPr="00EC065B" w14:paraId="5B20920F" w14:textId="77777777" w:rsidTr="00F22146">
        <w:trPr>
          <w:cantSplit/>
        </w:trPr>
        <w:tc>
          <w:tcPr>
            <w:tcW w:w="2005" w:type="dxa"/>
          </w:tcPr>
          <w:p w14:paraId="7B362599" w14:textId="77777777" w:rsidR="004364AE" w:rsidRDefault="004364AE" w:rsidP="00436D95">
            <w:pPr>
              <w:pStyle w:val="TableEntry"/>
            </w:pPr>
            <w:r>
              <w:t>SignedLanguage</w:t>
            </w:r>
          </w:p>
        </w:tc>
        <w:tc>
          <w:tcPr>
            <w:tcW w:w="99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B6674D" w:rsidRPr="00EC065B" w14:paraId="364EE3A5" w14:textId="77777777" w:rsidTr="00F22146">
        <w:trPr>
          <w:cantSplit/>
        </w:trPr>
        <w:tc>
          <w:tcPr>
            <w:tcW w:w="2005" w:type="dxa"/>
          </w:tcPr>
          <w:p w14:paraId="0B90319A" w14:textId="77777777" w:rsidR="00B6674D" w:rsidRDefault="00B6674D" w:rsidP="00436D95">
            <w:pPr>
              <w:pStyle w:val="TableEntry"/>
            </w:pPr>
            <w:r>
              <w:t>Cardset</w:t>
            </w:r>
            <w:r w:rsidR="00867576">
              <w:t>List</w:t>
            </w:r>
          </w:p>
        </w:tc>
        <w:tc>
          <w:tcPr>
            <w:tcW w:w="99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7B5A1F" w:rsidRPr="00EC065B" w14:paraId="7A61E731" w14:textId="77777777" w:rsidTr="00F22146">
        <w:trPr>
          <w:cantSplit/>
          <w:ins w:id="1239" w:author="Craig Seidel" w:date="2018-08-03T11:26:00Z"/>
        </w:trPr>
        <w:tc>
          <w:tcPr>
            <w:tcW w:w="2005" w:type="dxa"/>
          </w:tcPr>
          <w:p w14:paraId="05927448" w14:textId="4D4825D8" w:rsidR="007B5A1F" w:rsidRDefault="007B5A1F" w:rsidP="007B5A1F">
            <w:pPr>
              <w:pStyle w:val="TableEntry"/>
              <w:rPr>
                <w:ins w:id="1240" w:author="Craig Seidel" w:date="2018-08-03T11:26:00Z"/>
              </w:rPr>
            </w:pPr>
            <w:ins w:id="1241" w:author="Craig Seidel" w:date="2018-08-03T11:26:00Z">
              <w:r>
                <w:t>Compliance</w:t>
              </w:r>
            </w:ins>
          </w:p>
        </w:tc>
        <w:tc>
          <w:tcPr>
            <w:tcW w:w="990" w:type="dxa"/>
          </w:tcPr>
          <w:p w14:paraId="5E8394AB" w14:textId="77777777" w:rsidR="007B5A1F" w:rsidRDefault="007B5A1F" w:rsidP="007B5A1F">
            <w:pPr>
              <w:pStyle w:val="TableEntry"/>
              <w:rPr>
                <w:ins w:id="1242" w:author="Craig Seidel" w:date="2018-08-03T11:26:00Z"/>
              </w:rPr>
            </w:pPr>
          </w:p>
        </w:tc>
        <w:tc>
          <w:tcPr>
            <w:tcW w:w="4050" w:type="dxa"/>
          </w:tcPr>
          <w:p w14:paraId="78EB4BE5" w14:textId="15603CBA" w:rsidR="007B5A1F" w:rsidRDefault="007B5A1F" w:rsidP="007B5A1F">
            <w:pPr>
              <w:pStyle w:val="TableEntry"/>
              <w:rPr>
                <w:ins w:id="1243" w:author="Craig Seidel" w:date="2018-08-03T11:26:00Z"/>
              </w:rPr>
            </w:pPr>
            <w:ins w:id="1244" w:author="Craig Seidel" w:date="2018-08-03T11:26:00Z">
              <w:r>
                <w:t>Compliance for video track.</w:t>
              </w:r>
            </w:ins>
          </w:p>
        </w:tc>
        <w:tc>
          <w:tcPr>
            <w:tcW w:w="1890" w:type="dxa"/>
          </w:tcPr>
          <w:p w14:paraId="75CB7FFB" w14:textId="1AE8B976" w:rsidR="007B5A1F" w:rsidRDefault="007B5A1F" w:rsidP="007B5A1F">
            <w:pPr>
              <w:pStyle w:val="TableEntry"/>
              <w:rPr>
                <w:ins w:id="1245" w:author="Craig Seidel" w:date="2018-08-03T11:26:00Z"/>
              </w:rPr>
            </w:pPr>
            <w:ins w:id="1246" w:author="Craig Seidel" w:date="2018-08-03T11:26:00Z">
              <w:r>
                <w:t>md:Compliance-type</w:t>
              </w:r>
            </w:ins>
          </w:p>
        </w:tc>
        <w:tc>
          <w:tcPr>
            <w:tcW w:w="720" w:type="dxa"/>
          </w:tcPr>
          <w:p w14:paraId="1AF9C0B0" w14:textId="5BC2A506" w:rsidR="007B5A1F" w:rsidRDefault="007B5A1F" w:rsidP="007B5A1F">
            <w:pPr>
              <w:pStyle w:val="TableEntry"/>
              <w:rPr>
                <w:ins w:id="1247" w:author="Craig Seidel" w:date="2018-08-03T11:26:00Z"/>
              </w:rPr>
            </w:pPr>
            <w:ins w:id="1248" w:author="Craig Seidel" w:date="2018-08-03T11:26:00Z">
              <w:r>
                <w:t>0..n</w:t>
              </w:r>
            </w:ins>
          </w:p>
        </w:tc>
      </w:tr>
      <w:tr w:rsidR="00053B9A" w:rsidRPr="00EC065B" w14:paraId="72E3798C" w14:textId="77777777" w:rsidTr="00F22146">
        <w:trPr>
          <w:cantSplit/>
        </w:trPr>
        <w:tc>
          <w:tcPr>
            <w:tcW w:w="2005" w:type="dxa"/>
          </w:tcPr>
          <w:p w14:paraId="0B7FF80D" w14:textId="77777777" w:rsidR="00053B9A" w:rsidRDefault="00053B9A" w:rsidP="00436D95">
            <w:pPr>
              <w:pStyle w:val="TableEntry"/>
            </w:pPr>
            <w:r>
              <w:t>TrackReference</w:t>
            </w:r>
          </w:p>
        </w:tc>
        <w:tc>
          <w:tcPr>
            <w:tcW w:w="99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1572D4" w:rsidRPr="00EC065B" w14:paraId="0AFA7C18" w14:textId="77777777" w:rsidTr="00F22146">
        <w:trPr>
          <w:cantSplit/>
        </w:trPr>
        <w:tc>
          <w:tcPr>
            <w:tcW w:w="2005" w:type="dxa"/>
          </w:tcPr>
          <w:p w14:paraId="1BBAEF2A" w14:textId="77777777" w:rsidR="001572D4" w:rsidRDefault="001572D4" w:rsidP="00436D95">
            <w:pPr>
              <w:pStyle w:val="TableEntry"/>
            </w:pPr>
            <w:r>
              <w:t>TrackIdentifier</w:t>
            </w:r>
          </w:p>
        </w:tc>
        <w:tc>
          <w:tcPr>
            <w:tcW w:w="99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56834" w:rsidRPr="00EC065B" w14:paraId="5786DE3D" w14:textId="77777777" w:rsidTr="00F22146">
        <w:trPr>
          <w:cantSplit/>
        </w:trPr>
        <w:tc>
          <w:tcPr>
            <w:tcW w:w="2005" w:type="dxa"/>
          </w:tcPr>
          <w:p w14:paraId="46775B44" w14:textId="77777777" w:rsidR="00C56834" w:rsidRDefault="00C56834" w:rsidP="00436D95">
            <w:pPr>
              <w:pStyle w:val="TableEntry"/>
            </w:pPr>
            <w:r>
              <w:t>Private</w:t>
            </w:r>
          </w:p>
        </w:tc>
        <w:tc>
          <w:tcPr>
            <w:tcW w:w="99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72375E79" w14:textId="1F88CE8E" w:rsidR="001F26F4" w:rsidRDefault="001F26F4" w:rsidP="001F26F4">
      <w:pPr>
        <w:pStyle w:val="Body"/>
        <w:ind w:left="720" w:firstLine="0"/>
      </w:pPr>
      <w:r>
        <w:t>CaptureMethod is encoded as follows:</w:t>
      </w:r>
    </w:p>
    <w:p w14:paraId="5E68D974" w14:textId="1CF4581F" w:rsidR="001F26F4" w:rsidRDefault="001F26F4" w:rsidP="001F26F4">
      <w:pPr>
        <w:pStyle w:val="Body"/>
        <w:numPr>
          <w:ilvl w:val="0"/>
          <w:numId w:val="23"/>
        </w:numPr>
      </w:pPr>
      <w:r>
        <w:t>‘LiveAction’ – Live actors are captured in the image</w:t>
      </w:r>
    </w:p>
    <w:p w14:paraId="53002D80" w14:textId="614B7F22" w:rsidR="001F26F4" w:rsidRDefault="001F26F4" w:rsidP="001F26F4">
      <w:pPr>
        <w:pStyle w:val="Body"/>
        <w:numPr>
          <w:ilvl w:val="0"/>
          <w:numId w:val="23"/>
        </w:numPr>
      </w:pPr>
      <w:r>
        <w:t xml:space="preserve">‘MotionCapture’ – </w:t>
      </w:r>
      <w:r w:rsidR="00C21D28">
        <w:t xml:space="preserve">Real-world subjects (e.g., people, animals, scenery and objects) </w:t>
      </w:r>
      <w:r>
        <w:t>are captured and then rendered in some form into the picture</w:t>
      </w:r>
    </w:p>
    <w:p w14:paraId="424991A4" w14:textId="05903D16" w:rsidR="001F26F4" w:rsidRDefault="001F26F4" w:rsidP="001F26F4">
      <w:pPr>
        <w:pStyle w:val="Body"/>
        <w:numPr>
          <w:ilvl w:val="0"/>
          <w:numId w:val="23"/>
        </w:numPr>
      </w:pPr>
      <w:r>
        <w:t>‘Rotoscope’ –</w:t>
      </w:r>
      <w:r w:rsidR="009C099A">
        <w:t xml:space="preserve"> Live action is artistically rendered into an image. Derived from the technique of rotoscoping.</w:t>
      </w:r>
    </w:p>
    <w:p w14:paraId="09841C68" w14:textId="184FF404" w:rsidR="009C099A" w:rsidRDefault="009C099A" w:rsidP="001F26F4">
      <w:pPr>
        <w:pStyle w:val="Body"/>
        <w:numPr>
          <w:ilvl w:val="0"/>
          <w:numId w:val="23"/>
        </w:numPr>
      </w:pPr>
      <w:r>
        <w:t>‘StopAction’ – Objects such as models or paper are captured and manually moved between frames</w:t>
      </w:r>
    </w:p>
    <w:p w14:paraId="3707BACC" w14:textId="7E881802" w:rsidR="009C099A" w:rsidRDefault="009C099A" w:rsidP="001F26F4">
      <w:pPr>
        <w:pStyle w:val="Body"/>
        <w:numPr>
          <w:ilvl w:val="0"/>
          <w:numId w:val="23"/>
        </w:numPr>
      </w:pPr>
      <w:r>
        <w:t xml:space="preserve">‘Rendered’ – 3D computer rendering of frames.  </w:t>
      </w:r>
    </w:p>
    <w:p w14:paraId="5E1055B3" w14:textId="109F9452" w:rsidR="009C099A" w:rsidRDefault="009C099A" w:rsidP="001F26F4">
      <w:pPr>
        <w:pStyle w:val="Body"/>
        <w:numPr>
          <w:ilvl w:val="0"/>
          <w:numId w:val="23"/>
        </w:numPr>
      </w:pPr>
      <w:r>
        <w:t>‘Animation’ – 2D drawing of frames.  Covers both human and computer generated images.</w:t>
      </w:r>
    </w:p>
    <w:p w14:paraId="5509B760" w14:textId="3E1A4F2F" w:rsidR="009C099A" w:rsidRDefault="009C099A" w:rsidP="008D4162">
      <w:pPr>
        <w:pStyle w:val="Body"/>
      </w:pPr>
      <w:r>
        <w:lastRenderedPageBreak/>
        <w:t xml:space="preserve">Note that the presence of visual effects (VFX) does not generally define the category. For example, </w:t>
      </w:r>
      <w:r w:rsidRPr="009C099A">
        <w:rPr>
          <w:i/>
        </w:rPr>
        <w:t>Life of Pi</w:t>
      </w:r>
      <w:r>
        <w:t xml:space="preserve"> is “LiveAction’ despite considerable VFX.</w:t>
      </w:r>
    </w:p>
    <w:p w14:paraId="6C08ABDD" w14:textId="2F6FE1D4"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1249" w:name="_Toc339101959"/>
      <w:bookmarkStart w:id="1250" w:name="_Toc343443003"/>
      <w:bookmarkStart w:id="1251" w:name="_Toc432468820"/>
      <w:bookmarkStart w:id="1252" w:name="_Toc469691932"/>
      <w:bookmarkStart w:id="1253" w:name="_Toc521058723"/>
      <w:bookmarkStart w:id="1254" w:name="_Toc500757898"/>
      <w:r>
        <w:t>DigitalAsset</w:t>
      </w:r>
      <w:r w:rsidR="00E87D1B" w:rsidRPr="00377A5D">
        <w:t>VideoEncoding-type</w:t>
      </w:r>
      <w:bookmarkEnd w:id="1249"/>
      <w:bookmarkEnd w:id="1250"/>
      <w:bookmarkEnd w:id="1251"/>
      <w:bookmarkEnd w:id="1252"/>
      <w:bookmarkEnd w:id="1253"/>
      <w:bookmarkEnd w:id="1254"/>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7C693B22" w14:textId="77777777" w:rsidTr="006373B4">
        <w:tc>
          <w:tcPr>
            <w:tcW w:w="2428" w:type="dxa"/>
          </w:tcPr>
          <w:p w14:paraId="1BF2B356" w14:textId="77777777" w:rsidR="00E87D1B" w:rsidRPr="007D04D7" w:rsidRDefault="00E87D1B" w:rsidP="004364AE">
            <w:pPr>
              <w:pStyle w:val="TableEntry"/>
              <w:keepNext/>
              <w:rPr>
                <w:b/>
              </w:rPr>
            </w:pPr>
            <w:r w:rsidRPr="007D04D7">
              <w:rPr>
                <w:b/>
              </w:rPr>
              <w:t>Element</w:t>
            </w:r>
          </w:p>
        </w:tc>
        <w:tc>
          <w:tcPr>
            <w:tcW w:w="993" w:type="dxa"/>
          </w:tcPr>
          <w:p w14:paraId="48D6A9EE" w14:textId="77777777" w:rsidR="00E87D1B" w:rsidRPr="007D04D7" w:rsidRDefault="00E87D1B" w:rsidP="004364AE">
            <w:pPr>
              <w:pStyle w:val="TableEntry"/>
              <w:keepNext/>
              <w:rPr>
                <w:b/>
              </w:rPr>
            </w:pPr>
            <w:r w:rsidRPr="007D04D7">
              <w:rPr>
                <w:b/>
              </w:rPr>
              <w:t>Attribute</w:t>
            </w:r>
          </w:p>
        </w:tc>
        <w:tc>
          <w:tcPr>
            <w:tcW w:w="3178" w:type="dxa"/>
          </w:tcPr>
          <w:p w14:paraId="6E41F86F" w14:textId="77777777" w:rsidR="00E87D1B" w:rsidRPr="007D04D7" w:rsidRDefault="00E87D1B" w:rsidP="004364AE">
            <w:pPr>
              <w:pStyle w:val="TableEntry"/>
              <w:keepNext/>
              <w:rPr>
                <w:b/>
              </w:rPr>
            </w:pPr>
            <w:r w:rsidRPr="007D04D7">
              <w:rPr>
                <w:b/>
              </w:rPr>
              <w:t>Definition</w:t>
            </w:r>
          </w:p>
        </w:tc>
        <w:tc>
          <w:tcPr>
            <w:tcW w:w="2226"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6373B4">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93" w:type="dxa"/>
          </w:tcPr>
          <w:p w14:paraId="0602B26F" w14:textId="77777777" w:rsidR="00E87D1B" w:rsidRPr="0000320B" w:rsidRDefault="00E87D1B" w:rsidP="00D53522">
            <w:pPr>
              <w:pStyle w:val="TableEntry"/>
            </w:pPr>
          </w:p>
        </w:tc>
        <w:tc>
          <w:tcPr>
            <w:tcW w:w="3178" w:type="dxa"/>
          </w:tcPr>
          <w:p w14:paraId="30840FFC" w14:textId="77777777" w:rsidR="00E87D1B" w:rsidRDefault="00E87D1B" w:rsidP="00D53522">
            <w:pPr>
              <w:pStyle w:val="TableEntry"/>
              <w:rPr>
                <w:lang w:bidi="en-US"/>
              </w:rPr>
            </w:pPr>
          </w:p>
        </w:tc>
        <w:tc>
          <w:tcPr>
            <w:tcW w:w="2226"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6373B4">
        <w:tc>
          <w:tcPr>
            <w:tcW w:w="2428" w:type="dxa"/>
          </w:tcPr>
          <w:p w14:paraId="07D957C5" w14:textId="77777777" w:rsidR="00E87D1B" w:rsidRPr="00EC065B" w:rsidRDefault="00E87D1B" w:rsidP="00D53522">
            <w:pPr>
              <w:pStyle w:val="TableEntry"/>
            </w:pPr>
            <w:r>
              <w:t>Codec</w:t>
            </w:r>
          </w:p>
        </w:tc>
        <w:tc>
          <w:tcPr>
            <w:tcW w:w="993" w:type="dxa"/>
          </w:tcPr>
          <w:p w14:paraId="3808C595" w14:textId="77777777" w:rsidR="00E87D1B" w:rsidRPr="00EC065B" w:rsidRDefault="00E87D1B" w:rsidP="00D53522">
            <w:pPr>
              <w:pStyle w:val="TableEntry"/>
            </w:pPr>
          </w:p>
        </w:tc>
        <w:tc>
          <w:tcPr>
            <w:tcW w:w="3178"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226"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6373B4">
        <w:tc>
          <w:tcPr>
            <w:tcW w:w="2428" w:type="dxa"/>
          </w:tcPr>
          <w:p w14:paraId="740ACF95" w14:textId="77777777" w:rsidR="00A45ABE" w:rsidRDefault="00A45ABE" w:rsidP="000236AC">
            <w:pPr>
              <w:pStyle w:val="TableEntry"/>
            </w:pPr>
            <w:r>
              <w:t>CodecType</w:t>
            </w:r>
          </w:p>
        </w:tc>
        <w:tc>
          <w:tcPr>
            <w:tcW w:w="993" w:type="dxa"/>
          </w:tcPr>
          <w:p w14:paraId="5DCA7905" w14:textId="77777777" w:rsidR="00A45ABE" w:rsidRPr="00EC065B" w:rsidRDefault="00A45ABE" w:rsidP="000236AC">
            <w:pPr>
              <w:pStyle w:val="TableEntry"/>
            </w:pPr>
          </w:p>
        </w:tc>
        <w:tc>
          <w:tcPr>
            <w:tcW w:w="3178" w:type="dxa"/>
          </w:tcPr>
          <w:p w14:paraId="3B919241" w14:textId="77777777" w:rsidR="00A45ABE" w:rsidRDefault="00A45ABE" w:rsidP="000236AC">
            <w:pPr>
              <w:pStyle w:val="TableEntry"/>
            </w:pPr>
            <w:r>
              <w:t>Formal reference identification of CODEC.  See below</w:t>
            </w:r>
          </w:p>
        </w:tc>
        <w:tc>
          <w:tcPr>
            <w:tcW w:w="2226"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6373B4">
        <w:tc>
          <w:tcPr>
            <w:tcW w:w="2428" w:type="dxa"/>
          </w:tcPr>
          <w:p w14:paraId="79B7BF90" w14:textId="77777777" w:rsidR="00E87D1B" w:rsidRDefault="00E87D1B" w:rsidP="00D53522">
            <w:pPr>
              <w:pStyle w:val="TableEntry"/>
            </w:pPr>
            <w:r>
              <w:t>MPEGProfile</w:t>
            </w:r>
          </w:p>
        </w:tc>
        <w:tc>
          <w:tcPr>
            <w:tcW w:w="993" w:type="dxa"/>
          </w:tcPr>
          <w:p w14:paraId="193CF20C" w14:textId="77777777" w:rsidR="00E87D1B" w:rsidRPr="00EC065B" w:rsidRDefault="00E87D1B" w:rsidP="00D53522">
            <w:pPr>
              <w:pStyle w:val="TableEntry"/>
            </w:pPr>
          </w:p>
        </w:tc>
        <w:tc>
          <w:tcPr>
            <w:tcW w:w="3178" w:type="dxa"/>
          </w:tcPr>
          <w:p w14:paraId="521E7E37" w14:textId="77777777" w:rsidR="00E87D1B" w:rsidRDefault="00E87D1B" w:rsidP="00D53522">
            <w:pPr>
              <w:pStyle w:val="TableEntry"/>
            </w:pPr>
            <w:r>
              <w:t>MPEG Profile</w:t>
            </w:r>
          </w:p>
        </w:tc>
        <w:tc>
          <w:tcPr>
            <w:tcW w:w="2226"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6373B4">
        <w:tc>
          <w:tcPr>
            <w:tcW w:w="2428" w:type="dxa"/>
          </w:tcPr>
          <w:p w14:paraId="286584A6" w14:textId="77777777" w:rsidR="00E87D1B" w:rsidRDefault="00E87D1B" w:rsidP="00D53522">
            <w:pPr>
              <w:pStyle w:val="TableEntry"/>
            </w:pPr>
            <w:r>
              <w:t>MPEGLevel</w:t>
            </w:r>
          </w:p>
        </w:tc>
        <w:tc>
          <w:tcPr>
            <w:tcW w:w="993" w:type="dxa"/>
          </w:tcPr>
          <w:p w14:paraId="599E9890" w14:textId="77777777" w:rsidR="00E87D1B" w:rsidRPr="00EC065B" w:rsidRDefault="00E87D1B" w:rsidP="00D53522">
            <w:pPr>
              <w:pStyle w:val="TableEntry"/>
            </w:pPr>
          </w:p>
        </w:tc>
        <w:tc>
          <w:tcPr>
            <w:tcW w:w="3178" w:type="dxa"/>
          </w:tcPr>
          <w:p w14:paraId="344FB85C" w14:textId="77777777" w:rsidR="00E87D1B" w:rsidRDefault="00E87D1B" w:rsidP="00D53522">
            <w:pPr>
              <w:pStyle w:val="TableEntry"/>
            </w:pPr>
            <w:r>
              <w:t>MPEG Level (e.g., “3”, “4”, “1.3”)</w:t>
            </w:r>
          </w:p>
        </w:tc>
        <w:tc>
          <w:tcPr>
            <w:tcW w:w="2226"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E87D1B" w:rsidRPr="0000320B" w14:paraId="0A7B63FC" w14:textId="77777777" w:rsidTr="006373B4">
        <w:tc>
          <w:tcPr>
            <w:tcW w:w="2428" w:type="dxa"/>
          </w:tcPr>
          <w:p w14:paraId="2C411435" w14:textId="77777777" w:rsidR="00E87D1B" w:rsidRDefault="00E87D1B" w:rsidP="00D53522">
            <w:pPr>
              <w:pStyle w:val="TableEntry"/>
            </w:pPr>
            <w:r>
              <w:t>BitrateMax</w:t>
            </w:r>
          </w:p>
        </w:tc>
        <w:tc>
          <w:tcPr>
            <w:tcW w:w="993" w:type="dxa"/>
          </w:tcPr>
          <w:p w14:paraId="57B0ED86" w14:textId="77777777" w:rsidR="00E87D1B" w:rsidRPr="00EC065B" w:rsidRDefault="00E87D1B" w:rsidP="00D53522">
            <w:pPr>
              <w:pStyle w:val="TableEntry"/>
            </w:pPr>
          </w:p>
        </w:tc>
        <w:tc>
          <w:tcPr>
            <w:tcW w:w="3178" w:type="dxa"/>
          </w:tcPr>
          <w:p w14:paraId="39951754" w14:textId="77777777" w:rsidR="00E87D1B" w:rsidRDefault="00E87D1B" w:rsidP="009A4502">
            <w:pPr>
              <w:pStyle w:val="TableEntry"/>
            </w:pPr>
            <w:r>
              <w:t xml:space="preserve">Bitrate (bits/second) </w:t>
            </w:r>
          </w:p>
        </w:tc>
        <w:tc>
          <w:tcPr>
            <w:tcW w:w="2226" w:type="dxa"/>
          </w:tcPr>
          <w:p w14:paraId="27ACCFB4" w14:textId="77777777" w:rsidR="00E87D1B" w:rsidRDefault="00E87D1B" w:rsidP="00D53522">
            <w:pPr>
              <w:pStyle w:val="TableEntry"/>
            </w:pPr>
            <w:r>
              <w:t>xs:integer</w:t>
            </w:r>
          </w:p>
        </w:tc>
        <w:tc>
          <w:tcPr>
            <w:tcW w:w="650" w:type="dxa"/>
          </w:tcPr>
          <w:p w14:paraId="2BA8EC3B" w14:textId="77777777" w:rsidR="00E87D1B" w:rsidRPr="00EC065B" w:rsidRDefault="009820FF" w:rsidP="00D53522">
            <w:pPr>
              <w:pStyle w:val="TableEntry"/>
            </w:pPr>
            <w:r>
              <w:t>0..1</w:t>
            </w:r>
          </w:p>
        </w:tc>
      </w:tr>
      <w:tr w:rsidR="006373B4" w14:paraId="53DFAA23" w14:textId="77777777" w:rsidTr="006373B4">
        <w:trPr>
          <w:cantSplit/>
        </w:trPr>
        <w:tc>
          <w:tcPr>
            <w:tcW w:w="2428" w:type="dxa"/>
          </w:tcPr>
          <w:p w14:paraId="7A875DCF" w14:textId="5190E06B" w:rsidR="006373B4" w:rsidRDefault="006373B4" w:rsidP="006373B4">
            <w:pPr>
              <w:pStyle w:val="TableEntry"/>
            </w:pPr>
            <w:r>
              <w:t>BitRateAverage</w:t>
            </w:r>
          </w:p>
        </w:tc>
        <w:tc>
          <w:tcPr>
            <w:tcW w:w="993" w:type="dxa"/>
          </w:tcPr>
          <w:p w14:paraId="3626D7C5" w14:textId="77777777" w:rsidR="006373B4" w:rsidRPr="00EC065B" w:rsidRDefault="006373B4" w:rsidP="006373B4">
            <w:pPr>
              <w:pStyle w:val="TableEntry"/>
            </w:pPr>
          </w:p>
        </w:tc>
        <w:tc>
          <w:tcPr>
            <w:tcW w:w="3178" w:type="dxa"/>
          </w:tcPr>
          <w:p w14:paraId="0B307277" w14:textId="77777777" w:rsidR="006373B4" w:rsidRDefault="006373B4" w:rsidP="006373B4">
            <w:pPr>
              <w:pStyle w:val="TableEntry"/>
            </w:pPr>
            <w:r>
              <w:t>Bitrate averaged over the entire track.</w:t>
            </w:r>
          </w:p>
        </w:tc>
        <w:tc>
          <w:tcPr>
            <w:tcW w:w="2226" w:type="dxa"/>
          </w:tcPr>
          <w:p w14:paraId="5CA40729" w14:textId="77777777" w:rsidR="006373B4" w:rsidRDefault="006373B4" w:rsidP="006373B4">
            <w:pPr>
              <w:pStyle w:val="TableEntry"/>
            </w:pPr>
            <w:r>
              <w:t>xs:integer</w:t>
            </w:r>
          </w:p>
        </w:tc>
        <w:tc>
          <w:tcPr>
            <w:tcW w:w="650" w:type="dxa"/>
          </w:tcPr>
          <w:p w14:paraId="1BB3981F" w14:textId="77777777" w:rsidR="006373B4" w:rsidRDefault="006373B4" w:rsidP="006373B4">
            <w:pPr>
              <w:pStyle w:val="TableEntry"/>
            </w:pPr>
            <w:r>
              <w:t>0..1</w:t>
            </w:r>
          </w:p>
        </w:tc>
      </w:tr>
      <w:tr w:rsidR="006373B4" w14:paraId="3B3398F5" w14:textId="77777777" w:rsidTr="006373B4">
        <w:trPr>
          <w:cantSplit/>
        </w:trPr>
        <w:tc>
          <w:tcPr>
            <w:tcW w:w="2428" w:type="dxa"/>
          </w:tcPr>
          <w:p w14:paraId="468EE87E" w14:textId="77777777" w:rsidR="006373B4" w:rsidRDefault="006373B4" w:rsidP="006373B4">
            <w:pPr>
              <w:pStyle w:val="TableEntry"/>
            </w:pPr>
            <w:r>
              <w:t>VBR</w:t>
            </w:r>
          </w:p>
        </w:tc>
        <w:tc>
          <w:tcPr>
            <w:tcW w:w="993" w:type="dxa"/>
          </w:tcPr>
          <w:p w14:paraId="7379F333" w14:textId="77777777" w:rsidR="006373B4" w:rsidRPr="00EC065B" w:rsidRDefault="006373B4" w:rsidP="006373B4">
            <w:pPr>
              <w:pStyle w:val="TableEntry"/>
            </w:pPr>
          </w:p>
        </w:tc>
        <w:tc>
          <w:tcPr>
            <w:tcW w:w="3178" w:type="dxa"/>
          </w:tcPr>
          <w:p w14:paraId="2873EC08" w14:textId="3F45B6D3" w:rsidR="006373B4" w:rsidRDefault="006373B4" w:rsidP="006373B4">
            <w:pPr>
              <w:pStyle w:val="TableEntry"/>
            </w:pPr>
            <w:r>
              <w:t xml:space="preserve">Variable BitRate information.  See Section </w:t>
            </w:r>
            <w:r>
              <w:fldChar w:fldCharType="begin"/>
            </w:r>
            <w:r>
              <w:instrText xml:space="preserve"> REF _Ref414956149 \r \h </w:instrText>
            </w:r>
            <w:r>
              <w:fldChar w:fldCharType="separate"/>
            </w:r>
            <w:r w:rsidR="00507C74">
              <w:t>5.2.3.3</w:t>
            </w:r>
            <w:r>
              <w:fldChar w:fldCharType="end"/>
            </w:r>
            <w:r>
              <w:t xml:space="preserve"> for encoding values.</w:t>
            </w:r>
          </w:p>
        </w:tc>
        <w:tc>
          <w:tcPr>
            <w:tcW w:w="2226" w:type="dxa"/>
          </w:tcPr>
          <w:p w14:paraId="0232B62B" w14:textId="77777777" w:rsidR="006373B4" w:rsidRDefault="006373B4" w:rsidP="006373B4">
            <w:pPr>
              <w:pStyle w:val="TableEntry"/>
            </w:pPr>
            <w:r>
              <w:t>xs:string</w:t>
            </w:r>
          </w:p>
        </w:tc>
        <w:tc>
          <w:tcPr>
            <w:tcW w:w="650" w:type="dxa"/>
          </w:tcPr>
          <w:p w14:paraId="6E833921" w14:textId="77777777" w:rsidR="006373B4" w:rsidRDefault="006373B4" w:rsidP="006373B4">
            <w:pPr>
              <w:pStyle w:val="TableEntry"/>
            </w:pPr>
            <w:r>
              <w:t>0..1</w:t>
            </w:r>
          </w:p>
        </w:tc>
      </w:tr>
      <w:tr w:rsidR="00980831" w:rsidRPr="0000320B" w14:paraId="69FA8114" w14:textId="77777777" w:rsidTr="006373B4">
        <w:tc>
          <w:tcPr>
            <w:tcW w:w="2428" w:type="dxa"/>
          </w:tcPr>
          <w:p w14:paraId="3AB77823" w14:textId="77777777" w:rsidR="00980831" w:rsidRDefault="00980831" w:rsidP="00D53522">
            <w:pPr>
              <w:pStyle w:val="TableEntry"/>
            </w:pPr>
            <w:r>
              <w:t>Watermark</w:t>
            </w:r>
          </w:p>
        </w:tc>
        <w:tc>
          <w:tcPr>
            <w:tcW w:w="993" w:type="dxa"/>
          </w:tcPr>
          <w:p w14:paraId="2B88BC65" w14:textId="77777777" w:rsidR="00980831" w:rsidRPr="00EC065B" w:rsidRDefault="00980831" w:rsidP="00D53522">
            <w:pPr>
              <w:pStyle w:val="TableEntry"/>
            </w:pPr>
          </w:p>
        </w:tc>
        <w:tc>
          <w:tcPr>
            <w:tcW w:w="3178" w:type="dxa"/>
          </w:tcPr>
          <w:p w14:paraId="37B034D3" w14:textId="77777777" w:rsidR="00980831" w:rsidRDefault="00980831" w:rsidP="009A4502">
            <w:pPr>
              <w:pStyle w:val="TableEntry"/>
            </w:pPr>
            <w:r>
              <w:t>Information about watermark(s) embedded in video.</w:t>
            </w:r>
          </w:p>
        </w:tc>
        <w:tc>
          <w:tcPr>
            <w:tcW w:w="2226" w:type="dxa"/>
          </w:tcPr>
          <w:p w14:paraId="7DE75D16" w14:textId="77777777" w:rsidR="00980831" w:rsidRDefault="00980831" w:rsidP="00D53522">
            <w:pPr>
              <w:pStyle w:val="TableEntry"/>
            </w:pPr>
            <w:r>
              <w:t>md:DigitalAssetWatermark-type</w:t>
            </w:r>
          </w:p>
        </w:tc>
        <w:tc>
          <w:tcPr>
            <w:tcW w:w="650" w:type="dxa"/>
          </w:tcPr>
          <w:p w14:paraId="2FEB1E69" w14:textId="77777777" w:rsidR="00980831" w:rsidRDefault="00980831" w:rsidP="00D53522">
            <w:pPr>
              <w:pStyle w:val="TableEntry"/>
            </w:pPr>
            <w:r>
              <w:t>0..n</w:t>
            </w:r>
          </w:p>
        </w:tc>
      </w:tr>
      <w:tr w:rsidR="002D539F" w:rsidRPr="0000320B" w14:paraId="7577CE3A" w14:textId="77777777" w:rsidTr="006373B4">
        <w:tc>
          <w:tcPr>
            <w:tcW w:w="2428" w:type="dxa"/>
          </w:tcPr>
          <w:p w14:paraId="4A36BB6D" w14:textId="77777777" w:rsidR="002D539F" w:rsidRDefault="009C71C9" w:rsidP="00D53522">
            <w:pPr>
              <w:pStyle w:val="TableEntry"/>
            </w:pPr>
            <w:r>
              <w:t>ActualLength</w:t>
            </w:r>
          </w:p>
        </w:tc>
        <w:tc>
          <w:tcPr>
            <w:tcW w:w="993" w:type="dxa"/>
          </w:tcPr>
          <w:p w14:paraId="30C1124D" w14:textId="77777777" w:rsidR="002D539F" w:rsidRPr="00EC065B" w:rsidRDefault="002D539F" w:rsidP="00D53522">
            <w:pPr>
              <w:pStyle w:val="TableEntry"/>
            </w:pPr>
          </w:p>
        </w:tc>
        <w:tc>
          <w:tcPr>
            <w:tcW w:w="3178" w:type="dxa"/>
          </w:tcPr>
          <w:p w14:paraId="79E7D54F" w14:textId="77777777" w:rsidR="002D539F" w:rsidRDefault="009C71C9" w:rsidP="00F22146">
            <w:pPr>
              <w:pStyle w:val="TableEntry"/>
            </w:pPr>
            <w:r>
              <w:t>The actual encoded length of the track.</w:t>
            </w:r>
          </w:p>
        </w:tc>
        <w:tc>
          <w:tcPr>
            <w:tcW w:w="2226" w:type="dxa"/>
          </w:tcPr>
          <w:p w14:paraId="4DEF2086" w14:textId="77777777" w:rsidR="002D539F" w:rsidRDefault="009C71C9" w:rsidP="00D53522">
            <w:pPr>
              <w:pStyle w:val="TableEntry"/>
            </w:pPr>
            <w:r>
              <w:t>xs:duration</w:t>
            </w:r>
          </w:p>
        </w:tc>
        <w:tc>
          <w:tcPr>
            <w:tcW w:w="650" w:type="dxa"/>
          </w:tcPr>
          <w:p w14:paraId="69BF9303" w14:textId="77777777" w:rsidR="002D539F" w:rsidRDefault="00F560FC" w:rsidP="00D53522">
            <w:pPr>
              <w:pStyle w:val="TableEntry"/>
            </w:pPr>
            <w:r>
              <w:t>0..</w:t>
            </w:r>
            <w:r w:rsidR="00AF3EAA">
              <w:t>1</w:t>
            </w:r>
          </w:p>
        </w:tc>
      </w:tr>
    </w:tbl>
    <w:p w14:paraId="102F75BE" w14:textId="77777777" w:rsidR="002D6A83" w:rsidRDefault="002D6A83" w:rsidP="002D6A83">
      <w:pPr>
        <w:pStyle w:val="Heading4"/>
      </w:pPr>
      <w:bookmarkStart w:id="1255" w:name="_Ref410765444"/>
      <w:bookmarkStart w:id="1256" w:name="_Toc236406192"/>
      <w:r>
        <w:lastRenderedPageBreak/>
        <w:t>Video CODEC Encoding</w:t>
      </w:r>
      <w:bookmarkEnd w:id="1255"/>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7777777" w:rsidR="0054131E" w:rsidRDefault="00E54EDE" w:rsidP="00E54EDE">
      <w:pPr>
        <w:pStyle w:val="Body"/>
        <w:numPr>
          <w:ilvl w:val="0"/>
          <w:numId w:val="24"/>
        </w:numPr>
      </w:pPr>
      <w:r>
        <w:t xml:space="preserve"> </w:t>
      </w:r>
      <w:r w:rsidR="00E930D5">
        <w:t>‘</w:t>
      </w:r>
      <w:r w:rsidR="0054131E">
        <w:t>JPEG2000</w:t>
      </w:r>
      <w:r w:rsidR="00E930D5">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77777777" w:rsidR="005B5757" w:rsidRDefault="005B5757" w:rsidP="003D499C">
      <w:pPr>
        <w:pStyle w:val="Body"/>
        <w:numPr>
          <w:ilvl w:val="0"/>
          <w:numId w:val="24"/>
        </w:numPr>
      </w:pPr>
      <w:r>
        <w:t>‘PRORES422’ – Apple ProRes 422</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77777777"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lastRenderedPageBreak/>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706DF2ED" w:rsidR="00A45ABE" w:rsidRDefault="000A30C7" w:rsidP="000236AC">
            <w:pPr>
              <w:pStyle w:val="TableEntry"/>
            </w:pPr>
            <w:hyperlink r:id="rId84"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77777777" w:rsidR="00A45ABE" w:rsidRDefault="00A45ABE" w:rsidP="000236AC">
            <w:pPr>
              <w:pStyle w:val="TableEntry"/>
            </w:pPr>
            <w:r>
              <w:t>Internet Assigned Numbers Authority (IANA) Audio Media Types</w:t>
            </w:r>
          </w:p>
        </w:tc>
        <w:tc>
          <w:tcPr>
            <w:tcW w:w="3060" w:type="dxa"/>
          </w:tcPr>
          <w:p w14:paraId="1CF6650A" w14:textId="450D61DD" w:rsidR="00A45ABE" w:rsidRDefault="000A30C7" w:rsidP="000236AC">
            <w:pPr>
              <w:pStyle w:val="TableEntry"/>
            </w:pPr>
            <w:hyperlink r:id="rId85" w:history="1">
              <w:r w:rsidR="00A45ABE" w:rsidRPr="00C23CFE">
                <w:rPr>
                  <w:rStyle w:val="Hyperlink"/>
                  <w:rFonts w:ascii="Arial Narrow" w:hAnsi="Arial Narrow" w:cs="Times New Roman"/>
                  <w:sz w:val="20"/>
                  <w:szCs w:val="20"/>
                </w:rPr>
                <w:t>http://www.iana.org/assignments/media-types/audio/</w:t>
              </w:r>
            </w:hyperlink>
          </w:p>
        </w:tc>
      </w:tr>
    </w:tbl>
    <w:p w14:paraId="0C8CAF71" w14:textId="77777777" w:rsidR="009E71CA" w:rsidRDefault="009E71CA"/>
    <w:p w14:paraId="0C3335C1" w14:textId="77777777" w:rsidR="009E71CA" w:rsidRDefault="00E95553">
      <w:r>
        <w:t>Only one entry per namespace is allowable.</w:t>
      </w:r>
    </w:p>
    <w:p w14:paraId="23A1ED54" w14:textId="77777777" w:rsidR="0016636D" w:rsidRDefault="0016636D" w:rsidP="0016636D">
      <w:pPr>
        <w:pStyle w:val="Heading4"/>
      </w:pPr>
      <w:r>
        <w:t xml:space="preserve">Video MPEG Profile </w:t>
      </w:r>
      <w:r w:rsidR="00F76023">
        <w:t xml:space="preserve">and Level </w:t>
      </w:r>
      <w:r>
        <w:t>Encoding</w:t>
      </w:r>
    </w:p>
    <w:p w14:paraId="161A7C8B" w14:textId="77777777" w:rsidR="00F76023" w:rsidRDefault="00F76023" w:rsidP="0016636D">
      <w:pPr>
        <w:pStyle w:val="Body"/>
      </w:pPr>
      <w:r>
        <w:t xml:space="preserve">MPEG Profile and Level encoding depends on the CODEC used (that is, Codec and CodecType). </w:t>
      </w:r>
    </w:p>
    <w:p w14:paraId="1128AFD9" w14:textId="77777777"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320"/>
        <w:gridCol w:w="2790"/>
      </w:tblGrid>
      <w:tr w:rsidR="003321C2" w:rsidRPr="0000320B" w14:paraId="6B57413F" w14:textId="77777777" w:rsidTr="00DE42FC">
        <w:trPr>
          <w:cantSplit/>
        </w:trPr>
        <w:tc>
          <w:tcPr>
            <w:tcW w:w="2005" w:type="dxa"/>
          </w:tcPr>
          <w:p w14:paraId="60EED905" w14:textId="77777777" w:rsidR="003321C2" w:rsidRPr="007D04D7" w:rsidRDefault="003321C2" w:rsidP="00715AFC">
            <w:pPr>
              <w:pStyle w:val="TableEntry"/>
              <w:keepNext/>
              <w:rPr>
                <w:b/>
              </w:rPr>
            </w:pPr>
            <w:r>
              <w:rPr>
                <w:b/>
              </w:rPr>
              <w:lastRenderedPageBreak/>
              <w:t>Codec</w:t>
            </w:r>
          </w:p>
        </w:tc>
        <w:tc>
          <w:tcPr>
            <w:tcW w:w="432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DE42FC">
        <w:trPr>
          <w:cantSplit/>
        </w:trPr>
        <w:tc>
          <w:tcPr>
            <w:tcW w:w="2005" w:type="dxa"/>
          </w:tcPr>
          <w:p w14:paraId="0D6F07B9" w14:textId="77777777" w:rsidR="003321C2" w:rsidRDefault="003321C2" w:rsidP="00BD582D">
            <w:pPr>
              <w:pStyle w:val="TableEntry"/>
            </w:pPr>
            <w:r>
              <w:t>H.264 (preferred)</w:t>
            </w:r>
          </w:p>
        </w:tc>
        <w:tc>
          <w:tcPr>
            <w:tcW w:w="4320" w:type="dxa"/>
          </w:tcPr>
          <w:p w14:paraId="7788052B" w14:textId="77777777" w:rsidR="003321C2" w:rsidRDefault="003321C2" w:rsidP="00C32FFB">
            <w:pPr>
              <w:pStyle w:val="TableEntry"/>
            </w:pPr>
            <w:r>
              <w:t>as defined in [ISO14496-10]</w:t>
            </w:r>
          </w:p>
          <w:p w14:paraId="383B2EF8" w14:textId="77777777" w:rsidR="003321C2" w:rsidRDefault="003321C2" w:rsidP="00967967">
            <w:pPr>
              <w:pStyle w:val="TableEntry"/>
              <w:numPr>
                <w:ilvl w:val="0"/>
                <w:numId w:val="46"/>
              </w:numPr>
            </w:pPr>
            <w:r>
              <w:t>‘</w:t>
            </w:r>
            <w:r w:rsidRPr="002742C9">
              <w:t>BP</w:t>
            </w:r>
            <w:r>
              <w:t xml:space="preserve">’ – Baseline Profile </w:t>
            </w:r>
          </w:p>
          <w:p w14:paraId="5185ACBF" w14:textId="77777777" w:rsidR="003321C2" w:rsidRDefault="003321C2" w:rsidP="00967967">
            <w:pPr>
              <w:pStyle w:val="TableEntry"/>
              <w:numPr>
                <w:ilvl w:val="0"/>
                <w:numId w:val="46"/>
              </w:numPr>
            </w:pPr>
            <w:r>
              <w:t>‘</w:t>
            </w:r>
            <w:r w:rsidRPr="002742C9">
              <w:t>CBP</w:t>
            </w:r>
            <w:r>
              <w:t>’ – Constrained Baseline Profile</w:t>
            </w:r>
          </w:p>
          <w:p w14:paraId="1040EE43" w14:textId="77777777" w:rsidR="003321C2" w:rsidRDefault="003321C2" w:rsidP="00967967">
            <w:pPr>
              <w:pStyle w:val="TableEntry"/>
              <w:numPr>
                <w:ilvl w:val="0"/>
                <w:numId w:val="46"/>
              </w:numPr>
            </w:pPr>
            <w:r>
              <w:t>‘</w:t>
            </w:r>
            <w:r w:rsidRPr="002742C9">
              <w:t>MP</w:t>
            </w:r>
            <w:r>
              <w:t xml:space="preserve">’ – </w:t>
            </w:r>
            <w:r w:rsidRPr="002742C9">
              <w:t>Main Profile</w:t>
            </w:r>
          </w:p>
          <w:p w14:paraId="26012FC5" w14:textId="77777777" w:rsidR="003321C2" w:rsidRDefault="003321C2" w:rsidP="00967967">
            <w:pPr>
              <w:pStyle w:val="TableEntry"/>
              <w:numPr>
                <w:ilvl w:val="0"/>
                <w:numId w:val="46"/>
              </w:numPr>
            </w:pPr>
            <w:r>
              <w:t>‘</w:t>
            </w:r>
            <w:r w:rsidRPr="002742C9">
              <w:t>XP</w:t>
            </w:r>
            <w:r>
              <w:t>’ – Extended Profile</w:t>
            </w:r>
          </w:p>
          <w:p w14:paraId="16927196" w14:textId="77777777" w:rsidR="003321C2" w:rsidRDefault="003321C2" w:rsidP="00967967">
            <w:pPr>
              <w:pStyle w:val="TableEntry"/>
              <w:numPr>
                <w:ilvl w:val="0"/>
                <w:numId w:val="46"/>
              </w:numPr>
            </w:pPr>
            <w:r>
              <w:t>‘</w:t>
            </w:r>
            <w:r w:rsidRPr="002742C9">
              <w:t>HiP</w:t>
            </w:r>
            <w:r>
              <w:t>’ – High Profile</w:t>
            </w:r>
          </w:p>
          <w:p w14:paraId="0B1C32E1" w14:textId="77777777" w:rsidR="003321C2" w:rsidRDefault="003321C2" w:rsidP="00967967">
            <w:pPr>
              <w:pStyle w:val="TableEntry"/>
              <w:numPr>
                <w:ilvl w:val="0"/>
                <w:numId w:val="46"/>
              </w:numPr>
            </w:pPr>
            <w:r>
              <w:t>‘CHiP’ – Constrained High Profile (not in [ISO14496-10])</w:t>
            </w:r>
          </w:p>
          <w:p w14:paraId="53D89BBB" w14:textId="77777777" w:rsidR="003321C2" w:rsidRDefault="003321C2" w:rsidP="00967967">
            <w:pPr>
              <w:pStyle w:val="TableEntry"/>
              <w:numPr>
                <w:ilvl w:val="0"/>
                <w:numId w:val="46"/>
              </w:numPr>
            </w:pPr>
            <w:r>
              <w:t>‘</w:t>
            </w:r>
            <w:r w:rsidRPr="002742C9">
              <w:t>PHiP</w:t>
            </w:r>
            <w:r>
              <w:t xml:space="preserve">’ – </w:t>
            </w:r>
            <w:r w:rsidRPr="002742C9">
              <w:t>Progressive</w:t>
            </w:r>
            <w:r>
              <w:t xml:space="preserve"> High Profile</w:t>
            </w:r>
          </w:p>
          <w:p w14:paraId="37DB4567" w14:textId="77777777" w:rsidR="003321C2" w:rsidRDefault="003321C2" w:rsidP="00967967">
            <w:pPr>
              <w:pStyle w:val="TableEntry"/>
              <w:numPr>
                <w:ilvl w:val="0"/>
                <w:numId w:val="46"/>
              </w:numPr>
            </w:pPr>
            <w:r>
              <w:t>‘</w:t>
            </w:r>
            <w:r w:rsidRPr="002742C9">
              <w:t>Hi10P</w:t>
            </w:r>
            <w:r>
              <w:t>’ – High 10 Profile</w:t>
            </w:r>
          </w:p>
          <w:p w14:paraId="72024C8B" w14:textId="77777777" w:rsidR="003321C2" w:rsidRDefault="003321C2" w:rsidP="00967967">
            <w:pPr>
              <w:pStyle w:val="TableEntry"/>
              <w:numPr>
                <w:ilvl w:val="0"/>
                <w:numId w:val="46"/>
              </w:numPr>
            </w:pPr>
            <w:r>
              <w:t>‘</w:t>
            </w:r>
            <w:r w:rsidRPr="002742C9">
              <w:t>Hi422P</w:t>
            </w:r>
            <w:r>
              <w:t>’ – High 4:2:2 Profile</w:t>
            </w:r>
          </w:p>
          <w:p w14:paraId="5D3F5F50" w14:textId="77777777" w:rsidR="003321C2" w:rsidRDefault="003321C2" w:rsidP="00967967">
            <w:pPr>
              <w:pStyle w:val="TableEntry"/>
              <w:numPr>
                <w:ilvl w:val="0"/>
                <w:numId w:val="46"/>
              </w:numPr>
            </w:pPr>
            <w:r>
              <w:t>‘</w:t>
            </w:r>
            <w:r w:rsidRPr="002742C9">
              <w:t>Hi444P</w:t>
            </w:r>
            <w:r>
              <w:t>’ – High 4:4:4 Profile</w:t>
            </w:r>
          </w:p>
          <w:p w14:paraId="633872C7" w14:textId="77777777" w:rsidR="003321C2" w:rsidRDefault="003321C2" w:rsidP="00967967">
            <w:pPr>
              <w:pStyle w:val="TableEntry"/>
              <w:numPr>
                <w:ilvl w:val="0"/>
                <w:numId w:val="46"/>
              </w:numPr>
            </w:pPr>
            <w:r>
              <w:t>‘Hi444PP’ – High 4:4:4 Predictive Profile</w:t>
            </w:r>
          </w:p>
          <w:p w14:paraId="079819A8" w14:textId="77777777" w:rsidR="003321C2" w:rsidRDefault="003321C2" w:rsidP="00967967">
            <w:pPr>
              <w:pStyle w:val="TableEntry"/>
              <w:numPr>
                <w:ilvl w:val="0"/>
                <w:numId w:val="46"/>
              </w:numPr>
            </w:pPr>
            <w:r>
              <w:t>‘Hi10IP’ – High 10 Intra Profile</w:t>
            </w:r>
          </w:p>
          <w:p w14:paraId="711D01F1" w14:textId="77777777" w:rsidR="003321C2" w:rsidRDefault="003321C2" w:rsidP="00967967">
            <w:pPr>
              <w:pStyle w:val="TableEntry"/>
              <w:numPr>
                <w:ilvl w:val="0"/>
                <w:numId w:val="46"/>
              </w:numPr>
            </w:pPr>
            <w:r>
              <w:t>‘Hi422IP’ – High 4:2:2 Intra Profile</w:t>
            </w:r>
          </w:p>
          <w:p w14:paraId="00E0786F" w14:textId="77777777" w:rsidR="003321C2" w:rsidRDefault="003321C2" w:rsidP="00967967">
            <w:pPr>
              <w:pStyle w:val="TableEntry"/>
              <w:numPr>
                <w:ilvl w:val="0"/>
                <w:numId w:val="46"/>
              </w:numPr>
            </w:pPr>
            <w:r>
              <w:t>‘Hi444IP’ – High 4:4:4 Intra Profile</w:t>
            </w:r>
          </w:p>
          <w:p w14:paraId="3E78F3CB" w14:textId="77777777" w:rsidR="003321C2" w:rsidRDefault="003321C2" w:rsidP="00967967">
            <w:pPr>
              <w:pStyle w:val="TableEntry"/>
              <w:numPr>
                <w:ilvl w:val="0"/>
                <w:numId w:val="46"/>
              </w:numPr>
            </w:pPr>
            <w:r>
              <w:t>‘C444IP’ – CAVLC 4:4:4 Intra Profile</w:t>
            </w:r>
          </w:p>
          <w:p w14:paraId="412D98CD" w14:textId="77777777" w:rsidR="003321C2" w:rsidRDefault="003321C2" w:rsidP="00967967">
            <w:pPr>
              <w:pStyle w:val="TableEntry"/>
              <w:numPr>
                <w:ilvl w:val="0"/>
                <w:numId w:val="46"/>
              </w:numPr>
            </w:pPr>
            <w:r>
              <w:t>‘</w:t>
            </w:r>
            <w:r w:rsidRPr="002742C9">
              <w:t>SBP</w:t>
            </w:r>
            <w:r>
              <w:t>’ – Scalable Baseline Profile</w:t>
            </w:r>
          </w:p>
          <w:p w14:paraId="0D4BBE8D" w14:textId="77777777" w:rsidR="003321C2" w:rsidRDefault="003321C2" w:rsidP="00967967">
            <w:pPr>
              <w:pStyle w:val="TableEntry"/>
              <w:numPr>
                <w:ilvl w:val="0"/>
                <w:numId w:val="46"/>
              </w:numPr>
            </w:pPr>
            <w:r>
              <w:t>‘</w:t>
            </w:r>
            <w:r w:rsidRPr="002742C9">
              <w:t>SCBP</w:t>
            </w:r>
            <w:r>
              <w:t xml:space="preserve">’ – </w:t>
            </w:r>
            <w:r w:rsidRPr="002742C9">
              <w:t xml:space="preserve">Scalable </w:t>
            </w:r>
            <w:r>
              <w:t xml:space="preserve">Constrained Baseline Profile </w:t>
            </w:r>
          </w:p>
          <w:p w14:paraId="2DD9E50A" w14:textId="77777777" w:rsidR="003321C2" w:rsidRDefault="003321C2" w:rsidP="00967967">
            <w:pPr>
              <w:pStyle w:val="TableEntry"/>
              <w:numPr>
                <w:ilvl w:val="0"/>
                <w:numId w:val="46"/>
              </w:numPr>
            </w:pPr>
            <w:r>
              <w:t>‘</w:t>
            </w:r>
            <w:r w:rsidRPr="002742C9">
              <w:t>SHP</w:t>
            </w:r>
            <w:r>
              <w:t>’ – Scalable High Profile</w:t>
            </w:r>
          </w:p>
          <w:p w14:paraId="1B3484DB" w14:textId="77777777" w:rsidR="003321C2" w:rsidRDefault="003321C2" w:rsidP="00967967">
            <w:pPr>
              <w:pStyle w:val="TableEntry"/>
              <w:numPr>
                <w:ilvl w:val="0"/>
                <w:numId w:val="46"/>
              </w:numPr>
            </w:pPr>
            <w:r>
              <w:t>‘</w:t>
            </w:r>
            <w:r w:rsidRPr="002742C9">
              <w:t>SH</w:t>
            </w:r>
            <w:r>
              <w:t>I</w:t>
            </w:r>
            <w:r w:rsidRPr="002742C9">
              <w:t>P</w:t>
            </w:r>
            <w:r>
              <w:t xml:space="preserve">’ – Scalable High Intra Profile </w:t>
            </w:r>
          </w:p>
          <w:p w14:paraId="48D97F54" w14:textId="77777777" w:rsidR="003321C2" w:rsidRDefault="003321C2" w:rsidP="00967967">
            <w:pPr>
              <w:pStyle w:val="TableEntry"/>
              <w:numPr>
                <w:ilvl w:val="0"/>
                <w:numId w:val="46"/>
              </w:numPr>
            </w:pPr>
            <w:r>
              <w:t>‘</w:t>
            </w:r>
            <w:r w:rsidRPr="002742C9">
              <w:t>SCHP</w:t>
            </w:r>
            <w:r>
              <w:t xml:space="preserve">’ – </w:t>
            </w:r>
            <w:r w:rsidRPr="002742C9">
              <w:t>Scala</w:t>
            </w:r>
            <w:r>
              <w:t xml:space="preserve">ble Constrained High Profile </w:t>
            </w:r>
          </w:p>
          <w:p w14:paraId="5AF69514" w14:textId="77777777" w:rsidR="003321C2" w:rsidRDefault="003321C2" w:rsidP="00967967">
            <w:pPr>
              <w:pStyle w:val="TableEntry"/>
              <w:numPr>
                <w:ilvl w:val="0"/>
                <w:numId w:val="46"/>
              </w:numPr>
            </w:pPr>
            <w:r>
              <w:t>‘</w:t>
            </w:r>
            <w:r w:rsidRPr="002742C9">
              <w:t>StereoHP</w:t>
            </w:r>
            <w:r>
              <w:t>’ – Stereo High profile</w:t>
            </w:r>
          </w:p>
          <w:p w14:paraId="40C1F8C2" w14:textId="77777777" w:rsidR="003321C2" w:rsidRDefault="003321C2" w:rsidP="00967967">
            <w:pPr>
              <w:pStyle w:val="TableEntry"/>
              <w:numPr>
                <w:ilvl w:val="0"/>
                <w:numId w:val="46"/>
              </w:numPr>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967967">
            <w:pPr>
              <w:pStyle w:val="TableEntry"/>
              <w:numPr>
                <w:ilvl w:val="0"/>
                <w:numId w:val="47"/>
              </w:numPr>
            </w:pPr>
            <w:r>
              <w:t>1</w:t>
            </w:r>
          </w:p>
          <w:p w14:paraId="523F928D" w14:textId="77777777" w:rsidR="003321C2" w:rsidRDefault="003321C2" w:rsidP="00967967">
            <w:pPr>
              <w:pStyle w:val="TableEntry"/>
              <w:numPr>
                <w:ilvl w:val="0"/>
                <w:numId w:val="47"/>
              </w:numPr>
            </w:pPr>
            <w:r>
              <w:t>1b</w:t>
            </w:r>
          </w:p>
          <w:p w14:paraId="6BE616F8" w14:textId="77777777" w:rsidR="003321C2" w:rsidRDefault="003321C2" w:rsidP="00967967">
            <w:pPr>
              <w:pStyle w:val="TableEntry"/>
              <w:numPr>
                <w:ilvl w:val="0"/>
                <w:numId w:val="47"/>
              </w:numPr>
            </w:pPr>
            <w:r>
              <w:t>1.1</w:t>
            </w:r>
          </w:p>
          <w:p w14:paraId="750C0993" w14:textId="77777777" w:rsidR="003321C2" w:rsidRDefault="003321C2" w:rsidP="00967967">
            <w:pPr>
              <w:pStyle w:val="TableEntry"/>
              <w:numPr>
                <w:ilvl w:val="0"/>
                <w:numId w:val="47"/>
              </w:numPr>
            </w:pPr>
            <w:r>
              <w:t>1.2</w:t>
            </w:r>
          </w:p>
          <w:p w14:paraId="69D83261" w14:textId="77777777" w:rsidR="003321C2" w:rsidRDefault="003321C2" w:rsidP="00967967">
            <w:pPr>
              <w:pStyle w:val="TableEntry"/>
              <w:numPr>
                <w:ilvl w:val="0"/>
                <w:numId w:val="47"/>
              </w:numPr>
            </w:pPr>
            <w:r>
              <w:t>1.3</w:t>
            </w:r>
          </w:p>
          <w:p w14:paraId="26119552" w14:textId="77777777" w:rsidR="003321C2" w:rsidRDefault="003321C2" w:rsidP="00967967">
            <w:pPr>
              <w:pStyle w:val="TableEntry"/>
              <w:numPr>
                <w:ilvl w:val="0"/>
                <w:numId w:val="47"/>
              </w:numPr>
            </w:pPr>
            <w:r>
              <w:t>2</w:t>
            </w:r>
          </w:p>
          <w:p w14:paraId="0B9A3BB7" w14:textId="77777777" w:rsidR="003321C2" w:rsidRDefault="003321C2" w:rsidP="00967967">
            <w:pPr>
              <w:pStyle w:val="TableEntry"/>
              <w:numPr>
                <w:ilvl w:val="0"/>
                <w:numId w:val="47"/>
              </w:numPr>
            </w:pPr>
            <w:r>
              <w:t>2.1</w:t>
            </w:r>
          </w:p>
          <w:p w14:paraId="36F1958D" w14:textId="77777777" w:rsidR="003321C2" w:rsidRDefault="003321C2" w:rsidP="00967967">
            <w:pPr>
              <w:pStyle w:val="TableEntry"/>
              <w:numPr>
                <w:ilvl w:val="0"/>
                <w:numId w:val="47"/>
              </w:numPr>
            </w:pPr>
            <w:r>
              <w:t>2.2</w:t>
            </w:r>
          </w:p>
          <w:p w14:paraId="6D03134B" w14:textId="77777777" w:rsidR="003321C2" w:rsidRDefault="003321C2" w:rsidP="00967967">
            <w:pPr>
              <w:pStyle w:val="TableEntry"/>
              <w:numPr>
                <w:ilvl w:val="0"/>
                <w:numId w:val="47"/>
              </w:numPr>
            </w:pPr>
            <w:r>
              <w:t>3</w:t>
            </w:r>
          </w:p>
          <w:p w14:paraId="2A08129E" w14:textId="77777777" w:rsidR="003321C2" w:rsidRDefault="003321C2" w:rsidP="00967967">
            <w:pPr>
              <w:pStyle w:val="TableEntry"/>
              <w:numPr>
                <w:ilvl w:val="0"/>
                <w:numId w:val="47"/>
              </w:numPr>
            </w:pPr>
            <w:r>
              <w:t>3.1</w:t>
            </w:r>
          </w:p>
          <w:p w14:paraId="12BF004F" w14:textId="77777777" w:rsidR="003321C2" w:rsidRDefault="003321C2" w:rsidP="00967967">
            <w:pPr>
              <w:pStyle w:val="TableEntry"/>
              <w:numPr>
                <w:ilvl w:val="0"/>
                <w:numId w:val="47"/>
              </w:numPr>
            </w:pPr>
            <w:r>
              <w:t>3.2</w:t>
            </w:r>
          </w:p>
          <w:p w14:paraId="447B800F" w14:textId="77777777" w:rsidR="003321C2" w:rsidRDefault="003321C2" w:rsidP="00967967">
            <w:pPr>
              <w:pStyle w:val="TableEntry"/>
              <w:numPr>
                <w:ilvl w:val="0"/>
                <w:numId w:val="47"/>
              </w:numPr>
            </w:pPr>
            <w:r>
              <w:t>4</w:t>
            </w:r>
          </w:p>
          <w:p w14:paraId="50ECA37A" w14:textId="77777777" w:rsidR="003321C2" w:rsidRDefault="003321C2" w:rsidP="00967967">
            <w:pPr>
              <w:pStyle w:val="TableEntry"/>
              <w:numPr>
                <w:ilvl w:val="0"/>
                <w:numId w:val="47"/>
              </w:numPr>
            </w:pPr>
            <w:r>
              <w:t>4.1</w:t>
            </w:r>
          </w:p>
          <w:p w14:paraId="21486BF8" w14:textId="77777777" w:rsidR="003321C2" w:rsidRDefault="003321C2" w:rsidP="00967967">
            <w:pPr>
              <w:pStyle w:val="TableEntry"/>
              <w:numPr>
                <w:ilvl w:val="0"/>
                <w:numId w:val="47"/>
              </w:numPr>
            </w:pPr>
            <w:r>
              <w:t>4.2</w:t>
            </w:r>
          </w:p>
          <w:p w14:paraId="7262CB1A" w14:textId="77777777" w:rsidR="003321C2" w:rsidRDefault="003321C2" w:rsidP="00967967">
            <w:pPr>
              <w:pStyle w:val="TableEntry"/>
              <w:numPr>
                <w:ilvl w:val="0"/>
                <w:numId w:val="47"/>
              </w:numPr>
            </w:pPr>
            <w:r>
              <w:t>5</w:t>
            </w:r>
          </w:p>
          <w:p w14:paraId="5316A59F" w14:textId="77777777" w:rsidR="003321C2" w:rsidRDefault="003321C2" w:rsidP="00967967">
            <w:pPr>
              <w:pStyle w:val="TableEntry"/>
              <w:numPr>
                <w:ilvl w:val="0"/>
                <w:numId w:val="47"/>
              </w:numPr>
            </w:pPr>
            <w:r>
              <w:t>5.1</w:t>
            </w:r>
          </w:p>
          <w:p w14:paraId="26DCA44C" w14:textId="77777777" w:rsidR="003321C2" w:rsidRDefault="003321C2" w:rsidP="00967967">
            <w:pPr>
              <w:pStyle w:val="TableEntry"/>
              <w:numPr>
                <w:ilvl w:val="0"/>
                <w:numId w:val="47"/>
              </w:numPr>
            </w:pPr>
            <w:r>
              <w:t>5.2</w:t>
            </w:r>
          </w:p>
        </w:tc>
      </w:tr>
      <w:tr w:rsidR="00F76023" w:rsidRPr="00EC065B" w14:paraId="2F62285B" w14:textId="77777777" w:rsidTr="001F4343">
        <w:trPr>
          <w:cantSplit/>
        </w:trPr>
        <w:tc>
          <w:tcPr>
            <w:tcW w:w="2005" w:type="dxa"/>
          </w:tcPr>
          <w:p w14:paraId="4DF2357A" w14:textId="77777777" w:rsidR="002742C9" w:rsidRDefault="00891FE6" w:rsidP="00BD582D">
            <w:pPr>
              <w:pStyle w:val="TableEntry"/>
            </w:pPr>
            <w:r>
              <w:t>H.264</w:t>
            </w:r>
            <w:r w:rsidR="002742C9">
              <w:t xml:space="preserve"> (alternate)</w:t>
            </w:r>
          </w:p>
        </w:tc>
        <w:tc>
          <w:tcPr>
            <w:tcW w:w="432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1F4343">
        <w:trPr>
          <w:cantSplit/>
        </w:trPr>
        <w:tc>
          <w:tcPr>
            <w:tcW w:w="2005" w:type="dxa"/>
          </w:tcPr>
          <w:p w14:paraId="63B30139" w14:textId="77777777" w:rsidR="00891FE6" w:rsidRDefault="00891FE6" w:rsidP="00BD582D">
            <w:pPr>
              <w:pStyle w:val="TableEntry"/>
            </w:pPr>
            <w:r>
              <w:t>MPEG2</w:t>
            </w:r>
          </w:p>
        </w:tc>
        <w:tc>
          <w:tcPr>
            <w:tcW w:w="4320" w:type="dxa"/>
          </w:tcPr>
          <w:p w14:paraId="6542E390" w14:textId="77777777" w:rsidR="001F4343" w:rsidRDefault="001F4343" w:rsidP="00F76023">
            <w:pPr>
              <w:pStyle w:val="TableEntry"/>
            </w:pPr>
            <w:r>
              <w:t>As defined in [ISO13818-2]</w:t>
            </w:r>
          </w:p>
          <w:p w14:paraId="5220EED1" w14:textId="77777777" w:rsidR="00891FE6" w:rsidRDefault="00891FE6" w:rsidP="001F4343">
            <w:pPr>
              <w:pStyle w:val="TableEntry"/>
              <w:numPr>
                <w:ilvl w:val="0"/>
                <w:numId w:val="48"/>
              </w:numPr>
            </w:pPr>
            <w:r>
              <w:t>‘SP’ – Simple Profile</w:t>
            </w:r>
          </w:p>
          <w:p w14:paraId="5476AA28" w14:textId="77777777" w:rsidR="00891FE6" w:rsidRDefault="00891FE6" w:rsidP="001F4343">
            <w:pPr>
              <w:pStyle w:val="TableEntry"/>
              <w:numPr>
                <w:ilvl w:val="0"/>
                <w:numId w:val="48"/>
              </w:numPr>
            </w:pPr>
            <w:r>
              <w:t>‘MP’ – Main Profile</w:t>
            </w:r>
          </w:p>
          <w:p w14:paraId="676A9F63" w14:textId="77777777" w:rsidR="00891FE6" w:rsidRDefault="00891FE6" w:rsidP="001F4343">
            <w:pPr>
              <w:pStyle w:val="TableEntry"/>
              <w:numPr>
                <w:ilvl w:val="0"/>
                <w:numId w:val="48"/>
              </w:numPr>
            </w:pPr>
            <w:r>
              <w:t>‘SNR’ Scalable Profile</w:t>
            </w:r>
            <w:r>
              <w:tab/>
            </w:r>
          </w:p>
          <w:p w14:paraId="00719786" w14:textId="77777777" w:rsidR="00891FE6" w:rsidRDefault="00891FE6" w:rsidP="001F4343">
            <w:pPr>
              <w:pStyle w:val="TableEntry"/>
              <w:numPr>
                <w:ilvl w:val="0"/>
                <w:numId w:val="48"/>
              </w:numPr>
            </w:pPr>
            <w:r>
              <w:t>‘Spatial’ – Spatially Scalable Profile</w:t>
            </w:r>
            <w:r>
              <w:tab/>
            </w:r>
          </w:p>
          <w:p w14:paraId="20CE9B24" w14:textId="77777777" w:rsidR="00891FE6" w:rsidRDefault="00891FE6" w:rsidP="001F4343">
            <w:pPr>
              <w:pStyle w:val="TableEntry"/>
              <w:numPr>
                <w:ilvl w:val="0"/>
                <w:numId w:val="48"/>
              </w:numPr>
            </w:pPr>
            <w:r>
              <w:t>‘HP’ – High Profile</w:t>
            </w:r>
          </w:p>
          <w:p w14:paraId="3122750B" w14:textId="77777777" w:rsidR="00891FE6" w:rsidRDefault="00891FE6" w:rsidP="001F4343">
            <w:pPr>
              <w:pStyle w:val="TableEntry"/>
              <w:numPr>
                <w:ilvl w:val="0"/>
                <w:numId w:val="48"/>
              </w:numPr>
            </w:pPr>
            <w:r>
              <w:t>‘422’ – 4:2:2 Profile</w:t>
            </w:r>
            <w:r>
              <w:tab/>
            </w:r>
          </w:p>
          <w:p w14:paraId="11F0F87C" w14:textId="77777777" w:rsidR="00891FE6" w:rsidRDefault="00891FE6" w:rsidP="001F4343">
            <w:pPr>
              <w:pStyle w:val="TableEntry"/>
              <w:numPr>
                <w:ilvl w:val="0"/>
                <w:numId w:val="48"/>
              </w:numPr>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1F4343">
            <w:pPr>
              <w:pStyle w:val="TableEntry"/>
              <w:numPr>
                <w:ilvl w:val="0"/>
                <w:numId w:val="49"/>
              </w:numPr>
            </w:pPr>
            <w:r>
              <w:t>‘LL’ – Low Level</w:t>
            </w:r>
          </w:p>
          <w:p w14:paraId="012E8123" w14:textId="77777777" w:rsidR="00891FE6" w:rsidRDefault="00891FE6" w:rsidP="001F4343">
            <w:pPr>
              <w:pStyle w:val="TableEntry"/>
              <w:numPr>
                <w:ilvl w:val="0"/>
                <w:numId w:val="49"/>
              </w:numPr>
            </w:pPr>
            <w:r>
              <w:t>‘ML’ – Main Level</w:t>
            </w:r>
          </w:p>
          <w:p w14:paraId="701CD9D4" w14:textId="77777777" w:rsidR="00891FE6" w:rsidRDefault="00891FE6" w:rsidP="001F4343">
            <w:pPr>
              <w:pStyle w:val="TableEntry"/>
              <w:numPr>
                <w:ilvl w:val="0"/>
                <w:numId w:val="49"/>
              </w:numPr>
            </w:pPr>
            <w:r>
              <w:t>‘H-14’ – High 1440</w:t>
            </w:r>
          </w:p>
          <w:p w14:paraId="1DDD8A1D" w14:textId="77777777" w:rsidR="00891FE6" w:rsidRDefault="00891FE6" w:rsidP="001F4343">
            <w:pPr>
              <w:pStyle w:val="TableEntry"/>
              <w:numPr>
                <w:ilvl w:val="0"/>
                <w:numId w:val="49"/>
              </w:numPr>
            </w:pPr>
            <w:r>
              <w:t>‘HL’ – High Level</w:t>
            </w:r>
          </w:p>
        </w:tc>
      </w:tr>
      <w:tr w:rsidR="00832B8E" w:rsidRPr="00EC065B" w14:paraId="2602BA70" w14:textId="77777777" w:rsidTr="001F4343">
        <w:trPr>
          <w:cantSplit/>
        </w:trPr>
        <w:tc>
          <w:tcPr>
            <w:tcW w:w="2005" w:type="dxa"/>
          </w:tcPr>
          <w:p w14:paraId="700DB86E" w14:textId="77777777" w:rsidR="00832B8E" w:rsidRDefault="00832B8E" w:rsidP="00BD582D">
            <w:pPr>
              <w:pStyle w:val="TableEntry"/>
            </w:pPr>
            <w:r>
              <w:lastRenderedPageBreak/>
              <w:t>H.265 (tentative)</w:t>
            </w:r>
          </w:p>
        </w:tc>
        <w:tc>
          <w:tcPr>
            <w:tcW w:w="4320" w:type="dxa"/>
          </w:tcPr>
          <w:p w14:paraId="59695643" w14:textId="77777777" w:rsidR="005F7F97" w:rsidRDefault="005F7F97" w:rsidP="005F7F97">
            <w:pPr>
              <w:pStyle w:val="TableEntry"/>
              <w:numPr>
                <w:ilvl w:val="0"/>
                <w:numId w:val="50"/>
              </w:numPr>
            </w:pPr>
            <w:r>
              <w:t>‘M’ – Main Profile</w:t>
            </w:r>
          </w:p>
          <w:p w14:paraId="391F1D62" w14:textId="77777777" w:rsidR="005F7F97" w:rsidRDefault="005F7F97" w:rsidP="005F7F97">
            <w:pPr>
              <w:pStyle w:val="TableEntry"/>
              <w:numPr>
                <w:ilvl w:val="0"/>
                <w:numId w:val="50"/>
              </w:numPr>
            </w:pPr>
            <w:r>
              <w:t>‘M10’ – Main 10</w:t>
            </w:r>
          </w:p>
          <w:p w14:paraId="79B718A8" w14:textId="77777777" w:rsidR="005F7F97" w:rsidRDefault="005F7F97" w:rsidP="005F7F97">
            <w:pPr>
              <w:pStyle w:val="TableEntry"/>
              <w:numPr>
                <w:ilvl w:val="0"/>
                <w:numId w:val="50"/>
              </w:numPr>
            </w:pPr>
            <w:r>
              <w:t>‘MSP’ – Main Still Picture</w:t>
            </w:r>
          </w:p>
        </w:tc>
        <w:tc>
          <w:tcPr>
            <w:tcW w:w="2790" w:type="dxa"/>
          </w:tcPr>
          <w:p w14:paraId="0039DFFE" w14:textId="77777777" w:rsidR="00832B8E" w:rsidRDefault="00832B8E" w:rsidP="00832B8E">
            <w:pPr>
              <w:pStyle w:val="TableEntry"/>
              <w:numPr>
                <w:ilvl w:val="0"/>
                <w:numId w:val="47"/>
              </w:numPr>
            </w:pPr>
            <w:r>
              <w:t>1</w:t>
            </w:r>
          </w:p>
          <w:p w14:paraId="4752C999" w14:textId="77777777" w:rsidR="00832B8E" w:rsidRDefault="00832B8E" w:rsidP="00832B8E">
            <w:pPr>
              <w:pStyle w:val="TableEntry"/>
              <w:numPr>
                <w:ilvl w:val="0"/>
                <w:numId w:val="47"/>
              </w:numPr>
            </w:pPr>
            <w:r>
              <w:t>2</w:t>
            </w:r>
          </w:p>
          <w:p w14:paraId="4E0CC082" w14:textId="77777777" w:rsidR="00832B8E" w:rsidRDefault="00832B8E" w:rsidP="00832B8E">
            <w:pPr>
              <w:pStyle w:val="TableEntry"/>
              <w:numPr>
                <w:ilvl w:val="0"/>
                <w:numId w:val="47"/>
              </w:numPr>
            </w:pPr>
            <w:r>
              <w:t>2.1</w:t>
            </w:r>
          </w:p>
          <w:p w14:paraId="5A421FDB" w14:textId="77777777" w:rsidR="00832B8E" w:rsidRDefault="00832B8E" w:rsidP="00832B8E">
            <w:pPr>
              <w:pStyle w:val="TableEntry"/>
              <w:numPr>
                <w:ilvl w:val="0"/>
                <w:numId w:val="47"/>
              </w:numPr>
            </w:pPr>
            <w:r>
              <w:t>3</w:t>
            </w:r>
          </w:p>
          <w:p w14:paraId="35CCEC3A" w14:textId="77777777" w:rsidR="00832B8E" w:rsidRDefault="00832B8E" w:rsidP="00832B8E">
            <w:pPr>
              <w:pStyle w:val="TableEntry"/>
              <w:numPr>
                <w:ilvl w:val="0"/>
                <w:numId w:val="47"/>
              </w:numPr>
            </w:pPr>
            <w:r>
              <w:t>3.1</w:t>
            </w:r>
          </w:p>
          <w:p w14:paraId="118F347B" w14:textId="77777777" w:rsidR="00832B8E" w:rsidRDefault="00832B8E" w:rsidP="00832B8E">
            <w:pPr>
              <w:pStyle w:val="TableEntry"/>
              <w:numPr>
                <w:ilvl w:val="0"/>
                <w:numId w:val="47"/>
              </w:numPr>
            </w:pPr>
            <w:r>
              <w:t>4</w:t>
            </w:r>
          </w:p>
          <w:p w14:paraId="3DDD0A22" w14:textId="77777777" w:rsidR="00832B8E" w:rsidRDefault="00832B8E" w:rsidP="00832B8E">
            <w:pPr>
              <w:pStyle w:val="TableEntry"/>
              <w:numPr>
                <w:ilvl w:val="0"/>
                <w:numId w:val="47"/>
              </w:numPr>
            </w:pPr>
            <w:r>
              <w:t>4.1</w:t>
            </w:r>
          </w:p>
          <w:p w14:paraId="63DA7DB6" w14:textId="77777777" w:rsidR="00832B8E" w:rsidRDefault="00832B8E" w:rsidP="00832B8E">
            <w:pPr>
              <w:pStyle w:val="TableEntry"/>
              <w:numPr>
                <w:ilvl w:val="0"/>
                <w:numId w:val="47"/>
              </w:numPr>
            </w:pPr>
            <w:r>
              <w:t>5</w:t>
            </w:r>
          </w:p>
          <w:p w14:paraId="50159445" w14:textId="77777777" w:rsidR="00832B8E" w:rsidRDefault="00832B8E" w:rsidP="005F7F97">
            <w:pPr>
              <w:pStyle w:val="TableEntry"/>
              <w:numPr>
                <w:ilvl w:val="0"/>
                <w:numId w:val="47"/>
              </w:numPr>
            </w:pPr>
            <w:r>
              <w:t>5.1</w:t>
            </w:r>
          </w:p>
          <w:p w14:paraId="66E5FD25" w14:textId="77777777" w:rsidR="005F7F97" w:rsidRDefault="005F7F97" w:rsidP="005F7F97">
            <w:pPr>
              <w:pStyle w:val="TableEntry"/>
              <w:numPr>
                <w:ilvl w:val="0"/>
                <w:numId w:val="47"/>
              </w:numPr>
            </w:pPr>
            <w:r>
              <w:t>6</w:t>
            </w:r>
          </w:p>
          <w:p w14:paraId="202D6BBB" w14:textId="77777777" w:rsidR="005F7F97" w:rsidRDefault="005F7F97" w:rsidP="005F7F97">
            <w:pPr>
              <w:pStyle w:val="TableEntry"/>
              <w:numPr>
                <w:ilvl w:val="0"/>
                <w:numId w:val="47"/>
              </w:numPr>
            </w:pPr>
            <w:r>
              <w:t>6.1</w:t>
            </w:r>
          </w:p>
          <w:p w14:paraId="098A9F02" w14:textId="77777777" w:rsidR="005F7F97" w:rsidRDefault="005F7F97" w:rsidP="005F7F97">
            <w:pPr>
              <w:pStyle w:val="TableEntry"/>
              <w:numPr>
                <w:ilvl w:val="0"/>
                <w:numId w:val="47"/>
              </w:numPr>
            </w:pPr>
            <w:r>
              <w:t>6.2</w:t>
            </w:r>
          </w:p>
        </w:tc>
      </w:tr>
    </w:tbl>
    <w:p w14:paraId="51B722B1" w14:textId="77777777" w:rsidR="00F76023" w:rsidRPr="0016636D"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79BACF7E" w14:textId="77777777" w:rsidR="00E87D1B" w:rsidRPr="00377A5D" w:rsidRDefault="00F5626A" w:rsidP="00377A5D">
      <w:pPr>
        <w:pStyle w:val="Heading3"/>
      </w:pPr>
      <w:bookmarkStart w:id="1257" w:name="_Toc264888039"/>
      <w:bookmarkStart w:id="1258" w:name="_Toc268639341"/>
      <w:bookmarkStart w:id="1259" w:name="_Toc276136616"/>
      <w:bookmarkStart w:id="1260" w:name="_Toc339101960"/>
      <w:bookmarkStart w:id="1261" w:name="_Toc343443004"/>
      <w:bookmarkStart w:id="1262" w:name="_Toc432468821"/>
      <w:bookmarkStart w:id="1263" w:name="_Toc469691933"/>
      <w:bookmarkStart w:id="1264" w:name="_Toc521058724"/>
      <w:bookmarkStart w:id="1265" w:name="_Toc500757899"/>
      <w:bookmarkEnd w:id="1257"/>
      <w:bookmarkEnd w:id="1258"/>
      <w:bookmarkEnd w:id="1259"/>
      <w:r>
        <w:t>DigitalAsset</w:t>
      </w:r>
      <w:r w:rsidR="00E87D1B" w:rsidRPr="00377A5D">
        <w:t>VideoPicture-type</w:t>
      </w:r>
      <w:bookmarkEnd w:id="1256"/>
      <w:bookmarkEnd w:id="1260"/>
      <w:bookmarkEnd w:id="1261"/>
      <w:bookmarkEnd w:id="1262"/>
      <w:bookmarkEnd w:id="1263"/>
      <w:bookmarkEnd w:id="1264"/>
      <w:bookmarkEnd w:id="1265"/>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2613"/>
        <w:gridCol w:w="3229"/>
        <w:gridCol w:w="650"/>
      </w:tblGrid>
      <w:tr w:rsidR="00E87D1B" w:rsidRPr="0000320B" w14:paraId="37BB3927" w14:textId="77777777" w:rsidTr="00BF0D96">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940" w:type="dxa"/>
          </w:tcPr>
          <w:p w14:paraId="1E1D2A0E" w14:textId="77777777" w:rsidR="00E87D1B" w:rsidRPr="007D04D7" w:rsidRDefault="00E87D1B" w:rsidP="008F407F">
            <w:pPr>
              <w:pStyle w:val="TableEntry"/>
              <w:keepNext/>
              <w:rPr>
                <w:b/>
              </w:rPr>
            </w:pPr>
            <w:r w:rsidRPr="007D04D7">
              <w:rPr>
                <w:b/>
              </w:rPr>
              <w:t>Attribute</w:t>
            </w:r>
          </w:p>
        </w:tc>
        <w:tc>
          <w:tcPr>
            <w:tcW w:w="4500" w:type="dxa"/>
          </w:tcPr>
          <w:p w14:paraId="5FE327F6" w14:textId="77777777" w:rsidR="00E87D1B" w:rsidRPr="007D04D7" w:rsidRDefault="00E87D1B" w:rsidP="008F407F">
            <w:pPr>
              <w:pStyle w:val="TableEntry"/>
              <w:keepNext/>
              <w:rPr>
                <w:b/>
              </w:rPr>
            </w:pPr>
            <w:r w:rsidRPr="007D04D7">
              <w:rPr>
                <w:b/>
              </w:rPr>
              <w:t>Definition</w:t>
            </w:r>
          </w:p>
        </w:tc>
        <w:tc>
          <w:tcPr>
            <w:tcW w:w="1150"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F0D96">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368FA979" w14:textId="77777777" w:rsidR="00E87D1B" w:rsidRPr="0000320B" w:rsidRDefault="00E87D1B" w:rsidP="008F407F">
            <w:pPr>
              <w:pStyle w:val="TableEntry"/>
              <w:keepNext/>
            </w:pPr>
          </w:p>
        </w:tc>
        <w:tc>
          <w:tcPr>
            <w:tcW w:w="4500" w:type="dxa"/>
          </w:tcPr>
          <w:p w14:paraId="4065528F" w14:textId="77777777" w:rsidR="00E87D1B" w:rsidRDefault="00E87D1B" w:rsidP="008F407F">
            <w:pPr>
              <w:pStyle w:val="TableEntry"/>
              <w:keepNext/>
              <w:rPr>
                <w:lang w:bidi="en-US"/>
              </w:rPr>
            </w:pPr>
          </w:p>
        </w:tc>
        <w:tc>
          <w:tcPr>
            <w:tcW w:w="1150"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F0D96">
        <w:trPr>
          <w:cantSplit/>
        </w:trPr>
        <w:tc>
          <w:tcPr>
            <w:tcW w:w="2235" w:type="dxa"/>
          </w:tcPr>
          <w:p w14:paraId="312A9123" w14:textId="77777777" w:rsidR="00E87D1B" w:rsidRDefault="00E87D1B" w:rsidP="00D53522">
            <w:pPr>
              <w:pStyle w:val="TableEntry"/>
            </w:pPr>
            <w:r>
              <w:t>AspectRatio</w:t>
            </w:r>
          </w:p>
        </w:tc>
        <w:tc>
          <w:tcPr>
            <w:tcW w:w="940" w:type="dxa"/>
          </w:tcPr>
          <w:p w14:paraId="490EB9A4" w14:textId="77777777" w:rsidR="00E87D1B" w:rsidRPr="00EC065B" w:rsidRDefault="00E87D1B" w:rsidP="00D53522">
            <w:pPr>
              <w:pStyle w:val="TableEntry"/>
            </w:pPr>
          </w:p>
        </w:tc>
        <w:tc>
          <w:tcPr>
            <w:tcW w:w="4500"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1150"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E87D1B" w:rsidRPr="0000320B" w14:paraId="3077188E" w14:textId="77777777" w:rsidTr="00BF0D96">
        <w:trPr>
          <w:cantSplit/>
        </w:trPr>
        <w:tc>
          <w:tcPr>
            <w:tcW w:w="2235" w:type="dxa"/>
          </w:tcPr>
          <w:p w14:paraId="4D60CD48" w14:textId="77777777" w:rsidR="00E87D1B" w:rsidRPr="00EC065B" w:rsidRDefault="00E87D1B" w:rsidP="00D53522">
            <w:pPr>
              <w:pStyle w:val="TableEntry"/>
            </w:pPr>
            <w:r>
              <w:t>PixelAspect</w:t>
            </w:r>
          </w:p>
        </w:tc>
        <w:tc>
          <w:tcPr>
            <w:tcW w:w="940" w:type="dxa"/>
          </w:tcPr>
          <w:p w14:paraId="15B018E1" w14:textId="77777777" w:rsidR="00E87D1B" w:rsidRPr="00EC065B" w:rsidRDefault="00E87D1B" w:rsidP="00D53522">
            <w:pPr>
              <w:pStyle w:val="TableEntry"/>
            </w:pPr>
          </w:p>
        </w:tc>
        <w:tc>
          <w:tcPr>
            <w:tcW w:w="4500" w:type="dxa"/>
          </w:tcPr>
          <w:p w14:paraId="1FB71B6C" w14:textId="77777777" w:rsidR="00E87D1B" w:rsidRPr="00EC065B" w:rsidRDefault="007247D5" w:rsidP="007247D5">
            <w:pPr>
              <w:pStyle w:val="TableEntry"/>
            </w:pPr>
            <w:r>
              <w:t>Class of p</w:t>
            </w:r>
            <w:r w:rsidR="00E87D1B">
              <w:t>ixel aspect ratio</w:t>
            </w:r>
            <w:r>
              <w:t>s</w:t>
            </w:r>
          </w:p>
        </w:tc>
        <w:tc>
          <w:tcPr>
            <w:tcW w:w="1150"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F0D96">
        <w:trPr>
          <w:cantSplit/>
        </w:trPr>
        <w:tc>
          <w:tcPr>
            <w:tcW w:w="2235" w:type="dxa"/>
          </w:tcPr>
          <w:p w14:paraId="63F5C9EA" w14:textId="77777777" w:rsidR="00E87D1B" w:rsidRDefault="00A076AA" w:rsidP="00D53522">
            <w:pPr>
              <w:pStyle w:val="TableEntry"/>
            </w:pPr>
            <w:r>
              <w:t>WidthPixels</w:t>
            </w:r>
          </w:p>
        </w:tc>
        <w:tc>
          <w:tcPr>
            <w:tcW w:w="940" w:type="dxa"/>
          </w:tcPr>
          <w:p w14:paraId="674FF70A" w14:textId="77777777" w:rsidR="00E87D1B" w:rsidRPr="00EC065B" w:rsidRDefault="00E87D1B" w:rsidP="00D53522">
            <w:pPr>
              <w:pStyle w:val="TableEntry"/>
            </w:pPr>
          </w:p>
        </w:tc>
        <w:tc>
          <w:tcPr>
            <w:tcW w:w="4500"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F0D96">
        <w:trPr>
          <w:cantSplit/>
        </w:trPr>
        <w:tc>
          <w:tcPr>
            <w:tcW w:w="2235" w:type="dxa"/>
          </w:tcPr>
          <w:p w14:paraId="7EC9BE34" w14:textId="77777777" w:rsidR="00E87D1B" w:rsidRDefault="00A076AA" w:rsidP="00D53522">
            <w:pPr>
              <w:pStyle w:val="TableEntry"/>
            </w:pPr>
            <w:r>
              <w:t>Height</w:t>
            </w:r>
            <w:r w:rsidR="00E87D1B">
              <w:t>Pixels</w:t>
            </w:r>
          </w:p>
        </w:tc>
        <w:tc>
          <w:tcPr>
            <w:tcW w:w="940" w:type="dxa"/>
          </w:tcPr>
          <w:p w14:paraId="1C92DF1B" w14:textId="77777777" w:rsidR="00E87D1B" w:rsidRPr="00EC065B" w:rsidRDefault="00E87D1B" w:rsidP="00D53522">
            <w:pPr>
              <w:pStyle w:val="TableEntry"/>
            </w:pPr>
          </w:p>
        </w:tc>
        <w:tc>
          <w:tcPr>
            <w:tcW w:w="4500"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F0D96">
        <w:trPr>
          <w:cantSplit/>
        </w:trPr>
        <w:tc>
          <w:tcPr>
            <w:tcW w:w="2235" w:type="dxa"/>
          </w:tcPr>
          <w:p w14:paraId="4919B677" w14:textId="77777777" w:rsidR="00F30496" w:rsidRDefault="00F30496" w:rsidP="00D53522">
            <w:pPr>
              <w:pStyle w:val="TableEntry"/>
            </w:pPr>
            <w:r>
              <w:lastRenderedPageBreak/>
              <w:t>Active</w:t>
            </w:r>
            <w:r w:rsidR="00A076AA">
              <w:t>Width</w:t>
            </w:r>
            <w:r>
              <w:t>Pixels</w:t>
            </w:r>
          </w:p>
        </w:tc>
        <w:tc>
          <w:tcPr>
            <w:tcW w:w="940" w:type="dxa"/>
          </w:tcPr>
          <w:p w14:paraId="7A79D648" w14:textId="77777777" w:rsidR="00F30496" w:rsidRPr="00EC065B" w:rsidRDefault="00F30496" w:rsidP="00D53522">
            <w:pPr>
              <w:pStyle w:val="TableEntry"/>
            </w:pPr>
          </w:p>
        </w:tc>
        <w:tc>
          <w:tcPr>
            <w:tcW w:w="4500" w:type="dxa"/>
          </w:tcPr>
          <w:p w14:paraId="2F1E8D4E"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F30496" w:rsidRPr="0000320B" w14:paraId="484576FA" w14:textId="77777777" w:rsidTr="00BF0D96">
        <w:trPr>
          <w:cantSplit/>
        </w:trPr>
        <w:tc>
          <w:tcPr>
            <w:tcW w:w="2235" w:type="dxa"/>
          </w:tcPr>
          <w:p w14:paraId="73627C5C" w14:textId="77777777" w:rsidR="00F30496" w:rsidRDefault="00F30496" w:rsidP="00D53522">
            <w:pPr>
              <w:pStyle w:val="TableEntry"/>
            </w:pPr>
            <w:r>
              <w:t>Active</w:t>
            </w:r>
            <w:r w:rsidR="00A076AA">
              <w:t>Height</w:t>
            </w:r>
            <w:r>
              <w:t>Pixels</w:t>
            </w:r>
          </w:p>
        </w:tc>
        <w:tc>
          <w:tcPr>
            <w:tcW w:w="940" w:type="dxa"/>
          </w:tcPr>
          <w:p w14:paraId="2449D95F" w14:textId="77777777" w:rsidR="00F30496" w:rsidRPr="00EC065B" w:rsidRDefault="00F30496" w:rsidP="00D53522">
            <w:pPr>
              <w:pStyle w:val="TableEntry"/>
            </w:pPr>
          </w:p>
        </w:tc>
        <w:tc>
          <w:tcPr>
            <w:tcW w:w="4500" w:type="dxa"/>
          </w:tcPr>
          <w:p w14:paraId="4024E668"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F30496" w:rsidRPr="0000320B" w14:paraId="5B08708A" w14:textId="77777777" w:rsidTr="00BF0D96">
        <w:trPr>
          <w:cantSplit/>
        </w:trPr>
        <w:tc>
          <w:tcPr>
            <w:tcW w:w="2235" w:type="dxa"/>
          </w:tcPr>
          <w:p w14:paraId="2BF222D2" w14:textId="77777777" w:rsidR="00F30496" w:rsidRDefault="00F30496" w:rsidP="00D53522">
            <w:pPr>
              <w:pStyle w:val="TableEntry"/>
            </w:pPr>
            <w:r>
              <w:t>FrameRate</w:t>
            </w:r>
          </w:p>
        </w:tc>
        <w:tc>
          <w:tcPr>
            <w:tcW w:w="940" w:type="dxa"/>
          </w:tcPr>
          <w:p w14:paraId="032EAF81" w14:textId="77777777" w:rsidR="00F30496" w:rsidRPr="00EC065B" w:rsidRDefault="00F30496" w:rsidP="00D53522">
            <w:pPr>
              <w:pStyle w:val="TableEntry"/>
            </w:pPr>
          </w:p>
        </w:tc>
        <w:tc>
          <w:tcPr>
            <w:tcW w:w="4500" w:type="dxa"/>
          </w:tcPr>
          <w:p w14:paraId="310F99D7" w14:textId="77777777" w:rsidR="00F30496" w:rsidRDefault="00F30496" w:rsidP="00D53522">
            <w:pPr>
              <w:pStyle w:val="TableEntry"/>
            </w:pPr>
            <w:r>
              <w:t>Frames/second.  If interlaced, use the frame rate (e.g., NTSC is 30).</w:t>
            </w:r>
          </w:p>
        </w:tc>
        <w:tc>
          <w:tcPr>
            <w:tcW w:w="1150" w:type="dxa"/>
          </w:tcPr>
          <w:p w14:paraId="3E8DACDE" w14:textId="77777777" w:rsidR="00F30496" w:rsidRDefault="00F30496" w:rsidP="00D53522">
            <w:pPr>
              <w:pStyle w:val="TableEntry"/>
            </w:pPr>
            <w:r>
              <w:t>xs:int</w:t>
            </w:r>
          </w:p>
        </w:tc>
        <w:tc>
          <w:tcPr>
            <w:tcW w:w="650" w:type="dxa"/>
          </w:tcPr>
          <w:p w14:paraId="5C2D905F" w14:textId="77777777" w:rsidR="00F30496" w:rsidRPr="00EC065B" w:rsidRDefault="00F30496" w:rsidP="00D53522">
            <w:pPr>
              <w:pStyle w:val="TableEntry"/>
            </w:pPr>
            <w:r>
              <w:t>0..1</w:t>
            </w:r>
          </w:p>
        </w:tc>
      </w:tr>
      <w:tr w:rsidR="00A82B11" w:rsidRPr="0000320B" w14:paraId="6A9D85FF" w14:textId="77777777" w:rsidTr="00BF0D96">
        <w:trPr>
          <w:cantSplit/>
        </w:trPr>
        <w:tc>
          <w:tcPr>
            <w:tcW w:w="2235" w:type="dxa"/>
          </w:tcPr>
          <w:p w14:paraId="6DD24AC7" w14:textId="77777777" w:rsidR="00A82B11" w:rsidRDefault="00A82B11" w:rsidP="00D53522">
            <w:pPr>
              <w:pStyle w:val="TableEntry"/>
            </w:pPr>
          </w:p>
        </w:tc>
        <w:tc>
          <w:tcPr>
            <w:tcW w:w="940" w:type="dxa"/>
          </w:tcPr>
          <w:p w14:paraId="378B9CAB" w14:textId="77777777" w:rsidR="00A82B11" w:rsidRPr="00EC065B" w:rsidRDefault="00670662" w:rsidP="00D53522">
            <w:pPr>
              <w:pStyle w:val="TableEntry"/>
            </w:pPr>
            <w:r>
              <w:t>multiplier</w:t>
            </w:r>
          </w:p>
        </w:tc>
        <w:tc>
          <w:tcPr>
            <w:tcW w:w="4500" w:type="dxa"/>
          </w:tcPr>
          <w:p w14:paraId="02062703"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41135E3B" w14:textId="77777777" w:rsidR="00A82B11" w:rsidRDefault="00783E9B" w:rsidP="00670662">
            <w:pPr>
              <w:pStyle w:val="TableEntry"/>
            </w:pPr>
            <w:r>
              <w:t>xs:</w:t>
            </w:r>
            <w:r w:rsidR="00670662">
              <w:t>string</w:t>
            </w:r>
          </w:p>
          <w:p w14:paraId="1F12C37F" w14:textId="77777777" w:rsidR="00670662" w:rsidRDefault="00670662" w:rsidP="00670662">
            <w:pPr>
              <w:pStyle w:val="TableEntry"/>
            </w:pPr>
            <w:r>
              <w:t>“1000/1001”</w:t>
            </w:r>
          </w:p>
        </w:tc>
        <w:tc>
          <w:tcPr>
            <w:tcW w:w="650" w:type="dxa"/>
          </w:tcPr>
          <w:p w14:paraId="2DE2A33F" w14:textId="77777777" w:rsidR="00A82B11" w:rsidRDefault="00783E9B" w:rsidP="00D53522">
            <w:pPr>
              <w:pStyle w:val="TableEntry"/>
            </w:pPr>
            <w:r>
              <w:t>0..1</w:t>
            </w:r>
          </w:p>
        </w:tc>
      </w:tr>
      <w:tr w:rsidR="000761EB" w:rsidRPr="0000320B" w14:paraId="13DC9C37" w14:textId="77777777" w:rsidTr="00BF0D96">
        <w:trPr>
          <w:cantSplit/>
        </w:trPr>
        <w:tc>
          <w:tcPr>
            <w:tcW w:w="2235" w:type="dxa"/>
          </w:tcPr>
          <w:p w14:paraId="382A66DF" w14:textId="77777777" w:rsidR="000761EB" w:rsidRDefault="000761EB" w:rsidP="00D53522">
            <w:pPr>
              <w:pStyle w:val="TableEntry"/>
            </w:pPr>
          </w:p>
        </w:tc>
        <w:tc>
          <w:tcPr>
            <w:tcW w:w="940" w:type="dxa"/>
          </w:tcPr>
          <w:p w14:paraId="4DB94DAE" w14:textId="77777777" w:rsidR="000761EB" w:rsidRPr="00EC065B" w:rsidRDefault="000761EB" w:rsidP="00D53522">
            <w:pPr>
              <w:pStyle w:val="TableEntry"/>
            </w:pPr>
            <w:r>
              <w:t>timecode</w:t>
            </w:r>
          </w:p>
        </w:tc>
        <w:tc>
          <w:tcPr>
            <w:tcW w:w="4500" w:type="dxa"/>
          </w:tcPr>
          <w:p w14:paraId="58E5EFCA" w14:textId="77777777" w:rsidR="000761EB" w:rsidRDefault="00C26885" w:rsidP="006B1C59">
            <w:pPr>
              <w:pStyle w:val="TableEntry"/>
            </w:pPr>
            <w:r>
              <w:t>Indication of how drop frames are handled in timecode.  See below.</w:t>
            </w:r>
          </w:p>
        </w:tc>
        <w:tc>
          <w:tcPr>
            <w:tcW w:w="1150" w:type="dxa"/>
          </w:tcPr>
          <w:p w14:paraId="082D0196" w14:textId="77777777" w:rsidR="000761EB" w:rsidRDefault="00C26885" w:rsidP="00D53522">
            <w:pPr>
              <w:pStyle w:val="TableEntry"/>
            </w:pPr>
            <w:r>
              <w:t>xs:string</w:t>
            </w:r>
          </w:p>
        </w:tc>
        <w:tc>
          <w:tcPr>
            <w:tcW w:w="650" w:type="dxa"/>
          </w:tcPr>
          <w:p w14:paraId="41A28BDE" w14:textId="77777777" w:rsidR="000761EB" w:rsidRDefault="009C71C9" w:rsidP="00D53522">
            <w:pPr>
              <w:pStyle w:val="TableEntry"/>
            </w:pPr>
            <w:r>
              <w:t>0..1</w:t>
            </w:r>
          </w:p>
        </w:tc>
      </w:tr>
      <w:tr w:rsidR="00F30496" w:rsidRPr="0000320B" w14:paraId="0C2AA0B9" w14:textId="77777777" w:rsidTr="00BF0D96">
        <w:trPr>
          <w:cantSplit/>
        </w:trPr>
        <w:tc>
          <w:tcPr>
            <w:tcW w:w="2235" w:type="dxa"/>
          </w:tcPr>
          <w:p w14:paraId="1161B849" w14:textId="77777777" w:rsidR="00F30496" w:rsidRDefault="00F30496" w:rsidP="00D53522">
            <w:pPr>
              <w:pStyle w:val="TableEntry"/>
            </w:pPr>
            <w:r>
              <w:t>Progressive</w:t>
            </w:r>
          </w:p>
        </w:tc>
        <w:tc>
          <w:tcPr>
            <w:tcW w:w="940" w:type="dxa"/>
          </w:tcPr>
          <w:p w14:paraId="6CE774E0" w14:textId="77777777" w:rsidR="00F30496" w:rsidRPr="00EC065B" w:rsidRDefault="00F30496" w:rsidP="00D53522">
            <w:pPr>
              <w:pStyle w:val="TableEntry"/>
            </w:pPr>
          </w:p>
        </w:tc>
        <w:tc>
          <w:tcPr>
            <w:tcW w:w="4500" w:type="dxa"/>
          </w:tcPr>
          <w:p w14:paraId="067BA399" w14:textId="77777777" w:rsidR="00F30496" w:rsidRDefault="006B1C59" w:rsidP="006B1C59">
            <w:pPr>
              <w:pStyle w:val="TableEntry"/>
            </w:pPr>
            <w:r>
              <w:t>Whether image is</w:t>
            </w:r>
            <w:r w:rsidR="00F30496">
              <w:t xml:space="preserve"> progressive.  “true”=progressive, “false”=interlaced</w:t>
            </w:r>
          </w:p>
        </w:tc>
        <w:tc>
          <w:tcPr>
            <w:tcW w:w="1150" w:type="dxa"/>
          </w:tcPr>
          <w:p w14:paraId="503FDF8D" w14:textId="77777777" w:rsidR="00F30496" w:rsidRDefault="00F30496" w:rsidP="00D53522">
            <w:pPr>
              <w:pStyle w:val="TableEntry"/>
            </w:pPr>
            <w:r>
              <w:t>xs:boolean</w:t>
            </w:r>
          </w:p>
        </w:tc>
        <w:tc>
          <w:tcPr>
            <w:tcW w:w="650" w:type="dxa"/>
          </w:tcPr>
          <w:p w14:paraId="3D6FFC30" w14:textId="77777777" w:rsidR="00F30496" w:rsidRPr="00EC065B" w:rsidRDefault="00F30496" w:rsidP="00D53522">
            <w:pPr>
              <w:pStyle w:val="TableEntry"/>
            </w:pPr>
            <w:r>
              <w:t>0..1</w:t>
            </w:r>
          </w:p>
        </w:tc>
      </w:tr>
      <w:tr w:rsidR="00727E39" w:rsidRPr="0000320B" w14:paraId="3701F183" w14:textId="77777777" w:rsidTr="00BF0D96">
        <w:trPr>
          <w:cantSplit/>
        </w:trPr>
        <w:tc>
          <w:tcPr>
            <w:tcW w:w="2235" w:type="dxa"/>
          </w:tcPr>
          <w:p w14:paraId="5A64802B" w14:textId="77777777" w:rsidR="00727E39" w:rsidRDefault="00727E39" w:rsidP="00D53522">
            <w:pPr>
              <w:pStyle w:val="TableEntry"/>
            </w:pPr>
          </w:p>
        </w:tc>
        <w:tc>
          <w:tcPr>
            <w:tcW w:w="940" w:type="dxa"/>
          </w:tcPr>
          <w:p w14:paraId="5C95DCD8" w14:textId="77777777" w:rsidR="00727E39" w:rsidRPr="00EC065B" w:rsidRDefault="00727E39" w:rsidP="00D53522">
            <w:pPr>
              <w:pStyle w:val="TableEntry"/>
            </w:pPr>
            <w:r>
              <w:t>scanOrder</w:t>
            </w:r>
          </w:p>
        </w:tc>
        <w:tc>
          <w:tcPr>
            <w:tcW w:w="4500" w:type="dxa"/>
          </w:tcPr>
          <w:p w14:paraId="7C462188" w14:textId="77777777" w:rsidR="00727E39" w:rsidRDefault="00727E39" w:rsidP="0092372F">
            <w:pPr>
              <w:pStyle w:val="TableEntry"/>
            </w:pPr>
            <w:r>
              <w:t>Indicates th</w:t>
            </w:r>
            <w:r w:rsidR="003421AD">
              <w:t>e scan order</w:t>
            </w:r>
            <w:r w:rsidR="0092372F">
              <w:t>.</w:t>
            </w:r>
          </w:p>
        </w:tc>
        <w:tc>
          <w:tcPr>
            <w:tcW w:w="1150" w:type="dxa"/>
          </w:tcPr>
          <w:p w14:paraId="29816128" w14:textId="77777777" w:rsidR="003421AD" w:rsidRDefault="003059E7" w:rsidP="00D53522">
            <w:pPr>
              <w:pStyle w:val="TableEntry"/>
            </w:pPr>
            <w:r>
              <w:t>x</w:t>
            </w:r>
            <w:r w:rsidR="003421AD">
              <w:t>s:string</w:t>
            </w:r>
          </w:p>
        </w:tc>
        <w:tc>
          <w:tcPr>
            <w:tcW w:w="650" w:type="dxa"/>
          </w:tcPr>
          <w:p w14:paraId="63791405" w14:textId="77777777" w:rsidR="00727E39" w:rsidRDefault="003421AD" w:rsidP="00D53522">
            <w:pPr>
              <w:pStyle w:val="TableEntry"/>
            </w:pPr>
            <w:r>
              <w:t>0..1</w:t>
            </w:r>
          </w:p>
        </w:tc>
      </w:tr>
      <w:tr w:rsidR="003059E7" w:rsidRPr="0000320B" w14:paraId="7FDD16A8" w14:textId="77777777" w:rsidTr="00BF0D96">
        <w:trPr>
          <w:cantSplit/>
        </w:trPr>
        <w:tc>
          <w:tcPr>
            <w:tcW w:w="2235" w:type="dxa"/>
          </w:tcPr>
          <w:p w14:paraId="609B056E" w14:textId="77777777" w:rsidR="003059E7" w:rsidRDefault="003059E7" w:rsidP="00D53522">
            <w:pPr>
              <w:pStyle w:val="TableEntry"/>
            </w:pPr>
            <w:r>
              <w:t>ColorSubsampling</w:t>
            </w:r>
          </w:p>
        </w:tc>
        <w:tc>
          <w:tcPr>
            <w:tcW w:w="940" w:type="dxa"/>
          </w:tcPr>
          <w:p w14:paraId="362C3ACF" w14:textId="77777777" w:rsidR="003059E7" w:rsidRPr="00EC065B" w:rsidRDefault="003059E7" w:rsidP="00D53522">
            <w:pPr>
              <w:pStyle w:val="TableEntry"/>
            </w:pPr>
          </w:p>
        </w:tc>
        <w:tc>
          <w:tcPr>
            <w:tcW w:w="4500" w:type="dxa"/>
          </w:tcPr>
          <w:p w14:paraId="59D8D59D" w14:textId="77777777" w:rsidR="003059E7" w:rsidRDefault="003059E7" w:rsidP="00783E9B">
            <w:pPr>
              <w:pStyle w:val="TableEntry"/>
            </w:pPr>
            <w:r>
              <w:t>Color subsampling model, if applicable.</w:t>
            </w:r>
          </w:p>
        </w:tc>
        <w:tc>
          <w:tcPr>
            <w:tcW w:w="1150" w:type="dxa"/>
          </w:tcPr>
          <w:p w14:paraId="6E87CDA3" w14:textId="77777777" w:rsidR="003059E7" w:rsidRDefault="003059E7" w:rsidP="003059E7">
            <w:pPr>
              <w:pStyle w:val="TableEntry"/>
            </w:pPr>
            <w:r>
              <w:t>xs:string</w:t>
            </w:r>
          </w:p>
        </w:tc>
        <w:tc>
          <w:tcPr>
            <w:tcW w:w="650" w:type="dxa"/>
          </w:tcPr>
          <w:p w14:paraId="6AE8CBBE" w14:textId="77777777" w:rsidR="003059E7" w:rsidRDefault="003059E7" w:rsidP="00D53522">
            <w:pPr>
              <w:pStyle w:val="TableEntry"/>
            </w:pPr>
            <w:r>
              <w:t>0..1</w:t>
            </w:r>
          </w:p>
        </w:tc>
      </w:tr>
      <w:tr w:rsidR="00701FEF" w:rsidRPr="0000320B" w14:paraId="3EF57AFD" w14:textId="77777777" w:rsidTr="00BF0D96">
        <w:trPr>
          <w:cantSplit/>
        </w:trPr>
        <w:tc>
          <w:tcPr>
            <w:tcW w:w="2235" w:type="dxa"/>
          </w:tcPr>
          <w:p w14:paraId="5FBB14C1" w14:textId="77777777" w:rsidR="00701FEF" w:rsidRDefault="00701FEF" w:rsidP="00D53522">
            <w:pPr>
              <w:pStyle w:val="TableEntry"/>
            </w:pPr>
            <w:r>
              <w:t>Colorimetry</w:t>
            </w:r>
          </w:p>
        </w:tc>
        <w:tc>
          <w:tcPr>
            <w:tcW w:w="940" w:type="dxa"/>
          </w:tcPr>
          <w:p w14:paraId="27181558" w14:textId="77777777" w:rsidR="00701FEF" w:rsidRPr="00EC065B" w:rsidRDefault="00701FEF" w:rsidP="00D53522">
            <w:pPr>
              <w:pStyle w:val="TableEntry"/>
            </w:pPr>
          </w:p>
        </w:tc>
        <w:tc>
          <w:tcPr>
            <w:tcW w:w="4500" w:type="dxa"/>
          </w:tcPr>
          <w:p w14:paraId="61F793A7" w14:textId="77777777" w:rsidR="00701FEF" w:rsidRDefault="00701FEF" w:rsidP="00783E9B">
            <w:pPr>
              <w:pStyle w:val="TableEntry"/>
            </w:pPr>
            <w:r>
              <w:t xml:space="preserve">Picture colorimetry.  </w:t>
            </w:r>
          </w:p>
        </w:tc>
        <w:tc>
          <w:tcPr>
            <w:tcW w:w="1150" w:type="dxa"/>
          </w:tcPr>
          <w:p w14:paraId="71E860D4" w14:textId="77777777" w:rsidR="00701FEF" w:rsidRDefault="00A9562B" w:rsidP="00D53522">
            <w:pPr>
              <w:pStyle w:val="TableEntry"/>
            </w:pPr>
            <w:r>
              <w:t>xs:string</w:t>
            </w:r>
          </w:p>
        </w:tc>
        <w:tc>
          <w:tcPr>
            <w:tcW w:w="650" w:type="dxa"/>
          </w:tcPr>
          <w:p w14:paraId="7AD7AC2F" w14:textId="77777777" w:rsidR="00701FEF" w:rsidRDefault="00A9562B" w:rsidP="00D53522">
            <w:pPr>
              <w:pStyle w:val="TableEntry"/>
            </w:pPr>
            <w:r>
              <w:t>0..1</w:t>
            </w:r>
          </w:p>
        </w:tc>
      </w:tr>
      <w:tr w:rsidR="00C63920" w:rsidRPr="0000320B" w14:paraId="1AB517C2" w14:textId="77777777" w:rsidTr="00BF0D96">
        <w:trPr>
          <w:cantSplit/>
        </w:trPr>
        <w:tc>
          <w:tcPr>
            <w:tcW w:w="2235" w:type="dxa"/>
          </w:tcPr>
          <w:p w14:paraId="6A7C15BF" w14:textId="77777777" w:rsidR="00C63920" w:rsidRDefault="00C63920" w:rsidP="00D53522">
            <w:pPr>
              <w:pStyle w:val="TableEntry"/>
            </w:pPr>
            <w:r>
              <w:t>Type3D</w:t>
            </w:r>
          </w:p>
        </w:tc>
        <w:tc>
          <w:tcPr>
            <w:tcW w:w="940" w:type="dxa"/>
          </w:tcPr>
          <w:p w14:paraId="355B386C" w14:textId="77777777" w:rsidR="00C63920" w:rsidRPr="00EC065B" w:rsidRDefault="00C63920" w:rsidP="00D53522">
            <w:pPr>
              <w:pStyle w:val="TableEntry"/>
            </w:pPr>
          </w:p>
        </w:tc>
        <w:tc>
          <w:tcPr>
            <w:tcW w:w="4500" w:type="dxa"/>
          </w:tcPr>
          <w:p w14:paraId="079060A1" w14:textId="77777777" w:rsidR="00C63920" w:rsidRDefault="00C63920" w:rsidP="00783E9B">
            <w:pPr>
              <w:pStyle w:val="TableEntry"/>
            </w:pPr>
            <w:r>
              <w:t>Type of 3D picture.  Encoding currently undefined</w:t>
            </w:r>
            <w:r w:rsidR="00783E9B">
              <w:t>.</w:t>
            </w:r>
          </w:p>
        </w:tc>
        <w:tc>
          <w:tcPr>
            <w:tcW w:w="1150" w:type="dxa"/>
          </w:tcPr>
          <w:p w14:paraId="48D7A85A" w14:textId="77777777" w:rsidR="00C63920" w:rsidRDefault="00C63920" w:rsidP="00D53522">
            <w:pPr>
              <w:pStyle w:val="TableEntry"/>
            </w:pPr>
            <w:r>
              <w:t>xs:string</w:t>
            </w:r>
          </w:p>
        </w:tc>
        <w:tc>
          <w:tcPr>
            <w:tcW w:w="650" w:type="dxa"/>
          </w:tcPr>
          <w:p w14:paraId="14625073" w14:textId="77777777" w:rsidR="00C63920" w:rsidRDefault="00C63920" w:rsidP="00D53522">
            <w:pPr>
              <w:pStyle w:val="TableEntry"/>
            </w:pPr>
            <w:r>
              <w:t>0..1</w:t>
            </w:r>
          </w:p>
        </w:tc>
      </w:tr>
      <w:tr w:rsidR="002B63DC" w:rsidRPr="0000320B" w14:paraId="78E30450" w14:textId="77777777" w:rsidTr="00BF0D96">
        <w:trPr>
          <w:cantSplit/>
        </w:trPr>
        <w:tc>
          <w:tcPr>
            <w:tcW w:w="2235" w:type="dxa"/>
          </w:tcPr>
          <w:p w14:paraId="305D27FF" w14:textId="77777777" w:rsidR="002B63DC" w:rsidRDefault="002B63DC" w:rsidP="00D53522">
            <w:pPr>
              <w:pStyle w:val="TableEntry"/>
            </w:pPr>
            <w:r>
              <w:t>MasteredColorVolume</w:t>
            </w:r>
          </w:p>
        </w:tc>
        <w:tc>
          <w:tcPr>
            <w:tcW w:w="940" w:type="dxa"/>
          </w:tcPr>
          <w:p w14:paraId="00D43629" w14:textId="77777777" w:rsidR="002B63DC" w:rsidRPr="00EC065B" w:rsidRDefault="002B63DC" w:rsidP="00D53522">
            <w:pPr>
              <w:pStyle w:val="TableEntry"/>
            </w:pPr>
          </w:p>
        </w:tc>
        <w:tc>
          <w:tcPr>
            <w:tcW w:w="4500" w:type="dxa"/>
          </w:tcPr>
          <w:p w14:paraId="682E722C" w14:textId="77777777" w:rsidR="002B63DC" w:rsidRDefault="002B63DC" w:rsidP="00C323B4">
            <w:pPr>
              <w:pStyle w:val="TableEntry"/>
              <w:tabs>
                <w:tab w:val="right" w:pos="4215"/>
              </w:tabs>
            </w:pPr>
            <w:r>
              <w:t>Color Volume used at mastering.  This represents the boundaries of the encoded color.</w:t>
            </w:r>
          </w:p>
        </w:tc>
        <w:tc>
          <w:tcPr>
            <w:tcW w:w="1150" w:type="dxa"/>
          </w:tcPr>
          <w:p w14:paraId="58DEF36D" w14:textId="77777777" w:rsidR="002B63DC" w:rsidRDefault="002B63DC" w:rsidP="00D53522">
            <w:pPr>
              <w:pStyle w:val="TableEntry"/>
            </w:pPr>
            <w:r>
              <w:t>md:DigitalAssetColorVolume-type</w:t>
            </w:r>
          </w:p>
        </w:tc>
        <w:tc>
          <w:tcPr>
            <w:tcW w:w="650" w:type="dxa"/>
          </w:tcPr>
          <w:p w14:paraId="7C2D820C" w14:textId="77777777" w:rsidR="002B63DC" w:rsidRDefault="002B63DC" w:rsidP="00D53522">
            <w:pPr>
              <w:pStyle w:val="TableEntry"/>
            </w:pPr>
            <w:r>
              <w:t>0..1</w:t>
            </w:r>
          </w:p>
        </w:tc>
      </w:tr>
      <w:tr w:rsidR="002B63DC" w:rsidRPr="0000320B" w14:paraId="7ABC4219" w14:textId="77777777" w:rsidTr="00BF0D96">
        <w:trPr>
          <w:cantSplit/>
        </w:trPr>
        <w:tc>
          <w:tcPr>
            <w:tcW w:w="2235" w:type="dxa"/>
          </w:tcPr>
          <w:p w14:paraId="382957F1" w14:textId="77777777" w:rsidR="002B63DC" w:rsidRDefault="002B63DC" w:rsidP="00D53522">
            <w:pPr>
              <w:pStyle w:val="TableEntry"/>
            </w:pPr>
            <w:r>
              <w:lastRenderedPageBreak/>
              <w:t>ColorEncoding</w:t>
            </w:r>
          </w:p>
        </w:tc>
        <w:tc>
          <w:tcPr>
            <w:tcW w:w="940" w:type="dxa"/>
          </w:tcPr>
          <w:p w14:paraId="251F7B2A" w14:textId="77777777" w:rsidR="002B63DC" w:rsidRPr="00EC065B" w:rsidRDefault="002B63DC" w:rsidP="00D53522">
            <w:pPr>
              <w:pStyle w:val="TableEntry"/>
            </w:pPr>
          </w:p>
        </w:tc>
        <w:tc>
          <w:tcPr>
            <w:tcW w:w="4500" w:type="dxa"/>
          </w:tcPr>
          <w:p w14:paraId="43C4C017" w14:textId="77777777" w:rsidR="002B63DC" w:rsidRDefault="002B63DC" w:rsidP="00C323B4">
            <w:pPr>
              <w:pStyle w:val="TableEntry"/>
              <w:tabs>
                <w:tab w:val="right" w:pos="4215"/>
              </w:tabs>
            </w:pPr>
            <w:r>
              <w:t>Color encoding methods.</w:t>
            </w:r>
          </w:p>
        </w:tc>
        <w:tc>
          <w:tcPr>
            <w:tcW w:w="1150" w:type="dxa"/>
          </w:tcPr>
          <w:p w14:paraId="6E0A1748" w14:textId="77777777" w:rsidR="002B63DC" w:rsidRDefault="002B63DC" w:rsidP="00D53522">
            <w:pPr>
              <w:pStyle w:val="TableEntry"/>
            </w:pPr>
            <w:r>
              <w:t>md:DigitalAssetColorEncoding-type</w:t>
            </w:r>
          </w:p>
        </w:tc>
        <w:tc>
          <w:tcPr>
            <w:tcW w:w="650" w:type="dxa"/>
          </w:tcPr>
          <w:p w14:paraId="142C18B3" w14:textId="77777777" w:rsidR="002B63DC" w:rsidRDefault="002B63DC" w:rsidP="00D53522">
            <w:pPr>
              <w:pStyle w:val="TableEntry"/>
            </w:pPr>
            <w:r>
              <w:t>0..1</w:t>
            </w:r>
          </w:p>
        </w:tc>
      </w:tr>
      <w:tr w:rsidR="00ED0B78" w:rsidRPr="0000320B" w14:paraId="2B5EB014" w14:textId="77777777" w:rsidTr="00BF0D96">
        <w:trPr>
          <w:cantSplit/>
        </w:trPr>
        <w:tc>
          <w:tcPr>
            <w:tcW w:w="2235" w:type="dxa"/>
          </w:tcPr>
          <w:p w14:paraId="6186727B" w14:textId="6E7D88F1" w:rsidR="00ED0B78" w:rsidRDefault="00ED0B78" w:rsidP="00D53522">
            <w:pPr>
              <w:pStyle w:val="TableEntry"/>
            </w:pPr>
            <w:r>
              <w:t>LightLevel</w:t>
            </w:r>
          </w:p>
        </w:tc>
        <w:tc>
          <w:tcPr>
            <w:tcW w:w="940" w:type="dxa"/>
          </w:tcPr>
          <w:p w14:paraId="7DE2C0C1" w14:textId="77777777" w:rsidR="00ED0B78" w:rsidRPr="00EC065B" w:rsidRDefault="00ED0B78" w:rsidP="00D53522">
            <w:pPr>
              <w:pStyle w:val="TableEntry"/>
            </w:pPr>
          </w:p>
        </w:tc>
        <w:tc>
          <w:tcPr>
            <w:tcW w:w="4500" w:type="dxa"/>
          </w:tcPr>
          <w:p w14:paraId="7F09B7C7" w14:textId="30907C64" w:rsidR="00ED0B78" w:rsidRDefault="00ED0B78" w:rsidP="00ED0B78">
            <w:pPr>
              <w:pStyle w:val="TableEntry"/>
              <w:tabs>
                <w:tab w:val="right" w:pos="4215"/>
              </w:tabs>
            </w:pPr>
            <w:r>
              <w:t>Limits of encoded light levels.</w:t>
            </w:r>
          </w:p>
        </w:tc>
        <w:tc>
          <w:tcPr>
            <w:tcW w:w="1150" w:type="dxa"/>
          </w:tcPr>
          <w:p w14:paraId="32DC3D50" w14:textId="2C24906A" w:rsidR="00ED0B78" w:rsidRDefault="00B06DED" w:rsidP="00D53522">
            <w:pPr>
              <w:pStyle w:val="TableEntry"/>
            </w:pPr>
            <w:r>
              <w:t>md:DigitalAssetVideoPicture</w:t>
            </w:r>
            <w:r w:rsidR="00ED0B78">
              <w:t>LightLevel-type</w:t>
            </w:r>
          </w:p>
        </w:tc>
        <w:tc>
          <w:tcPr>
            <w:tcW w:w="650" w:type="dxa"/>
          </w:tcPr>
          <w:p w14:paraId="4628EED1" w14:textId="2DAEB9F4" w:rsidR="00ED0B78" w:rsidRDefault="00ED0B78" w:rsidP="00D53522">
            <w:pPr>
              <w:pStyle w:val="TableEntry"/>
            </w:pPr>
            <w:r>
              <w:t>0..1</w:t>
            </w:r>
          </w:p>
        </w:tc>
      </w:tr>
      <w:tr w:rsidR="00B14409" w:rsidRPr="0000320B" w14:paraId="3D7711FA" w14:textId="77777777" w:rsidTr="00BF0D96">
        <w:trPr>
          <w:cantSplit/>
        </w:trPr>
        <w:tc>
          <w:tcPr>
            <w:tcW w:w="2235" w:type="dxa"/>
          </w:tcPr>
          <w:p w14:paraId="202298B4" w14:textId="1BF9835B" w:rsidR="00B14409" w:rsidRDefault="00B14409" w:rsidP="00D53522">
            <w:pPr>
              <w:pStyle w:val="TableEntry"/>
            </w:pPr>
            <w:r>
              <w:t>HDRPlaybackInfo</w:t>
            </w:r>
          </w:p>
        </w:tc>
        <w:tc>
          <w:tcPr>
            <w:tcW w:w="940" w:type="dxa"/>
          </w:tcPr>
          <w:p w14:paraId="6A490528" w14:textId="77777777" w:rsidR="00B14409" w:rsidRPr="00EC065B" w:rsidRDefault="00B14409" w:rsidP="00D53522">
            <w:pPr>
              <w:pStyle w:val="TableEntry"/>
            </w:pPr>
          </w:p>
        </w:tc>
        <w:tc>
          <w:tcPr>
            <w:tcW w:w="4500" w:type="dxa"/>
          </w:tcPr>
          <w:p w14:paraId="0E57D296" w14:textId="348B0681" w:rsidR="00B14409" w:rsidRDefault="00B14409" w:rsidP="00C323B4">
            <w:pPr>
              <w:pStyle w:val="TableEntry"/>
              <w:tabs>
                <w:tab w:val="right" w:pos="4215"/>
              </w:tabs>
            </w:pPr>
            <w:r>
              <w:t>Information a player uses for playing high dynamic range content.</w:t>
            </w:r>
          </w:p>
        </w:tc>
        <w:tc>
          <w:tcPr>
            <w:tcW w:w="1150" w:type="dxa"/>
          </w:tcPr>
          <w:p w14:paraId="5A366C0E" w14:textId="592322AF" w:rsidR="00B14409" w:rsidRDefault="00F0216A" w:rsidP="00D53522">
            <w:pPr>
              <w:pStyle w:val="TableEntry"/>
            </w:pPr>
            <w:r>
              <w:t>m</w:t>
            </w:r>
            <w:r w:rsidR="00B14409">
              <w:t>d:DigitalAssetPictureHDRPlaybackInfo-type</w:t>
            </w:r>
          </w:p>
        </w:tc>
        <w:tc>
          <w:tcPr>
            <w:tcW w:w="650" w:type="dxa"/>
          </w:tcPr>
          <w:p w14:paraId="74DC2B53" w14:textId="33F66B04" w:rsidR="00B14409" w:rsidRDefault="00B14409" w:rsidP="00D53522">
            <w:pPr>
              <w:pStyle w:val="TableEntry"/>
            </w:pPr>
            <w:r>
              <w:t>0.</w:t>
            </w:r>
            <w:r w:rsidR="00F0216A">
              <w:t>.</w:t>
            </w:r>
            <w:r>
              <w:t>1</w:t>
            </w:r>
          </w:p>
        </w:tc>
      </w:tr>
      <w:tr w:rsidR="001503A5" w:rsidRPr="0000320B" w14:paraId="2B5BBFB9" w14:textId="77777777" w:rsidTr="00BF0D96">
        <w:trPr>
          <w:cantSplit/>
        </w:trPr>
        <w:tc>
          <w:tcPr>
            <w:tcW w:w="2235" w:type="dxa"/>
          </w:tcPr>
          <w:p w14:paraId="5D1B3CB4" w14:textId="70305890" w:rsidR="001503A5" w:rsidRDefault="001503A5" w:rsidP="00D53522">
            <w:pPr>
              <w:pStyle w:val="TableEntry"/>
            </w:pPr>
            <w:r>
              <w:t>ThreeSixty</w:t>
            </w:r>
          </w:p>
        </w:tc>
        <w:tc>
          <w:tcPr>
            <w:tcW w:w="940" w:type="dxa"/>
          </w:tcPr>
          <w:p w14:paraId="78F4BD7F" w14:textId="77777777" w:rsidR="001503A5" w:rsidRPr="00EC065B" w:rsidRDefault="001503A5" w:rsidP="00D53522">
            <w:pPr>
              <w:pStyle w:val="TableEntry"/>
            </w:pPr>
          </w:p>
        </w:tc>
        <w:tc>
          <w:tcPr>
            <w:tcW w:w="4500" w:type="dxa"/>
          </w:tcPr>
          <w:p w14:paraId="6016B7DB" w14:textId="22C8CA3B" w:rsidR="001503A5" w:rsidRDefault="001503A5" w:rsidP="00C323B4">
            <w:pPr>
              <w:pStyle w:val="TableEntry"/>
              <w:tabs>
                <w:tab w:val="right" w:pos="4215"/>
              </w:tabs>
            </w:pPr>
            <w:r>
              <w:t>Information about 360 video.</w:t>
            </w:r>
          </w:p>
        </w:tc>
        <w:tc>
          <w:tcPr>
            <w:tcW w:w="1150" w:type="dxa"/>
          </w:tcPr>
          <w:p w14:paraId="62983D2D" w14:textId="1725DF6B" w:rsidR="001503A5" w:rsidRDefault="001503A5" w:rsidP="00D53522">
            <w:pPr>
              <w:pStyle w:val="TableEntry"/>
            </w:pPr>
            <w:r>
              <w:t>md:DigitalAssetPicture360-type</w:t>
            </w:r>
          </w:p>
        </w:tc>
        <w:tc>
          <w:tcPr>
            <w:tcW w:w="650" w:type="dxa"/>
          </w:tcPr>
          <w:p w14:paraId="056FC16A" w14:textId="7E7145A5" w:rsidR="001503A5" w:rsidRDefault="001503A5" w:rsidP="00D53522">
            <w:pPr>
              <w:pStyle w:val="TableEntry"/>
            </w:pPr>
            <w:r>
              <w:t>0..1</w:t>
            </w:r>
          </w:p>
        </w:tc>
      </w:tr>
      <w:tr w:rsidR="0030049B" w:rsidRPr="0000320B" w14:paraId="26EBFDEF" w14:textId="77777777" w:rsidTr="00BF0D96">
        <w:trPr>
          <w:cantSplit/>
        </w:trPr>
        <w:tc>
          <w:tcPr>
            <w:tcW w:w="2235" w:type="dxa"/>
          </w:tcPr>
          <w:p w14:paraId="75D28E7C" w14:textId="53F2CEBD" w:rsidR="0030049B" w:rsidRDefault="0030049B" w:rsidP="00D53522">
            <w:pPr>
              <w:pStyle w:val="TableEntry"/>
            </w:pPr>
            <w:r>
              <w:t>OriginalPicture</w:t>
            </w:r>
          </w:p>
        </w:tc>
        <w:tc>
          <w:tcPr>
            <w:tcW w:w="940" w:type="dxa"/>
          </w:tcPr>
          <w:p w14:paraId="29B10EC7" w14:textId="77777777" w:rsidR="0030049B" w:rsidRPr="00EC065B" w:rsidRDefault="0030049B" w:rsidP="00D53522">
            <w:pPr>
              <w:pStyle w:val="TableEntry"/>
            </w:pPr>
          </w:p>
        </w:tc>
        <w:tc>
          <w:tcPr>
            <w:tcW w:w="4500" w:type="dxa"/>
          </w:tcPr>
          <w:p w14:paraId="0890B925" w14:textId="0639895B" w:rsidR="0030049B" w:rsidRDefault="0030049B" w:rsidP="00C323B4">
            <w:pPr>
              <w:pStyle w:val="TableEntry"/>
              <w:tabs>
                <w:tab w:val="right" w:pos="4215"/>
              </w:tabs>
            </w:pPr>
            <w:r>
              <w:t xml:space="preserve">Information about the picture before </w:t>
            </w:r>
            <w:r w:rsidR="00216747">
              <w:t>encoding/transcoding.</w:t>
            </w:r>
          </w:p>
        </w:tc>
        <w:tc>
          <w:tcPr>
            <w:tcW w:w="1150" w:type="dxa"/>
          </w:tcPr>
          <w:p w14:paraId="331B738B" w14:textId="48C66EE9" w:rsidR="0030049B" w:rsidRDefault="00216747" w:rsidP="00D53522">
            <w:pPr>
              <w:pStyle w:val="TableEntry"/>
            </w:pPr>
            <w:r>
              <w:t>md:DigitalAssetPictureOriginal-type</w:t>
            </w:r>
          </w:p>
        </w:tc>
        <w:tc>
          <w:tcPr>
            <w:tcW w:w="650" w:type="dxa"/>
          </w:tcPr>
          <w:p w14:paraId="3F2C70B1" w14:textId="5A3C99DE" w:rsidR="0030049B" w:rsidRDefault="00216747" w:rsidP="00D53522">
            <w:pPr>
              <w:pStyle w:val="TableEntry"/>
            </w:pPr>
            <w:r>
              <w:t>0..1</w:t>
            </w:r>
          </w:p>
        </w:tc>
      </w:tr>
      <w:tr w:rsidR="003059E7" w:rsidRPr="0000320B" w14:paraId="049B214C" w14:textId="77777777" w:rsidTr="00BF0D96">
        <w:trPr>
          <w:cantSplit/>
        </w:trPr>
        <w:tc>
          <w:tcPr>
            <w:tcW w:w="2235" w:type="dxa"/>
          </w:tcPr>
          <w:p w14:paraId="2340A654" w14:textId="77777777" w:rsidR="003059E7" w:rsidRDefault="003059E7" w:rsidP="00D53522">
            <w:pPr>
              <w:pStyle w:val="TableEntry"/>
            </w:pPr>
            <w:r>
              <w:t>(any)</w:t>
            </w:r>
          </w:p>
        </w:tc>
        <w:tc>
          <w:tcPr>
            <w:tcW w:w="940" w:type="dxa"/>
          </w:tcPr>
          <w:p w14:paraId="0239B811" w14:textId="77777777" w:rsidR="003059E7" w:rsidRPr="00EC065B" w:rsidRDefault="003059E7" w:rsidP="00D53522">
            <w:pPr>
              <w:pStyle w:val="TableEntry"/>
            </w:pPr>
          </w:p>
        </w:tc>
        <w:tc>
          <w:tcPr>
            <w:tcW w:w="4500" w:type="dxa"/>
          </w:tcPr>
          <w:p w14:paraId="7B570597"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547E7282" w14:textId="77777777" w:rsidR="003059E7" w:rsidRDefault="003059E7" w:rsidP="00D53522">
            <w:pPr>
              <w:pStyle w:val="TableEntry"/>
            </w:pPr>
            <w:r>
              <w:t>any##other</w:t>
            </w:r>
          </w:p>
        </w:tc>
        <w:tc>
          <w:tcPr>
            <w:tcW w:w="650" w:type="dxa"/>
          </w:tcPr>
          <w:p w14:paraId="11FBD15A" w14:textId="77777777" w:rsidR="003059E7" w:rsidRDefault="003059E7" w:rsidP="00D53522">
            <w:pPr>
              <w:pStyle w:val="TableEntry"/>
            </w:pPr>
            <w:r>
              <w:t>0..n</w:t>
            </w:r>
          </w:p>
        </w:tc>
      </w:tr>
    </w:tbl>
    <w:p w14:paraId="4FF52E83" w14:textId="2BC8A0C6" w:rsidR="00D47519" w:rsidRDefault="00D47519" w:rsidP="00D47519">
      <w:pPr>
        <w:pStyle w:val="Body"/>
      </w:pPr>
      <w:bookmarkStart w:id="1266" w:name="_Toc236406193"/>
      <w:r>
        <w:t>Type3D is encoded with the following values</w:t>
      </w:r>
    </w:p>
    <w:p w14:paraId="755395BD" w14:textId="13FFC7FB" w:rsidR="007A38EF" w:rsidRDefault="007A38EF" w:rsidP="00D47519">
      <w:pPr>
        <w:pStyle w:val="Body"/>
        <w:numPr>
          <w:ilvl w:val="0"/>
          <w:numId w:val="47"/>
        </w:numPr>
      </w:pPr>
      <w:r>
        <w:t>‘left-only’ – Left eye only.  Right eye is presumed in a different container</w:t>
      </w:r>
    </w:p>
    <w:p w14:paraId="56A7B043" w14:textId="5ADFF4A1" w:rsidR="007A38EF" w:rsidRDefault="007A38EF" w:rsidP="00D47519">
      <w:pPr>
        <w:pStyle w:val="Body"/>
        <w:numPr>
          <w:ilvl w:val="0"/>
          <w:numId w:val="47"/>
        </w:numPr>
      </w:pPr>
      <w:r>
        <w:t>‘right-only’ – Right eye only.  Left eye is presumed in a different container.</w:t>
      </w:r>
    </w:p>
    <w:p w14:paraId="311623F2" w14:textId="3A6CA71B" w:rsidR="00D47519" w:rsidRDefault="00D47519" w:rsidP="00D47519">
      <w:pPr>
        <w:pStyle w:val="Body"/>
        <w:numPr>
          <w:ilvl w:val="0"/>
          <w:numId w:val="47"/>
        </w:numPr>
      </w:pPr>
      <w:r>
        <w:t>‘left-right’ – Side-by-side encoding with left eye on the left</w:t>
      </w:r>
    </w:p>
    <w:p w14:paraId="4ACC8CE4" w14:textId="4036F906" w:rsidR="00D47519" w:rsidRDefault="00D47519" w:rsidP="00D47519">
      <w:pPr>
        <w:pStyle w:val="Body"/>
        <w:numPr>
          <w:ilvl w:val="0"/>
          <w:numId w:val="47"/>
        </w:numPr>
      </w:pPr>
      <w:r>
        <w:t>‘right-left’ – Side-by-side encoding with left eye on the right</w:t>
      </w:r>
    </w:p>
    <w:p w14:paraId="018CC209" w14:textId="4DB3BCAF" w:rsidR="00D47519" w:rsidRDefault="00D47519" w:rsidP="00D47519">
      <w:pPr>
        <w:pStyle w:val="Body"/>
        <w:numPr>
          <w:ilvl w:val="0"/>
          <w:numId w:val="47"/>
        </w:numPr>
      </w:pPr>
      <w:r>
        <w:t>‘left-over-right’ – Top-bottom with the with left eye on the top</w:t>
      </w:r>
    </w:p>
    <w:p w14:paraId="035A5E71" w14:textId="4437D56E" w:rsidR="00D47519" w:rsidRDefault="00D47519" w:rsidP="00D47519">
      <w:pPr>
        <w:pStyle w:val="Body"/>
        <w:numPr>
          <w:ilvl w:val="0"/>
          <w:numId w:val="47"/>
        </w:numPr>
      </w:pPr>
      <w:r>
        <w:t>‘right-over-left’ – Top-bottom encoding with left eye on the bottom</w:t>
      </w:r>
    </w:p>
    <w:p w14:paraId="2D03B5E7" w14:textId="2F12648C" w:rsidR="00D47519" w:rsidRDefault="00D47519" w:rsidP="00D47519">
      <w:pPr>
        <w:pStyle w:val="Body"/>
        <w:numPr>
          <w:ilvl w:val="0"/>
          <w:numId w:val="47"/>
        </w:numPr>
      </w:pPr>
      <w:r>
        <w:t xml:space="preserve">‘interlaced-left-first’ – interlaced encoding with </w:t>
      </w:r>
      <w:r w:rsidR="00E66DB6">
        <w:t>left eye lines over right eye lines</w:t>
      </w:r>
    </w:p>
    <w:p w14:paraId="6FA8216E" w14:textId="3E04AF40" w:rsidR="00E66DB6" w:rsidRDefault="00E66DB6" w:rsidP="00D47519">
      <w:pPr>
        <w:pStyle w:val="Body"/>
        <w:numPr>
          <w:ilvl w:val="0"/>
          <w:numId w:val="47"/>
        </w:numPr>
      </w:pPr>
      <w:r>
        <w:t>‘interlaced-right-first’ – Interlaced encoding with right eye lines over left eye lines</w:t>
      </w:r>
    </w:p>
    <w:p w14:paraId="54C3EE22" w14:textId="32B2A10B" w:rsidR="00E66DB6" w:rsidRDefault="00E66DB6" w:rsidP="00D47519">
      <w:pPr>
        <w:pStyle w:val="Body"/>
        <w:numPr>
          <w:ilvl w:val="0"/>
          <w:numId w:val="47"/>
        </w:numPr>
      </w:pPr>
      <w:r>
        <w:t>‘2D-plus-Delta’ – 2D Plus Delta encoding, generally associated with Multiview Video Coding (MVC) extensions to H.264.</w:t>
      </w:r>
    </w:p>
    <w:p w14:paraId="09D8EE74" w14:textId="0F3442C9" w:rsidR="00426917" w:rsidRDefault="00426917" w:rsidP="00D47519">
      <w:pPr>
        <w:pStyle w:val="Body"/>
        <w:numPr>
          <w:ilvl w:val="0"/>
          <w:numId w:val="47"/>
        </w:numPr>
      </w:pPr>
      <w:r>
        <w:t>‘2D-plus-Depth’ – 2D Plus Depth encoding</w:t>
      </w:r>
    </w:p>
    <w:p w14:paraId="62F2C66D" w14:textId="50805C99" w:rsidR="007B2C81" w:rsidRDefault="007B2C81" w:rsidP="00D47519">
      <w:pPr>
        <w:pStyle w:val="Body"/>
        <w:numPr>
          <w:ilvl w:val="0"/>
          <w:numId w:val="47"/>
        </w:numPr>
      </w:pPr>
      <w:r>
        <w:t>‘Anaglyph’ – anaglyph encoding.  Specific color pairs can be indicated by adding a dash and one of the following values (e.g., Anaglyph-rc’)</w:t>
      </w:r>
    </w:p>
    <w:p w14:paraId="7CB93EBE" w14:textId="2149041E" w:rsidR="004F1430" w:rsidRDefault="004F1430" w:rsidP="007B2C81">
      <w:pPr>
        <w:pStyle w:val="Body"/>
        <w:numPr>
          <w:ilvl w:val="1"/>
          <w:numId w:val="47"/>
        </w:numPr>
      </w:pPr>
      <w:r>
        <w:t>‘rg’ – red-green</w:t>
      </w:r>
    </w:p>
    <w:p w14:paraId="676D3D4F" w14:textId="13609ED0" w:rsidR="007B2C81" w:rsidRDefault="007B2C81" w:rsidP="007B2C81">
      <w:pPr>
        <w:pStyle w:val="Body"/>
        <w:numPr>
          <w:ilvl w:val="1"/>
          <w:numId w:val="47"/>
        </w:numPr>
      </w:pPr>
      <w:r>
        <w:t>‘rc’ – red-cyan</w:t>
      </w:r>
    </w:p>
    <w:p w14:paraId="5B213DD0" w14:textId="5AE1E4AB" w:rsidR="007B2C81" w:rsidRDefault="007B2C81" w:rsidP="007B2C81">
      <w:pPr>
        <w:pStyle w:val="Body"/>
        <w:numPr>
          <w:ilvl w:val="1"/>
          <w:numId w:val="47"/>
        </w:numPr>
      </w:pPr>
      <w:r>
        <w:t>‘ab’ – Amber-blue, such as ColorCode 3-D</w:t>
      </w:r>
    </w:p>
    <w:p w14:paraId="0382A4B5" w14:textId="3B423F28" w:rsidR="007640AC" w:rsidRDefault="007B2C81" w:rsidP="007640AC">
      <w:pPr>
        <w:pStyle w:val="Body"/>
        <w:numPr>
          <w:ilvl w:val="1"/>
          <w:numId w:val="47"/>
        </w:numPr>
      </w:pPr>
      <w:r>
        <w:t>‘</w:t>
      </w:r>
      <w:r w:rsidR="007640AC">
        <w:t>Anachrome’ – Anachrome red/cyan</w:t>
      </w:r>
    </w:p>
    <w:p w14:paraId="7A2415B2" w14:textId="71A64D9E" w:rsidR="007640AC" w:rsidRDefault="007640AC" w:rsidP="007640AC">
      <w:pPr>
        <w:pStyle w:val="Body"/>
        <w:numPr>
          <w:ilvl w:val="1"/>
          <w:numId w:val="47"/>
        </w:numPr>
      </w:pPr>
      <w:r>
        <w:t>‘super’ – super-anaglyph spectral multiplexing.  Proprietary systems can append system (e.g., Anaglyph-super-Dolby).</w:t>
      </w:r>
    </w:p>
    <w:p w14:paraId="4E590B8B" w14:textId="5CEB7505" w:rsidR="000761EB" w:rsidRDefault="000761EB" w:rsidP="00701FEF">
      <w:pPr>
        <w:pStyle w:val="Heading4"/>
      </w:pPr>
      <w:r>
        <w:lastRenderedPageBreak/>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77777777" w:rsidR="00701FEF" w:rsidRPr="00A9562B" w:rsidRDefault="0092372F" w:rsidP="003D499C">
      <w:pPr>
        <w:pStyle w:val="Body"/>
        <w:numPr>
          <w:ilvl w:val="0"/>
          <w:numId w:val="24"/>
        </w:numPr>
      </w:pPr>
      <w:r w:rsidRPr="00A9562B">
        <w:t>‘4:4:4’</w:t>
      </w:r>
    </w:p>
    <w:p w14:paraId="0F85886C" w14:textId="77777777" w:rsidR="00701FEF" w:rsidRPr="00A9562B" w:rsidRDefault="00701FEF" w:rsidP="00701FEF">
      <w:pPr>
        <w:pStyle w:val="Heading4"/>
      </w:pPr>
      <w:bookmarkStart w:id="1267" w:name="_Ref465700907"/>
      <w:r w:rsidRPr="00A9562B">
        <w:t>Colorimetry Encoding</w:t>
      </w:r>
      <w:bookmarkEnd w:id="1267"/>
    </w:p>
    <w:p w14:paraId="10CF5D4C" w14:textId="77777777" w:rsidR="00912A54" w:rsidRPr="00A9562B" w:rsidRDefault="00912A54" w:rsidP="00912A54">
      <w:pPr>
        <w:pStyle w:val="Body"/>
      </w:pPr>
      <w:r w:rsidRPr="00A9562B">
        <w:t>Values for Colorimetry include:</w:t>
      </w:r>
    </w:p>
    <w:p w14:paraId="7E3AD9B6" w14:textId="2D702730"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86"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429C365A"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87"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7DDDF355"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88" w:history="1">
        <w:r w:rsidRPr="00F2040C">
          <w:rPr>
            <w:rStyle w:val="Hyperlink"/>
            <w:rFonts w:ascii="Times New Roman" w:hAnsi="Times New Roman" w:cs="Times New Roman"/>
            <w:sz w:val="24"/>
            <w:szCs w:val="24"/>
          </w:rPr>
          <w:t>http://www.itu.int/rec/R-REC-BT.2020/en</w:t>
        </w:r>
      </w:hyperlink>
    </w:p>
    <w:p w14:paraId="6E330AAA" w14:textId="77777777"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372D0230" w14:textId="77777777" w:rsidR="002B63DC" w:rsidRDefault="002B63DC" w:rsidP="002B63DC">
      <w:pPr>
        <w:pStyle w:val="Heading4"/>
      </w:pPr>
      <w:bookmarkStart w:id="1268" w:name="_Ref465700242"/>
      <w:r>
        <w:lastRenderedPageBreak/>
        <w:t>DigitalAssetColorVolume-type</w:t>
      </w:r>
      <w:bookmarkEnd w:id="1268"/>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c>
          <w:tcPr>
            <w:tcW w:w="2353" w:type="dxa"/>
          </w:tcPr>
          <w:p w14:paraId="11AE22EB" w14:textId="4F36CA87" w:rsidR="00F85754" w:rsidRDefault="00F85754" w:rsidP="003610BB">
            <w:pPr>
              <w:pStyle w:val="TableEntry"/>
            </w:pPr>
            <w:r>
              <w:t>WhitePointChromaticity</w:t>
            </w:r>
          </w:p>
        </w:tc>
        <w:tc>
          <w:tcPr>
            <w:tcW w:w="914" w:type="dxa"/>
          </w:tcPr>
          <w:p w14:paraId="607E51F5" w14:textId="77777777" w:rsidR="00F85754" w:rsidRPr="00EC065B" w:rsidRDefault="00F85754" w:rsidP="003610BB">
            <w:pPr>
              <w:pStyle w:val="TableEntry"/>
            </w:pPr>
          </w:p>
        </w:tc>
        <w:tc>
          <w:tcPr>
            <w:tcW w:w="3222" w:type="dxa"/>
          </w:tcPr>
          <w:p w14:paraId="691B13DF" w14:textId="30FA91D5" w:rsidR="00F85754" w:rsidRDefault="00F85754" w:rsidP="003610BB">
            <w:pPr>
              <w:pStyle w:val="TableEntry"/>
            </w:pPr>
            <w:r>
              <w:t>White point chromaticity values.</w:t>
            </w:r>
          </w:p>
        </w:tc>
        <w:tc>
          <w:tcPr>
            <w:tcW w:w="2336" w:type="dxa"/>
          </w:tcPr>
          <w:p w14:paraId="4ED6331E" w14:textId="38C1FFC0" w:rsidR="00F85754" w:rsidRDefault="00F85754" w:rsidP="003610BB">
            <w:pPr>
              <w:pStyle w:val="TableEntry"/>
            </w:pPr>
            <w:r>
              <w:t>md:DigitalAssetChromaticity-type</w:t>
            </w:r>
          </w:p>
        </w:tc>
        <w:tc>
          <w:tcPr>
            <w:tcW w:w="650" w:type="dxa"/>
          </w:tcPr>
          <w:p w14:paraId="0A73EF53" w14:textId="77777777" w:rsidR="00F85754" w:rsidRPr="00EC065B" w:rsidRDefault="00F85754"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lastRenderedPageBreak/>
        <w:t>Primaries Encoding</w:t>
      </w:r>
    </w:p>
    <w:p w14:paraId="0D86B1B4" w14:textId="77777777" w:rsidR="003E05EC" w:rsidRDefault="003E05EC" w:rsidP="00277021">
      <w:pPr>
        <w:pStyle w:val="Body"/>
        <w:keepNext/>
      </w:pPr>
      <w:r>
        <w:t>Primaries is encoded as follows</w:t>
      </w:r>
    </w:p>
    <w:p w14:paraId="035C014A" w14:textId="77777777" w:rsidR="003E05EC" w:rsidRDefault="003E05EC" w:rsidP="003E05EC">
      <w:pPr>
        <w:pStyle w:val="Body"/>
        <w:numPr>
          <w:ilvl w:val="0"/>
          <w:numId w:val="24"/>
        </w:numPr>
      </w:pPr>
      <w:r>
        <w:t>‘BT601’ – Uses primaries defined in ITU-R Recommendation BT.601. [</w:t>
      </w:r>
      <w:r w:rsidR="00343EF8">
        <w:t>ITUR-BT</w:t>
      </w:r>
      <w:r>
        <w:t>.601]</w:t>
      </w:r>
    </w:p>
    <w:p w14:paraId="7BAA1E84" w14:textId="77777777" w:rsidR="003E05EC" w:rsidRDefault="003E05EC" w:rsidP="003E05EC">
      <w:pPr>
        <w:pStyle w:val="Body"/>
        <w:numPr>
          <w:ilvl w:val="0"/>
          <w:numId w:val="24"/>
        </w:numPr>
      </w:pPr>
      <w:r>
        <w:t>‘BT709’ – Uses primaries defined in [</w:t>
      </w:r>
      <w:r w:rsidR="00343EF8">
        <w:t>ITUR-BT</w:t>
      </w:r>
      <w:r>
        <w:t>.709]</w:t>
      </w:r>
    </w:p>
    <w:p w14:paraId="4861955B" w14:textId="77777777" w:rsidR="003E05EC" w:rsidRDefault="003E05EC" w:rsidP="003E05EC">
      <w:pPr>
        <w:pStyle w:val="Body"/>
        <w:numPr>
          <w:ilvl w:val="0"/>
          <w:numId w:val="24"/>
        </w:numPr>
      </w:pPr>
      <w:r>
        <w:t>‘BT2020’ – Uses primaries defined in [</w:t>
      </w:r>
      <w:r w:rsidR="00343EF8">
        <w:t>ITUR-BT</w:t>
      </w:r>
      <w:r>
        <w:t>.2020]</w:t>
      </w:r>
    </w:p>
    <w:p w14:paraId="62AB9102" w14:textId="77777777" w:rsidR="003E05EC" w:rsidRDefault="003E05EC" w:rsidP="003E05EC">
      <w:pPr>
        <w:pStyle w:val="Body"/>
        <w:numPr>
          <w:ilvl w:val="0"/>
          <w:numId w:val="24"/>
        </w:numPr>
      </w:pPr>
      <w:r>
        <w:t>‘DCIP3’ – Uses primaries defined in</w:t>
      </w:r>
      <w:r w:rsidR="00000D19">
        <w:t xml:space="preserve"> [SMPTE-431-2</w:t>
      </w:r>
      <w:r>
        <w:t>].  This is commonly referred to as Digital Cinema Initiative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77777777" w:rsidR="00F34A76" w:rsidRDefault="00F34A76" w:rsidP="00F34A76">
      <w:pPr>
        <w:pStyle w:val="Body"/>
        <w:numPr>
          <w:ilvl w:val="0"/>
          <w:numId w:val="24"/>
        </w:numPr>
      </w:pPr>
      <w:r>
        <w:t>‘BT1886’ – Gamma 2.4 as defined in [BT.1886].  Commonly used for BT.709 and BT.2020 video.</w:t>
      </w:r>
    </w:p>
    <w:p w14:paraId="60B98957" w14:textId="77777777" w:rsidR="00F34A76" w:rsidRDefault="00F34A76" w:rsidP="00F34A76">
      <w:pPr>
        <w:pStyle w:val="Body"/>
        <w:numPr>
          <w:ilvl w:val="0"/>
          <w:numId w:val="24"/>
        </w:numPr>
      </w:pPr>
      <w:r>
        <w:t>‘ST428-1’ – DCI Gamma 2.6 as defined in [SMPTE-428-1], Section 4.3.</w:t>
      </w:r>
    </w:p>
    <w:p w14:paraId="48D6C3DE" w14:textId="77777777" w:rsidR="00A61C83" w:rsidRDefault="00F34A76" w:rsidP="00F34A76">
      <w:pPr>
        <w:pStyle w:val="Body"/>
        <w:numPr>
          <w:ilvl w:val="0"/>
          <w:numId w:val="24"/>
        </w:numPr>
      </w:pPr>
      <w:r>
        <w:t>‘ST2084’ – High dynamic range transfer function as defined in [SMPTE-2084].</w:t>
      </w:r>
    </w:p>
    <w:p w14:paraId="10745C5E" w14:textId="77777777" w:rsidR="00343EF8" w:rsidRDefault="00343EF8" w:rsidP="00343EF8">
      <w:pPr>
        <w:pStyle w:val="Heading5"/>
      </w:pPr>
      <w:r>
        <w:t>ColorDifferencing Encoding</w:t>
      </w:r>
    </w:p>
    <w:p w14:paraId="5B08401D" w14:textId="77777777" w:rsidR="00343EF8" w:rsidRDefault="00343EF8" w:rsidP="00343EF8">
      <w:pPr>
        <w:pStyle w:val="Body"/>
      </w:pPr>
      <w:r>
        <w:t>ColorDifferencing is encoded as follows</w:t>
      </w:r>
    </w:p>
    <w:p w14:paraId="66907AB0" w14:textId="77777777" w:rsidR="00343EF8" w:rsidRDefault="00343EF8" w:rsidP="00343EF8">
      <w:pPr>
        <w:pStyle w:val="Body"/>
        <w:numPr>
          <w:ilvl w:val="0"/>
          <w:numId w:val="24"/>
        </w:numPr>
      </w:pPr>
      <w:r>
        <w:t>‘BT601’ – Uses color differencing defined in [ITUR-BT.601]</w:t>
      </w:r>
    </w:p>
    <w:p w14:paraId="4FBFB031" w14:textId="77777777" w:rsidR="00343EF8" w:rsidRDefault="00343EF8" w:rsidP="00343EF8">
      <w:pPr>
        <w:pStyle w:val="Body"/>
        <w:numPr>
          <w:ilvl w:val="0"/>
          <w:numId w:val="24"/>
        </w:numPr>
      </w:pPr>
      <w:r>
        <w:t>‘BT709’ – Uses color differencing defined in [ITUR-BT.709]</w:t>
      </w:r>
    </w:p>
    <w:p w14:paraId="07D7241E" w14:textId="77777777" w:rsidR="00343EF8" w:rsidRDefault="00343EF8" w:rsidP="00343EF8">
      <w:pPr>
        <w:pStyle w:val="Body"/>
        <w:numPr>
          <w:ilvl w:val="0"/>
          <w:numId w:val="24"/>
        </w:numPr>
      </w:pPr>
      <w:r>
        <w:t>‘BT2020’ – Uses color differencing defined in [ITUR-BT.2020]</w:t>
      </w:r>
    </w:p>
    <w:p w14:paraId="63913DFB" w14:textId="77777777" w:rsidR="00343EF8" w:rsidRDefault="00343EF8" w:rsidP="00343EF8">
      <w:pPr>
        <w:pStyle w:val="Body"/>
        <w:numPr>
          <w:ilvl w:val="0"/>
          <w:numId w:val="24"/>
        </w:numPr>
      </w:pPr>
      <w:r>
        <w:t>‘S</w:t>
      </w:r>
      <w:r w:rsidR="00E77A8B">
        <w:t>T</w:t>
      </w:r>
      <w:r>
        <w:t>2085’ – Uses color differencing defined in [SMPTE</w:t>
      </w:r>
      <w:r w:rsidR="003610BB">
        <w:t>-</w:t>
      </w:r>
      <w:r>
        <w:t>2085]</w:t>
      </w:r>
    </w:p>
    <w:p w14:paraId="1C100A5C" w14:textId="77777777" w:rsidR="00AB0670" w:rsidRPr="00343EF8" w:rsidRDefault="00AB0670" w:rsidP="00AB0670">
      <w:pPr>
        <w:pStyle w:val="Body"/>
        <w:numPr>
          <w:ilvl w:val="0"/>
          <w:numId w:val="24"/>
        </w:numPr>
      </w:pPr>
      <w:r>
        <w:t xml:space="preserve">‘none’ – No color differencing applied.  </w:t>
      </w:r>
      <w:r w:rsidRPr="00E52829">
        <w:t>For example, uncompressed video using non-color differenced encoding (e.g. tiff with RGB or XYZ)</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lastRenderedPageBreak/>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r>
        <w:t>DigitalAssetPicture</w:t>
      </w:r>
      <w:r w:rsidR="009C6EE8">
        <w:t>LightLevel-type</w:t>
      </w:r>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09"/>
        <w:gridCol w:w="1188"/>
        <w:gridCol w:w="2799"/>
        <w:gridCol w:w="2229"/>
        <w:gridCol w:w="650"/>
      </w:tblGrid>
      <w:tr w:rsidR="009C6EE8" w:rsidRPr="0000320B" w14:paraId="6ADB7501" w14:textId="77777777" w:rsidTr="00730BD2">
        <w:tc>
          <w:tcPr>
            <w:tcW w:w="2343" w:type="dxa"/>
          </w:tcPr>
          <w:p w14:paraId="23B8EEAF" w14:textId="77777777" w:rsidR="009C6EE8" w:rsidRDefault="009C6EE8" w:rsidP="009C6EE8">
            <w:pPr>
              <w:pStyle w:val="TableEntry"/>
              <w:keepNext/>
              <w:rPr>
                <w:b/>
              </w:rPr>
            </w:pPr>
            <w:r w:rsidRPr="007D04D7">
              <w:rPr>
                <w:b/>
              </w:rPr>
              <w:t>Element</w:t>
            </w:r>
          </w:p>
        </w:tc>
        <w:tc>
          <w:tcPr>
            <w:tcW w:w="1188" w:type="dxa"/>
          </w:tcPr>
          <w:p w14:paraId="08A97FD3" w14:textId="77777777" w:rsidR="009C6EE8" w:rsidRDefault="009C6EE8" w:rsidP="009C6EE8">
            <w:pPr>
              <w:pStyle w:val="TableEntry"/>
              <w:keepNext/>
              <w:rPr>
                <w:b/>
              </w:rPr>
            </w:pPr>
            <w:r w:rsidRPr="007D04D7">
              <w:rPr>
                <w:b/>
              </w:rPr>
              <w:t>Attribute</w:t>
            </w:r>
          </w:p>
        </w:tc>
        <w:tc>
          <w:tcPr>
            <w:tcW w:w="3003" w:type="dxa"/>
          </w:tcPr>
          <w:p w14:paraId="699989BB" w14:textId="77777777" w:rsidR="009C6EE8" w:rsidRDefault="009C6EE8" w:rsidP="009C6EE8">
            <w:pPr>
              <w:pStyle w:val="TableEntry"/>
              <w:keepNext/>
              <w:rPr>
                <w:b/>
              </w:rPr>
            </w:pPr>
            <w:r w:rsidRPr="007D04D7">
              <w:rPr>
                <w:b/>
              </w:rPr>
              <w:t>Definition</w:t>
            </w:r>
          </w:p>
        </w:tc>
        <w:tc>
          <w:tcPr>
            <w:tcW w:w="2291"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730BD2">
        <w:tc>
          <w:tcPr>
            <w:tcW w:w="2343"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188" w:type="dxa"/>
          </w:tcPr>
          <w:p w14:paraId="15B97FFB" w14:textId="77777777" w:rsidR="009C6EE8" w:rsidRPr="0000320B" w:rsidRDefault="009C6EE8" w:rsidP="009C6EE8">
            <w:pPr>
              <w:pStyle w:val="TableEntry"/>
              <w:keepNext/>
            </w:pPr>
          </w:p>
        </w:tc>
        <w:tc>
          <w:tcPr>
            <w:tcW w:w="3003" w:type="dxa"/>
          </w:tcPr>
          <w:p w14:paraId="086F72B1" w14:textId="77777777" w:rsidR="009C6EE8" w:rsidRDefault="009C6EE8" w:rsidP="009C6EE8">
            <w:pPr>
              <w:pStyle w:val="TableEntry"/>
              <w:keepNext/>
              <w:rPr>
                <w:lang w:bidi="en-US"/>
              </w:rPr>
            </w:pPr>
          </w:p>
        </w:tc>
        <w:tc>
          <w:tcPr>
            <w:tcW w:w="2291"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730BD2">
        <w:tc>
          <w:tcPr>
            <w:tcW w:w="2343" w:type="dxa"/>
          </w:tcPr>
          <w:p w14:paraId="3E6B6F91" w14:textId="0F745152" w:rsidR="009C6EE8" w:rsidRDefault="009C6EE8" w:rsidP="009C6EE8">
            <w:pPr>
              <w:pStyle w:val="TableEntry"/>
            </w:pPr>
            <w:r>
              <w:t>Content</w:t>
            </w:r>
            <w:r w:rsidR="00F0216A">
              <w:t>Max</w:t>
            </w:r>
          </w:p>
        </w:tc>
        <w:tc>
          <w:tcPr>
            <w:tcW w:w="1188" w:type="dxa"/>
          </w:tcPr>
          <w:p w14:paraId="3AA3DDC6" w14:textId="77777777" w:rsidR="009C6EE8" w:rsidRPr="00EC065B" w:rsidRDefault="009C6EE8" w:rsidP="009C6EE8">
            <w:pPr>
              <w:pStyle w:val="TableEntry"/>
            </w:pPr>
          </w:p>
        </w:tc>
        <w:tc>
          <w:tcPr>
            <w:tcW w:w="3003" w:type="dxa"/>
          </w:tcPr>
          <w:p w14:paraId="3B7FD570" w14:textId="24812D7B" w:rsidR="009C6EE8" w:rsidRDefault="009C6EE8" w:rsidP="009C6EE8">
            <w:pPr>
              <w:pStyle w:val="TableEntry"/>
            </w:pPr>
            <w:r>
              <w:t xml:space="preserve">Maximum Pixel Light Level for the Content. </w:t>
            </w:r>
          </w:p>
        </w:tc>
        <w:tc>
          <w:tcPr>
            <w:tcW w:w="2291"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730BD2">
        <w:tc>
          <w:tcPr>
            <w:tcW w:w="2343" w:type="dxa"/>
          </w:tcPr>
          <w:p w14:paraId="47DEE94A" w14:textId="77777777" w:rsidR="009C6EE8" w:rsidRDefault="009C6EE8" w:rsidP="009C6EE8">
            <w:pPr>
              <w:pStyle w:val="TableEntry"/>
            </w:pPr>
          </w:p>
        </w:tc>
        <w:tc>
          <w:tcPr>
            <w:tcW w:w="1188" w:type="dxa"/>
          </w:tcPr>
          <w:p w14:paraId="4DA8A408" w14:textId="516C5867" w:rsidR="009C6EE8" w:rsidRPr="00EC065B" w:rsidRDefault="009C6EE8" w:rsidP="009C6EE8">
            <w:pPr>
              <w:pStyle w:val="TableEntry"/>
            </w:pPr>
            <w:r>
              <w:t>interpretation</w:t>
            </w:r>
          </w:p>
        </w:tc>
        <w:tc>
          <w:tcPr>
            <w:tcW w:w="3003"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2291"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730BD2">
        <w:tc>
          <w:tcPr>
            <w:tcW w:w="2343" w:type="dxa"/>
          </w:tcPr>
          <w:p w14:paraId="20E8405F" w14:textId="1C4C282F" w:rsidR="009C6EE8" w:rsidRDefault="009C6EE8" w:rsidP="009C6EE8">
            <w:pPr>
              <w:pStyle w:val="TableEntry"/>
            </w:pPr>
            <w:r>
              <w:t>FrameAverage</w:t>
            </w:r>
            <w:r w:rsidR="00F0216A">
              <w:t>Max</w:t>
            </w:r>
          </w:p>
        </w:tc>
        <w:tc>
          <w:tcPr>
            <w:tcW w:w="1188" w:type="dxa"/>
          </w:tcPr>
          <w:p w14:paraId="08FA500F" w14:textId="77777777" w:rsidR="009C6EE8" w:rsidRPr="00EC065B" w:rsidRDefault="009C6EE8" w:rsidP="009C6EE8">
            <w:pPr>
              <w:pStyle w:val="TableEntry"/>
            </w:pPr>
          </w:p>
        </w:tc>
        <w:tc>
          <w:tcPr>
            <w:tcW w:w="3003" w:type="dxa"/>
          </w:tcPr>
          <w:p w14:paraId="05DE173C" w14:textId="55FC1C09" w:rsidR="009C6EE8" w:rsidRDefault="009C6EE8" w:rsidP="009C6EE8">
            <w:pPr>
              <w:pStyle w:val="TableEntry"/>
            </w:pPr>
            <w:r>
              <w:t>Maximum Average Light Level for a Frame</w:t>
            </w:r>
          </w:p>
        </w:tc>
        <w:tc>
          <w:tcPr>
            <w:tcW w:w="2291"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730BD2">
        <w:tc>
          <w:tcPr>
            <w:tcW w:w="2343" w:type="dxa"/>
          </w:tcPr>
          <w:p w14:paraId="5B8395FB" w14:textId="77777777" w:rsidR="00730BD2" w:rsidRDefault="00730BD2" w:rsidP="00730BD2">
            <w:pPr>
              <w:pStyle w:val="TableEntry"/>
            </w:pPr>
          </w:p>
        </w:tc>
        <w:tc>
          <w:tcPr>
            <w:tcW w:w="1188" w:type="dxa"/>
          </w:tcPr>
          <w:p w14:paraId="621D93D3" w14:textId="00B37567" w:rsidR="00730BD2" w:rsidRPr="00EC065B" w:rsidRDefault="00730BD2" w:rsidP="00730BD2">
            <w:pPr>
              <w:pStyle w:val="TableEntry"/>
            </w:pPr>
            <w:r>
              <w:t>interpretation</w:t>
            </w:r>
          </w:p>
        </w:tc>
        <w:tc>
          <w:tcPr>
            <w:tcW w:w="3003"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2291"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9C6EE8">
      <w:pPr>
        <w:pStyle w:val="Body"/>
      </w:pPr>
      <w:r>
        <w:t>Content with interpretation=“</w:t>
      </w:r>
      <w:r w:rsidR="009C6EE8">
        <w:t>MaxCLL</w:t>
      </w:r>
      <w:r>
        <w:t>”</w:t>
      </w:r>
      <w:r w:rsidR="009C6EE8">
        <w:t xml:space="preserve"> is calculated using the following algorithm:</w:t>
      </w:r>
    </w:p>
    <w:p w14:paraId="39259C02" w14:textId="77777777" w:rsidR="009C6EE8" w:rsidRDefault="009C6EE8" w:rsidP="00277021">
      <w:pPr>
        <w:pStyle w:val="XML"/>
        <w:keepNext/>
      </w:pPr>
      <w:r>
        <w:lastRenderedPageBreak/>
        <w:t>CalculateMaxCLL()</w:t>
      </w:r>
    </w:p>
    <w:p w14:paraId="72DED6AF" w14:textId="77777777" w:rsidR="009C6EE8" w:rsidRDefault="009C6EE8" w:rsidP="00277021">
      <w:pPr>
        <w:pStyle w:val="XML"/>
        <w:keepNext/>
      </w:pPr>
      <w:r>
        <w:t>{</w:t>
      </w:r>
    </w:p>
    <w:p w14:paraId="69DEEF3C" w14:textId="77777777" w:rsidR="009C6EE8" w:rsidRDefault="009C6EE8" w:rsidP="00277021">
      <w:pPr>
        <w:pStyle w:val="XML"/>
        <w:keepNext/>
      </w:pPr>
      <w:r>
        <w:tab/>
        <w:t>set MaxCLL = 0</w:t>
      </w:r>
    </w:p>
    <w:p w14:paraId="288CADC9" w14:textId="77777777" w:rsidR="009C6EE8" w:rsidRDefault="009C6EE8" w:rsidP="009C6EE8">
      <w:pPr>
        <w:pStyle w:val="XML"/>
      </w:pPr>
      <w:r>
        <w:tab/>
        <w:t>for each ( frame in the sequence )</w:t>
      </w:r>
    </w:p>
    <w:p w14:paraId="37F3BB75" w14:textId="77777777" w:rsidR="009C6EE8" w:rsidRDefault="009C6EE8" w:rsidP="009C6EE8">
      <w:pPr>
        <w:pStyle w:val="XML"/>
      </w:pPr>
      <w:r>
        <w:tab/>
        <w:t>{</w:t>
      </w:r>
    </w:p>
    <w:p w14:paraId="1C6B3D44" w14:textId="77777777" w:rsidR="009C6EE8" w:rsidRDefault="009C6EE8" w:rsidP="009C6EE8">
      <w:pPr>
        <w:pStyle w:val="XML"/>
      </w:pPr>
      <w:r>
        <w:tab/>
      </w:r>
      <w:r>
        <w:tab/>
        <w:t>set frameMaxLightLevel = 0</w:t>
      </w:r>
    </w:p>
    <w:p w14:paraId="591A114C" w14:textId="77777777" w:rsidR="009C6EE8" w:rsidRDefault="009C6EE8" w:rsidP="009C6EE8">
      <w:pPr>
        <w:pStyle w:val="XML"/>
      </w:pPr>
      <w:r>
        <w:tab/>
      </w:r>
      <w:r>
        <w:tab/>
        <w:t>for each ( pixel in the active image area of the frame )</w:t>
      </w:r>
    </w:p>
    <w:p w14:paraId="58168845" w14:textId="77777777" w:rsidR="009C6EE8" w:rsidRDefault="009C6EE8" w:rsidP="009C6EE8">
      <w:pPr>
        <w:pStyle w:val="XML"/>
      </w:pPr>
      <w:r>
        <w:tab/>
      </w:r>
      <w:r>
        <w:tab/>
        <w:t>{</w:t>
      </w:r>
    </w:p>
    <w:p w14:paraId="73769BFA" w14:textId="77777777" w:rsidR="009C6EE8" w:rsidRDefault="009C6EE8" w:rsidP="009C6EE8">
      <w:pPr>
        <w:pStyle w:val="XML"/>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9C6EE8">
      <w:pPr>
        <w:pStyle w:val="XML"/>
      </w:pPr>
      <w:r>
        <w:tab/>
      </w:r>
      <w:r>
        <w:tab/>
      </w:r>
      <w:r>
        <w:tab/>
        <w:t>set maxRGB = max(R,G,B)</w:t>
      </w:r>
    </w:p>
    <w:p w14:paraId="5334D89F" w14:textId="77777777" w:rsidR="009C6EE8" w:rsidRDefault="009C6EE8" w:rsidP="009C6EE8">
      <w:pPr>
        <w:pStyle w:val="XML"/>
      </w:pPr>
      <w:r>
        <w:tab/>
      </w:r>
      <w:r>
        <w:tab/>
      </w:r>
      <w:r>
        <w:tab/>
        <w:t>if( maxRGB &gt; frameMaxLightLevel )</w:t>
      </w:r>
    </w:p>
    <w:p w14:paraId="2D673051" w14:textId="77777777" w:rsidR="009C6EE8" w:rsidRDefault="009C6EE8" w:rsidP="009C6EE8">
      <w:pPr>
        <w:pStyle w:val="XML"/>
      </w:pPr>
      <w:r>
        <w:tab/>
      </w:r>
      <w:r>
        <w:tab/>
      </w:r>
      <w:r>
        <w:tab/>
      </w:r>
      <w:r>
        <w:tab/>
        <w:t>set frameMaxLightLevel = maxRGB</w:t>
      </w:r>
    </w:p>
    <w:p w14:paraId="6AB5641F" w14:textId="77777777" w:rsidR="009C6EE8" w:rsidRDefault="009C6EE8" w:rsidP="009C6EE8">
      <w:pPr>
        <w:pStyle w:val="XML"/>
      </w:pPr>
      <w:r>
        <w:tab/>
      </w:r>
      <w:r>
        <w:tab/>
        <w:t>}</w:t>
      </w:r>
    </w:p>
    <w:p w14:paraId="4BCEEB27" w14:textId="77777777" w:rsidR="009C6EE8" w:rsidRDefault="009C6EE8" w:rsidP="009C6EE8">
      <w:pPr>
        <w:pStyle w:val="XML"/>
      </w:pPr>
      <w:r>
        <w:tab/>
      </w:r>
      <w:r>
        <w:tab/>
        <w:t>if( frameMaxLightLevel &gt; MaxCLL )</w:t>
      </w:r>
    </w:p>
    <w:p w14:paraId="5C20149A" w14:textId="77777777" w:rsidR="009C6EE8" w:rsidRDefault="009C6EE8" w:rsidP="009C6EE8">
      <w:pPr>
        <w:pStyle w:val="XML"/>
      </w:pPr>
      <w:r>
        <w:tab/>
      </w:r>
      <w:r>
        <w:tab/>
      </w:r>
      <w:r>
        <w:tab/>
        <w:t xml:space="preserve">set MaxCLL = frameMaxLightLevel </w:t>
      </w:r>
    </w:p>
    <w:p w14:paraId="55C34531" w14:textId="77777777" w:rsidR="009C6EE8" w:rsidRDefault="009C6EE8" w:rsidP="009C6EE8">
      <w:pPr>
        <w:pStyle w:val="XML"/>
      </w:pPr>
      <w:r>
        <w:tab/>
        <w:t>}</w:t>
      </w:r>
    </w:p>
    <w:p w14:paraId="3F423C32" w14:textId="77777777" w:rsidR="009C6EE8" w:rsidRDefault="009C6EE8" w:rsidP="009C6EE8">
      <w:pPr>
        <w:pStyle w:val="XML"/>
      </w:pPr>
      <w:r>
        <w:tab/>
        <w:t>return MaxCLL</w:t>
      </w:r>
    </w:p>
    <w:p w14:paraId="6B0C2A5F" w14:textId="77777777" w:rsidR="009C6EE8" w:rsidRDefault="009C6EE8" w:rsidP="009C6EE8">
      <w:pPr>
        <w:pStyle w:val="XML"/>
      </w:pPr>
      <w:r>
        <w:t>}</w:t>
      </w:r>
    </w:p>
    <w:p w14:paraId="4CC2610B" w14:textId="6A1E0852" w:rsidR="009C6EE8" w:rsidRDefault="00ED0B78" w:rsidP="009C6EE8">
      <w:pPr>
        <w:pStyle w:val="Body"/>
      </w:pPr>
      <w:r>
        <w:t>FrameAverage with interpretation=“</w:t>
      </w:r>
      <w:r w:rsidR="009C6EE8">
        <w:t>MaxFALL</w:t>
      </w:r>
      <w:r>
        <w:t>”</w:t>
      </w:r>
      <w:r w:rsidR="009C6EE8">
        <w:t xml:space="preserve"> is calculated using the following algorithm:</w:t>
      </w:r>
    </w:p>
    <w:p w14:paraId="5811B770" w14:textId="77777777" w:rsidR="009C6EE8" w:rsidRDefault="009C6EE8" w:rsidP="009C6EE8">
      <w:pPr>
        <w:pStyle w:val="XML"/>
      </w:pPr>
      <w:r>
        <w:t>CalculateMaxFALL()</w:t>
      </w:r>
    </w:p>
    <w:p w14:paraId="3AB738BA" w14:textId="77777777" w:rsidR="009C6EE8" w:rsidRDefault="009C6EE8" w:rsidP="009C6EE8">
      <w:pPr>
        <w:pStyle w:val="XML"/>
      </w:pPr>
      <w:r>
        <w:t>{</w:t>
      </w:r>
    </w:p>
    <w:p w14:paraId="220806C6" w14:textId="77777777" w:rsidR="009C6EE8" w:rsidRDefault="009C6EE8" w:rsidP="009C6EE8">
      <w:pPr>
        <w:pStyle w:val="XML"/>
      </w:pPr>
      <w:r>
        <w:tab/>
        <w:t>set MaxFALL = 0</w:t>
      </w:r>
    </w:p>
    <w:p w14:paraId="28F88D2F" w14:textId="77777777" w:rsidR="009C6EE8" w:rsidRDefault="009C6EE8" w:rsidP="009C6EE8">
      <w:pPr>
        <w:pStyle w:val="XML"/>
      </w:pPr>
      <w:r>
        <w:tab/>
        <w:t>for each ( frame in the sequence )</w:t>
      </w:r>
    </w:p>
    <w:p w14:paraId="624D00D7" w14:textId="77777777" w:rsidR="009C6EE8" w:rsidRDefault="009C6EE8" w:rsidP="009C6EE8">
      <w:pPr>
        <w:pStyle w:val="XML"/>
      </w:pPr>
      <w:r>
        <w:tab/>
        <w:t>{</w:t>
      </w:r>
    </w:p>
    <w:p w14:paraId="3F261DDC" w14:textId="77777777" w:rsidR="009C6EE8" w:rsidRDefault="009C6EE8" w:rsidP="009C6EE8">
      <w:pPr>
        <w:pStyle w:val="XML"/>
      </w:pPr>
      <w:r>
        <w:tab/>
      </w:r>
      <w:r>
        <w:tab/>
        <w:t>set runningSum = 0</w:t>
      </w:r>
    </w:p>
    <w:p w14:paraId="34544E06" w14:textId="77777777" w:rsidR="009C6EE8" w:rsidRDefault="009C6EE8" w:rsidP="009C6EE8">
      <w:pPr>
        <w:pStyle w:val="XML"/>
      </w:pPr>
      <w:r>
        <w:tab/>
      </w:r>
      <w:r>
        <w:tab/>
        <w:t>for each ( pixel in the active image area of the frame )</w:t>
      </w:r>
    </w:p>
    <w:p w14:paraId="21421280" w14:textId="77777777" w:rsidR="009C6EE8" w:rsidRDefault="009C6EE8" w:rsidP="009C6EE8">
      <w:pPr>
        <w:pStyle w:val="XML"/>
      </w:pPr>
      <w:r>
        <w:tab/>
      </w:r>
      <w:r>
        <w:tab/>
        <w:t>{</w:t>
      </w:r>
    </w:p>
    <w:p w14:paraId="7ECC7590" w14:textId="77777777" w:rsidR="009C6EE8" w:rsidRDefault="009C6EE8" w:rsidP="009C6EE8">
      <w:pPr>
        <w:pStyle w:val="XML"/>
      </w:pPr>
      <w:r>
        <w:tab/>
      </w:r>
      <w:r>
        <w:tab/>
      </w:r>
      <w:r>
        <w:tab/>
        <w:t>convert the pixel’s non-linear (R’,G’,B’) values to linear values (R,G,B) calibrated to cd/m</w:t>
      </w:r>
      <w:r>
        <w:rPr>
          <w:vertAlign w:val="superscript"/>
        </w:rPr>
        <w:t>2</w:t>
      </w:r>
    </w:p>
    <w:p w14:paraId="04C716F1" w14:textId="77777777" w:rsidR="009C6EE8" w:rsidRDefault="009C6EE8" w:rsidP="009C6EE8">
      <w:pPr>
        <w:pStyle w:val="XML"/>
      </w:pPr>
      <w:r>
        <w:tab/>
      </w:r>
      <w:r>
        <w:tab/>
      </w:r>
      <w:r>
        <w:tab/>
        <w:t>set maxRGB = max(R,G,B)</w:t>
      </w:r>
    </w:p>
    <w:p w14:paraId="64C7D851" w14:textId="77777777" w:rsidR="009C6EE8" w:rsidRDefault="009C6EE8" w:rsidP="009C6EE8">
      <w:pPr>
        <w:pStyle w:val="XML"/>
      </w:pPr>
      <w:r>
        <w:tab/>
      </w:r>
      <w:r>
        <w:tab/>
      </w:r>
      <w:r>
        <w:tab/>
        <w:t>set runningSum = runningSum + maxRGB</w:t>
      </w:r>
    </w:p>
    <w:p w14:paraId="61C2812D" w14:textId="77777777" w:rsidR="009C6EE8" w:rsidRDefault="009C6EE8" w:rsidP="009C6EE8">
      <w:pPr>
        <w:pStyle w:val="XML"/>
      </w:pPr>
      <w:r>
        <w:tab/>
      </w:r>
      <w:r>
        <w:tab/>
        <w:t>}</w:t>
      </w:r>
    </w:p>
    <w:p w14:paraId="7DE28ECF" w14:textId="77777777" w:rsidR="009C6EE8" w:rsidRDefault="009C6EE8" w:rsidP="009C6EE8">
      <w:pPr>
        <w:pStyle w:val="XML"/>
      </w:pPr>
    </w:p>
    <w:p w14:paraId="778D97E0" w14:textId="77777777" w:rsidR="009C6EE8" w:rsidRDefault="009C6EE8" w:rsidP="009C6EE8">
      <w:pPr>
        <w:pStyle w:val="XML"/>
      </w:pPr>
      <w:r>
        <w:tab/>
      </w:r>
      <w:r>
        <w:tab/>
        <w:t>set frameAverageLightLevel  = runningSum / numberOfPixelsInActiveImageArea</w:t>
      </w:r>
    </w:p>
    <w:p w14:paraId="0E08762C" w14:textId="77777777" w:rsidR="009C6EE8" w:rsidRDefault="009C6EE8" w:rsidP="009C6EE8">
      <w:pPr>
        <w:pStyle w:val="XML"/>
      </w:pPr>
    </w:p>
    <w:p w14:paraId="75AA2AF5" w14:textId="77777777" w:rsidR="009C6EE8" w:rsidRDefault="009C6EE8" w:rsidP="009C6EE8">
      <w:pPr>
        <w:pStyle w:val="XML"/>
      </w:pPr>
      <w:r>
        <w:tab/>
      </w:r>
      <w:r>
        <w:tab/>
        <w:t>if( frameAverageLightLevel  &gt; MaxFALL )</w:t>
      </w:r>
    </w:p>
    <w:p w14:paraId="1C3EE2F4" w14:textId="77777777" w:rsidR="009C6EE8" w:rsidRDefault="009C6EE8" w:rsidP="009C6EE8">
      <w:pPr>
        <w:pStyle w:val="XML"/>
      </w:pPr>
      <w:r>
        <w:tab/>
      </w:r>
      <w:r>
        <w:tab/>
      </w:r>
      <w:r>
        <w:tab/>
        <w:t>set MaxFALL = frameAverageLightLevel</w:t>
      </w:r>
    </w:p>
    <w:p w14:paraId="33957E7D" w14:textId="77777777" w:rsidR="009C6EE8" w:rsidRDefault="009C6EE8" w:rsidP="009C6EE8">
      <w:pPr>
        <w:pStyle w:val="XML"/>
      </w:pPr>
      <w:r>
        <w:tab/>
        <w:t>}</w:t>
      </w:r>
    </w:p>
    <w:p w14:paraId="09223EB5" w14:textId="77777777" w:rsidR="009C6EE8" w:rsidRDefault="009C6EE8" w:rsidP="009C6EE8">
      <w:pPr>
        <w:pStyle w:val="XML"/>
      </w:pPr>
      <w:r>
        <w:tab/>
        <w:t>return MaxFALL</w:t>
      </w:r>
    </w:p>
    <w:p w14:paraId="01CC4933" w14:textId="77777777" w:rsidR="009C6EE8" w:rsidRDefault="009C6EE8" w:rsidP="009C6EE8">
      <w:pPr>
        <w:pStyle w:val="XML"/>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xml:space="preserve">, the unit is equivalent to cd/m2 when the brightest pixel in the entire video stream has the chromaticity of the white point of the encoding system used to </w:t>
      </w:r>
      <w:r w:rsidRPr="005D0FB4">
        <w:lastRenderedPageBreak/>
        <w:t>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7FCB1126" w14:textId="22DC7297" w:rsidR="009C6EE8" w:rsidRDefault="00F677BF" w:rsidP="00F677BF">
      <w:pPr>
        <w:pStyle w:val="Body"/>
        <w:keepNext/>
      </w:pPr>
      <w:r>
        <w:t>SDRDownconversion</w:t>
      </w:r>
      <w:r w:rsidR="007C1BDC">
        <w:t xml:space="preserve"> indicates that </w:t>
      </w:r>
      <w:r w:rsidR="007C1BDC" w:rsidRPr="00F677BF">
        <w:t>HDR to SDR downconversion is prohibited.  Content is authored such that downconversion would produce an unacceptable result.  An SDR video track, if available, should be used instead</w:t>
      </w:r>
      <w:r w:rsidR="007C1BDC">
        <w:t>. SDRDownconversion</w:t>
      </w:r>
      <w:r>
        <w:t xml:space="preserve"> is encoded as follows:</w:t>
      </w:r>
    </w:p>
    <w:p w14:paraId="7ABF6DC2" w14:textId="313CEB1B" w:rsidR="00F677BF" w:rsidRDefault="00F677BF" w:rsidP="00F677BF">
      <w:pPr>
        <w:pStyle w:val="Body"/>
        <w:numPr>
          <w:ilvl w:val="0"/>
          <w:numId w:val="53"/>
        </w:numPr>
      </w:pPr>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p>
    <w:p w14:paraId="64B77CC1" w14:textId="072F4FED" w:rsidR="007C1BDC" w:rsidRPr="002B63DC" w:rsidRDefault="007C1BDC" w:rsidP="00F677BF">
      <w:pPr>
        <w:pStyle w:val="Body"/>
        <w:numPr>
          <w:ilvl w:val="0"/>
          <w:numId w:val="53"/>
        </w:numPr>
      </w:pPr>
      <w:r>
        <w:t>‘ProhibitedAlways” – Downconversion is prohibited unless it is known to the player that the display device the capability to handle all video parameters.</w:t>
      </w:r>
    </w:p>
    <w:p w14:paraId="54E2A25C" w14:textId="5085B9FF" w:rsidR="006E7977" w:rsidRDefault="006E7977" w:rsidP="006E7977">
      <w:pPr>
        <w:pStyle w:val="Heading4"/>
      </w:pPr>
      <w:bookmarkStart w:id="1269" w:name="_Toc339101961"/>
      <w:bookmarkStart w:id="1270" w:name="_Toc343443005"/>
      <w:r>
        <w:lastRenderedPageBreak/>
        <w:t>DigitalAssetVideoPictureThreeSixty-type</w:t>
      </w:r>
    </w:p>
    <w:p w14:paraId="157B964A" w14:textId="67F1A397" w:rsidR="006E7977" w:rsidRDefault="006E7977" w:rsidP="008D4162">
      <w:pPr>
        <w:pStyle w:val="Body"/>
        <w:keepNext/>
      </w:pPr>
      <w:r>
        <w:t>This complex type contains information the pla</w:t>
      </w:r>
      <w:r w:rsidR="00470784">
        <w:t>yer uses to properly playback 36</w:t>
      </w:r>
      <w:r>
        <w:t>0 Video content.</w:t>
      </w:r>
    </w:p>
    <w:p w14:paraId="3C1DC447" w14:textId="66108571" w:rsidR="00470784" w:rsidRDefault="00470784" w:rsidP="006E7977">
      <w:pPr>
        <w:pStyle w:val="Body"/>
      </w:pPr>
      <w:r>
        <w:t xml:space="preserve">Where traditional video is mapped onto a rectangular surface, 360 video is mapped onto a surface that surrounds the viewer (either physically or virtually).  Generally, a 360 video is mapped onto sphere so the viewer can look all around.  However, other topologies such cylinders and cubes are also valid.  Common Metadata identifies the surface in the Rendering element. </w:t>
      </w:r>
      <w:r w:rsidR="000A1086">
        <w:t xml:space="preserve"> Note that current practice assumes spherical rendering and does not specify Rendering.</w:t>
      </w:r>
    </w:p>
    <w:p w14:paraId="4C207F5B" w14:textId="739B26AB" w:rsidR="000A1086" w:rsidRDefault="000A1086" w:rsidP="006E7977">
      <w:pPr>
        <w:pStyle w:val="Body"/>
      </w:pPr>
      <w:r>
        <w:t>Projection is the mapping of the rendered surface onto the encoded video frame; for example, the mapping of a sphere onto a 3840x2160 video frame.</w:t>
      </w:r>
      <w:r w:rsidR="009D21FF">
        <w:t xml:space="preserve">  The processes are like those used in cartography and the concepts apply—excepting that the Earth is not a true sphere.  Note that current practice most commonly uses equirectangular projections.</w:t>
      </w:r>
    </w:p>
    <w:p w14:paraId="222750A7" w14:textId="5FE080C5" w:rsidR="00B13F19" w:rsidRDefault="00B13F19" w:rsidP="006E7977">
      <w:pPr>
        <w:pStyle w:val="Body"/>
      </w:pPr>
      <w:r>
        <w:t>See Picture/ThreeD for information on 3D encoding.</w:t>
      </w:r>
    </w:p>
    <w:p w14:paraId="4EA5187E" w14:textId="77777777" w:rsidR="00470784" w:rsidRPr="00F677BF" w:rsidRDefault="00470784" w:rsidP="006E7977">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260"/>
        <w:gridCol w:w="4140"/>
        <w:gridCol w:w="1588"/>
        <w:gridCol w:w="657"/>
      </w:tblGrid>
      <w:tr w:rsidR="00266A88" w:rsidRPr="0000320B" w14:paraId="2AFCDFAD" w14:textId="77777777" w:rsidTr="00266A88">
        <w:trPr>
          <w:cantSplit/>
        </w:trPr>
        <w:tc>
          <w:tcPr>
            <w:tcW w:w="1705" w:type="dxa"/>
          </w:tcPr>
          <w:p w14:paraId="414159D1" w14:textId="77777777" w:rsidR="006E7977" w:rsidRPr="007D04D7" w:rsidRDefault="006E7977" w:rsidP="006E7977">
            <w:pPr>
              <w:pStyle w:val="TableEntry"/>
              <w:keepNext/>
              <w:rPr>
                <w:b/>
              </w:rPr>
            </w:pPr>
            <w:r w:rsidRPr="007D04D7">
              <w:rPr>
                <w:b/>
              </w:rPr>
              <w:t>Element</w:t>
            </w:r>
          </w:p>
        </w:tc>
        <w:tc>
          <w:tcPr>
            <w:tcW w:w="1260" w:type="dxa"/>
          </w:tcPr>
          <w:p w14:paraId="031F84F7" w14:textId="77777777" w:rsidR="006E7977" w:rsidRPr="007D04D7" w:rsidRDefault="006E7977" w:rsidP="006E7977">
            <w:pPr>
              <w:pStyle w:val="TableEntry"/>
              <w:keepNext/>
              <w:rPr>
                <w:b/>
              </w:rPr>
            </w:pPr>
            <w:r w:rsidRPr="007D04D7">
              <w:rPr>
                <w:b/>
              </w:rPr>
              <w:t>Attribute</w:t>
            </w:r>
          </w:p>
        </w:tc>
        <w:tc>
          <w:tcPr>
            <w:tcW w:w="4140" w:type="dxa"/>
          </w:tcPr>
          <w:p w14:paraId="6B3CA9A1" w14:textId="77777777" w:rsidR="006E7977" w:rsidRPr="007D04D7" w:rsidRDefault="006E7977" w:rsidP="006E7977">
            <w:pPr>
              <w:pStyle w:val="TableEntry"/>
              <w:keepNext/>
              <w:rPr>
                <w:b/>
              </w:rPr>
            </w:pPr>
            <w:r w:rsidRPr="007D04D7">
              <w:rPr>
                <w:b/>
              </w:rPr>
              <w:t>Definition</w:t>
            </w:r>
          </w:p>
        </w:tc>
        <w:tc>
          <w:tcPr>
            <w:tcW w:w="1588" w:type="dxa"/>
          </w:tcPr>
          <w:p w14:paraId="114484A6" w14:textId="77777777" w:rsidR="006E7977" w:rsidRPr="007D04D7" w:rsidRDefault="006E7977" w:rsidP="006E7977">
            <w:pPr>
              <w:pStyle w:val="TableEntry"/>
              <w:keepNext/>
              <w:rPr>
                <w:b/>
              </w:rPr>
            </w:pPr>
            <w:r w:rsidRPr="007D04D7">
              <w:rPr>
                <w:b/>
              </w:rPr>
              <w:t>Value</w:t>
            </w:r>
          </w:p>
        </w:tc>
        <w:tc>
          <w:tcPr>
            <w:tcW w:w="657" w:type="dxa"/>
          </w:tcPr>
          <w:p w14:paraId="0CA181CA" w14:textId="77777777" w:rsidR="006E7977" w:rsidRPr="007D04D7" w:rsidRDefault="006E7977" w:rsidP="006E7977">
            <w:pPr>
              <w:pStyle w:val="TableEntry"/>
              <w:keepNext/>
              <w:rPr>
                <w:b/>
              </w:rPr>
            </w:pPr>
            <w:r w:rsidRPr="007D04D7">
              <w:rPr>
                <w:b/>
              </w:rPr>
              <w:t>Card.</w:t>
            </w:r>
          </w:p>
        </w:tc>
      </w:tr>
      <w:tr w:rsidR="00266A88" w:rsidRPr="0000320B" w14:paraId="3336BEB5" w14:textId="77777777" w:rsidTr="00266A88">
        <w:trPr>
          <w:cantSplit/>
        </w:trPr>
        <w:tc>
          <w:tcPr>
            <w:tcW w:w="1705" w:type="dxa"/>
          </w:tcPr>
          <w:p w14:paraId="421DB9A7" w14:textId="42FC98E0" w:rsidR="006E7977" w:rsidRPr="007D04D7" w:rsidRDefault="006E7977" w:rsidP="006E7977">
            <w:pPr>
              <w:pStyle w:val="TableEntry"/>
              <w:keepNext/>
              <w:rPr>
                <w:b/>
              </w:rPr>
            </w:pPr>
            <w:r>
              <w:rPr>
                <w:b/>
              </w:rPr>
              <w:t>DigitalAssetVideoPicture</w:t>
            </w:r>
            <w:r w:rsidR="001503A5">
              <w:rPr>
                <w:b/>
              </w:rPr>
              <w:t>360</w:t>
            </w:r>
            <w:r w:rsidRPr="007D04D7">
              <w:rPr>
                <w:b/>
              </w:rPr>
              <w:t>-type</w:t>
            </w:r>
          </w:p>
        </w:tc>
        <w:tc>
          <w:tcPr>
            <w:tcW w:w="1260" w:type="dxa"/>
          </w:tcPr>
          <w:p w14:paraId="0968124A" w14:textId="77777777" w:rsidR="006E7977" w:rsidRPr="0000320B" w:rsidRDefault="006E7977" w:rsidP="006E7977">
            <w:pPr>
              <w:pStyle w:val="TableEntry"/>
              <w:keepNext/>
            </w:pPr>
          </w:p>
        </w:tc>
        <w:tc>
          <w:tcPr>
            <w:tcW w:w="4140" w:type="dxa"/>
          </w:tcPr>
          <w:p w14:paraId="78925375" w14:textId="77777777" w:rsidR="006E7977" w:rsidRDefault="006E7977" w:rsidP="006E7977">
            <w:pPr>
              <w:pStyle w:val="TableEntry"/>
              <w:keepNext/>
              <w:rPr>
                <w:lang w:bidi="en-US"/>
              </w:rPr>
            </w:pPr>
          </w:p>
        </w:tc>
        <w:tc>
          <w:tcPr>
            <w:tcW w:w="1588" w:type="dxa"/>
          </w:tcPr>
          <w:p w14:paraId="2098A0A6" w14:textId="77777777" w:rsidR="006E7977" w:rsidRDefault="006E7977" w:rsidP="006E7977">
            <w:pPr>
              <w:pStyle w:val="TableEntry"/>
              <w:keepNext/>
            </w:pPr>
          </w:p>
        </w:tc>
        <w:tc>
          <w:tcPr>
            <w:tcW w:w="657" w:type="dxa"/>
          </w:tcPr>
          <w:p w14:paraId="1A57BE93" w14:textId="77777777" w:rsidR="006E7977" w:rsidRDefault="006E7977" w:rsidP="006E7977">
            <w:pPr>
              <w:pStyle w:val="TableEntry"/>
              <w:keepNext/>
            </w:pPr>
          </w:p>
        </w:tc>
      </w:tr>
      <w:tr w:rsidR="00266A88" w:rsidRPr="0000320B" w14:paraId="386DE9BD" w14:textId="77777777" w:rsidTr="00266A88">
        <w:trPr>
          <w:cantSplit/>
        </w:trPr>
        <w:tc>
          <w:tcPr>
            <w:tcW w:w="1705" w:type="dxa"/>
          </w:tcPr>
          <w:p w14:paraId="563EED29" w14:textId="67938FF5" w:rsidR="006E7977" w:rsidRPr="00EC065B" w:rsidRDefault="00E5658D" w:rsidP="006E7977">
            <w:pPr>
              <w:pStyle w:val="TableEntry"/>
              <w:tabs>
                <w:tab w:val="right" w:pos="1878"/>
              </w:tabs>
            </w:pPr>
            <w:r>
              <w:t>Projection</w:t>
            </w:r>
          </w:p>
        </w:tc>
        <w:tc>
          <w:tcPr>
            <w:tcW w:w="1260" w:type="dxa"/>
          </w:tcPr>
          <w:p w14:paraId="471D1BB4" w14:textId="77777777" w:rsidR="006E7977" w:rsidRPr="00EC065B" w:rsidRDefault="006E7977" w:rsidP="006E7977">
            <w:pPr>
              <w:pStyle w:val="TableEntry"/>
            </w:pPr>
          </w:p>
        </w:tc>
        <w:tc>
          <w:tcPr>
            <w:tcW w:w="4140" w:type="dxa"/>
          </w:tcPr>
          <w:p w14:paraId="42BCB21D" w14:textId="1CCDBE77" w:rsidR="006E7977" w:rsidRDefault="001503A5" w:rsidP="006E7977">
            <w:pPr>
              <w:pStyle w:val="TableEntry"/>
            </w:pPr>
            <w:r>
              <w:t>Projection of the 360 video onto a rectangular video frame.</w:t>
            </w:r>
          </w:p>
        </w:tc>
        <w:tc>
          <w:tcPr>
            <w:tcW w:w="1588" w:type="dxa"/>
          </w:tcPr>
          <w:p w14:paraId="5C09E7B0" w14:textId="35A08096" w:rsidR="006E7977" w:rsidRPr="00EC065B" w:rsidRDefault="00266A88" w:rsidP="006E7977">
            <w:pPr>
              <w:pStyle w:val="TableEntry"/>
            </w:pPr>
            <w:r>
              <w:t>xs:string</w:t>
            </w:r>
          </w:p>
        </w:tc>
        <w:tc>
          <w:tcPr>
            <w:tcW w:w="657" w:type="dxa"/>
          </w:tcPr>
          <w:p w14:paraId="030A2D06" w14:textId="384CA10C" w:rsidR="006E7977" w:rsidRPr="00EC065B" w:rsidRDefault="006E7977" w:rsidP="006E7977">
            <w:pPr>
              <w:pStyle w:val="TableEntry"/>
            </w:pPr>
          </w:p>
        </w:tc>
      </w:tr>
      <w:tr w:rsidR="00266A88" w:rsidRPr="0000320B" w14:paraId="01E0D15B" w14:textId="77777777" w:rsidTr="00266A88">
        <w:trPr>
          <w:cantSplit/>
        </w:trPr>
        <w:tc>
          <w:tcPr>
            <w:tcW w:w="1705" w:type="dxa"/>
          </w:tcPr>
          <w:p w14:paraId="2E5418B1" w14:textId="474E150A" w:rsidR="00E5658D" w:rsidRDefault="00E5658D" w:rsidP="006E7977">
            <w:pPr>
              <w:pStyle w:val="TableEntry"/>
              <w:tabs>
                <w:tab w:val="right" w:pos="1878"/>
              </w:tabs>
            </w:pPr>
            <w:r>
              <w:t>Rendering</w:t>
            </w:r>
          </w:p>
        </w:tc>
        <w:tc>
          <w:tcPr>
            <w:tcW w:w="1260" w:type="dxa"/>
          </w:tcPr>
          <w:p w14:paraId="6B4417FD" w14:textId="77777777" w:rsidR="00E5658D" w:rsidRPr="00EC065B" w:rsidRDefault="00E5658D" w:rsidP="006E7977">
            <w:pPr>
              <w:pStyle w:val="TableEntry"/>
            </w:pPr>
          </w:p>
        </w:tc>
        <w:tc>
          <w:tcPr>
            <w:tcW w:w="4140" w:type="dxa"/>
          </w:tcPr>
          <w:p w14:paraId="2E592F03" w14:textId="01265422" w:rsidR="00E5658D" w:rsidRDefault="001503A5" w:rsidP="006E7977">
            <w:pPr>
              <w:pStyle w:val="TableEntry"/>
            </w:pPr>
            <w:r>
              <w:t>Surface on which image is intended to be rendered</w:t>
            </w:r>
          </w:p>
        </w:tc>
        <w:tc>
          <w:tcPr>
            <w:tcW w:w="1588" w:type="dxa"/>
          </w:tcPr>
          <w:p w14:paraId="2E6D415C" w14:textId="594EAB8C" w:rsidR="00E5658D" w:rsidRPr="00EC065B" w:rsidRDefault="00470784" w:rsidP="006E7977">
            <w:pPr>
              <w:pStyle w:val="TableEntry"/>
            </w:pPr>
            <w:r>
              <w:t>xs:string</w:t>
            </w:r>
          </w:p>
        </w:tc>
        <w:tc>
          <w:tcPr>
            <w:tcW w:w="657" w:type="dxa"/>
          </w:tcPr>
          <w:p w14:paraId="307133E6" w14:textId="4E1B0AAB" w:rsidR="00E5658D" w:rsidRPr="00EC065B" w:rsidRDefault="00266A88" w:rsidP="006E7977">
            <w:pPr>
              <w:pStyle w:val="TableEntry"/>
            </w:pPr>
            <w:r>
              <w:t>0..1</w:t>
            </w:r>
          </w:p>
        </w:tc>
      </w:tr>
      <w:tr w:rsidR="00266A88" w:rsidRPr="0000320B" w14:paraId="2AC569AA" w14:textId="77777777" w:rsidTr="00266A88">
        <w:trPr>
          <w:cantSplit/>
        </w:trPr>
        <w:tc>
          <w:tcPr>
            <w:tcW w:w="1705" w:type="dxa"/>
          </w:tcPr>
          <w:p w14:paraId="3BCA7B99" w14:textId="3DB78DDE" w:rsidR="00266A88" w:rsidRDefault="00266A88" w:rsidP="00266A88">
            <w:pPr>
              <w:pStyle w:val="TableEntry"/>
              <w:tabs>
                <w:tab w:val="right" w:pos="1878"/>
              </w:tabs>
            </w:pPr>
            <w:r>
              <w:t>InitialView</w:t>
            </w:r>
          </w:p>
        </w:tc>
        <w:tc>
          <w:tcPr>
            <w:tcW w:w="1260" w:type="dxa"/>
          </w:tcPr>
          <w:p w14:paraId="61F480C2" w14:textId="77777777" w:rsidR="00266A88" w:rsidRPr="00EC065B" w:rsidRDefault="00266A88" w:rsidP="00266A88">
            <w:pPr>
              <w:pStyle w:val="TableEntry"/>
            </w:pPr>
          </w:p>
        </w:tc>
        <w:tc>
          <w:tcPr>
            <w:tcW w:w="4140" w:type="dxa"/>
          </w:tcPr>
          <w:p w14:paraId="7BFC8D0E" w14:textId="6FDE6B68" w:rsidR="00266A88" w:rsidRDefault="00266A88" w:rsidP="00266A88">
            <w:pPr>
              <w:pStyle w:val="TableEntry"/>
            </w:pPr>
            <w:r>
              <w:t>Initial perspective of viewer at playback start.</w:t>
            </w:r>
          </w:p>
        </w:tc>
        <w:tc>
          <w:tcPr>
            <w:tcW w:w="1588" w:type="dxa"/>
          </w:tcPr>
          <w:p w14:paraId="22BC5896" w14:textId="6E87D025" w:rsidR="00266A88" w:rsidRPr="00EC065B" w:rsidRDefault="00266A88" w:rsidP="00266A88">
            <w:pPr>
              <w:pStyle w:val="TableEntry"/>
            </w:pPr>
            <w:r>
              <w:t>DigitalAssetVideoPicture360Initial-type</w:t>
            </w:r>
          </w:p>
        </w:tc>
        <w:tc>
          <w:tcPr>
            <w:tcW w:w="657" w:type="dxa"/>
          </w:tcPr>
          <w:p w14:paraId="2E9F27C5" w14:textId="77777777" w:rsidR="00266A88" w:rsidRPr="00EC065B" w:rsidRDefault="00266A88" w:rsidP="00266A88">
            <w:pPr>
              <w:pStyle w:val="TableEntry"/>
            </w:pPr>
          </w:p>
        </w:tc>
      </w:tr>
    </w:tbl>
    <w:p w14:paraId="24C54E8C" w14:textId="651A8384" w:rsidR="000A1086" w:rsidRDefault="000A1086" w:rsidP="001503A5">
      <w:pPr>
        <w:pStyle w:val="Body"/>
      </w:pPr>
      <w:r>
        <w:t>Projection is encoded as follows:</w:t>
      </w:r>
    </w:p>
    <w:p w14:paraId="453457E3" w14:textId="42525CA3" w:rsidR="000A1086" w:rsidRDefault="000A1086" w:rsidP="009D21FF">
      <w:pPr>
        <w:pStyle w:val="Body"/>
        <w:numPr>
          <w:ilvl w:val="0"/>
          <w:numId w:val="53"/>
        </w:numPr>
      </w:pPr>
      <w:r>
        <w:t>‘equirectangular’ – Equirectangular projection.</w:t>
      </w:r>
    </w:p>
    <w:p w14:paraId="6CB8ABEF" w14:textId="4AFEFFB7" w:rsidR="000A1086" w:rsidRDefault="00D554C5" w:rsidP="009D21FF">
      <w:pPr>
        <w:pStyle w:val="Body"/>
        <w:numPr>
          <w:ilvl w:val="0"/>
          <w:numId w:val="53"/>
        </w:numPr>
      </w:pPr>
      <w:r>
        <w:t>‘cube</w:t>
      </w:r>
      <w:r w:rsidR="0048714A">
        <w:t>32’ – Cube mapped 3x2</w:t>
      </w:r>
    </w:p>
    <w:p w14:paraId="33A4FD8B" w14:textId="50A24378" w:rsidR="0048714A" w:rsidRDefault="0048714A" w:rsidP="009D21FF">
      <w:pPr>
        <w:pStyle w:val="Body"/>
        <w:numPr>
          <w:ilvl w:val="0"/>
          <w:numId w:val="53"/>
        </w:numPr>
      </w:pPr>
      <w:r>
        <w:t>‘cube43’ – Cube mapped 4x3</w:t>
      </w:r>
    </w:p>
    <w:p w14:paraId="777AAD16" w14:textId="440C3E78" w:rsidR="001503A5" w:rsidRDefault="00470784" w:rsidP="001503A5">
      <w:pPr>
        <w:pStyle w:val="Body"/>
      </w:pPr>
      <w:r>
        <w:t>Rendering is encoded as follows</w:t>
      </w:r>
    </w:p>
    <w:p w14:paraId="18A7A519" w14:textId="1249798A" w:rsidR="00470784" w:rsidRDefault="00470784" w:rsidP="00470784">
      <w:pPr>
        <w:pStyle w:val="Body"/>
        <w:numPr>
          <w:ilvl w:val="0"/>
          <w:numId w:val="54"/>
        </w:numPr>
      </w:pPr>
      <w:r>
        <w:t>‘sphere’ – Spherical surface, with the viewer in the middle</w:t>
      </w:r>
    </w:p>
    <w:p w14:paraId="142710C0" w14:textId="756DA50F" w:rsidR="00470784" w:rsidRDefault="000A1086" w:rsidP="00470784">
      <w:pPr>
        <w:pStyle w:val="Body"/>
        <w:numPr>
          <w:ilvl w:val="0"/>
          <w:numId w:val="54"/>
        </w:numPr>
      </w:pPr>
      <w:r>
        <w:t xml:space="preserve"> </w:t>
      </w:r>
      <w:r w:rsidR="00470784">
        <w:t xml:space="preserve">‘cylinder’ – vertically oriented cylindrical surface with the user in the middle.  Orientation is such that </w:t>
      </w:r>
      <w:r w:rsidR="00266A88">
        <w:t>the cylinder’s opening is above and below the viewer.</w:t>
      </w:r>
    </w:p>
    <w:p w14:paraId="414A401E" w14:textId="547EBBD4" w:rsidR="00470784" w:rsidRDefault="00470784" w:rsidP="00470784">
      <w:pPr>
        <w:pStyle w:val="Body"/>
        <w:numPr>
          <w:ilvl w:val="0"/>
          <w:numId w:val="54"/>
        </w:numPr>
      </w:pPr>
      <w:r>
        <w:t>‘cube’</w:t>
      </w:r>
      <w:r w:rsidR="00266A88">
        <w:t xml:space="preserve"> – cube with viewer at the center, viewing the center of one surface.</w:t>
      </w:r>
    </w:p>
    <w:p w14:paraId="1CF88E62" w14:textId="04E5081F" w:rsidR="004F1430" w:rsidRDefault="004F1430" w:rsidP="004F1430">
      <w:pPr>
        <w:pStyle w:val="Heading4"/>
      </w:pPr>
      <w:r>
        <w:lastRenderedPageBreak/>
        <w:t>DigitalAssetVideoPicture360Initial-type</w:t>
      </w:r>
    </w:p>
    <w:p w14:paraId="61753D5D" w14:textId="77777777" w:rsidR="004F1430" w:rsidRPr="004F1430" w:rsidRDefault="004F1430" w:rsidP="004F1430">
      <w:pPr>
        <w:pStyle w:val="Body"/>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870"/>
        <w:gridCol w:w="1588"/>
        <w:gridCol w:w="657"/>
      </w:tblGrid>
      <w:tr w:rsidR="00B13F19" w:rsidRPr="0000320B" w14:paraId="258685BD" w14:textId="77777777" w:rsidTr="004F1430">
        <w:trPr>
          <w:cantSplit/>
        </w:trPr>
        <w:tc>
          <w:tcPr>
            <w:tcW w:w="2245" w:type="dxa"/>
          </w:tcPr>
          <w:p w14:paraId="76D5C4FA" w14:textId="77777777" w:rsidR="00B13F19" w:rsidRPr="007D04D7" w:rsidRDefault="00B13F19" w:rsidP="00DE2DB7">
            <w:pPr>
              <w:pStyle w:val="TableEntry"/>
              <w:keepNext/>
              <w:rPr>
                <w:b/>
              </w:rPr>
            </w:pPr>
            <w:r w:rsidRPr="007D04D7">
              <w:rPr>
                <w:b/>
              </w:rPr>
              <w:t>Element</w:t>
            </w:r>
          </w:p>
        </w:tc>
        <w:tc>
          <w:tcPr>
            <w:tcW w:w="990" w:type="dxa"/>
          </w:tcPr>
          <w:p w14:paraId="01F2AD59" w14:textId="77777777" w:rsidR="00B13F19" w:rsidRPr="007D04D7" w:rsidRDefault="00B13F19" w:rsidP="00DE2DB7">
            <w:pPr>
              <w:pStyle w:val="TableEntry"/>
              <w:keepNext/>
              <w:rPr>
                <w:b/>
              </w:rPr>
            </w:pPr>
            <w:r w:rsidRPr="007D04D7">
              <w:rPr>
                <w:b/>
              </w:rPr>
              <w:t>Attribute</w:t>
            </w:r>
          </w:p>
        </w:tc>
        <w:tc>
          <w:tcPr>
            <w:tcW w:w="3870" w:type="dxa"/>
          </w:tcPr>
          <w:p w14:paraId="55F0F2FE" w14:textId="77777777" w:rsidR="00B13F19" w:rsidRPr="007D04D7" w:rsidRDefault="00B13F19" w:rsidP="00DE2DB7">
            <w:pPr>
              <w:pStyle w:val="TableEntry"/>
              <w:keepNext/>
              <w:rPr>
                <w:b/>
              </w:rPr>
            </w:pPr>
            <w:r w:rsidRPr="007D04D7">
              <w:rPr>
                <w:b/>
              </w:rPr>
              <w:t>Definition</w:t>
            </w:r>
          </w:p>
        </w:tc>
        <w:tc>
          <w:tcPr>
            <w:tcW w:w="1588" w:type="dxa"/>
          </w:tcPr>
          <w:p w14:paraId="17A6D4F1" w14:textId="77777777" w:rsidR="00B13F19" w:rsidRPr="007D04D7" w:rsidRDefault="00B13F19" w:rsidP="00DE2DB7">
            <w:pPr>
              <w:pStyle w:val="TableEntry"/>
              <w:keepNext/>
              <w:rPr>
                <w:b/>
              </w:rPr>
            </w:pPr>
            <w:r w:rsidRPr="007D04D7">
              <w:rPr>
                <w:b/>
              </w:rPr>
              <w:t>Value</w:t>
            </w:r>
          </w:p>
        </w:tc>
        <w:tc>
          <w:tcPr>
            <w:tcW w:w="657" w:type="dxa"/>
          </w:tcPr>
          <w:p w14:paraId="7643E3C9" w14:textId="77777777" w:rsidR="00B13F19" w:rsidRPr="007D04D7" w:rsidRDefault="00B13F19" w:rsidP="00DE2DB7">
            <w:pPr>
              <w:pStyle w:val="TableEntry"/>
              <w:keepNext/>
              <w:rPr>
                <w:b/>
              </w:rPr>
            </w:pPr>
            <w:r w:rsidRPr="007D04D7">
              <w:rPr>
                <w:b/>
              </w:rPr>
              <w:t>Card.</w:t>
            </w:r>
          </w:p>
        </w:tc>
      </w:tr>
      <w:tr w:rsidR="00B13F19" w:rsidRPr="0000320B" w14:paraId="2A3424D0" w14:textId="77777777" w:rsidTr="004F1430">
        <w:trPr>
          <w:cantSplit/>
        </w:trPr>
        <w:tc>
          <w:tcPr>
            <w:tcW w:w="2245" w:type="dxa"/>
          </w:tcPr>
          <w:p w14:paraId="34C576E8" w14:textId="419518DE" w:rsidR="00B13F19" w:rsidRPr="007D04D7" w:rsidRDefault="00B13F19" w:rsidP="00DE2DB7">
            <w:pPr>
              <w:pStyle w:val="TableEntry"/>
              <w:keepNext/>
              <w:rPr>
                <w:b/>
              </w:rPr>
            </w:pPr>
            <w:r>
              <w:rPr>
                <w:b/>
              </w:rPr>
              <w:t>DigitalAssetVideoPicture360In</w:t>
            </w:r>
            <w:r w:rsidR="004F1430">
              <w:rPr>
                <w:b/>
              </w:rPr>
              <w:t>i</w:t>
            </w:r>
            <w:r>
              <w:rPr>
                <w:b/>
              </w:rPr>
              <w:t>tial</w:t>
            </w:r>
            <w:r w:rsidRPr="007D04D7">
              <w:rPr>
                <w:b/>
              </w:rPr>
              <w:t>-type</w:t>
            </w:r>
          </w:p>
        </w:tc>
        <w:tc>
          <w:tcPr>
            <w:tcW w:w="990" w:type="dxa"/>
          </w:tcPr>
          <w:p w14:paraId="166F748E" w14:textId="77777777" w:rsidR="00B13F19" w:rsidRPr="0000320B" w:rsidRDefault="00B13F19" w:rsidP="00DE2DB7">
            <w:pPr>
              <w:pStyle w:val="TableEntry"/>
              <w:keepNext/>
            </w:pPr>
          </w:p>
        </w:tc>
        <w:tc>
          <w:tcPr>
            <w:tcW w:w="3870" w:type="dxa"/>
          </w:tcPr>
          <w:p w14:paraId="4CD72FFF" w14:textId="77777777" w:rsidR="00B13F19" w:rsidRDefault="00B13F19" w:rsidP="00DE2DB7">
            <w:pPr>
              <w:pStyle w:val="TableEntry"/>
              <w:keepNext/>
              <w:rPr>
                <w:lang w:bidi="en-US"/>
              </w:rPr>
            </w:pPr>
          </w:p>
        </w:tc>
        <w:tc>
          <w:tcPr>
            <w:tcW w:w="1588" w:type="dxa"/>
          </w:tcPr>
          <w:p w14:paraId="76591D41" w14:textId="77777777" w:rsidR="00B13F19" w:rsidRDefault="00B13F19" w:rsidP="00DE2DB7">
            <w:pPr>
              <w:pStyle w:val="TableEntry"/>
              <w:keepNext/>
            </w:pPr>
          </w:p>
        </w:tc>
        <w:tc>
          <w:tcPr>
            <w:tcW w:w="657" w:type="dxa"/>
          </w:tcPr>
          <w:p w14:paraId="53C43BBA" w14:textId="77777777" w:rsidR="00B13F19" w:rsidRDefault="00B13F19" w:rsidP="00DE2DB7">
            <w:pPr>
              <w:pStyle w:val="TableEntry"/>
              <w:keepNext/>
            </w:pPr>
          </w:p>
        </w:tc>
      </w:tr>
      <w:tr w:rsidR="00B13F19" w:rsidRPr="0000320B" w14:paraId="44225144" w14:textId="77777777" w:rsidTr="004F1430">
        <w:trPr>
          <w:cantSplit/>
        </w:trPr>
        <w:tc>
          <w:tcPr>
            <w:tcW w:w="2245" w:type="dxa"/>
          </w:tcPr>
          <w:p w14:paraId="2D751C07" w14:textId="3FDA3435" w:rsidR="00B13F19" w:rsidRPr="00EC065B" w:rsidRDefault="00B13F19" w:rsidP="00DE2DB7">
            <w:pPr>
              <w:pStyle w:val="TableEntry"/>
              <w:tabs>
                <w:tab w:val="right" w:pos="1878"/>
              </w:tabs>
            </w:pPr>
            <w:r>
              <w:t>HeadingDegrees</w:t>
            </w:r>
          </w:p>
        </w:tc>
        <w:tc>
          <w:tcPr>
            <w:tcW w:w="990" w:type="dxa"/>
          </w:tcPr>
          <w:p w14:paraId="00C0F191" w14:textId="77777777" w:rsidR="00B13F19" w:rsidRPr="00EC065B" w:rsidRDefault="00B13F19" w:rsidP="00DE2DB7">
            <w:pPr>
              <w:pStyle w:val="TableEntry"/>
            </w:pPr>
          </w:p>
        </w:tc>
        <w:tc>
          <w:tcPr>
            <w:tcW w:w="3870" w:type="dxa"/>
          </w:tcPr>
          <w:p w14:paraId="050003EC" w14:textId="39166ABB" w:rsidR="00B13F19" w:rsidRDefault="00B13F19" w:rsidP="00DE2DB7">
            <w:pPr>
              <w:pStyle w:val="TableEntry"/>
            </w:pPr>
            <w:r>
              <w:t>Initial heading</w:t>
            </w:r>
          </w:p>
        </w:tc>
        <w:tc>
          <w:tcPr>
            <w:tcW w:w="1588" w:type="dxa"/>
          </w:tcPr>
          <w:p w14:paraId="6CA329B5" w14:textId="7E4F817B" w:rsidR="00B13F19" w:rsidRPr="00EC065B" w:rsidRDefault="00B13F19" w:rsidP="00DE2DB7">
            <w:pPr>
              <w:pStyle w:val="TableEntry"/>
            </w:pPr>
            <w:r>
              <w:t>xs:dec</w:t>
            </w:r>
            <w:r w:rsidR="004F1430">
              <w:t>i</w:t>
            </w:r>
            <w:r>
              <w:t>mal</w:t>
            </w:r>
            <w:r w:rsidR="004F1430">
              <w:t xml:space="preserve">, </w:t>
            </w:r>
            <w:r w:rsidR="004F1430">
              <w:br/>
              <w:t>0 to 360</w:t>
            </w:r>
          </w:p>
        </w:tc>
        <w:tc>
          <w:tcPr>
            <w:tcW w:w="657" w:type="dxa"/>
          </w:tcPr>
          <w:p w14:paraId="4A83FA33" w14:textId="77777777" w:rsidR="00B13F19" w:rsidRPr="00EC065B" w:rsidRDefault="00B13F19" w:rsidP="00DE2DB7">
            <w:pPr>
              <w:pStyle w:val="TableEntry"/>
            </w:pPr>
          </w:p>
        </w:tc>
      </w:tr>
      <w:tr w:rsidR="00B13F19" w:rsidRPr="0000320B" w14:paraId="2594937C" w14:textId="77777777" w:rsidTr="004F1430">
        <w:trPr>
          <w:cantSplit/>
        </w:trPr>
        <w:tc>
          <w:tcPr>
            <w:tcW w:w="2245" w:type="dxa"/>
          </w:tcPr>
          <w:p w14:paraId="73947644" w14:textId="7813AE6C" w:rsidR="00B13F19" w:rsidRDefault="00B13F19" w:rsidP="00DE2DB7">
            <w:pPr>
              <w:pStyle w:val="TableEntry"/>
              <w:tabs>
                <w:tab w:val="right" w:pos="1878"/>
              </w:tabs>
            </w:pPr>
            <w:r>
              <w:t>PitchDegrees</w:t>
            </w:r>
          </w:p>
        </w:tc>
        <w:tc>
          <w:tcPr>
            <w:tcW w:w="990" w:type="dxa"/>
          </w:tcPr>
          <w:p w14:paraId="218A035E" w14:textId="77777777" w:rsidR="00B13F19" w:rsidRPr="00EC065B" w:rsidRDefault="00B13F19" w:rsidP="00DE2DB7">
            <w:pPr>
              <w:pStyle w:val="TableEntry"/>
            </w:pPr>
          </w:p>
        </w:tc>
        <w:tc>
          <w:tcPr>
            <w:tcW w:w="3870" w:type="dxa"/>
          </w:tcPr>
          <w:p w14:paraId="46AFFFF2" w14:textId="53B6244F" w:rsidR="00B13F19" w:rsidRDefault="004F1430" w:rsidP="00DE2DB7">
            <w:pPr>
              <w:pStyle w:val="TableEntry"/>
            </w:pPr>
            <w:r>
              <w:t>Initial pitch</w:t>
            </w:r>
          </w:p>
        </w:tc>
        <w:tc>
          <w:tcPr>
            <w:tcW w:w="1588" w:type="dxa"/>
          </w:tcPr>
          <w:p w14:paraId="68FAB5BD" w14:textId="16C7D8EB" w:rsidR="00B13F19" w:rsidRPr="00EC065B" w:rsidRDefault="00B13F19" w:rsidP="00DE2DB7">
            <w:pPr>
              <w:pStyle w:val="TableEntry"/>
            </w:pPr>
            <w:r>
              <w:t>xs:dec</w:t>
            </w:r>
            <w:r w:rsidR="004F1430">
              <w:t>i</w:t>
            </w:r>
            <w:r>
              <w:t>mal</w:t>
            </w:r>
            <w:r w:rsidR="004F1430">
              <w:t xml:space="preserve">, </w:t>
            </w:r>
            <w:r w:rsidR="004F1430">
              <w:br/>
              <w:t>-90 to 90</w:t>
            </w:r>
          </w:p>
        </w:tc>
        <w:tc>
          <w:tcPr>
            <w:tcW w:w="657" w:type="dxa"/>
          </w:tcPr>
          <w:p w14:paraId="751AF0CB" w14:textId="446C058C" w:rsidR="00B13F19" w:rsidRPr="00EC065B" w:rsidRDefault="00B13F19" w:rsidP="00DE2DB7">
            <w:pPr>
              <w:pStyle w:val="TableEntry"/>
            </w:pPr>
          </w:p>
        </w:tc>
      </w:tr>
      <w:tr w:rsidR="00B13F19" w:rsidRPr="0000320B" w14:paraId="6A34DCC3" w14:textId="77777777" w:rsidTr="004F1430">
        <w:trPr>
          <w:cantSplit/>
        </w:trPr>
        <w:tc>
          <w:tcPr>
            <w:tcW w:w="2245" w:type="dxa"/>
          </w:tcPr>
          <w:p w14:paraId="4FEAB9B6" w14:textId="6ED45865" w:rsidR="00B13F19" w:rsidRDefault="00B13F19" w:rsidP="00DE2DB7">
            <w:pPr>
              <w:pStyle w:val="TableEntry"/>
              <w:tabs>
                <w:tab w:val="right" w:pos="1878"/>
              </w:tabs>
            </w:pPr>
            <w:r>
              <w:t>RollDegrees</w:t>
            </w:r>
          </w:p>
        </w:tc>
        <w:tc>
          <w:tcPr>
            <w:tcW w:w="990" w:type="dxa"/>
          </w:tcPr>
          <w:p w14:paraId="7AE367C3" w14:textId="77777777" w:rsidR="00B13F19" w:rsidRPr="00EC065B" w:rsidRDefault="00B13F19" w:rsidP="00DE2DB7">
            <w:pPr>
              <w:pStyle w:val="TableEntry"/>
            </w:pPr>
          </w:p>
        </w:tc>
        <w:tc>
          <w:tcPr>
            <w:tcW w:w="3870" w:type="dxa"/>
          </w:tcPr>
          <w:p w14:paraId="01108C38" w14:textId="58CD5D56" w:rsidR="00B13F19" w:rsidRDefault="004F1430" w:rsidP="00DE2DB7">
            <w:pPr>
              <w:pStyle w:val="TableEntry"/>
            </w:pPr>
            <w:r>
              <w:t>Initial roll</w:t>
            </w:r>
          </w:p>
        </w:tc>
        <w:tc>
          <w:tcPr>
            <w:tcW w:w="1588" w:type="dxa"/>
          </w:tcPr>
          <w:p w14:paraId="285A791B" w14:textId="77777777" w:rsidR="00B13F19" w:rsidRDefault="00B13F19" w:rsidP="00DE2DB7">
            <w:pPr>
              <w:pStyle w:val="TableEntry"/>
            </w:pPr>
            <w:r>
              <w:t>xs:dec</w:t>
            </w:r>
            <w:r w:rsidR="004F1430">
              <w:t>i</w:t>
            </w:r>
            <w:r>
              <w:t>mal</w:t>
            </w:r>
          </w:p>
          <w:p w14:paraId="72DFF4DE" w14:textId="38CAB623" w:rsidR="004F1430" w:rsidRPr="00EC065B" w:rsidRDefault="004F1430" w:rsidP="00DE2DB7">
            <w:pPr>
              <w:pStyle w:val="TableEntry"/>
            </w:pPr>
            <w:r>
              <w:t>-180 to 180</w:t>
            </w:r>
          </w:p>
        </w:tc>
        <w:tc>
          <w:tcPr>
            <w:tcW w:w="657" w:type="dxa"/>
          </w:tcPr>
          <w:p w14:paraId="14C1CF28" w14:textId="77777777" w:rsidR="00B13F19" w:rsidRPr="00EC065B" w:rsidRDefault="00B13F19" w:rsidP="00DE2DB7">
            <w:pPr>
              <w:pStyle w:val="TableEntry"/>
            </w:pPr>
          </w:p>
        </w:tc>
      </w:tr>
    </w:tbl>
    <w:p w14:paraId="5603CFBD" w14:textId="0C312495" w:rsidR="00B13F19" w:rsidRDefault="00BA7390" w:rsidP="00BA7390">
      <w:pPr>
        <w:pStyle w:val="Heading4"/>
      </w:pPr>
      <w:r>
        <w:t>DigitalAssetVideoPictureOriginal-type</w:t>
      </w:r>
    </w:p>
    <w:p w14:paraId="545517A2" w14:textId="0B3E9CDD" w:rsidR="00BA7390" w:rsidRDefault="00BA7390" w:rsidP="00BA7390">
      <w:pPr>
        <w:pStyle w:val="Body"/>
      </w:pPr>
      <w:r>
        <w:t>Provides information about the picture before encoding/transcoding.  This includes ‘cadence’ information such as the original frame rate and scan information, useful for processing pulldown and ensuring correct handling of interlaced and progressive content.</w:t>
      </w:r>
    </w:p>
    <w:p w14:paraId="7C147E22" w14:textId="77777777" w:rsidR="00BA7390" w:rsidRDefault="00BA7390" w:rsidP="00BA739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55"/>
        <w:gridCol w:w="996"/>
        <w:gridCol w:w="3835"/>
        <w:gridCol w:w="1139"/>
        <w:gridCol w:w="650"/>
      </w:tblGrid>
      <w:tr w:rsidR="00BA7390" w:rsidRPr="0000320B" w14:paraId="6F6722B0" w14:textId="77777777" w:rsidTr="00BA7390">
        <w:trPr>
          <w:cantSplit/>
        </w:trPr>
        <w:tc>
          <w:tcPr>
            <w:tcW w:w="2235" w:type="dxa"/>
          </w:tcPr>
          <w:p w14:paraId="7424A952" w14:textId="77777777" w:rsidR="00BA7390" w:rsidRPr="007D04D7" w:rsidRDefault="00BA7390" w:rsidP="00B261F9">
            <w:pPr>
              <w:pStyle w:val="TableEntry"/>
              <w:keepNext/>
              <w:rPr>
                <w:b/>
              </w:rPr>
            </w:pPr>
            <w:r w:rsidRPr="007D04D7">
              <w:rPr>
                <w:b/>
              </w:rPr>
              <w:t>Element</w:t>
            </w:r>
          </w:p>
        </w:tc>
        <w:tc>
          <w:tcPr>
            <w:tcW w:w="940" w:type="dxa"/>
          </w:tcPr>
          <w:p w14:paraId="3D8093DE" w14:textId="77777777" w:rsidR="00BA7390" w:rsidRPr="007D04D7" w:rsidRDefault="00BA7390" w:rsidP="00B261F9">
            <w:pPr>
              <w:pStyle w:val="TableEntry"/>
              <w:keepNext/>
              <w:rPr>
                <w:b/>
              </w:rPr>
            </w:pPr>
            <w:r w:rsidRPr="007D04D7">
              <w:rPr>
                <w:b/>
              </w:rPr>
              <w:t>Attribute</w:t>
            </w:r>
          </w:p>
        </w:tc>
        <w:tc>
          <w:tcPr>
            <w:tcW w:w="4500" w:type="dxa"/>
          </w:tcPr>
          <w:p w14:paraId="08B586D7" w14:textId="77777777" w:rsidR="00BA7390" w:rsidRPr="007D04D7" w:rsidRDefault="00BA7390" w:rsidP="00B261F9">
            <w:pPr>
              <w:pStyle w:val="TableEntry"/>
              <w:keepNext/>
              <w:rPr>
                <w:b/>
              </w:rPr>
            </w:pPr>
            <w:r w:rsidRPr="007D04D7">
              <w:rPr>
                <w:b/>
              </w:rPr>
              <w:t>Definition</w:t>
            </w:r>
          </w:p>
        </w:tc>
        <w:tc>
          <w:tcPr>
            <w:tcW w:w="1150" w:type="dxa"/>
          </w:tcPr>
          <w:p w14:paraId="37029BC1" w14:textId="77777777" w:rsidR="00BA7390" w:rsidRPr="007D04D7" w:rsidRDefault="00BA7390" w:rsidP="00B261F9">
            <w:pPr>
              <w:pStyle w:val="TableEntry"/>
              <w:keepNext/>
              <w:rPr>
                <w:b/>
              </w:rPr>
            </w:pPr>
            <w:r w:rsidRPr="007D04D7">
              <w:rPr>
                <w:b/>
              </w:rPr>
              <w:t>Value</w:t>
            </w:r>
          </w:p>
        </w:tc>
        <w:tc>
          <w:tcPr>
            <w:tcW w:w="650" w:type="dxa"/>
          </w:tcPr>
          <w:p w14:paraId="7A1E170C" w14:textId="77777777" w:rsidR="00BA7390" w:rsidRPr="007D04D7" w:rsidRDefault="00BA7390" w:rsidP="00B261F9">
            <w:pPr>
              <w:pStyle w:val="TableEntry"/>
              <w:keepNext/>
              <w:rPr>
                <w:b/>
              </w:rPr>
            </w:pPr>
            <w:r w:rsidRPr="007D04D7">
              <w:rPr>
                <w:b/>
              </w:rPr>
              <w:t>Card.</w:t>
            </w:r>
          </w:p>
        </w:tc>
      </w:tr>
      <w:tr w:rsidR="00BA7390" w:rsidRPr="0000320B" w14:paraId="02065853" w14:textId="77777777" w:rsidTr="00BA7390">
        <w:trPr>
          <w:cantSplit/>
        </w:trPr>
        <w:tc>
          <w:tcPr>
            <w:tcW w:w="2235" w:type="dxa"/>
          </w:tcPr>
          <w:p w14:paraId="62AAB98A" w14:textId="2385B68A" w:rsidR="00BA7390" w:rsidRPr="007D04D7" w:rsidRDefault="00BA7390" w:rsidP="00B261F9">
            <w:pPr>
              <w:pStyle w:val="TableEntry"/>
              <w:keepNext/>
              <w:rPr>
                <w:b/>
              </w:rPr>
            </w:pPr>
            <w:r>
              <w:rPr>
                <w:b/>
              </w:rPr>
              <w:t>DigitalAssetVideoPictureOriginal</w:t>
            </w:r>
            <w:r w:rsidRPr="007D04D7">
              <w:rPr>
                <w:b/>
              </w:rPr>
              <w:t>-type</w:t>
            </w:r>
          </w:p>
        </w:tc>
        <w:tc>
          <w:tcPr>
            <w:tcW w:w="940" w:type="dxa"/>
          </w:tcPr>
          <w:p w14:paraId="4A9CC9DC" w14:textId="77777777" w:rsidR="00BA7390" w:rsidRPr="0000320B" w:rsidRDefault="00BA7390" w:rsidP="00B261F9">
            <w:pPr>
              <w:pStyle w:val="TableEntry"/>
              <w:keepNext/>
            </w:pPr>
          </w:p>
        </w:tc>
        <w:tc>
          <w:tcPr>
            <w:tcW w:w="4500" w:type="dxa"/>
          </w:tcPr>
          <w:p w14:paraId="7BF8D7E2" w14:textId="77777777" w:rsidR="00BA7390" w:rsidRDefault="00BA7390" w:rsidP="00B261F9">
            <w:pPr>
              <w:pStyle w:val="TableEntry"/>
              <w:keepNext/>
              <w:rPr>
                <w:lang w:bidi="en-US"/>
              </w:rPr>
            </w:pPr>
          </w:p>
        </w:tc>
        <w:tc>
          <w:tcPr>
            <w:tcW w:w="1150" w:type="dxa"/>
          </w:tcPr>
          <w:p w14:paraId="147EE693" w14:textId="77777777" w:rsidR="00BA7390" w:rsidRDefault="00BA7390" w:rsidP="00B261F9">
            <w:pPr>
              <w:pStyle w:val="TableEntry"/>
              <w:keepNext/>
            </w:pPr>
          </w:p>
        </w:tc>
        <w:tc>
          <w:tcPr>
            <w:tcW w:w="650" w:type="dxa"/>
          </w:tcPr>
          <w:p w14:paraId="6360576A" w14:textId="77777777" w:rsidR="00BA7390" w:rsidRDefault="00BA7390" w:rsidP="00B261F9">
            <w:pPr>
              <w:pStyle w:val="TableEntry"/>
              <w:keepNext/>
            </w:pPr>
          </w:p>
        </w:tc>
      </w:tr>
      <w:tr w:rsidR="00BA7390" w:rsidRPr="0000320B" w14:paraId="6CE55781" w14:textId="77777777" w:rsidTr="00BA7390">
        <w:trPr>
          <w:cantSplit/>
        </w:trPr>
        <w:tc>
          <w:tcPr>
            <w:tcW w:w="2235" w:type="dxa"/>
          </w:tcPr>
          <w:p w14:paraId="2321F4B1" w14:textId="77777777" w:rsidR="00BA7390" w:rsidRDefault="00BA7390" w:rsidP="00B261F9">
            <w:pPr>
              <w:pStyle w:val="TableEntry"/>
            </w:pPr>
            <w:r>
              <w:t>FrameRate</w:t>
            </w:r>
          </w:p>
        </w:tc>
        <w:tc>
          <w:tcPr>
            <w:tcW w:w="940" w:type="dxa"/>
          </w:tcPr>
          <w:p w14:paraId="68B4E45E" w14:textId="77777777" w:rsidR="00BA7390" w:rsidRPr="00EC065B" w:rsidRDefault="00BA7390" w:rsidP="00B261F9">
            <w:pPr>
              <w:pStyle w:val="TableEntry"/>
            </w:pPr>
          </w:p>
        </w:tc>
        <w:tc>
          <w:tcPr>
            <w:tcW w:w="4500" w:type="dxa"/>
          </w:tcPr>
          <w:p w14:paraId="7EA9E195" w14:textId="298E2CAE" w:rsidR="00BA7390" w:rsidRDefault="00BA7390" w:rsidP="00B261F9">
            <w:pPr>
              <w:pStyle w:val="TableEntry"/>
            </w:pPr>
            <w:r>
              <w:t>See DigitalAssetVideoPicture-type/FrameRate</w:t>
            </w:r>
          </w:p>
        </w:tc>
        <w:tc>
          <w:tcPr>
            <w:tcW w:w="1150" w:type="dxa"/>
          </w:tcPr>
          <w:p w14:paraId="563FFF7F" w14:textId="77777777" w:rsidR="00BA7390" w:rsidRDefault="00BA7390" w:rsidP="00B261F9">
            <w:pPr>
              <w:pStyle w:val="TableEntry"/>
            </w:pPr>
            <w:r>
              <w:t>xs:int</w:t>
            </w:r>
          </w:p>
        </w:tc>
        <w:tc>
          <w:tcPr>
            <w:tcW w:w="650" w:type="dxa"/>
          </w:tcPr>
          <w:p w14:paraId="70399A67" w14:textId="77777777" w:rsidR="00BA7390" w:rsidRPr="00EC065B" w:rsidRDefault="00BA7390" w:rsidP="00B261F9">
            <w:pPr>
              <w:pStyle w:val="TableEntry"/>
            </w:pPr>
            <w:r>
              <w:t>0..1</w:t>
            </w:r>
          </w:p>
        </w:tc>
      </w:tr>
      <w:tr w:rsidR="00BA7390" w:rsidRPr="0000320B" w14:paraId="121BF325" w14:textId="77777777" w:rsidTr="00BA7390">
        <w:trPr>
          <w:cantSplit/>
        </w:trPr>
        <w:tc>
          <w:tcPr>
            <w:tcW w:w="2235" w:type="dxa"/>
          </w:tcPr>
          <w:p w14:paraId="355AD3E5" w14:textId="77777777" w:rsidR="00BA7390" w:rsidRDefault="00BA7390" w:rsidP="00B261F9">
            <w:pPr>
              <w:pStyle w:val="TableEntry"/>
            </w:pPr>
          </w:p>
        </w:tc>
        <w:tc>
          <w:tcPr>
            <w:tcW w:w="940" w:type="dxa"/>
          </w:tcPr>
          <w:p w14:paraId="787FBE8C" w14:textId="77777777" w:rsidR="00BA7390" w:rsidRPr="00EC065B" w:rsidRDefault="00BA7390" w:rsidP="00B261F9">
            <w:pPr>
              <w:pStyle w:val="TableEntry"/>
            </w:pPr>
            <w:r>
              <w:t>multiplier</w:t>
            </w:r>
          </w:p>
        </w:tc>
        <w:tc>
          <w:tcPr>
            <w:tcW w:w="4500" w:type="dxa"/>
          </w:tcPr>
          <w:p w14:paraId="57BDF034" w14:textId="721E04FD" w:rsidR="00BA7390" w:rsidRDefault="00BA7390" w:rsidP="00B261F9">
            <w:pPr>
              <w:pStyle w:val="TableEntry"/>
            </w:pPr>
            <w:r>
              <w:t>See DigitalAssetVideoPicture-type/FrameRate/@multiplier</w:t>
            </w:r>
          </w:p>
        </w:tc>
        <w:tc>
          <w:tcPr>
            <w:tcW w:w="1150" w:type="dxa"/>
          </w:tcPr>
          <w:p w14:paraId="2CB4D1BC" w14:textId="77777777" w:rsidR="00BA7390" w:rsidRDefault="00BA7390" w:rsidP="00B261F9">
            <w:pPr>
              <w:pStyle w:val="TableEntry"/>
            </w:pPr>
            <w:r>
              <w:t>xs:string</w:t>
            </w:r>
          </w:p>
          <w:p w14:paraId="2FDEE0C8" w14:textId="77777777" w:rsidR="00BA7390" w:rsidRDefault="00BA7390" w:rsidP="00B261F9">
            <w:pPr>
              <w:pStyle w:val="TableEntry"/>
            </w:pPr>
            <w:r>
              <w:t>“1000/1001”</w:t>
            </w:r>
          </w:p>
        </w:tc>
        <w:tc>
          <w:tcPr>
            <w:tcW w:w="650" w:type="dxa"/>
          </w:tcPr>
          <w:p w14:paraId="14621713" w14:textId="77777777" w:rsidR="00BA7390" w:rsidRDefault="00BA7390" w:rsidP="00B261F9">
            <w:pPr>
              <w:pStyle w:val="TableEntry"/>
            </w:pPr>
            <w:r>
              <w:t>0..1</w:t>
            </w:r>
          </w:p>
        </w:tc>
      </w:tr>
      <w:tr w:rsidR="00BA7390" w:rsidRPr="0000320B" w14:paraId="19AA48F8" w14:textId="77777777" w:rsidTr="00BA7390">
        <w:trPr>
          <w:cantSplit/>
        </w:trPr>
        <w:tc>
          <w:tcPr>
            <w:tcW w:w="2235" w:type="dxa"/>
          </w:tcPr>
          <w:p w14:paraId="554B919B" w14:textId="77777777" w:rsidR="00BA7390" w:rsidRDefault="00BA7390" w:rsidP="00B261F9">
            <w:pPr>
              <w:pStyle w:val="TableEntry"/>
            </w:pPr>
          </w:p>
        </w:tc>
        <w:tc>
          <w:tcPr>
            <w:tcW w:w="940" w:type="dxa"/>
          </w:tcPr>
          <w:p w14:paraId="4F1DC5DE" w14:textId="77777777" w:rsidR="00BA7390" w:rsidRPr="00EC065B" w:rsidRDefault="00BA7390" w:rsidP="00B261F9">
            <w:pPr>
              <w:pStyle w:val="TableEntry"/>
            </w:pPr>
            <w:r>
              <w:t>timecode</w:t>
            </w:r>
          </w:p>
        </w:tc>
        <w:tc>
          <w:tcPr>
            <w:tcW w:w="4500" w:type="dxa"/>
          </w:tcPr>
          <w:p w14:paraId="443CB854" w14:textId="135BAAF1" w:rsidR="00BA7390" w:rsidRDefault="00BA7390" w:rsidP="00B261F9">
            <w:pPr>
              <w:pStyle w:val="TableEntry"/>
            </w:pPr>
            <w:r>
              <w:t>See DigitalAssetVideoPicture-type/ FrameRate/@timecode</w:t>
            </w:r>
          </w:p>
        </w:tc>
        <w:tc>
          <w:tcPr>
            <w:tcW w:w="1150" w:type="dxa"/>
          </w:tcPr>
          <w:p w14:paraId="687850D2" w14:textId="77777777" w:rsidR="00BA7390" w:rsidRDefault="00BA7390" w:rsidP="00B261F9">
            <w:pPr>
              <w:pStyle w:val="TableEntry"/>
            </w:pPr>
            <w:r>
              <w:t>xs:string</w:t>
            </w:r>
          </w:p>
        </w:tc>
        <w:tc>
          <w:tcPr>
            <w:tcW w:w="650" w:type="dxa"/>
          </w:tcPr>
          <w:p w14:paraId="6AC16E1D" w14:textId="77777777" w:rsidR="00BA7390" w:rsidRDefault="00BA7390" w:rsidP="00B261F9">
            <w:pPr>
              <w:pStyle w:val="TableEntry"/>
            </w:pPr>
            <w:r>
              <w:t>0..1</w:t>
            </w:r>
          </w:p>
        </w:tc>
      </w:tr>
      <w:tr w:rsidR="00BA7390" w:rsidRPr="0000320B" w14:paraId="7AA7E6B2" w14:textId="77777777" w:rsidTr="00BA7390">
        <w:trPr>
          <w:cantSplit/>
        </w:trPr>
        <w:tc>
          <w:tcPr>
            <w:tcW w:w="2235" w:type="dxa"/>
          </w:tcPr>
          <w:p w14:paraId="34BE244B" w14:textId="77777777" w:rsidR="00BA7390" w:rsidRDefault="00BA7390" w:rsidP="00B261F9">
            <w:pPr>
              <w:pStyle w:val="TableEntry"/>
            </w:pPr>
            <w:r>
              <w:t>Progressive</w:t>
            </w:r>
          </w:p>
        </w:tc>
        <w:tc>
          <w:tcPr>
            <w:tcW w:w="940" w:type="dxa"/>
          </w:tcPr>
          <w:p w14:paraId="7D830EAF" w14:textId="77777777" w:rsidR="00BA7390" w:rsidRPr="00EC065B" w:rsidRDefault="00BA7390" w:rsidP="00B261F9">
            <w:pPr>
              <w:pStyle w:val="TableEntry"/>
            </w:pPr>
          </w:p>
        </w:tc>
        <w:tc>
          <w:tcPr>
            <w:tcW w:w="4500" w:type="dxa"/>
          </w:tcPr>
          <w:p w14:paraId="27D74DAE" w14:textId="1DCD0692" w:rsidR="00BA7390" w:rsidRDefault="00BA7390" w:rsidP="00B261F9">
            <w:pPr>
              <w:pStyle w:val="TableEntry"/>
            </w:pPr>
            <w:r>
              <w:t>See DigitalAssetVideoPicture-type/Progressive</w:t>
            </w:r>
          </w:p>
        </w:tc>
        <w:tc>
          <w:tcPr>
            <w:tcW w:w="1150" w:type="dxa"/>
          </w:tcPr>
          <w:p w14:paraId="09CBDAAA" w14:textId="77777777" w:rsidR="00BA7390" w:rsidRDefault="00BA7390" w:rsidP="00B261F9">
            <w:pPr>
              <w:pStyle w:val="TableEntry"/>
            </w:pPr>
            <w:r>
              <w:t>xs:boolean</w:t>
            </w:r>
          </w:p>
        </w:tc>
        <w:tc>
          <w:tcPr>
            <w:tcW w:w="650" w:type="dxa"/>
          </w:tcPr>
          <w:p w14:paraId="6C90660D" w14:textId="77777777" w:rsidR="00BA7390" w:rsidRPr="00EC065B" w:rsidRDefault="00BA7390" w:rsidP="00B261F9">
            <w:pPr>
              <w:pStyle w:val="TableEntry"/>
            </w:pPr>
            <w:r>
              <w:t>0..1</w:t>
            </w:r>
          </w:p>
        </w:tc>
      </w:tr>
      <w:tr w:rsidR="00BA7390" w:rsidRPr="0000320B" w14:paraId="06C5139C" w14:textId="77777777" w:rsidTr="00BA7390">
        <w:trPr>
          <w:cantSplit/>
        </w:trPr>
        <w:tc>
          <w:tcPr>
            <w:tcW w:w="2235" w:type="dxa"/>
          </w:tcPr>
          <w:p w14:paraId="164A431D" w14:textId="77777777" w:rsidR="00BA7390" w:rsidRDefault="00BA7390" w:rsidP="00B261F9">
            <w:pPr>
              <w:pStyle w:val="TableEntry"/>
            </w:pPr>
          </w:p>
        </w:tc>
        <w:tc>
          <w:tcPr>
            <w:tcW w:w="940" w:type="dxa"/>
          </w:tcPr>
          <w:p w14:paraId="39FD5A2C" w14:textId="77777777" w:rsidR="00BA7390" w:rsidRPr="00EC065B" w:rsidRDefault="00BA7390" w:rsidP="00B261F9">
            <w:pPr>
              <w:pStyle w:val="TableEntry"/>
            </w:pPr>
            <w:r>
              <w:t>scanOrder</w:t>
            </w:r>
          </w:p>
        </w:tc>
        <w:tc>
          <w:tcPr>
            <w:tcW w:w="4500" w:type="dxa"/>
          </w:tcPr>
          <w:p w14:paraId="47790B06" w14:textId="0A3F04D2" w:rsidR="00BA7390" w:rsidRDefault="00BA7390" w:rsidP="00B261F9">
            <w:pPr>
              <w:pStyle w:val="TableEntry"/>
            </w:pPr>
            <w:r>
              <w:t>See DigitalAssetVideoPicture-type/Progressive/@scanOrder</w:t>
            </w:r>
          </w:p>
        </w:tc>
        <w:tc>
          <w:tcPr>
            <w:tcW w:w="1150" w:type="dxa"/>
          </w:tcPr>
          <w:p w14:paraId="09A8B222" w14:textId="77777777" w:rsidR="00BA7390" w:rsidRDefault="00BA7390" w:rsidP="00B261F9">
            <w:pPr>
              <w:pStyle w:val="TableEntry"/>
            </w:pPr>
            <w:r>
              <w:t>xs:string</w:t>
            </w:r>
          </w:p>
        </w:tc>
        <w:tc>
          <w:tcPr>
            <w:tcW w:w="650" w:type="dxa"/>
          </w:tcPr>
          <w:p w14:paraId="27C68ABC" w14:textId="77777777" w:rsidR="00BA7390" w:rsidRDefault="00BA7390" w:rsidP="00B261F9">
            <w:pPr>
              <w:pStyle w:val="TableEntry"/>
            </w:pPr>
            <w:r>
              <w:t>0..1</w:t>
            </w:r>
          </w:p>
        </w:tc>
      </w:tr>
    </w:tbl>
    <w:p w14:paraId="782E7BD4" w14:textId="77777777" w:rsidR="00BA7390" w:rsidRPr="00BA7390" w:rsidRDefault="00BA7390" w:rsidP="00BA7390">
      <w:pPr>
        <w:pStyle w:val="Body"/>
      </w:pPr>
    </w:p>
    <w:p w14:paraId="1BA59FD6" w14:textId="56DD00F5" w:rsidR="00C832CD" w:rsidRPr="00C832CD" w:rsidRDefault="00F5626A" w:rsidP="007B22E5">
      <w:pPr>
        <w:pStyle w:val="Heading3"/>
      </w:pPr>
      <w:bookmarkStart w:id="1271" w:name="_Toc432468822"/>
      <w:bookmarkStart w:id="1272" w:name="_Toc469691934"/>
      <w:bookmarkStart w:id="1273" w:name="_Toc521058725"/>
      <w:bookmarkStart w:id="1274" w:name="_Toc500757900"/>
      <w:r>
        <w:lastRenderedPageBreak/>
        <w:t>DigitalAsset</w:t>
      </w:r>
      <w:r w:rsidR="00E87D1B" w:rsidRPr="00377A5D">
        <w:t>SubtitleData-type</w:t>
      </w:r>
      <w:bookmarkEnd w:id="1266"/>
      <w:bookmarkEnd w:id="1269"/>
      <w:bookmarkEnd w:id="1270"/>
      <w:bookmarkEnd w:id="1271"/>
      <w:bookmarkEnd w:id="1272"/>
      <w:bookmarkEnd w:id="1273"/>
      <w:bookmarkEnd w:id="127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0"/>
        <w:gridCol w:w="1126"/>
        <w:gridCol w:w="3213"/>
        <w:gridCol w:w="2254"/>
        <w:gridCol w:w="692"/>
      </w:tblGrid>
      <w:tr w:rsidR="00E87D1B" w:rsidRPr="0000320B" w14:paraId="39753E8A" w14:textId="77777777" w:rsidTr="002D1780">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26" w:type="dxa"/>
          </w:tcPr>
          <w:p w14:paraId="40450D00" w14:textId="77777777" w:rsidR="00E87D1B" w:rsidRPr="007D04D7" w:rsidRDefault="00E87D1B" w:rsidP="00D53522">
            <w:pPr>
              <w:pStyle w:val="TableEntry"/>
              <w:keepNext/>
              <w:rPr>
                <w:b/>
              </w:rPr>
            </w:pPr>
            <w:r w:rsidRPr="007D04D7">
              <w:rPr>
                <w:b/>
              </w:rPr>
              <w:t>Attribute</w:t>
            </w:r>
          </w:p>
        </w:tc>
        <w:tc>
          <w:tcPr>
            <w:tcW w:w="3213" w:type="dxa"/>
          </w:tcPr>
          <w:p w14:paraId="34109D68" w14:textId="77777777" w:rsidR="00E87D1B" w:rsidRPr="007D04D7" w:rsidRDefault="00E87D1B" w:rsidP="00D53522">
            <w:pPr>
              <w:pStyle w:val="TableEntry"/>
              <w:keepNext/>
              <w:rPr>
                <w:b/>
              </w:rPr>
            </w:pPr>
            <w:r w:rsidRPr="007D04D7">
              <w:rPr>
                <w:b/>
              </w:rPr>
              <w:t>Definition</w:t>
            </w:r>
          </w:p>
        </w:tc>
        <w:tc>
          <w:tcPr>
            <w:tcW w:w="2254" w:type="dxa"/>
          </w:tcPr>
          <w:p w14:paraId="7C73618A" w14:textId="77777777" w:rsidR="00E87D1B" w:rsidRPr="007D04D7" w:rsidRDefault="00E87D1B" w:rsidP="00D53522">
            <w:pPr>
              <w:pStyle w:val="TableEntry"/>
              <w:keepNext/>
              <w:rPr>
                <w:b/>
              </w:rPr>
            </w:pPr>
            <w:r w:rsidRPr="007D04D7">
              <w:rPr>
                <w:b/>
              </w:rPr>
              <w:t>Value</w:t>
            </w:r>
          </w:p>
        </w:tc>
        <w:tc>
          <w:tcPr>
            <w:tcW w:w="692" w:type="dxa"/>
          </w:tcPr>
          <w:p w14:paraId="7171E543" w14:textId="77777777" w:rsidR="00E87D1B" w:rsidRPr="007D04D7" w:rsidRDefault="00E87D1B" w:rsidP="00D53522">
            <w:pPr>
              <w:pStyle w:val="TableEntry"/>
              <w:keepNext/>
              <w:rPr>
                <w:b/>
              </w:rPr>
            </w:pPr>
            <w:r w:rsidRPr="007D04D7">
              <w:rPr>
                <w:b/>
              </w:rPr>
              <w:t>Card.</w:t>
            </w:r>
          </w:p>
        </w:tc>
      </w:tr>
      <w:tr w:rsidR="00E87D1B" w:rsidRPr="0000320B" w14:paraId="3F8211FB" w14:textId="77777777" w:rsidTr="002D1780">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26" w:type="dxa"/>
          </w:tcPr>
          <w:p w14:paraId="5E8E5782" w14:textId="77777777" w:rsidR="00E87D1B" w:rsidRPr="0000320B" w:rsidRDefault="00E87D1B" w:rsidP="00D53522">
            <w:pPr>
              <w:pStyle w:val="TableEntry"/>
              <w:keepNext/>
            </w:pPr>
          </w:p>
        </w:tc>
        <w:tc>
          <w:tcPr>
            <w:tcW w:w="3213" w:type="dxa"/>
          </w:tcPr>
          <w:p w14:paraId="15BFEF52" w14:textId="77777777" w:rsidR="00E87D1B" w:rsidRDefault="00E87D1B" w:rsidP="00D53522">
            <w:pPr>
              <w:pStyle w:val="TableEntry"/>
              <w:keepNext/>
              <w:rPr>
                <w:lang w:bidi="en-US"/>
              </w:rPr>
            </w:pPr>
          </w:p>
        </w:tc>
        <w:tc>
          <w:tcPr>
            <w:tcW w:w="2254" w:type="dxa"/>
          </w:tcPr>
          <w:p w14:paraId="7F4CCF23" w14:textId="77777777" w:rsidR="00E87D1B" w:rsidRDefault="00E87D1B" w:rsidP="00D53522">
            <w:pPr>
              <w:pStyle w:val="TableEntry"/>
              <w:keepNext/>
            </w:pPr>
          </w:p>
        </w:tc>
        <w:tc>
          <w:tcPr>
            <w:tcW w:w="692" w:type="dxa"/>
          </w:tcPr>
          <w:p w14:paraId="40B37451" w14:textId="77777777" w:rsidR="00E87D1B" w:rsidRDefault="00E87D1B" w:rsidP="00D53522">
            <w:pPr>
              <w:pStyle w:val="TableEntry"/>
              <w:keepNext/>
            </w:pPr>
          </w:p>
        </w:tc>
      </w:tr>
      <w:tr w:rsidR="00E87D1B" w:rsidRPr="0000320B" w14:paraId="01A6B895" w14:textId="77777777" w:rsidTr="002D1780">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26" w:type="dxa"/>
          </w:tcPr>
          <w:p w14:paraId="0B2F7D93" w14:textId="77777777" w:rsidR="00E87D1B" w:rsidRPr="00EC065B" w:rsidRDefault="00E87D1B" w:rsidP="00D53522">
            <w:pPr>
              <w:pStyle w:val="TableEntry"/>
            </w:pPr>
          </w:p>
        </w:tc>
        <w:tc>
          <w:tcPr>
            <w:tcW w:w="3213"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2254" w:type="dxa"/>
          </w:tcPr>
          <w:p w14:paraId="374B13CF" w14:textId="77777777" w:rsidR="00E87D1B" w:rsidRPr="00EC065B" w:rsidRDefault="00E87D1B" w:rsidP="00D53522">
            <w:pPr>
              <w:pStyle w:val="TableEntry"/>
            </w:pPr>
            <w:r>
              <w:t>xs:string</w:t>
            </w:r>
          </w:p>
        </w:tc>
        <w:tc>
          <w:tcPr>
            <w:tcW w:w="692" w:type="dxa"/>
          </w:tcPr>
          <w:p w14:paraId="5643C9EF" w14:textId="77777777" w:rsidR="00E87D1B" w:rsidRPr="00EC065B" w:rsidRDefault="00F72A6E" w:rsidP="00D53522">
            <w:pPr>
              <w:pStyle w:val="TableEntry"/>
            </w:pPr>
            <w:r>
              <w:t>0..1</w:t>
            </w:r>
          </w:p>
        </w:tc>
      </w:tr>
      <w:tr w:rsidR="00E832C5" w:rsidRPr="0000320B" w14:paraId="31B3E174" w14:textId="77777777" w:rsidTr="002D1780">
        <w:trPr>
          <w:cantSplit/>
        </w:trPr>
        <w:tc>
          <w:tcPr>
            <w:tcW w:w="2190" w:type="dxa"/>
          </w:tcPr>
          <w:p w14:paraId="7403EF09" w14:textId="77777777" w:rsidR="00E832C5" w:rsidRDefault="00E832C5" w:rsidP="009E71CA">
            <w:pPr>
              <w:pStyle w:val="TableEntry"/>
            </w:pPr>
          </w:p>
        </w:tc>
        <w:tc>
          <w:tcPr>
            <w:tcW w:w="1126" w:type="dxa"/>
          </w:tcPr>
          <w:p w14:paraId="55F63457" w14:textId="77777777" w:rsidR="00E832C5" w:rsidRPr="00EC065B" w:rsidRDefault="00E832C5" w:rsidP="009E71CA">
            <w:pPr>
              <w:pStyle w:val="TableEntry"/>
            </w:pPr>
            <w:r>
              <w:t>SDImage</w:t>
            </w:r>
          </w:p>
        </w:tc>
        <w:tc>
          <w:tcPr>
            <w:tcW w:w="3213"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2254" w:type="dxa"/>
          </w:tcPr>
          <w:p w14:paraId="5AD5E77B" w14:textId="77777777" w:rsidR="00E832C5" w:rsidRDefault="00E832C5" w:rsidP="009E71CA">
            <w:pPr>
              <w:pStyle w:val="TableEntry"/>
            </w:pPr>
            <w:r>
              <w:t>xs:boolean</w:t>
            </w:r>
          </w:p>
        </w:tc>
        <w:tc>
          <w:tcPr>
            <w:tcW w:w="692" w:type="dxa"/>
          </w:tcPr>
          <w:p w14:paraId="5B1E3A6A" w14:textId="77777777" w:rsidR="00E832C5" w:rsidRPr="00EC065B" w:rsidRDefault="00E832C5" w:rsidP="009E71CA">
            <w:pPr>
              <w:pStyle w:val="TableEntry"/>
            </w:pPr>
            <w:r>
              <w:t>0..1</w:t>
            </w:r>
          </w:p>
        </w:tc>
      </w:tr>
      <w:tr w:rsidR="00E832C5" w:rsidRPr="0000320B" w14:paraId="57F2E666" w14:textId="77777777" w:rsidTr="002D1780">
        <w:trPr>
          <w:cantSplit/>
        </w:trPr>
        <w:tc>
          <w:tcPr>
            <w:tcW w:w="2190" w:type="dxa"/>
          </w:tcPr>
          <w:p w14:paraId="5CDCFD06" w14:textId="77777777" w:rsidR="00E832C5" w:rsidRDefault="00E832C5" w:rsidP="009E71CA">
            <w:pPr>
              <w:pStyle w:val="TableEntry"/>
            </w:pPr>
          </w:p>
        </w:tc>
        <w:tc>
          <w:tcPr>
            <w:tcW w:w="1126" w:type="dxa"/>
          </w:tcPr>
          <w:p w14:paraId="24E3BFE0" w14:textId="77777777" w:rsidR="00E832C5" w:rsidRPr="00EC065B" w:rsidRDefault="00E832C5" w:rsidP="009E71CA">
            <w:pPr>
              <w:pStyle w:val="TableEntry"/>
            </w:pPr>
            <w:r>
              <w:t>HDImage</w:t>
            </w:r>
          </w:p>
        </w:tc>
        <w:tc>
          <w:tcPr>
            <w:tcW w:w="3213"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2254" w:type="dxa"/>
          </w:tcPr>
          <w:p w14:paraId="75FC1B73" w14:textId="77777777" w:rsidR="00E832C5" w:rsidRDefault="00E832C5" w:rsidP="009E71CA">
            <w:pPr>
              <w:pStyle w:val="TableEntry"/>
            </w:pPr>
            <w:r>
              <w:t>xs:boolean</w:t>
            </w:r>
          </w:p>
        </w:tc>
        <w:tc>
          <w:tcPr>
            <w:tcW w:w="692" w:type="dxa"/>
          </w:tcPr>
          <w:p w14:paraId="63B5FE8A" w14:textId="77777777" w:rsidR="00E832C5" w:rsidRPr="00EC065B" w:rsidRDefault="00E832C5" w:rsidP="009E71CA">
            <w:pPr>
              <w:pStyle w:val="TableEntry"/>
            </w:pPr>
            <w:r>
              <w:t>0..1</w:t>
            </w:r>
          </w:p>
        </w:tc>
      </w:tr>
      <w:tr w:rsidR="002D1780" w:rsidRPr="00EC065B" w14:paraId="41C887D3" w14:textId="77777777" w:rsidTr="002D1780">
        <w:trPr>
          <w:cantSplit/>
        </w:trPr>
        <w:tc>
          <w:tcPr>
            <w:tcW w:w="2190" w:type="dxa"/>
          </w:tcPr>
          <w:p w14:paraId="47818D43" w14:textId="77777777" w:rsidR="002D1780" w:rsidRDefault="002D1780" w:rsidP="00F677BF">
            <w:pPr>
              <w:pStyle w:val="TableEntry"/>
            </w:pPr>
          </w:p>
        </w:tc>
        <w:tc>
          <w:tcPr>
            <w:tcW w:w="1126" w:type="dxa"/>
          </w:tcPr>
          <w:p w14:paraId="50153096" w14:textId="450F7182" w:rsidR="002D1780" w:rsidRPr="00EC065B" w:rsidRDefault="002D1780" w:rsidP="00F677BF">
            <w:pPr>
              <w:pStyle w:val="TableEntry"/>
            </w:pPr>
            <w:r>
              <w:t>UHDImage</w:t>
            </w:r>
          </w:p>
        </w:tc>
        <w:tc>
          <w:tcPr>
            <w:tcW w:w="3213" w:type="dxa"/>
          </w:tcPr>
          <w:p w14:paraId="57F5BDE3" w14:textId="7C82697B" w:rsidR="002D1780" w:rsidRDefault="002D1780" w:rsidP="00F677BF">
            <w:pPr>
              <w:pStyle w:val="TableEntry"/>
            </w:pPr>
            <w:r>
              <w:t>Are subtitle images targeted towards UHD included?  ‘true’ means yes, ‘false’ or absent means no. This only applies if Format is ‘Image’ or ‘Combined’</w:t>
            </w:r>
          </w:p>
        </w:tc>
        <w:tc>
          <w:tcPr>
            <w:tcW w:w="2254" w:type="dxa"/>
          </w:tcPr>
          <w:p w14:paraId="09828DAD" w14:textId="77777777" w:rsidR="002D1780" w:rsidRDefault="002D1780" w:rsidP="00F677BF">
            <w:pPr>
              <w:pStyle w:val="TableEntry"/>
            </w:pPr>
            <w:r>
              <w:t>xs:boolean</w:t>
            </w:r>
          </w:p>
        </w:tc>
        <w:tc>
          <w:tcPr>
            <w:tcW w:w="692" w:type="dxa"/>
          </w:tcPr>
          <w:p w14:paraId="7081E203" w14:textId="77777777" w:rsidR="002D1780" w:rsidRPr="00EC065B" w:rsidRDefault="002D1780" w:rsidP="00F677BF">
            <w:pPr>
              <w:pStyle w:val="TableEntry"/>
            </w:pPr>
            <w:r>
              <w:t>0..1</w:t>
            </w:r>
          </w:p>
        </w:tc>
      </w:tr>
      <w:tr w:rsidR="00D4257A" w:rsidRPr="0000320B" w14:paraId="34AD27EA" w14:textId="77777777" w:rsidTr="002D1780">
        <w:trPr>
          <w:cantSplit/>
        </w:trPr>
        <w:tc>
          <w:tcPr>
            <w:tcW w:w="2190" w:type="dxa"/>
          </w:tcPr>
          <w:p w14:paraId="1C7DB0F9" w14:textId="77777777" w:rsidR="00D4257A" w:rsidRDefault="00D4257A" w:rsidP="009E71CA">
            <w:pPr>
              <w:pStyle w:val="TableEntry"/>
              <w:tabs>
                <w:tab w:val="right" w:pos="1878"/>
              </w:tabs>
            </w:pPr>
            <w:r>
              <w:t>Description</w:t>
            </w:r>
          </w:p>
        </w:tc>
        <w:tc>
          <w:tcPr>
            <w:tcW w:w="1126" w:type="dxa"/>
          </w:tcPr>
          <w:p w14:paraId="1CFAF2BD" w14:textId="77777777" w:rsidR="00D4257A" w:rsidRPr="00EC065B" w:rsidRDefault="00D4257A" w:rsidP="009E71CA">
            <w:pPr>
              <w:pStyle w:val="TableEntry"/>
            </w:pPr>
          </w:p>
        </w:tc>
        <w:tc>
          <w:tcPr>
            <w:tcW w:w="3213"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2254" w:type="dxa"/>
          </w:tcPr>
          <w:p w14:paraId="22DFE847" w14:textId="77777777" w:rsidR="00D4257A" w:rsidRDefault="00D4257A" w:rsidP="009E71CA">
            <w:pPr>
              <w:pStyle w:val="TableEntry"/>
            </w:pPr>
            <w:r>
              <w:t>xs:string</w:t>
            </w:r>
          </w:p>
        </w:tc>
        <w:tc>
          <w:tcPr>
            <w:tcW w:w="692" w:type="dxa"/>
          </w:tcPr>
          <w:p w14:paraId="02DEB407" w14:textId="091438F6" w:rsidR="00D4257A" w:rsidRPr="00EC065B" w:rsidRDefault="00D4257A" w:rsidP="009E71CA">
            <w:pPr>
              <w:pStyle w:val="TableEntry"/>
            </w:pPr>
            <w:r>
              <w:t>0..</w:t>
            </w:r>
            <w:r w:rsidR="005B7A14">
              <w:t>n</w:t>
            </w:r>
          </w:p>
        </w:tc>
      </w:tr>
      <w:tr w:rsidR="005B7A14" w14:paraId="3C7F8F09" w14:textId="77777777" w:rsidTr="005B7A14">
        <w:trPr>
          <w:cantSplit/>
        </w:trPr>
        <w:tc>
          <w:tcPr>
            <w:tcW w:w="2190" w:type="dxa"/>
            <w:tcBorders>
              <w:top w:val="single" w:sz="4" w:space="0" w:color="auto"/>
              <w:left w:val="single" w:sz="4" w:space="0" w:color="auto"/>
              <w:bottom w:val="single" w:sz="4" w:space="0" w:color="auto"/>
              <w:right w:val="single" w:sz="4" w:space="0" w:color="auto"/>
            </w:tcBorders>
          </w:tcPr>
          <w:p w14:paraId="6B6AA106" w14:textId="77777777" w:rsidR="005B7A14" w:rsidRDefault="005B7A14" w:rsidP="005B7A14">
            <w:pPr>
              <w:pStyle w:val="TableEntry"/>
              <w:tabs>
                <w:tab w:val="right" w:pos="1878"/>
              </w:tabs>
            </w:pPr>
          </w:p>
        </w:tc>
        <w:tc>
          <w:tcPr>
            <w:tcW w:w="1126" w:type="dxa"/>
            <w:tcBorders>
              <w:top w:val="single" w:sz="4" w:space="0" w:color="auto"/>
              <w:left w:val="single" w:sz="4" w:space="0" w:color="auto"/>
              <w:bottom w:val="single" w:sz="4" w:space="0" w:color="auto"/>
              <w:right w:val="single" w:sz="4" w:space="0" w:color="auto"/>
            </w:tcBorders>
          </w:tcPr>
          <w:p w14:paraId="74B04555" w14:textId="77777777" w:rsidR="005B7A14" w:rsidRPr="00EC065B" w:rsidRDefault="005B7A14" w:rsidP="006E7977">
            <w:pPr>
              <w:pStyle w:val="TableEntry"/>
            </w:pPr>
            <w:r>
              <w:t>language</w:t>
            </w:r>
          </w:p>
        </w:tc>
        <w:tc>
          <w:tcPr>
            <w:tcW w:w="3213" w:type="dxa"/>
            <w:tcBorders>
              <w:top w:val="single" w:sz="4" w:space="0" w:color="auto"/>
              <w:left w:val="single" w:sz="4" w:space="0" w:color="auto"/>
              <w:bottom w:val="single" w:sz="4" w:space="0" w:color="auto"/>
              <w:right w:val="single" w:sz="4" w:space="0" w:color="auto"/>
            </w:tcBorders>
          </w:tcPr>
          <w:p w14:paraId="2960CC49" w14:textId="77777777" w:rsidR="005B7A14" w:rsidRDefault="005B7A14" w:rsidP="006E7977">
            <w:pPr>
              <w:pStyle w:val="TableEntry"/>
            </w:pPr>
            <w:r>
              <w:t>Language of Description (for localization)</w:t>
            </w:r>
          </w:p>
        </w:tc>
        <w:tc>
          <w:tcPr>
            <w:tcW w:w="2254" w:type="dxa"/>
            <w:tcBorders>
              <w:top w:val="single" w:sz="4" w:space="0" w:color="auto"/>
              <w:left w:val="single" w:sz="4" w:space="0" w:color="auto"/>
              <w:bottom w:val="single" w:sz="4" w:space="0" w:color="auto"/>
              <w:right w:val="single" w:sz="4" w:space="0" w:color="auto"/>
            </w:tcBorders>
          </w:tcPr>
          <w:p w14:paraId="0189D07C" w14:textId="77777777" w:rsidR="005B7A14" w:rsidRDefault="005B7A14" w:rsidP="006E7977">
            <w:pPr>
              <w:pStyle w:val="TableEntry"/>
            </w:pPr>
            <w:r>
              <w:t>xs:language</w:t>
            </w:r>
          </w:p>
        </w:tc>
        <w:tc>
          <w:tcPr>
            <w:tcW w:w="692" w:type="dxa"/>
            <w:tcBorders>
              <w:top w:val="single" w:sz="4" w:space="0" w:color="auto"/>
              <w:left w:val="single" w:sz="4" w:space="0" w:color="auto"/>
              <w:bottom w:val="single" w:sz="4" w:space="0" w:color="auto"/>
              <w:right w:val="single" w:sz="4" w:space="0" w:color="auto"/>
            </w:tcBorders>
          </w:tcPr>
          <w:p w14:paraId="1F0FCEDC" w14:textId="77777777" w:rsidR="005B7A14" w:rsidRDefault="005B7A14" w:rsidP="006E7977">
            <w:pPr>
              <w:pStyle w:val="TableEntry"/>
            </w:pPr>
            <w:r>
              <w:t>0..1</w:t>
            </w:r>
          </w:p>
        </w:tc>
      </w:tr>
      <w:tr w:rsidR="00D4257A" w:rsidRPr="0000320B" w14:paraId="23B1EB0D" w14:textId="77777777" w:rsidTr="002D1780">
        <w:trPr>
          <w:cantSplit/>
        </w:trPr>
        <w:tc>
          <w:tcPr>
            <w:tcW w:w="2190" w:type="dxa"/>
          </w:tcPr>
          <w:p w14:paraId="71E11EC3" w14:textId="77777777" w:rsidR="00D4257A" w:rsidRDefault="00D4257A" w:rsidP="009E71CA">
            <w:pPr>
              <w:pStyle w:val="TableEntry"/>
              <w:tabs>
                <w:tab w:val="right" w:pos="1878"/>
              </w:tabs>
            </w:pPr>
            <w:r>
              <w:t>Type</w:t>
            </w:r>
          </w:p>
        </w:tc>
        <w:tc>
          <w:tcPr>
            <w:tcW w:w="1126" w:type="dxa"/>
          </w:tcPr>
          <w:p w14:paraId="64661F1D" w14:textId="77777777" w:rsidR="00D4257A" w:rsidRPr="00EC065B" w:rsidRDefault="00D4257A" w:rsidP="009E71CA">
            <w:pPr>
              <w:pStyle w:val="TableEntry"/>
            </w:pPr>
          </w:p>
        </w:tc>
        <w:tc>
          <w:tcPr>
            <w:tcW w:w="3213"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2254" w:type="dxa"/>
          </w:tcPr>
          <w:p w14:paraId="5D697566" w14:textId="77777777" w:rsidR="00D4257A" w:rsidRDefault="00D4257A" w:rsidP="009E71CA">
            <w:pPr>
              <w:pStyle w:val="TableEntry"/>
            </w:pPr>
            <w:r>
              <w:t>xs:string</w:t>
            </w:r>
          </w:p>
        </w:tc>
        <w:tc>
          <w:tcPr>
            <w:tcW w:w="692" w:type="dxa"/>
          </w:tcPr>
          <w:p w14:paraId="31C9BF05" w14:textId="77777777" w:rsidR="00D4257A" w:rsidRPr="00EC065B" w:rsidRDefault="00AE3367" w:rsidP="009E71CA">
            <w:pPr>
              <w:pStyle w:val="TableEntry"/>
            </w:pPr>
            <w:r>
              <w:t>1..n</w:t>
            </w:r>
          </w:p>
        </w:tc>
      </w:tr>
      <w:tr w:rsidR="000E45F1" w:rsidRPr="0000320B" w14:paraId="735170D5" w14:textId="77777777" w:rsidTr="002D1780">
        <w:trPr>
          <w:cantSplit/>
        </w:trPr>
        <w:tc>
          <w:tcPr>
            <w:tcW w:w="2190" w:type="dxa"/>
          </w:tcPr>
          <w:p w14:paraId="7B930917" w14:textId="77777777" w:rsidR="000E45F1" w:rsidRDefault="000E45F1" w:rsidP="00D53522">
            <w:pPr>
              <w:pStyle w:val="TableEntry"/>
            </w:pPr>
            <w:r>
              <w:t>FormatType</w:t>
            </w:r>
          </w:p>
        </w:tc>
        <w:tc>
          <w:tcPr>
            <w:tcW w:w="1126" w:type="dxa"/>
          </w:tcPr>
          <w:p w14:paraId="52D0C079" w14:textId="77777777" w:rsidR="000E45F1" w:rsidRPr="00EC065B" w:rsidRDefault="000E45F1" w:rsidP="00D53522">
            <w:pPr>
              <w:pStyle w:val="TableEntry"/>
            </w:pPr>
          </w:p>
        </w:tc>
        <w:tc>
          <w:tcPr>
            <w:tcW w:w="3213" w:type="dxa"/>
          </w:tcPr>
          <w:p w14:paraId="2D74CB62" w14:textId="77777777" w:rsidR="000E45F1" w:rsidRDefault="00C652A0" w:rsidP="00C652A0">
            <w:pPr>
              <w:pStyle w:val="TableEntry"/>
            </w:pPr>
            <w:r>
              <w:t>I</w:t>
            </w:r>
            <w:r w:rsidR="000E45F1">
              <w:t>dentification of subtitle format.  See below</w:t>
            </w:r>
          </w:p>
        </w:tc>
        <w:tc>
          <w:tcPr>
            <w:tcW w:w="2254" w:type="dxa"/>
          </w:tcPr>
          <w:p w14:paraId="74AB37E1" w14:textId="77777777" w:rsidR="000E45F1" w:rsidRDefault="000E45F1" w:rsidP="00D53522">
            <w:pPr>
              <w:pStyle w:val="TableEntry"/>
            </w:pPr>
            <w:r>
              <w:t>xs:string</w:t>
            </w:r>
          </w:p>
        </w:tc>
        <w:tc>
          <w:tcPr>
            <w:tcW w:w="692" w:type="dxa"/>
          </w:tcPr>
          <w:p w14:paraId="678BA54D" w14:textId="77777777" w:rsidR="000E45F1" w:rsidRPr="00EC065B" w:rsidRDefault="000E45F1" w:rsidP="00D53522">
            <w:pPr>
              <w:pStyle w:val="TableEntry"/>
            </w:pPr>
            <w:r>
              <w:t>0..</w:t>
            </w:r>
            <w:r w:rsidR="003377B9">
              <w:t>1</w:t>
            </w:r>
          </w:p>
        </w:tc>
      </w:tr>
      <w:tr w:rsidR="00E87D1B" w:rsidRPr="0000320B" w14:paraId="240E0A54" w14:textId="77777777" w:rsidTr="002D1780">
        <w:trPr>
          <w:cantSplit/>
        </w:trPr>
        <w:tc>
          <w:tcPr>
            <w:tcW w:w="2190" w:type="dxa"/>
          </w:tcPr>
          <w:p w14:paraId="166290DF" w14:textId="77777777" w:rsidR="00E87D1B" w:rsidRPr="00EC065B" w:rsidRDefault="00E87D1B" w:rsidP="00D53522">
            <w:pPr>
              <w:pStyle w:val="TableEntry"/>
            </w:pPr>
            <w:r>
              <w:t>Langauge</w:t>
            </w:r>
          </w:p>
        </w:tc>
        <w:tc>
          <w:tcPr>
            <w:tcW w:w="1126" w:type="dxa"/>
          </w:tcPr>
          <w:p w14:paraId="5E5C674B" w14:textId="77777777" w:rsidR="00E87D1B" w:rsidRPr="00EC065B" w:rsidRDefault="00E87D1B" w:rsidP="00D53522">
            <w:pPr>
              <w:pStyle w:val="TableEntry"/>
            </w:pPr>
          </w:p>
        </w:tc>
        <w:tc>
          <w:tcPr>
            <w:tcW w:w="3213" w:type="dxa"/>
          </w:tcPr>
          <w:p w14:paraId="19F38F80" w14:textId="02D53596"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507C74">
              <w:t>3.1</w:t>
            </w:r>
            <w:r w:rsidR="005E39D6">
              <w:fldChar w:fldCharType="end"/>
            </w:r>
            <w:r w:rsidR="009A4502">
              <w:t>.</w:t>
            </w:r>
          </w:p>
        </w:tc>
        <w:tc>
          <w:tcPr>
            <w:tcW w:w="2254" w:type="dxa"/>
          </w:tcPr>
          <w:p w14:paraId="2FD4E084" w14:textId="77777777" w:rsidR="00E87D1B" w:rsidRPr="00EC065B" w:rsidRDefault="00E87D1B" w:rsidP="00D53522">
            <w:pPr>
              <w:pStyle w:val="TableEntry"/>
            </w:pPr>
            <w:r>
              <w:t>xs:language</w:t>
            </w:r>
          </w:p>
        </w:tc>
        <w:tc>
          <w:tcPr>
            <w:tcW w:w="692" w:type="dxa"/>
          </w:tcPr>
          <w:p w14:paraId="14B5F894" w14:textId="77777777" w:rsidR="00E87D1B" w:rsidRPr="00EC065B" w:rsidRDefault="00E87D1B" w:rsidP="00D53522">
            <w:pPr>
              <w:pStyle w:val="TableEntry"/>
            </w:pPr>
          </w:p>
        </w:tc>
      </w:tr>
      <w:tr w:rsidR="00F560FC" w:rsidRPr="0000320B" w14:paraId="0F63E285" w14:textId="77777777" w:rsidTr="002D1780">
        <w:trPr>
          <w:cantSplit/>
        </w:trPr>
        <w:tc>
          <w:tcPr>
            <w:tcW w:w="2190" w:type="dxa"/>
          </w:tcPr>
          <w:p w14:paraId="49AEF3B5" w14:textId="77777777" w:rsidR="00F560FC" w:rsidRDefault="00F560FC" w:rsidP="00D53522">
            <w:pPr>
              <w:pStyle w:val="TableEntry"/>
            </w:pPr>
            <w:r>
              <w:t>Encoding</w:t>
            </w:r>
          </w:p>
        </w:tc>
        <w:tc>
          <w:tcPr>
            <w:tcW w:w="1126" w:type="dxa"/>
          </w:tcPr>
          <w:p w14:paraId="57C853A0" w14:textId="77777777" w:rsidR="00F560FC" w:rsidRPr="00EC065B" w:rsidRDefault="00F560FC" w:rsidP="00D53522">
            <w:pPr>
              <w:pStyle w:val="TableEntry"/>
            </w:pPr>
          </w:p>
        </w:tc>
        <w:tc>
          <w:tcPr>
            <w:tcW w:w="3213" w:type="dxa"/>
          </w:tcPr>
          <w:p w14:paraId="3B3CF80B" w14:textId="77777777" w:rsidR="00F560FC" w:rsidRDefault="00F560FC" w:rsidP="00A21834">
            <w:pPr>
              <w:pStyle w:val="TableEntry"/>
            </w:pPr>
            <w:r>
              <w:t>Encoding information (to be defined).</w:t>
            </w:r>
          </w:p>
        </w:tc>
        <w:tc>
          <w:tcPr>
            <w:tcW w:w="2254" w:type="dxa"/>
          </w:tcPr>
          <w:p w14:paraId="2D048C73" w14:textId="77777777" w:rsidR="00F560FC" w:rsidRDefault="00F560FC" w:rsidP="00D53522">
            <w:pPr>
              <w:pStyle w:val="TableEntry"/>
            </w:pPr>
            <w:r>
              <w:t>xs:anyType</w:t>
            </w:r>
          </w:p>
        </w:tc>
        <w:tc>
          <w:tcPr>
            <w:tcW w:w="692" w:type="dxa"/>
          </w:tcPr>
          <w:p w14:paraId="228CD213" w14:textId="77777777" w:rsidR="00F560FC" w:rsidRDefault="00F560FC" w:rsidP="00D53522">
            <w:pPr>
              <w:pStyle w:val="TableEntry"/>
            </w:pPr>
            <w:r>
              <w:t>0..1</w:t>
            </w:r>
          </w:p>
        </w:tc>
      </w:tr>
      <w:tr w:rsidR="0030036E" w:rsidRPr="0000320B" w14:paraId="0B7C30FC" w14:textId="77777777" w:rsidTr="002D1780">
        <w:trPr>
          <w:cantSplit/>
        </w:trPr>
        <w:tc>
          <w:tcPr>
            <w:tcW w:w="2190" w:type="dxa"/>
          </w:tcPr>
          <w:p w14:paraId="543B449E" w14:textId="79D5C63D" w:rsidR="0030036E" w:rsidRDefault="0030036E" w:rsidP="00D53522">
            <w:pPr>
              <w:pStyle w:val="TableEntry"/>
            </w:pPr>
            <w:r>
              <w:t>DropFrame</w:t>
            </w:r>
          </w:p>
        </w:tc>
        <w:tc>
          <w:tcPr>
            <w:tcW w:w="1126" w:type="dxa"/>
          </w:tcPr>
          <w:p w14:paraId="00C44715" w14:textId="77777777" w:rsidR="0030036E" w:rsidRPr="00EC065B" w:rsidRDefault="0030036E" w:rsidP="00D53522">
            <w:pPr>
              <w:pStyle w:val="TableEntry"/>
            </w:pPr>
          </w:p>
        </w:tc>
        <w:tc>
          <w:tcPr>
            <w:tcW w:w="3213" w:type="dxa"/>
          </w:tcPr>
          <w:p w14:paraId="04E79067" w14:textId="591548E4" w:rsidR="0030036E" w:rsidRDefault="0030036E" w:rsidP="00B6674D">
            <w:pPr>
              <w:pStyle w:val="TableEntry"/>
            </w:pPr>
            <w:r>
              <w:t>If ‘true’ or absent, closed caption derived subtitle (e.g., SCC) is encoded for drop frame, typically 29.97 fps.  If ‘false’, subtitle is encoded with non-drop frame (e.g., 30 fps).</w:t>
            </w:r>
          </w:p>
        </w:tc>
        <w:tc>
          <w:tcPr>
            <w:tcW w:w="2254" w:type="dxa"/>
          </w:tcPr>
          <w:p w14:paraId="429B737F" w14:textId="0BB720F9" w:rsidR="0030036E" w:rsidRDefault="0030036E" w:rsidP="00D53522">
            <w:pPr>
              <w:pStyle w:val="TableEntry"/>
            </w:pPr>
            <w:r>
              <w:t>xs:boolean</w:t>
            </w:r>
          </w:p>
        </w:tc>
        <w:tc>
          <w:tcPr>
            <w:tcW w:w="692" w:type="dxa"/>
          </w:tcPr>
          <w:p w14:paraId="60AA9753" w14:textId="401D84E6" w:rsidR="0030036E" w:rsidRDefault="0030036E" w:rsidP="00D53522">
            <w:pPr>
              <w:pStyle w:val="TableEntry"/>
            </w:pPr>
            <w:r>
              <w:t>0..1</w:t>
            </w:r>
          </w:p>
        </w:tc>
      </w:tr>
      <w:tr w:rsidR="00B6674D" w:rsidRPr="0000320B" w14:paraId="5A4B409C" w14:textId="77777777" w:rsidTr="002D1780">
        <w:trPr>
          <w:cantSplit/>
        </w:trPr>
        <w:tc>
          <w:tcPr>
            <w:tcW w:w="2190" w:type="dxa"/>
          </w:tcPr>
          <w:p w14:paraId="05F5C3F7" w14:textId="77777777" w:rsidR="00B6674D" w:rsidRDefault="00B6674D" w:rsidP="00D53522">
            <w:pPr>
              <w:pStyle w:val="TableEntry"/>
            </w:pPr>
            <w:r>
              <w:lastRenderedPageBreak/>
              <w:t>Cardset</w:t>
            </w:r>
            <w:r w:rsidR="00867576">
              <w:t>List</w:t>
            </w:r>
          </w:p>
        </w:tc>
        <w:tc>
          <w:tcPr>
            <w:tcW w:w="1126" w:type="dxa"/>
          </w:tcPr>
          <w:p w14:paraId="406B7E52" w14:textId="77777777" w:rsidR="00B6674D" w:rsidRPr="00EC065B" w:rsidRDefault="00B6674D" w:rsidP="00D53522">
            <w:pPr>
              <w:pStyle w:val="TableEntry"/>
            </w:pPr>
          </w:p>
        </w:tc>
        <w:tc>
          <w:tcPr>
            <w:tcW w:w="3213" w:type="dxa"/>
          </w:tcPr>
          <w:p w14:paraId="76D9F457" w14:textId="77777777" w:rsidR="00B6674D" w:rsidRDefault="00B6674D" w:rsidP="00B6674D">
            <w:pPr>
              <w:pStyle w:val="TableEntry"/>
            </w:pPr>
            <w:r>
              <w:t>Cards, such as distribution logos and anti-piracy notices, included in subtitle.</w:t>
            </w:r>
          </w:p>
        </w:tc>
        <w:tc>
          <w:tcPr>
            <w:tcW w:w="2254"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92" w:type="dxa"/>
          </w:tcPr>
          <w:p w14:paraId="15DCFFBA" w14:textId="77777777" w:rsidR="00B6674D" w:rsidRDefault="00B6674D" w:rsidP="00D53522">
            <w:pPr>
              <w:pStyle w:val="TableEntry"/>
            </w:pPr>
            <w:r>
              <w:t>0..n</w:t>
            </w:r>
          </w:p>
        </w:tc>
      </w:tr>
      <w:tr w:rsidR="007B5A1F" w:rsidRPr="0000320B" w14:paraId="0B534948" w14:textId="77777777" w:rsidTr="002D1780">
        <w:trPr>
          <w:cantSplit/>
          <w:ins w:id="1275" w:author="Craig Seidel" w:date="2018-08-03T11:26:00Z"/>
        </w:trPr>
        <w:tc>
          <w:tcPr>
            <w:tcW w:w="2190" w:type="dxa"/>
          </w:tcPr>
          <w:p w14:paraId="39666A28" w14:textId="40398B45" w:rsidR="007B5A1F" w:rsidRDefault="007B5A1F" w:rsidP="007B5A1F">
            <w:pPr>
              <w:pStyle w:val="TableEntry"/>
              <w:rPr>
                <w:ins w:id="1276" w:author="Craig Seidel" w:date="2018-08-03T11:26:00Z"/>
              </w:rPr>
            </w:pPr>
            <w:ins w:id="1277" w:author="Craig Seidel" w:date="2018-08-03T11:26:00Z">
              <w:r>
                <w:t>Compliance</w:t>
              </w:r>
            </w:ins>
          </w:p>
        </w:tc>
        <w:tc>
          <w:tcPr>
            <w:tcW w:w="1126" w:type="dxa"/>
          </w:tcPr>
          <w:p w14:paraId="2903580D" w14:textId="77777777" w:rsidR="007B5A1F" w:rsidRPr="00EC065B" w:rsidRDefault="007B5A1F" w:rsidP="007B5A1F">
            <w:pPr>
              <w:pStyle w:val="TableEntry"/>
              <w:rPr>
                <w:ins w:id="1278" w:author="Craig Seidel" w:date="2018-08-03T11:26:00Z"/>
              </w:rPr>
            </w:pPr>
          </w:p>
        </w:tc>
        <w:tc>
          <w:tcPr>
            <w:tcW w:w="3213" w:type="dxa"/>
          </w:tcPr>
          <w:p w14:paraId="0055A432" w14:textId="148B2393" w:rsidR="007B5A1F" w:rsidRDefault="007B5A1F" w:rsidP="007B5A1F">
            <w:pPr>
              <w:pStyle w:val="TableEntry"/>
              <w:rPr>
                <w:ins w:id="1279" w:author="Craig Seidel" w:date="2018-08-03T11:26:00Z"/>
              </w:rPr>
            </w:pPr>
            <w:ins w:id="1280" w:author="Craig Seidel" w:date="2018-08-03T11:26:00Z">
              <w:r>
                <w:t>Compliance for subtitle track.</w:t>
              </w:r>
            </w:ins>
          </w:p>
        </w:tc>
        <w:tc>
          <w:tcPr>
            <w:tcW w:w="2254" w:type="dxa"/>
          </w:tcPr>
          <w:p w14:paraId="7088D1DA" w14:textId="1769204C" w:rsidR="007B5A1F" w:rsidRDefault="007B5A1F" w:rsidP="007B5A1F">
            <w:pPr>
              <w:pStyle w:val="TableEntry"/>
              <w:rPr>
                <w:ins w:id="1281" w:author="Craig Seidel" w:date="2018-08-03T11:26:00Z"/>
              </w:rPr>
            </w:pPr>
            <w:ins w:id="1282" w:author="Craig Seidel" w:date="2018-08-03T11:26:00Z">
              <w:r>
                <w:t>md:Compliance-type</w:t>
              </w:r>
            </w:ins>
          </w:p>
        </w:tc>
        <w:tc>
          <w:tcPr>
            <w:tcW w:w="692" w:type="dxa"/>
          </w:tcPr>
          <w:p w14:paraId="4BE7812C" w14:textId="4171F23C" w:rsidR="007B5A1F" w:rsidRDefault="007B5A1F" w:rsidP="007B5A1F">
            <w:pPr>
              <w:pStyle w:val="TableEntry"/>
              <w:rPr>
                <w:ins w:id="1283" w:author="Craig Seidel" w:date="2018-08-03T11:26:00Z"/>
              </w:rPr>
            </w:pPr>
            <w:ins w:id="1284" w:author="Craig Seidel" w:date="2018-08-03T11:26:00Z">
              <w:r>
                <w:t>0..n</w:t>
              </w:r>
            </w:ins>
          </w:p>
        </w:tc>
      </w:tr>
      <w:tr w:rsidR="00B6674D" w:rsidRPr="0000320B" w14:paraId="07BEE533" w14:textId="77777777" w:rsidTr="002D1780">
        <w:trPr>
          <w:cantSplit/>
        </w:trPr>
        <w:tc>
          <w:tcPr>
            <w:tcW w:w="2190" w:type="dxa"/>
          </w:tcPr>
          <w:p w14:paraId="13FA89CD" w14:textId="77777777" w:rsidR="00B6674D" w:rsidRDefault="00B6674D" w:rsidP="00D53522">
            <w:pPr>
              <w:pStyle w:val="TableEntry"/>
            </w:pPr>
            <w:r>
              <w:t>TrackReference</w:t>
            </w:r>
          </w:p>
        </w:tc>
        <w:tc>
          <w:tcPr>
            <w:tcW w:w="1126" w:type="dxa"/>
          </w:tcPr>
          <w:p w14:paraId="0D852AE2" w14:textId="77777777" w:rsidR="00B6674D" w:rsidRPr="00EC065B" w:rsidRDefault="00B6674D" w:rsidP="00D53522">
            <w:pPr>
              <w:pStyle w:val="TableEntry"/>
            </w:pPr>
          </w:p>
        </w:tc>
        <w:tc>
          <w:tcPr>
            <w:tcW w:w="3213" w:type="dxa"/>
          </w:tcPr>
          <w:p w14:paraId="48CAD66D" w14:textId="77777777" w:rsidR="00B6674D" w:rsidRDefault="00B6674D" w:rsidP="00A21834">
            <w:pPr>
              <w:pStyle w:val="TableEntry"/>
            </w:pPr>
            <w:r>
              <w:t>Track cross-reference to be used in conjunction with container-specific metadata.</w:t>
            </w:r>
          </w:p>
        </w:tc>
        <w:tc>
          <w:tcPr>
            <w:tcW w:w="2254" w:type="dxa"/>
          </w:tcPr>
          <w:p w14:paraId="2890E186" w14:textId="77777777" w:rsidR="00B6674D" w:rsidRDefault="00B6674D" w:rsidP="00D53522">
            <w:pPr>
              <w:pStyle w:val="TableEntry"/>
            </w:pPr>
            <w:r>
              <w:t>xs:string</w:t>
            </w:r>
          </w:p>
        </w:tc>
        <w:tc>
          <w:tcPr>
            <w:tcW w:w="692" w:type="dxa"/>
          </w:tcPr>
          <w:p w14:paraId="5928A7EC" w14:textId="77777777" w:rsidR="00B6674D" w:rsidRPr="00EC065B" w:rsidRDefault="00B6674D" w:rsidP="00D53522">
            <w:pPr>
              <w:pStyle w:val="TableEntry"/>
            </w:pPr>
            <w:r>
              <w:t>0..1</w:t>
            </w:r>
          </w:p>
        </w:tc>
      </w:tr>
      <w:tr w:rsidR="00B6674D" w:rsidRPr="0000320B" w14:paraId="33C3DE02" w14:textId="77777777" w:rsidTr="002D1780">
        <w:trPr>
          <w:cantSplit/>
        </w:trPr>
        <w:tc>
          <w:tcPr>
            <w:tcW w:w="2190" w:type="dxa"/>
          </w:tcPr>
          <w:p w14:paraId="416B8E8C" w14:textId="77777777" w:rsidR="00B6674D" w:rsidRDefault="00B6674D" w:rsidP="00D53522">
            <w:pPr>
              <w:pStyle w:val="TableEntry"/>
            </w:pPr>
            <w:r>
              <w:t>TrackIdentifier</w:t>
            </w:r>
          </w:p>
        </w:tc>
        <w:tc>
          <w:tcPr>
            <w:tcW w:w="1126" w:type="dxa"/>
          </w:tcPr>
          <w:p w14:paraId="56487377" w14:textId="77777777" w:rsidR="00B6674D" w:rsidRPr="00EC065B" w:rsidRDefault="00B6674D" w:rsidP="00D53522">
            <w:pPr>
              <w:pStyle w:val="TableEntry"/>
            </w:pPr>
          </w:p>
        </w:tc>
        <w:tc>
          <w:tcPr>
            <w:tcW w:w="3213" w:type="dxa"/>
          </w:tcPr>
          <w:p w14:paraId="34827792" w14:textId="77777777" w:rsidR="00B6674D" w:rsidRDefault="00B6674D" w:rsidP="00A21834">
            <w:pPr>
              <w:pStyle w:val="TableEntry"/>
            </w:pPr>
            <w:r>
              <w:t>Identifiers, such as EIDR, for this track.  Multiple identifiers may be included.</w:t>
            </w:r>
          </w:p>
        </w:tc>
        <w:tc>
          <w:tcPr>
            <w:tcW w:w="2254" w:type="dxa"/>
          </w:tcPr>
          <w:p w14:paraId="0C31DFA1" w14:textId="77777777" w:rsidR="00B6674D" w:rsidRDefault="00B6674D" w:rsidP="00D53522">
            <w:pPr>
              <w:pStyle w:val="TableEntry"/>
            </w:pPr>
            <w:r>
              <w:t>md:ContentIdentifier-type</w:t>
            </w:r>
          </w:p>
        </w:tc>
        <w:tc>
          <w:tcPr>
            <w:tcW w:w="692" w:type="dxa"/>
          </w:tcPr>
          <w:p w14:paraId="705CD0D1" w14:textId="77777777" w:rsidR="00B6674D" w:rsidRDefault="00B6674D" w:rsidP="00D53522">
            <w:pPr>
              <w:pStyle w:val="TableEntry"/>
            </w:pPr>
            <w:r>
              <w:t>0..n</w:t>
            </w:r>
          </w:p>
        </w:tc>
      </w:tr>
      <w:tr w:rsidR="007B22E5" w:rsidRPr="0000320B" w14:paraId="3DF74561" w14:textId="77777777" w:rsidTr="002D1780">
        <w:trPr>
          <w:cantSplit/>
        </w:trPr>
        <w:tc>
          <w:tcPr>
            <w:tcW w:w="2190" w:type="dxa"/>
          </w:tcPr>
          <w:p w14:paraId="7C28C4C5" w14:textId="77777777" w:rsidR="007B22E5" w:rsidRDefault="007B22E5" w:rsidP="00D53522">
            <w:pPr>
              <w:pStyle w:val="TableEntry"/>
            </w:pPr>
            <w:r>
              <w:t>Private</w:t>
            </w:r>
          </w:p>
        </w:tc>
        <w:tc>
          <w:tcPr>
            <w:tcW w:w="1126" w:type="dxa"/>
          </w:tcPr>
          <w:p w14:paraId="4311B5CC" w14:textId="77777777" w:rsidR="007B22E5" w:rsidRPr="00EC065B" w:rsidRDefault="007B22E5" w:rsidP="00D53522">
            <w:pPr>
              <w:pStyle w:val="TableEntry"/>
            </w:pPr>
          </w:p>
        </w:tc>
        <w:tc>
          <w:tcPr>
            <w:tcW w:w="3213" w:type="dxa"/>
          </w:tcPr>
          <w:p w14:paraId="1978333F" w14:textId="77777777" w:rsidR="007B22E5" w:rsidRDefault="007B22E5" w:rsidP="00A21834">
            <w:pPr>
              <w:pStyle w:val="TableEntry"/>
            </w:pPr>
            <w:r>
              <w:t>Extensibility mechanism to accommodate data that is private to given usage.</w:t>
            </w:r>
          </w:p>
        </w:tc>
        <w:tc>
          <w:tcPr>
            <w:tcW w:w="2254" w:type="dxa"/>
          </w:tcPr>
          <w:p w14:paraId="3352AD16" w14:textId="77777777" w:rsidR="007B22E5" w:rsidRDefault="007B22E5" w:rsidP="00D53522">
            <w:pPr>
              <w:pStyle w:val="TableEntry"/>
            </w:pPr>
            <w:r>
              <w:t>md:PrivateData-type</w:t>
            </w:r>
          </w:p>
        </w:tc>
        <w:tc>
          <w:tcPr>
            <w:tcW w:w="692"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1285" w:name="_Ref338932137"/>
      <w:r>
        <w:t>Subtitle Type Encoding</w:t>
      </w:r>
      <w:bookmarkEnd w:id="1285"/>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08F8CE4A"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4C0EA394" w14:textId="2E4A2A5E" w:rsidR="001813F0" w:rsidRDefault="001813F0" w:rsidP="003D499C">
      <w:pPr>
        <w:pStyle w:val="Body"/>
        <w:numPr>
          <w:ilvl w:val="0"/>
          <w:numId w:val="34"/>
        </w:numPr>
        <w:rPr>
          <w:ins w:id="1286" w:author="Craig Seidel" w:date="2018-08-03T11:26:00Z"/>
        </w:rPr>
      </w:pPr>
      <w:ins w:id="1287" w:author="Craig Seidel" w:date="2018-08-03T11:26:00Z">
        <w:r>
          <w:t xml:space="preserve">‘noforced’ – indicates subtitles do not contain forced subtitles.  Must be used with another </w:t>
        </w:r>
        <w:r w:rsidRPr="001813F0">
          <w:rPr>
            <w:rFonts w:ascii="Courier New" w:hAnsi="Courier New" w:cs="Courier New"/>
          </w:rPr>
          <w:t>Type</w:t>
        </w:r>
        <w:r>
          <w:t xml:space="preserve">, but not ‘forced’.  For example, a subtitle with </w:t>
        </w:r>
        <w:r w:rsidRPr="001813F0">
          <w:rPr>
            <w:rFonts w:ascii="Courier New" w:hAnsi="Courier New" w:cs="Courier New"/>
          </w:rPr>
          <w:t>Type</w:t>
        </w:r>
        <w:r>
          <w:t xml:space="preserve"> of ‘normal’ and ‘noforced’ would contain all language subtitles except forced subtitles.</w:t>
        </w:r>
      </w:ins>
    </w:p>
    <w:p w14:paraId="2209DA33" w14:textId="77777777" w:rsidR="001D504F" w:rsidRDefault="001D504F" w:rsidP="003D499C">
      <w:pPr>
        <w:pStyle w:val="Body"/>
        <w:numPr>
          <w:ilvl w:val="0"/>
          <w:numId w:val="34"/>
        </w:numPr>
      </w:pPr>
      <w:r>
        <w:t>‘commentary’ – commentary, such as associated with a commentary audio track.</w:t>
      </w:r>
    </w:p>
    <w:p w14:paraId="6F049CF5" w14:textId="77777777"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lastRenderedPageBreak/>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76B9C6C5" w:rsidR="003754F7" w:rsidRDefault="003754F7" w:rsidP="003D499C">
      <w:pPr>
        <w:pStyle w:val="Body"/>
        <w:numPr>
          <w:ilvl w:val="0"/>
          <w:numId w:val="25"/>
        </w:numPr>
      </w:pPr>
      <w:r>
        <w:t xml:space="preserve">‘3GPP’ – 3GPP Timed Text, MPEG 4 Part 17 Timed Text, </w:t>
      </w:r>
      <w:r w:rsidRPr="003754F7">
        <w:t>ISO/</w:t>
      </w:r>
      <w:hyperlink r:id="rId89"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1323096C" w14:textId="1973B041" w:rsidR="00A628A3" w:rsidRDefault="00A628A3" w:rsidP="003D499C">
      <w:pPr>
        <w:pStyle w:val="Body"/>
        <w:numPr>
          <w:ilvl w:val="0"/>
          <w:numId w:val="25"/>
        </w:numPr>
      </w:pPr>
      <w:r>
        <w:t>‘CAP’ – Cheetah CAP</w:t>
      </w:r>
    </w:p>
    <w:p w14:paraId="4C8D9C21" w14:textId="075997D9" w:rsidR="00D61259" w:rsidRDefault="00D61259" w:rsidP="003D499C">
      <w:pPr>
        <w:pStyle w:val="Body"/>
        <w:numPr>
          <w:ilvl w:val="0"/>
          <w:numId w:val="25"/>
        </w:numPr>
      </w:pPr>
      <w:r>
        <w:t xml:space="preserve">‘DCI’ – DCI Subtitle, </w:t>
      </w:r>
      <w:r w:rsidRPr="00D61259">
        <w:t>SMPTE 428-7-2007 D-Cinema Distribution Master - Subtitle</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EF895A0" w14:textId="07EF1F81" w:rsidR="00900B42" w:rsidRDefault="00D61259" w:rsidP="003D499C">
      <w:pPr>
        <w:pStyle w:val="Body"/>
        <w:numPr>
          <w:ilvl w:val="0"/>
          <w:numId w:val="25"/>
        </w:numPr>
      </w:pPr>
      <w:r>
        <w:t>‘DVD’</w:t>
      </w:r>
    </w:p>
    <w:p w14:paraId="7B984D6F" w14:textId="7D5E4248" w:rsidR="00A628A3" w:rsidRDefault="00A628A3" w:rsidP="003D499C">
      <w:pPr>
        <w:pStyle w:val="Body"/>
        <w:numPr>
          <w:ilvl w:val="0"/>
          <w:numId w:val="25"/>
        </w:numPr>
      </w:pPr>
      <w:r>
        <w:t>‘DXFP’ – Distribution Format Exchange Profile</w:t>
      </w:r>
    </w:p>
    <w:p w14:paraId="5AF9CBDA" w14:textId="1800E1A8" w:rsidR="00A628A3" w:rsidRDefault="00A628A3" w:rsidP="003D499C">
      <w:pPr>
        <w:pStyle w:val="Body"/>
        <w:numPr>
          <w:ilvl w:val="0"/>
          <w:numId w:val="25"/>
        </w:numPr>
      </w:pPr>
      <w:r>
        <w:t>‘ITT’ – iTunes Timed Text</w:t>
      </w:r>
    </w:p>
    <w:p w14:paraId="16083A25" w14:textId="142D11CC" w:rsidR="00C652A0" w:rsidRPr="00C652A0" w:rsidRDefault="00C652A0" w:rsidP="003D499C">
      <w:pPr>
        <w:pStyle w:val="Body"/>
        <w:numPr>
          <w:ilvl w:val="0"/>
          <w:numId w:val="25"/>
        </w:numPr>
      </w:pPr>
      <w:r>
        <w:t xml:space="preserve">‘SMPTE 2052-1 Timed Text” – </w:t>
      </w:r>
      <w:r w:rsidRPr="00C652A0">
        <w:t xml:space="preserve"> Timed Text Format</w:t>
      </w:r>
      <w:r>
        <w:t xml:space="preserve"> </w:t>
      </w:r>
      <w:r w:rsidRPr="00C652A0">
        <w:t>(SMPTE-TT)</w:t>
      </w:r>
      <w:r>
        <w:t>,</w:t>
      </w:r>
      <w:r w:rsidRPr="00C652A0">
        <w:t xml:space="preserve"> </w:t>
      </w:r>
      <w:r w:rsidRPr="00C652A0">
        <w:rPr>
          <w:bCs/>
        </w:rPr>
        <w:t>SMPTE ST 2052-1:2010</w:t>
      </w:r>
    </w:p>
    <w:p w14:paraId="54AB6479" w14:textId="77777777" w:rsidR="00E63DA3" w:rsidRDefault="00E63DA3" w:rsidP="003D499C">
      <w:pPr>
        <w:pStyle w:val="Body"/>
        <w:numPr>
          <w:ilvl w:val="0"/>
          <w:numId w:val="25"/>
        </w:numPr>
      </w:pPr>
      <w:r>
        <w:t>‘SCC’ – SCC Subtitles (‘Scenarist Closed Caption’).</w:t>
      </w:r>
    </w:p>
    <w:p w14:paraId="4E3A574A" w14:textId="1DA0E8D5" w:rsidR="00C652A0" w:rsidRDefault="00C652A0" w:rsidP="003D499C">
      <w:pPr>
        <w:pStyle w:val="Body"/>
        <w:numPr>
          <w:ilvl w:val="0"/>
          <w:numId w:val="25"/>
        </w:numPr>
      </w:pPr>
      <w:r>
        <w:t>‘SRT’ – SRT</w:t>
      </w:r>
      <w:r w:rsidR="00A628A3">
        <w:t xml:space="preserve"> (SubRip)</w:t>
      </w:r>
      <w:r>
        <w:t xml:space="preserve"> Subtitles</w:t>
      </w:r>
    </w:p>
    <w:p w14:paraId="41110221" w14:textId="322B18ED" w:rsidR="00A628A3" w:rsidRDefault="00A628A3" w:rsidP="003D499C">
      <w:pPr>
        <w:pStyle w:val="Body"/>
        <w:numPr>
          <w:ilvl w:val="0"/>
          <w:numId w:val="25"/>
        </w:numPr>
      </w:pPr>
      <w:r>
        <w:t>‘STL’ – Spruce Subtitle</w:t>
      </w:r>
    </w:p>
    <w:p w14:paraId="2F3389DA" w14:textId="33856336" w:rsidR="00C652A0" w:rsidRPr="00900B42" w:rsidRDefault="00C652A0" w:rsidP="003D499C">
      <w:pPr>
        <w:pStyle w:val="Body"/>
        <w:numPr>
          <w:ilvl w:val="0"/>
          <w:numId w:val="25"/>
        </w:numPr>
        <w:rPr>
          <w:rStyle w:val="Hyperlink"/>
          <w:rFonts w:ascii="Times New Roman" w:hAnsi="Times New Roman" w:cs="Times New Roman"/>
          <w:color w:val="auto"/>
          <w:sz w:val="24"/>
          <w:szCs w:val="24"/>
          <w:u w:val="none"/>
        </w:rPr>
      </w:pPr>
      <w:r>
        <w:t>‘TTML’ –</w:t>
      </w:r>
      <w:bookmarkStart w:id="1288" w:name="title"/>
      <w:r w:rsidRPr="00C652A0">
        <w:t>Timed Text Markup Language (TTML) 1.0</w:t>
      </w:r>
      <w:bookmarkEnd w:id="1288"/>
      <w:r>
        <w:t xml:space="preserve">, </w:t>
      </w:r>
      <w:bookmarkStart w:id="1289" w:name="w3c-doctype"/>
      <w:r w:rsidRPr="00C652A0">
        <w:t xml:space="preserve">W3C </w:t>
      </w:r>
      <w:r w:rsidR="00747ECE">
        <w:t xml:space="preserve">[TTML] </w:t>
      </w:r>
      <w:bookmarkEnd w:id="1289"/>
    </w:p>
    <w:p w14:paraId="4230E180" w14:textId="0E4DFAAA"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‘ITT” – iTunes Timed Text [ITT]</w:t>
      </w:r>
    </w:p>
    <w:p w14:paraId="37F045F6" w14:textId="739F8B53"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‘'CFF-TT’ Common File Format (CFF) Timed Text [CFFTT]</w:t>
      </w:r>
    </w:p>
    <w:p w14:paraId="71BCA9BC" w14:textId="2ACDD23E" w:rsidR="00900B42" w:rsidRPr="00C652A0" w:rsidRDefault="00900B42" w:rsidP="00900B42">
      <w:pPr>
        <w:pStyle w:val="Body"/>
        <w:numPr>
          <w:ilvl w:val="1"/>
          <w:numId w:val="25"/>
        </w:numPr>
      </w:pPr>
      <w:r>
        <w:rPr>
          <w:rStyle w:val="Hyperlink"/>
          <w:rFonts w:ascii="Times New Roman" w:hAnsi="Times New Roman" w:cs="Times New Roman"/>
          <w:sz w:val="24"/>
          <w:szCs w:val="24"/>
        </w:rPr>
        <w:t xml:space="preserve">‘IMSC1’ – </w:t>
      </w:r>
      <w:r w:rsidRPr="00900B42">
        <w:rPr>
          <w:rStyle w:val="Hyperlink"/>
          <w:rFonts w:ascii="Times New Roman" w:hAnsi="Times New Roman" w:cs="Times New Roman"/>
          <w:sz w:val="24"/>
          <w:szCs w:val="24"/>
        </w:rPr>
        <w:t>TTML Profiles for Internet Media Subtitles and Captions 1.0</w:t>
      </w:r>
      <w:r>
        <w:rPr>
          <w:rStyle w:val="Hyperlink"/>
          <w:rFonts w:ascii="Times New Roman" w:hAnsi="Times New Roman" w:cs="Times New Roman"/>
          <w:sz w:val="24"/>
          <w:szCs w:val="24"/>
        </w:rPr>
        <w:t xml:space="preserve"> [IMSC1]</w:t>
      </w:r>
    </w:p>
    <w:p w14:paraId="673C2D1C" w14:textId="77777777" w:rsidR="006A0F2F" w:rsidRDefault="00C652A0" w:rsidP="000E45F1">
      <w:pPr>
        <w:pStyle w:val="Body"/>
        <w:numPr>
          <w:ilvl w:val="0"/>
          <w:numId w:val="25"/>
        </w:numPr>
      </w:pPr>
      <w:r>
        <w:t>‘WebVTT’ – WebVTT (Web Video Text Tracks)</w:t>
      </w:r>
    </w:p>
    <w:p w14:paraId="0A9B7EDD" w14:textId="77777777" w:rsidR="007B22E5" w:rsidRDefault="007B22E5" w:rsidP="007B22E5">
      <w:pPr>
        <w:pStyle w:val="Body"/>
        <w:ind w:left="1440" w:firstLine="0"/>
      </w:pPr>
    </w:p>
    <w:p w14:paraId="0A5EA926" w14:textId="77777777" w:rsidR="00AB7FAE" w:rsidRPr="00377A5D" w:rsidRDefault="00F5626A" w:rsidP="00AB7FAE">
      <w:pPr>
        <w:pStyle w:val="Heading3"/>
      </w:pPr>
      <w:bookmarkStart w:id="1290" w:name="_Toc244321925"/>
      <w:bookmarkStart w:id="1291" w:name="_Toc339101962"/>
      <w:bookmarkStart w:id="1292" w:name="_Toc343443006"/>
      <w:bookmarkStart w:id="1293" w:name="_Toc432468823"/>
      <w:bookmarkStart w:id="1294" w:name="_Toc469691935"/>
      <w:bookmarkStart w:id="1295" w:name="_Toc521058726"/>
      <w:bookmarkStart w:id="1296" w:name="_Toc500757901"/>
      <w:bookmarkEnd w:id="1290"/>
      <w:r>
        <w:lastRenderedPageBreak/>
        <w:t>DigitalAsset</w:t>
      </w:r>
      <w:r w:rsidR="00AB7FAE">
        <w:t>Image</w:t>
      </w:r>
      <w:r w:rsidR="00046370">
        <w:t>Data</w:t>
      </w:r>
      <w:r w:rsidR="00AB7FAE" w:rsidRPr="00377A5D">
        <w:t>-type</w:t>
      </w:r>
      <w:bookmarkEnd w:id="1291"/>
      <w:bookmarkEnd w:id="1292"/>
      <w:bookmarkEnd w:id="1293"/>
      <w:bookmarkEnd w:id="1294"/>
      <w:bookmarkEnd w:id="1295"/>
      <w:bookmarkEnd w:id="1296"/>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4"/>
        <w:gridCol w:w="1343"/>
        <w:gridCol w:w="3064"/>
        <w:gridCol w:w="2354"/>
        <w:gridCol w:w="650"/>
      </w:tblGrid>
      <w:tr w:rsidR="00AB7FAE" w:rsidRPr="0000320B" w14:paraId="54C7BE53" w14:textId="77777777" w:rsidTr="00B168AE">
        <w:tc>
          <w:tcPr>
            <w:tcW w:w="2064" w:type="dxa"/>
          </w:tcPr>
          <w:p w14:paraId="6C8BC781" w14:textId="77777777" w:rsidR="00873552" w:rsidRDefault="00AB7FAE" w:rsidP="008F407F">
            <w:pPr>
              <w:pStyle w:val="TableEntry"/>
              <w:keepNext/>
              <w:rPr>
                <w:b/>
              </w:rPr>
            </w:pPr>
            <w:r w:rsidRPr="007D04D7">
              <w:rPr>
                <w:b/>
              </w:rPr>
              <w:t>Element</w:t>
            </w:r>
          </w:p>
        </w:tc>
        <w:tc>
          <w:tcPr>
            <w:tcW w:w="1343" w:type="dxa"/>
          </w:tcPr>
          <w:p w14:paraId="4971A29D" w14:textId="77777777" w:rsidR="00873552" w:rsidRDefault="00AB7FAE" w:rsidP="008F407F">
            <w:pPr>
              <w:pStyle w:val="TableEntry"/>
              <w:keepNext/>
              <w:rPr>
                <w:b/>
              </w:rPr>
            </w:pPr>
            <w:r w:rsidRPr="007D04D7">
              <w:rPr>
                <w:b/>
              </w:rPr>
              <w:t>Attribute</w:t>
            </w:r>
          </w:p>
        </w:tc>
        <w:tc>
          <w:tcPr>
            <w:tcW w:w="3064" w:type="dxa"/>
          </w:tcPr>
          <w:p w14:paraId="27783987" w14:textId="77777777" w:rsidR="00873552" w:rsidRDefault="00AB7FAE" w:rsidP="008F407F">
            <w:pPr>
              <w:pStyle w:val="TableEntry"/>
              <w:keepNext/>
              <w:rPr>
                <w:b/>
              </w:rPr>
            </w:pPr>
            <w:r w:rsidRPr="007D04D7">
              <w:rPr>
                <w:b/>
              </w:rPr>
              <w:t>Definition</w:t>
            </w:r>
          </w:p>
        </w:tc>
        <w:tc>
          <w:tcPr>
            <w:tcW w:w="2354"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B168AE">
        <w:tc>
          <w:tcPr>
            <w:tcW w:w="2064"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1343" w:type="dxa"/>
          </w:tcPr>
          <w:p w14:paraId="7FF6420F" w14:textId="77777777" w:rsidR="00AB7FAE" w:rsidRPr="0000320B" w:rsidRDefault="00AB7FAE" w:rsidP="008F407F">
            <w:pPr>
              <w:pStyle w:val="TableEntry"/>
              <w:keepNext/>
            </w:pPr>
          </w:p>
        </w:tc>
        <w:tc>
          <w:tcPr>
            <w:tcW w:w="3064" w:type="dxa"/>
          </w:tcPr>
          <w:p w14:paraId="25514558" w14:textId="77777777" w:rsidR="00AB7FAE" w:rsidRDefault="00AB7FAE" w:rsidP="008F407F">
            <w:pPr>
              <w:pStyle w:val="TableEntry"/>
              <w:keepNext/>
              <w:rPr>
                <w:lang w:bidi="en-US"/>
              </w:rPr>
            </w:pPr>
          </w:p>
        </w:tc>
        <w:tc>
          <w:tcPr>
            <w:tcW w:w="2354"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7726CB" w:rsidRPr="00EC065B" w14:paraId="12BDFADD" w14:textId="77777777" w:rsidTr="00B168AE">
        <w:tc>
          <w:tcPr>
            <w:tcW w:w="2064" w:type="dxa"/>
            <w:tcBorders>
              <w:top w:val="single" w:sz="4" w:space="0" w:color="auto"/>
              <w:left w:val="single" w:sz="4" w:space="0" w:color="auto"/>
              <w:bottom w:val="single" w:sz="4" w:space="0" w:color="auto"/>
              <w:right w:val="single" w:sz="4" w:space="0" w:color="auto"/>
            </w:tcBorders>
          </w:tcPr>
          <w:p w14:paraId="6C622E48" w14:textId="77777777" w:rsidR="007726CB" w:rsidRDefault="007726CB" w:rsidP="007726CB">
            <w:pPr>
              <w:pStyle w:val="TableEntry"/>
            </w:pPr>
            <w:r>
              <w:t>Description</w:t>
            </w:r>
          </w:p>
        </w:tc>
        <w:tc>
          <w:tcPr>
            <w:tcW w:w="1343" w:type="dxa"/>
            <w:tcBorders>
              <w:top w:val="single" w:sz="4" w:space="0" w:color="auto"/>
              <w:left w:val="single" w:sz="4" w:space="0" w:color="auto"/>
              <w:bottom w:val="single" w:sz="4" w:space="0" w:color="auto"/>
              <w:right w:val="single" w:sz="4" w:space="0" w:color="auto"/>
            </w:tcBorders>
          </w:tcPr>
          <w:p w14:paraId="0D966623"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5DD9086E" w14:textId="77777777" w:rsidR="007726CB" w:rsidRDefault="007726CB" w:rsidP="00DE2DB7">
            <w:pPr>
              <w:pStyle w:val="TableEntry"/>
            </w:pPr>
            <w:r>
              <w:t>Description of this subtitle track.  Description is in the language of the Language element.</w:t>
            </w:r>
          </w:p>
        </w:tc>
        <w:tc>
          <w:tcPr>
            <w:tcW w:w="2354" w:type="dxa"/>
            <w:tcBorders>
              <w:top w:val="single" w:sz="4" w:space="0" w:color="auto"/>
              <w:left w:val="single" w:sz="4" w:space="0" w:color="auto"/>
              <w:bottom w:val="single" w:sz="4" w:space="0" w:color="auto"/>
              <w:right w:val="single" w:sz="4" w:space="0" w:color="auto"/>
            </w:tcBorders>
          </w:tcPr>
          <w:p w14:paraId="6A255B3F"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362A6052" w14:textId="77777777" w:rsidR="007726CB" w:rsidRPr="00EC065B" w:rsidRDefault="007726CB" w:rsidP="00DE2DB7">
            <w:pPr>
              <w:pStyle w:val="TableEntry"/>
            </w:pPr>
            <w:r>
              <w:t>0..n</w:t>
            </w:r>
          </w:p>
        </w:tc>
      </w:tr>
      <w:tr w:rsidR="007726CB" w14:paraId="517D60E5" w14:textId="77777777" w:rsidTr="00B168AE">
        <w:tc>
          <w:tcPr>
            <w:tcW w:w="2064" w:type="dxa"/>
            <w:tcBorders>
              <w:top w:val="single" w:sz="4" w:space="0" w:color="auto"/>
              <w:left w:val="single" w:sz="4" w:space="0" w:color="auto"/>
              <w:bottom w:val="single" w:sz="4" w:space="0" w:color="auto"/>
              <w:right w:val="single" w:sz="4" w:space="0" w:color="auto"/>
            </w:tcBorders>
          </w:tcPr>
          <w:p w14:paraId="1D4DB84B" w14:textId="77777777" w:rsidR="007726CB" w:rsidRDefault="007726CB" w:rsidP="007726CB">
            <w:pPr>
              <w:pStyle w:val="TableEntry"/>
            </w:pPr>
          </w:p>
        </w:tc>
        <w:tc>
          <w:tcPr>
            <w:tcW w:w="1343" w:type="dxa"/>
            <w:tcBorders>
              <w:top w:val="single" w:sz="4" w:space="0" w:color="auto"/>
              <w:left w:val="single" w:sz="4" w:space="0" w:color="auto"/>
              <w:bottom w:val="single" w:sz="4" w:space="0" w:color="auto"/>
              <w:right w:val="single" w:sz="4" w:space="0" w:color="auto"/>
            </w:tcBorders>
          </w:tcPr>
          <w:p w14:paraId="49A3DE13" w14:textId="77777777" w:rsidR="007726CB" w:rsidRPr="00EC065B" w:rsidRDefault="007726CB" w:rsidP="00DE2DB7">
            <w:pPr>
              <w:pStyle w:val="TableEntry"/>
            </w:pPr>
            <w:r>
              <w:t>language</w:t>
            </w:r>
          </w:p>
        </w:tc>
        <w:tc>
          <w:tcPr>
            <w:tcW w:w="3064" w:type="dxa"/>
            <w:tcBorders>
              <w:top w:val="single" w:sz="4" w:space="0" w:color="auto"/>
              <w:left w:val="single" w:sz="4" w:space="0" w:color="auto"/>
              <w:bottom w:val="single" w:sz="4" w:space="0" w:color="auto"/>
              <w:right w:val="single" w:sz="4" w:space="0" w:color="auto"/>
            </w:tcBorders>
          </w:tcPr>
          <w:p w14:paraId="2E8B6E06" w14:textId="77777777" w:rsidR="007726CB" w:rsidRDefault="007726CB" w:rsidP="00DE2DB7">
            <w:pPr>
              <w:pStyle w:val="TableEntry"/>
            </w:pPr>
            <w:r>
              <w:t>Language of Description (for localization)</w:t>
            </w:r>
          </w:p>
        </w:tc>
        <w:tc>
          <w:tcPr>
            <w:tcW w:w="2354" w:type="dxa"/>
            <w:tcBorders>
              <w:top w:val="single" w:sz="4" w:space="0" w:color="auto"/>
              <w:left w:val="single" w:sz="4" w:space="0" w:color="auto"/>
              <w:bottom w:val="single" w:sz="4" w:space="0" w:color="auto"/>
              <w:right w:val="single" w:sz="4" w:space="0" w:color="auto"/>
            </w:tcBorders>
          </w:tcPr>
          <w:p w14:paraId="36089DF8" w14:textId="77777777" w:rsidR="007726CB" w:rsidRDefault="007726CB" w:rsidP="00DE2DB7">
            <w:pPr>
              <w:pStyle w:val="TableEntry"/>
            </w:pPr>
            <w:r>
              <w:t>xs:language</w:t>
            </w:r>
          </w:p>
        </w:tc>
        <w:tc>
          <w:tcPr>
            <w:tcW w:w="650" w:type="dxa"/>
            <w:tcBorders>
              <w:top w:val="single" w:sz="4" w:space="0" w:color="auto"/>
              <w:left w:val="single" w:sz="4" w:space="0" w:color="auto"/>
              <w:bottom w:val="single" w:sz="4" w:space="0" w:color="auto"/>
              <w:right w:val="single" w:sz="4" w:space="0" w:color="auto"/>
            </w:tcBorders>
          </w:tcPr>
          <w:p w14:paraId="03A0F901" w14:textId="77777777" w:rsidR="007726CB" w:rsidRDefault="007726CB" w:rsidP="00DE2DB7">
            <w:pPr>
              <w:pStyle w:val="TableEntry"/>
            </w:pPr>
            <w:r>
              <w:t>0..1</w:t>
            </w:r>
          </w:p>
        </w:tc>
      </w:tr>
      <w:tr w:rsidR="007726CB" w:rsidRPr="00EC065B" w14:paraId="195A5078" w14:textId="77777777" w:rsidTr="00B168AE">
        <w:tc>
          <w:tcPr>
            <w:tcW w:w="2064" w:type="dxa"/>
            <w:tcBorders>
              <w:top w:val="single" w:sz="4" w:space="0" w:color="auto"/>
              <w:left w:val="single" w:sz="4" w:space="0" w:color="auto"/>
              <w:bottom w:val="single" w:sz="4" w:space="0" w:color="auto"/>
              <w:right w:val="single" w:sz="4" w:space="0" w:color="auto"/>
            </w:tcBorders>
          </w:tcPr>
          <w:p w14:paraId="51FB209C" w14:textId="77777777" w:rsidR="007726CB" w:rsidRDefault="007726CB" w:rsidP="007726CB">
            <w:pPr>
              <w:pStyle w:val="TableEntry"/>
            </w:pPr>
            <w:r>
              <w:t>Type</w:t>
            </w:r>
          </w:p>
        </w:tc>
        <w:tc>
          <w:tcPr>
            <w:tcW w:w="1343" w:type="dxa"/>
            <w:tcBorders>
              <w:top w:val="single" w:sz="4" w:space="0" w:color="auto"/>
              <w:left w:val="single" w:sz="4" w:space="0" w:color="auto"/>
              <w:bottom w:val="single" w:sz="4" w:space="0" w:color="auto"/>
              <w:right w:val="single" w:sz="4" w:space="0" w:color="auto"/>
            </w:tcBorders>
          </w:tcPr>
          <w:p w14:paraId="2A1EDE55"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7D443EAA" w14:textId="28F202DF" w:rsidR="007726CB" w:rsidRDefault="007726CB" w:rsidP="00DE2DB7">
            <w:pPr>
              <w:pStyle w:val="TableEntry"/>
            </w:pPr>
            <w:r>
              <w:t>Type of image</w:t>
            </w:r>
          </w:p>
        </w:tc>
        <w:tc>
          <w:tcPr>
            <w:tcW w:w="2354" w:type="dxa"/>
            <w:tcBorders>
              <w:top w:val="single" w:sz="4" w:space="0" w:color="auto"/>
              <w:left w:val="single" w:sz="4" w:space="0" w:color="auto"/>
              <w:bottom w:val="single" w:sz="4" w:space="0" w:color="auto"/>
              <w:right w:val="single" w:sz="4" w:space="0" w:color="auto"/>
            </w:tcBorders>
          </w:tcPr>
          <w:p w14:paraId="3E24ED27"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29AAD280" w14:textId="7AD33C36" w:rsidR="007726CB" w:rsidRPr="00EC065B" w:rsidRDefault="007726CB" w:rsidP="00DE2DB7">
            <w:pPr>
              <w:pStyle w:val="TableEntry"/>
            </w:pPr>
            <w:r>
              <w:t>0..n</w:t>
            </w:r>
          </w:p>
        </w:tc>
      </w:tr>
      <w:tr w:rsidR="007726CB" w:rsidRPr="0000320B" w14:paraId="3C1FAE36" w14:textId="77777777" w:rsidTr="00B168AE">
        <w:tc>
          <w:tcPr>
            <w:tcW w:w="2064" w:type="dxa"/>
          </w:tcPr>
          <w:p w14:paraId="1F872AA6" w14:textId="3FBA6AFC" w:rsidR="007726CB" w:rsidRDefault="007726CB" w:rsidP="005869A4">
            <w:pPr>
              <w:pStyle w:val="TableEntry"/>
            </w:pPr>
            <w:r>
              <w:t>Purpose</w:t>
            </w:r>
          </w:p>
        </w:tc>
        <w:tc>
          <w:tcPr>
            <w:tcW w:w="1343" w:type="dxa"/>
          </w:tcPr>
          <w:p w14:paraId="1F7BF075" w14:textId="77777777" w:rsidR="007726CB" w:rsidRPr="00EC065B" w:rsidRDefault="007726CB" w:rsidP="00D60798">
            <w:pPr>
              <w:pStyle w:val="TableEntry"/>
            </w:pPr>
          </w:p>
        </w:tc>
        <w:tc>
          <w:tcPr>
            <w:tcW w:w="3064" w:type="dxa"/>
          </w:tcPr>
          <w:p w14:paraId="70C47D49" w14:textId="72B52A17" w:rsidR="007726CB" w:rsidRDefault="007726CB" w:rsidP="00D60798">
            <w:pPr>
              <w:pStyle w:val="TableEntry"/>
            </w:pPr>
            <w:r>
              <w:t>Intended purpose.  Equivalent to LocalizedInfo/ArtReference/@purpose.</w:t>
            </w:r>
          </w:p>
        </w:tc>
        <w:tc>
          <w:tcPr>
            <w:tcW w:w="2354" w:type="dxa"/>
          </w:tcPr>
          <w:p w14:paraId="3D074FFB" w14:textId="5048A34B" w:rsidR="007726CB" w:rsidRDefault="007726CB" w:rsidP="00D60798">
            <w:pPr>
              <w:pStyle w:val="TableEntry"/>
            </w:pPr>
            <w:r>
              <w:t>xs:string</w:t>
            </w:r>
          </w:p>
        </w:tc>
        <w:tc>
          <w:tcPr>
            <w:tcW w:w="650" w:type="dxa"/>
          </w:tcPr>
          <w:p w14:paraId="5C9430C4" w14:textId="27BF4A61" w:rsidR="007726CB" w:rsidRPr="00EC065B" w:rsidRDefault="007726CB" w:rsidP="00D60798">
            <w:pPr>
              <w:pStyle w:val="TableEntry"/>
            </w:pPr>
            <w:r>
              <w:t>0..n</w:t>
            </w:r>
          </w:p>
        </w:tc>
      </w:tr>
      <w:tr w:rsidR="00AB7FAE" w:rsidRPr="0000320B" w14:paraId="79BD232D" w14:textId="77777777" w:rsidTr="00B168AE">
        <w:tc>
          <w:tcPr>
            <w:tcW w:w="2064" w:type="dxa"/>
          </w:tcPr>
          <w:p w14:paraId="03861ECF" w14:textId="77777777" w:rsidR="00AB7FAE" w:rsidRDefault="005869A4" w:rsidP="005869A4">
            <w:pPr>
              <w:pStyle w:val="TableEntry"/>
            </w:pPr>
            <w:r>
              <w:t>Width</w:t>
            </w:r>
          </w:p>
        </w:tc>
        <w:tc>
          <w:tcPr>
            <w:tcW w:w="1343" w:type="dxa"/>
          </w:tcPr>
          <w:p w14:paraId="4B589562" w14:textId="77777777" w:rsidR="00AB7FAE" w:rsidRPr="00EC065B" w:rsidRDefault="00AB7FAE" w:rsidP="00D60798">
            <w:pPr>
              <w:pStyle w:val="TableEntry"/>
            </w:pPr>
          </w:p>
        </w:tc>
        <w:tc>
          <w:tcPr>
            <w:tcW w:w="3064" w:type="dxa"/>
          </w:tcPr>
          <w:p w14:paraId="2067B48F" w14:textId="77777777" w:rsidR="00AB7FAE" w:rsidRDefault="00AB7FAE" w:rsidP="00D60798">
            <w:pPr>
              <w:pStyle w:val="TableEntry"/>
            </w:pPr>
            <w:r>
              <w:t>Number of columns of pixels (e.g., 1920)</w:t>
            </w:r>
          </w:p>
        </w:tc>
        <w:tc>
          <w:tcPr>
            <w:tcW w:w="2354"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B168AE">
        <w:tc>
          <w:tcPr>
            <w:tcW w:w="2064" w:type="dxa"/>
          </w:tcPr>
          <w:p w14:paraId="67FB7EC4" w14:textId="77777777" w:rsidR="00AB7FAE" w:rsidRDefault="005869A4" w:rsidP="00D60798">
            <w:pPr>
              <w:pStyle w:val="TableEntry"/>
            </w:pPr>
            <w:r>
              <w:t>Height</w:t>
            </w:r>
          </w:p>
        </w:tc>
        <w:tc>
          <w:tcPr>
            <w:tcW w:w="1343" w:type="dxa"/>
          </w:tcPr>
          <w:p w14:paraId="363B0423" w14:textId="77777777" w:rsidR="00AB7FAE" w:rsidRPr="00EC065B" w:rsidRDefault="00AB7FAE" w:rsidP="00D60798">
            <w:pPr>
              <w:pStyle w:val="TableEntry"/>
            </w:pPr>
          </w:p>
        </w:tc>
        <w:tc>
          <w:tcPr>
            <w:tcW w:w="3064" w:type="dxa"/>
          </w:tcPr>
          <w:p w14:paraId="111A91E1" w14:textId="77777777" w:rsidR="00AB7FAE" w:rsidRDefault="00AB7FAE" w:rsidP="00D60798">
            <w:pPr>
              <w:pStyle w:val="TableEntry"/>
            </w:pPr>
            <w:r>
              <w:t>Number of rows of pixels (e.g., 1080)</w:t>
            </w:r>
          </w:p>
        </w:tc>
        <w:tc>
          <w:tcPr>
            <w:tcW w:w="2354"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B168AE">
        <w:tc>
          <w:tcPr>
            <w:tcW w:w="2064" w:type="dxa"/>
          </w:tcPr>
          <w:p w14:paraId="44E9EBD4" w14:textId="77777777" w:rsidR="00F4726C" w:rsidRDefault="00F4726C" w:rsidP="00D60798">
            <w:pPr>
              <w:pStyle w:val="TableEntry"/>
            </w:pPr>
            <w:r>
              <w:t>Encoding</w:t>
            </w:r>
          </w:p>
        </w:tc>
        <w:tc>
          <w:tcPr>
            <w:tcW w:w="1343" w:type="dxa"/>
          </w:tcPr>
          <w:p w14:paraId="5D08EAD2" w14:textId="77777777" w:rsidR="00F4726C" w:rsidRPr="00EC065B" w:rsidRDefault="00F4726C" w:rsidP="00D60798">
            <w:pPr>
              <w:pStyle w:val="TableEntry"/>
            </w:pPr>
          </w:p>
        </w:tc>
        <w:tc>
          <w:tcPr>
            <w:tcW w:w="3064" w:type="dxa"/>
          </w:tcPr>
          <w:p w14:paraId="3A256D14" w14:textId="5EA75551"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507C74">
              <w:t>3.14</w:t>
            </w:r>
            <w:r w:rsidR="00A30099">
              <w:fldChar w:fldCharType="end"/>
            </w:r>
            <w:r w:rsidR="00A30099">
              <w:t>.</w:t>
            </w:r>
          </w:p>
        </w:tc>
        <w:tc>
          <w:tcPr>
            <w:tcW w:w="2354"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5F7515" w:rsidRPr="0000320B" w14:paraId="5CF8BC64" w14:textId="77777777" w:rsidTr="00B168AE">
        <w:tc>
          <w:tcPr>
            <w:tcW w:w="2064" w:type="dxa"/>
          </w:tcPr>
          <w:p w14:paraId="2640F1D3" w14:textId="05C0ED71" w:rsidR="005F7515" w:rsidRDefault="005F7515" w:rsidP="00D60798">
            <w:pPr>
              <w:pStyle w:val="TableEntry"/>
            </w:pPr>
            <w:r>
              <w:t>PictureDetails</w:t>
            </w:r>
          </w:p>
        </w:tc>
        <w:tc>
          <w:tcPr>
            <w:tcW w:w="1343" w:type="dxa"/>
          </w:tcPr>
          <w:p w14:paraId="2489EEB7" w14:textId="77777777" w:rsidR="005F7515" w:rsidRPr="00EC065B" w:rsidRDefault="005F7515" w:rsidP="00D60798">
            <w:pPr>
              <w:pStyle w:val="TableEntry"/>
            </w:pPr>
          </w:p>
        </w:tc>
        <w:tc>
          <w:tcPr>
            <w:tcW w:w="3064" w:type="dxa"/>
          </w:tcPr>
          <w:p w14:paraId="5A97ABC2" w14:textId="0E5FAA68" w:rsidR="005F7515" w:rsidRDefault="005F7515" w:rsidP="00A21834">
            <w:pPr>
              <w:pStyle w:val="TableEntry"/>
            </w:pPr>
            <w:r>
              <w:t>Information about the image encoding.  This matches Video track picture data.</w:t>
            </w:r>
          </w:p>
        </w:tc>
        <w:tc>
          <w:tcPr>
            <w:tcW w:w="2354" w:type="dxa"/>
          </w:tcPr>
          <w:p w14:paraId="07A5240C" w14:textId="00EC9851" w:rsidR="005F7515" w:rsidRDefault="005F7515" w:rsidP="00D60798">
            <w:pPr>
              <w:pStyle w:val="TableEntry"/>
            </w:pPr>
            <w:r>
              <w:t>md:DigitalAssetVideoPicture-type</w:t>
            </w:r>
          </w:p>
        </w:tc>
        <w:tc>
          <w:tcPr>
            <w:tcW w:w="650" w:type="dxa"/>
          </w:tcPr>
          <w:p w14:paraId="6564896B" w14:textId="5AB31FC2" w:rsidR="005F7515" w:rsidRDefault="005F7515" w:rsidP="00C57C53">
            <w:pPr>
              <w:pStyle w:val="TableEntry"/>
            </w:pPr>
            <w:r>
              <w:t>0..1</w:t>
            </w:r>
          </w:p>
        </w:tc>
      </w:tr>
      <w:tr w:rsidR="005F7515" w:rsidRPr="0000320B" w14:paraId="244C73A7" w14:textId="77777777" w:rsidTr="00B168AE">
        <w:tc>
          <w:tcPr>
            <w:tcW w:w="2064" w:type="dxa"/>
          </w:tcPr>
          <w:p w14:paraId="4D601F18" w14:textId="5C510491" w:rsidR="005F7515" w:rsidRDefault="005F7515" w:rsidP="00D60798">
            <w:pPr>
              <w:pStyle w:val="TableEntry"/>
            </w:pPr>
            <w:r>
              <w:t>DynamicRangeProfile</w:t>
            </w:r>
          </w:p>
        </w:tc>
        <w:tc>
          <w:tcPr>
            <w:tcW w:w="1343" w:type="dxa"/>
          </w:tcPr>
          <w:p w14:paraId="7B95C298" w14:textId="77777777" w:rsidR="005F7515" w:rsidRPr="00EC065B" w:rsidRDefault="005F7515" w:rsidP="00D60798">
            <w:pPr>
              <w:pStyle w:val="TableEntry"/>
            </w:pPr>
          </w:p>
        </w:tc>
        <w:tc>
          <w:tcPr>
            <w:tcW w:w="3064" w:type="dxa"/>
          </w:tcPr>
          <w:p w14:paraId="3B572A1E" w14:textId="59AFFE34" w:rsidR="005F7515" w:rsidRDefault="005F7515" w:rsidP="00A21834">
            <w:pPr>
              <w:pStyle w:val="TableEntry"/>
            </w:pPr>
            <w:r>
              <w:t xml:space="preserve">Category of encoded dynamic range. </w:t>
            </w:r>
          </w:p>
        </w:tc>
        <w:tc>
          <w:tcPr>
            <w:tcW w:w="2354" w:type="dxa"/>
          </w:tcPr>
          <w:p w14:paraId="19F7A621" w14:textId="4FAD7B27" w:rsidR="005F7515" w:rsidRDefault="005F7515" w:rsidP="00D60798">
            <w:pPr>
              <w:pStyle w:val="TableEntry"/>
            </w:pPr>
            <w:r>
              <w:t>xs:string</w:t>
            </w:r>
          </w:p>
        </w:tc>
        <w:tc>
          <w:tcPr>
            <w:tcW w:w="650" w:type="dxa"/>
          </w:tcPr>
          <w:p w14:paraId="4CAD02AD" w14:textId="6797C028" w:rsidR="005F7515" w:rsidRDefault="005F7515" w:rsidP="00C57C53">
            <w:pPr>
              <w:pStyle w:val="TableEntry"/>
            </w:pPr>
            <w:r>
              <w:t>0..1</w:t>
            </w:r>
          </w:p>
        </w:tc>
      </w:tr>
      <w:tr w:rsidR="0062590B" w:rsidRPr="0000320B" w14:paraId="2AC4049D" w14:textId="77777777" w:rsidTr="00B168AE">
        <w:tc>
          <w:tcPr>
            <w:tcW w:w="2064" w:type="dxa"/>
          </w:tcPr>
          <w:p w14:paraId="25067E10" w14:textId="4DB4BEE5" w:rsidR="0062590B" w:rsidRDefault="0062590B" w:rsidP="0062590B">
            <w:pPr>
              <w:pStyle w:val="TableEntry"/>
            </w:pPr>
          </w:p>
        </w:tc>
        <w:tc>
          <w:tcPr>
            <w:tcW w:w="1343" w:type="dxa"/>
          </w:tcPr>
          <w:p w14:paraId="051F04C2" w14:textId="64DD8203" w:rsidR="0062590B" w:rsidRPr="00EC065B" w:rsidRDefault="0062590B" w:rsidP="0062590B">
            <w:pPr>
              <w:pStyle w:val="TableEntry"/>
            </w:pPr>
            <w:r>
              <w:t>LuminanceMin</w:t>
            </w:r>
          </w:p>
        </w:tc>
        <w:tc>
          <w:tcPr>
            <w:tcW w:w="3064" w:type="dxa"/>
          </w:tcPr>
          <w:p w14:paraId="12062AE5" w14:textId="6E998B59" w:rsidR="0062590B" w:rsidRDefault="0062590B" w:rsidP="0062590B">
            <w:pPr>
              <w:pStyle w:val="TableEntry"/>
            </w:pPr>
            <w:r>
              <w:t xml:space="preserve">Minimum image luminance.  Definition is as defined in Section </w:t>
            </w:r>
            <w:r>
              <w:fldChar w:fldCharType="begin"/>
            </w:r>
            <w:r>
              <w:instrText xml:space="preserve"> REF _Ref465700242 \r \h </w:instrText>
            </w:r>
            <w:r>
              <w:fldChar w:fldCharType="separate"/>
            </w:r>
            <w:r w:rsidR="00507C74">
              <w:t>5.2.6.5</w:t>
            </w:r>
            <w:r>
              <w:fldChar w:fldCharType="end"/>
            </w:r>
          </w:p>
        </w:tc>
        <w:tc>
          <w:tcPr>
            <w:tcW w:w="2354" w:type="dxa"/>
          </w:tcPr>
          <w:p w14:paraId="11A8514F" w14:textId="000B0352" w:rsidR="0062590B" w:rsidRDefault="0062590B" w:rsidP="0062590B">
            <w:pPr>
              <w:pStyle w:val="TableEntry"/>
            </w:pPr>
            <w:r>
              <w:t>xs:decimal</w:t>
            </w:r>
          </w:p>
        </w:tc>
        <w:tc>
          <w:tcPr>
            <w:tcW w:w="650" w:type="dxa"/>
          </w:tcPr>
          <w:p w14:paraId="01440D6F" w14:textId="13F60ADC" w:rsidR="0062590B" w:rsidRDefault="0062590B" w:rsidP="0062590B">
            <w:pPr>
              <w:pStyle w:val="TableEntry"/>
            </w:pPr>
            <w:r>
              <w:t>0..1</w:t>
            </w:r>
          </w:p>
        </w:tc>
      </w:tr>
      <w:tr w:rsidR="0062590B" w:rsidRPr="0000320B" w14:paraId="532FFE8F" w14:textId="77777777" w:rsidTr="00B168AE">
        <w:tc>
          <w:tcPr>
            <w:tcW w:w="2064" w:type="dxa"/>
          </w:tcPr>
          <w:p w14:paraId="23FD881D" w14:textId="2A0C348E" w:rsidR="0062590B" w:rsidRDefault="0062590B" w:rsidP="0062590B">
            <w:pPr>
              <w:pStyle w:val="TableEntry"/>
            </w:pPr>
          </w:p>
        </w:tc>
        <w:tc>
          <w:tcPr>
            <w:tcW w:w="1343" w:type="dxa"/>
          </w:tcPr>
          <w:p w14:paraId="505B8E16" w14:textId="20D1995D" w:rsidR="0062590B" w:rsidRPr="00EC065B" w:rsidRDefault="0062590B" w:rsidP="0062590B">
            <w:pPr>
              <w:pStyle w:val="TableEntry"/>
            </w:pPr>
            <w:r>
              <w:t>LuminanceMax</w:t>
            </w:r>
          </w:p>
        </w:tc>
        <w:tc>
          <w:tcPr>
            <w:tcW w:w="3064" w:type="dxa"/>
          </w:tcPr>
          <w:p w14:paraId="6366BBC1" w14:textId="40877E6A" w:rsidR="0062590B" w:rsidRDefault="0062590B" w:rsidP="0062590B">
            <w:pPr>
              <w:pStyle w:val="TableEntry"/>
            </w:pPr>
            <w:r>
              <w:t xml:space="preserve">Maximum image luminance.  Definition is as defined in Section </w:t>
            </w:r>
            <w:r>
              <w:fldChar w:fldCharType="begin"/>
            </w:r>
            <w:r>
              <w:instrText xml:space="preserve"> REF _Ref465700242 \r \h </w:instrText>
            </w:r>
            <w:r>
              <w:fldChar w:fldCharType="separate"/>
            </w:r>
            <w:r w:rsidR="00507C74">
              <w:t>5.2.6.5</w:t>
            </w:r>
            <w:r>
              <w:fldChar w:fldCharType="end"/>
            </w:r>
          </w:p>
        </w:tc>
        <w:tc>
          <w:tcPr>
            <w:tcW w:w="2354" w:type="dxa"/>
          </w:tcPr>
          <w:p w14:paraId="773DCC2D" w14:textId="01B7E811" w:rsidR="0062590B" w:rsidRDefault="0062590B" w:rsidP="0062590B">
            <w:pPr>
              <w:pStyle w:val="TableEntry"/>
            </w:pPr>
            <w:r>
              <w:t>xs:decimal</w:t>
            </w:r>
          </w:p>
        </w:tc>
        <w:tc>
          <w:tcPr>
            <w:tcW w:w="650" w:type="dxa"/>
          </w:tcPr>
          <w:p w14:paraId="18CEDE39" w14:textId="0F2CEFA3" w:rsidR="0062590B" w:rsidRDefault="0062590B" w:rsidP="0062590B">
            <w:pPr>
              <w:pStyle w:val="TableEntry"/>
            </w:pPr>
            <w:r>
              <w:t>0..1</w:t>
            </w:r>
          </w:p>
        </w:tc>
      </w:tr>
      <w:tr w:rsidR="0062590B" w:rsidRPr="0000320B" w14:paraId="7526077B" w14:textId="77777777" w:rsidTr="00B168AE">
        <w:tc>
          <w:tcPr>
            <w:tcW w:w="2064" w:type="dxa"/>
          </w:tcPr>
          <w:p w14:paraId="73458338" w14:textId="088E3B23" w:rsidR="0062590B" w:rsidRDefault="0062590B" w:rsidP="0062590B">
            <w:pPr>
              <w:pStyle w:val="TableEntry"/>
            </w:pPr>
            <w:r>
              <w:t>ColorGamutProfile</w:t>
            </w:r>
          </w:p>
        </w:tc>
        <w:tc>
          <w:tcPr>
            <w:tcW w:w="1343" w:type="dxa"/>
          </w:tcPr>
          <w:p w14:paraId="4CC8024A" w14:textId="77777777" w:rsidR="0062590B" w:rsidRPr="00EC065B" w:rsidRDefault="0062590B" w:rsidP="0062590B">
            <w:pPr>
              <w:pStyle w:val="TableEntry"/>
            </w:pPr>
          </w:p>
        </w:tc>
        <w:tc>
          <w:tcPr>
            <w:tcW w:w="3064" w:type="dxa"/>
          </w:tcPr>
          <w:p w14:paraId="300CAFF8" w14:textId="6D787AE3" w:rsidR="0062590B" w:rsidRDefault="0062590B" w:rsidP="0062590B">
            <w:pPr>
              <w:pStyle w:val="TableEntry"/>
            </w:pPr>
            <w:r>
              <w:t xml:space="preserve">Category of encoded </w:t>
            </w:r>
            <w:r w:rsidR="00B168AE">
              <w:t>color gamut as define in terms of colorimetry.</w:t>
            </w:r>
            <w:r>
              <w:t xml:space="preserve"> More detail can be provided in PictureDetails</w:t>
            </w:r>
            <w:r w:rsidR="00B168AE">
              <w:t xml:space="preserve">.  Values are defined in Section </w:t>
            </w:r>
            <w:r w:rsidR="00B168AE">
              <w:fldChar w:fldCharType="begin"/>
            </w:r>
            <w:r w:rsidR="00B168AE">
              <w:instrText xml:space="preserve"> REF _Ref465700907 \r \h </w:instrText>
            </w:r>
            <w:r w:rsidR="00B168AE">
              <w:fldChar w:fldCharType="separate"/>
            </w:r>
            <w:r w:rsidR="00507C74">
              <w:t>5.2.6.4</w:t>
            </w:r>
            <w:r w:rsidR="00B168AE">
              <w:fldChar w:fldCharType="end"/>
            </w:r>
          </w:p>
        </w:tc>
        <w:tc>
          <w:tcPr>
            <w:tcW w:w="2354" w:type="dxa"/>
          </w:tcPr>
          <w:p w14:paraId="71C783D3" w14:textId="221A77C9" w:rsidR="0062590B" w:rsidRDefault="0062590B" w:rsidP="0062590B">
            <w:pPr>
              <w:pStyle w:val="TableEntry"/>
            </w:pPr>
            <w:r>
              <w:t>xs:string</w:t>
            </w:r>
          </w:p>
        </w:tc>
        <w:tc>
          <w:tcPr>
            <w:tcW w:w="650" w:type="dxa"/>
          </w:tcPr>
          <w:p w14:paraId="0E19217A" w14:textId="6C720D58" w:rsidR="0062590B" w:rsidRDefault="0062590B" w:rsidP="0062590B">
            <w:pPr>
              <w:pStyle w:val="TableEntry"/>
            </w:pPr>
            <w:r>
              <w:t>0..1</w:t>
            </w:r>
          </w:p>
        </w:tc>
      </w:tr>
      <w:tr w:rsidR="0062590B" w:rsidRPr="0000320B" w14:paraId="705FFB19" w14:textId="77777777" w:rsidTr="00B168AE">
        <w:tc>
          <w:tcPr>
            <w:tcW w:w="2064" w:type="dxa"/>
          </w:tcPr>
          <w:p w14:paraId="697F6A83" w14:textId="77777777" w:rsidR="0062590B" w:rsidRDefault="0062590B" w:rsidP="0062590B">
            <w:pPr>
              <w:pStyle w:val="TableEntry"/>
            </w:pPr>
            <w:r>
              <w:t>Language</w:t>
            </w:r>
          </w:p>
        </w:tc>
        <w:tc>
          <w:tcPr>
            <w:tcW w:w="1343" w:type="dxa"/>
          </w:tcPr>
          <w:p w14:paraId="58261B66" w14:textId="77777777" w:rsidR="0062590B" w:rsidRPr="00EC065B" w:rsidRDefault="0062590B" w:rsidP="0062590B">
            <w:pPr>
              <w:pStyle w:val="TableEntry"/>
            </w:pPr>
          </w:p>
        </w:tc>
        <w:tc>
          <w:tcPr>
            <w:tcW w:w="3064" w:type="dxa"/>
          </w:tcPr>
          <w:p w14:paraId="48F602E7" w14:textId="77777777" w:rsidR="0062590B" w:rsidRDefault="0062590B" w:rsidP="0062590B">
            <w:pPr>
              <w:pStyle w:val="TableEntry"/>
            </w:pPr>
            <w:r>
              <w:t>Language(s) for this image, if any.</w:t>
            </w:r>
          </w:p>
        </w:tc>
        <w:tc>
          <w:tcPr>
            <w:tcW w:w="2354" w:type="dxa"/>
          </w:tcPr>
          <w:p w14:paraId="20DA3282" w14:textId="77777777" w:rsidR="0062590B" w:rsidRDefault="0062590B" w:rsidP="0062590B">
            <w:pPr>
              <w:pStyle w:val="TableEntry"/>
            </w:pPr>
            <w:r>
              <w:t>xs:language</w:t>
            </w:r>
          </w:p>
        </w:tc>
        <w:tc>
          <w:tcPr>
            <w:tcW w:w="650" w:type="dxa"/>
          </w:tcPr>
          <w:p w14:paraId="6DD06FDA" w14:textId="672C6AAC" w:rsidR="0062590B" w:rsidRDefault="0062590B" w:rsidP="0062590B">
            <w:pPr>
              <w:pStyle w:val="TableEntry"/>
            </w:pPr>
            <w:r>
              <w:t>0..n</w:t>
            </w:r>
          </w:p>
        </w:tc>
      </w:tr>
      <w:tr w:rsidR="0062590B" w:rsidRPr="0000320B" w14:paraId="3E59D3B0" w14:textId="77777777" w:rsidTr="00B168AE">
        <w:tc>
          <w:tcPr>
            <w:tcW w:w="2064" w:type="dxa"/>
          </w:tcPr>
          <w:p w14:paraId="2D30E67E" w14:textId="77777777" w:rsidR="0062590B" w:rsidRDefault="0062590B" w:rsidP="0062590B">
            <w:pPr>
              <w:pStyle w:val="TableEntry"/>
            </w:pPr>
            <w:r>
              <w:lastRenderedPageBreak/>
              <w:t>TrackReference</w:t>
            </w:r>
          </w:p>
        </w:tc>
        <w:tc>
          <w:tcPr>
            <w:tcW w:w="1343" w:type="dxa"/>
          </w:tcPr>
          <w:p w14:paraId="480745B7" w14:textId="77777777" w:rsidR="0062590B" w:rsidRPr="00EC065B" w:rsidRDefault="0062590B" w:rsidP="0062590B">
            <w:pPr>
              <w:pStyle w:val="TableEntry"/>
            </w:pPr>
          </w:p>
        </w:tc>
        <w:tc>
          <w:tcPr>
            <w:tcW w:w="3064" w:type="dxa"/>
          </w:tcPr>
          <w:p w14:paraId="5A0A646E" w14:textId="77777777" w:rsidR="0062590B" w:rsidRDefault="0062590B" w:rsidP="0062590B">
            <w:pPr>
              <w:pStyle w:val="TableEntry"/>
            </w:pPr>
            <w:r>
              <w:t>Track cross-reference to be used in conjunction with container-specific metadata.</w:t>
            </w:r>
          </w:p>
        </w:tc>
        <w:tc>
          <w:tcPr>
            <w:tcW w:w="2354" w:type="dxa"/>
          </w:tcPr>
          <w:p w14:paraId="5BBBBFD4" w14:textId="77777777" w:rsidR="0062590B" w:rsidRDefault="0062590B" w:rsidP="0062590B">
            <w:pPr>
              <w:pStyle w:val="TableEntry"/>
            </w:pPr>
            <w:r>
              <w:t>xs:string</w:t>
            </w:r>
          </w:p>
        </w:tc>
        <w:tc>
          <w:tcPr>
            <w:tcW w:w="650" w:type="dxa"/>
          </w:tcPr>
          <w:p w14:paraId="4CBB091F" w14:textId="77777777" w:rsidR="0062590B" w:rsidRPr="00EC065B" w:rsidRDefault="0062590B" w:rsidP="0062590B">
            <w:pPr>
              <w:pStyle w:val="TableEntry"/>
            </w:pPr>
            <w:r>
              <w:t>0..1</w:t>
            </w:r>
          </w:p>
        </w:tc>
      </w:tr>
      <w:tr w:rsidR="0062590B" w:rsidRPr="0000320B" w14:paraId="4C4A6EE9" w14:textId="77777777" w:rsidTr="00B168AE">
        <w:tc>
          <w:tcPr>
            <w:tcW w:w="2064" w:type="dxa"/>
          </w:tcPr>
          <w:p w14:paraId="171AD038" w14:textId="77777777" w:rsidR="0062590B" w:rsidRDefault="0062590B" w:rsidP="0062590B">
            <w:pPr>
              <w:pStyle w:val="TableEntry"/>
            </w:pPr>
            <w:r>
              <w:t>TrackIdentifier</w:t>
            </w:r>
          </w:p>
        </w:tc>
        <w:tc>
          <w:tcPr>
            <w:tcW w:w="1343" w:type="dxa"/>
          </w:tcPr>
          <w:p w14:paraId="7AB2C08B" w14:textId="77777777" w:rsidR="0062590B" w:rsidRPr="00EC065B" w:rsidRDefault="0062590B" w:rsidP="0062590B">
            <w:pPr>
              <w:pStyle w:val="TableEntry"/>
            </w:pPr>
          </w:p>
        </w:tc>
        <w:tc>
          <w:tcPr>
            <w:tcW w:w="3064" w:type="dxa"/>
          </w:tcPr>
          <w:p w14:paraId="36918A49" w14:textId="77777777" w:rsidR="0062590B" w:rsidRDefault="0062590B" w:rsidP="0062590B">
            <w:pPr>
              <w:pStyle w:val="TableEntry"/>
            </w:pPr>
            <w:r>
              <w:t>Identifiers, such as EIDR, for this track.  Multiple identifiers may be included.</w:t>
            </w:r>
          </w:p>
        </w:tc>
        <w:tc>
          <w:tcPr>
            <w:tcW w:w="2354" w:type="dxa"/>
          </w:tcPr>
          <w:p w14:paraId="0872DAAE" w14:textId="77777777" w:rsidR="0062590B" w:rsidRDefault="0062590B" w:rsidP="0062590B">
            <w:pPr>
              <w:pStyle w:val="TableEntry"/>
            </w:pPr>
            <w:r>
              <w:t>md:ContentIdentifier-type</w:t>
            </w:r>
          </w:p>
        </w:tc>
        <w:tc>
          <w:tcPr>
            <w:tcW w:w="650" w:type="dxa"/>
          </w:tcPr>
          <w:p w14:paraId="393BF59E" w14:textId="77777777" w:rsidR="0062590B" w:rsidRDefault="0062590B" w:rsidP="0062590B">
            <w:pPr>
              <w:pStyle w:val="TableEntry"/>
            </w:pPr>
            <w:r>
              <w:t>0..n</w:t>
            </w:r>
          </w:p>
        </w:tc>
      </w:tr>
      <w:tr w:rsidR="0062590B" w:rsidRPr="0000320B" w14:paraId="11CEFE36" w14:textId="77777777" w:rsidTr="00B168AE">
        <w:tc>
          <w:tcPr>
            <w:tcW w:w="2064" w:type="dxa"/>
          </w:tcPr>
          <w:p w14:paraId="5E8DC98B" w14:textId="77777777" w:rsidR="0062590B" w:rsidRDefault="0062590B" w:rsidP="0062590B">
            <w:pPr>
              <w:pStyle w:val="TableEntry"/>
            </w:pPr>
            <w:r>
              <w:t>Private</w:t>
            </w:r>
          </w:p>
        </w:tc>
        <w:tc>
          <w:tcPr>
            <w:tcW w:w="1343" w:type="dxa"/>
          </w:tcPr>
          <w:p w14:paraId="0079BEBA" w14:textId="77777777" w:rsidR="0062590B" w:rsidRPr="00EC065B" w:rsidRDefault="0062590B" w:rsidP="0062590B">
            <w:pPr>
              <w:pStyle w:val="TableEntry"/>
            </w:pPr>
          </w:p>
        </w:tc>
        <w:tc>
          <w:tcPr>
            <w:tcW w:w="3064" w:type="dxa"/>
          </w:tcPr>
          <w:p w14:paraId="5996A841" w14:textId="77777777" w:rsidR="0062590B" w:rsidRDefault="0062590B" w:rsidP="0062590B">
            <w:pPr>
              <w:pStyle w:val="TableEntry"/>
            </w:pPr>
            <w:r>
              <w:t>Extensibility mechanism to accommodate data that is private to given usage.</w:t>
            </w:r>
          </w:p>
        </w:tc>
        <w:tc>
          <w:tcPr>
            <w:tcW w:w="2354" w:type="dxa"/>
          </w:tcPr>
          <w:p w14:paraId="03C1B8C9" w14:textId="77777777" w:rsidR="0062590B" w:rsidRDefault="0062590B" w:rsidP="0062590B">
            <w:pPr>
              <w:pStyle w:val="TableEntry"/>
            </w:pPr>
            <w:r>
              <w:t>md:PrivateData-type</w:t>
            </w:r>
          </w:p>
        </w:tc>
        <w:tc>
          <w:tcPr>
            <w:tcW w:w="650" w:type="dxa"/>
          </w:tcPr>
          <w:p w14:paraId="39DA9691" w14:textId="77777777" w:rsidR="0062590B" w:rsidRDefault="0062590B" w:rsidP="0062590B">
            <w:pPr>
              <w:pStyle w:val="TableEntry"/>
            </w:pPr>
            <w:r>
              <w:t>0..1</w:t>
            </w:r>
          </w:p>
        </w:tc>
      </w:tr>
    </w:tbl>
    <w:p w14:paraId="0640A477" w14:textId="77777777" w:rsidR="00B168AE" w:rsidRDefault="00B168AE" w:rsidP="00B168AE">
      <w:pPr>
        <w:pStyle w:val="Body"/>
        <w:keepNext/>
      </w:pPr>
      <w:bookmarkStart w:id="1297" w:name="_Toc244596745"/>
      <w:bookmarkStart w:id="1298" w:name="_Toc244939023"/>
      <w:bookmarkStart w:id="1299" w:name="_Toc245117670"/>
      <w:bookmarkStart w:id="1300" w:name="_Toc241580345"/>
      <w:bookmarkStart w:id="1301" w:name="_Toc241580346"/>
      <w:bookmarkStart w:id="1302" w:name="_Toc241580347"/>
      <w:bookmarkStart w:id="1303" w:name="_Toc241580348"/>
      <w:bookmarkStart w:id="1304" w:name="_Toc241580349"/>
      <w:bookmarkStart w:id="1305" w:name="_Toc241580350"/>
      <w:bookmarkStart w:id="1306" w:name="_Toc241580351"/>
      <w:bookmarkStart w:id="1307" w:name="_Toc241580376"/>
      <w:bookmarkStart w:id="1308" w:name="_Toc241580377"/>
      <w:bookmarkStart w:id="1309" w:name="_Toc241580408"/>
      <w:bookmarkStart w:id="1310" w:name="_Toc241580433"/>
      <w:bookmarkStart w:id="1311" w:name="_Toc241580434"/>
      <w:bookmarkStart w:id="1312" w:name="_Toc241580435"/>
      <w:bookmarkStart w:id="1313" w:name="_Toc241580436"/>
      <w:bookmarkStart w:id="1314" w:name="_Toc241580437"/>
      <w:bookmarkStart w:id="1315" w:name="_Toc241580456"/>
      <w:bookmarkStart w:id="1316" w:name="_Toc241580474"/>
      <w:bookmarkStart w:id="1317" w:name="_Toc241580509"/>
      <w:bookmarkStart w:id="1318" w:name="_Toc241580510"/>
      <w:bookmarkStart w:id="1319" w:name="_Toc241580511"/>
      <w:bookmarkStart w:id="1320" w:name="_Toc241580512"/>
      <w:bookmarkStart w:id="1321" w:name="_Toc241580513"/>
      <w:bookmarkStart w:id="1322" w:name="_Toc241580514"/>
      <w:bookmarkStart w:id="1323" w:name="_Toc241580515"/>
      <w:bookmarkStart w:id="1324" w:name="_Toc241580516"/>
      <w:bookmarkStart w:id="1325" w:name="_Toc241580517"/>
      <w:bookmarkStart w:id="1326" w:name="_Toc241580518"/>
      <w:bookmarkStart w:id="1327" w:name="_Toc241580543"/>
      <w:bookmarkStart w:id="1328" w:name="_Toc241580598"/>
      <w:bookmarkStart w:id="1329" w:name="_Toc241580599"/>
      <w:bookmarkStart w:id="1330" w:name="_Toc241580630"/>
      <w:bookmarkStart w:id="1331" w:name="_Toc241580655"/>
      <w:bookmarkStart w:id="1332" w:name="_Toc241580656"/>
      <w:bookmarkStart w:id="1333" w:name="_Toc241580657"/>
      <w:bookmarkStart w:id="1334" w:name="_Toc241580694"/>
      <w:bookmarkStart w:id="1335" w:name="_Toc241580695"/>
      <w:bookmarkStart w:id="1336" w:name="_Toc241580696"/>
      <w:bookmarkStart w:id="1337" w:name="_Toc241580697"/>
      <w:bookmarkStart w:id="1338" w:name="_Toc241580698"/>
      <w:bookmarkStart w:id="1339" w:name="_Toc241580699"/>
      <w:bookmarkStart w:id="1340" w:name="_Toc241580700"/>
      <w:bookmarkStart w:id="1341" w:name="_Toc241580701"/>
      <w:bookmarkStart w:id="1342" w:name="_Toc241580702"/>
      <w:bookmarkStart w:id="1343" w:name="_Toc241580703"/>
      <w:bookmarkStart w:id="1344" w:name="_Toc241580704"/>
      <w:bookmarkStart w:id="1345" w:name="_Toc241580705"/>
      <w:bookmarkStart w:id="1346" w:name="_Toc241580706"/>
      <w:bookmarkStart w:id="1347" w:name="_Toc241580719"/>
      <w:bookmarkStart w:id="1348" w:name="_Toc241580723"/>
      <w:bookmarkStart w:id="1349" w:name="_Toc241580724"/>
      <w:bookmarkStart w:id="1350" w:name="_Toc241580741"/>
      <w:bookmarkStart w:id="1351" w:name="_Toc339101963"/>
      <w:bookmarkStart w:id="1352" w:name="_Toc343443007"/>
      <w:bookmarkStart w:id="1353" w:name="_Toc236406199"/>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 xml:space="preserve">DynamicRangeProfile can have the following values.  </w:t>
      </w:r>
    </w:p>
    <w:p w14:paraId="76F64FF5" w14:textId="18BC2E15" w:rsidR="00B168AE" w:rsidRDefault="00B168AE" w:rsidP="00B168AE">
      <w:pPr>
        <w:pStyle w:val="Body"/>
        <w:keepNext/>
        <w:numPr>
          <w:ilvl w:val="0"/>
          <w:numId w:val="56"/>
        </w:numPr>
      </w:pPr>
      <w:r>
        <w:t>‘SDR’ – Standard Dynamic Range</w:t>
      </w:r>
    </w:p>
    <w:p w14:paraId="49157EC0" w14:textId="5717BCDF" w:rsidR="00B168AE" w:rsidRDefault="00B168AE" w:rsidP="00B168AE">
      <w:pPr>
        <w:pStyle w:val="Body"/>
        <w:keepNext/>
        <w:numPr>
          <w:ilvl w:val="0"/>
          <w:numId w:val="25"/>
        </w:numPr>
      </w:pPr>
      <w:r>
        <w:t>‘HDR’ – High Dynamic Range</w:t>
      </w:r>
    </w:p>
    <w:p w14:paraId="3CA7AEA2" w14:textId="77777777" w:rsidR="00B168AE" w:rsidRDefault="00B168AE" w:rsidP="00B168AE">
      <w:pPr>
        <w:pStyle w:val="Body"/>
        <w:keepNext/>
      </w:pPr>
      <w:r>
        <w:t>Precise dynamic range is defined using LuminanceMin and LuminanceMax.</w:t>
      </w:r>
    </w:p>
    <w:p w14:paraId="44ABDB02" w14:textId="7BCED6DB" w:rsidR="00B168AE" w:rsidRDefault="00B168AE" w:rsidP="00B168AE">
      <w:pPr>
        <w:pStyle w:val="Body"/>
        <w:keepNext/>
      </w:pPr>
      <w:r>
        <w:t>To indicate a thumbnail for a 360 video, PictureDetails/ThreeSixty/InitalView devices the center of the image.  Width and Height represent the pixels extending from that central point with the possible extra pixel to the right and below the image.  That is, floor(Width/2) to the left, ceil(Width/2) to the right, floor(Height/2) above and ceil(Height/2) below.</w:t>
      </w:r>
    </w:p>
    <w:p w14:paraId="4CFB26AC" w14:textId="10C91970" w:rsidR="00971ED4" w:rsidRDefault="00723698" w:rsidP="00723698">
      <w:pPr>
        <w:pStyle w:val="Heading3"/>
      </w:pPr>
      <w:bookmarkStart w:id="1354" w:name="_Toc432468824"/>
      <w:bookmarkStart w:id="1355" w:name="_Toc469691936"/>
      <w:bookmarkStart w:id="1356" w:name="_Toc521058727"/>
      <w:bookmarkStart w:id="1357" w:name="_Toc500757902"/>
      <w:r>
        <w:t>DigitalAssetInteractiveData</w:t>
      </w:r>
      <w:r w:rsidRPr="00377A5D">
        <w:t>-type</w:t>
      </w:r>
      <w:bookmarkEnd w:id="1351"/>
      <w:bookmarkEnd w:id="1352"/>
      <w:bookmarkEnd w:id="1354"/>
      <w:bookmarkEnd w:id="1355"/>
      <w:bookmarkEnd w:id="1356"/>
      <w:bookmarkEnd w:id="1357"/>
    </w:p>
    <w:p w14:paraId="5A077225" w14:textId="5CCFF85C" w:rsidR="00723698" w:rsidRPr="00377A5D" w:rsidRDefault="00EF499B" w:rsidP="007B22E5">
      <w:pPr>
        <w:pStyle w:val="Body"/>
        <w:keepNext/>
      </w:pPr>
      <w:r>
        <w:t>Interactive data covers both applications as well other forms of interaction such as interactive (non-linear) Virtual Realty (VR).  Note that linear 360 video is addressed by its respective video and audio tracks.</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A8254C" w:rsidRPr="0000320B" w14:paraId="04721080" w14:textId="77777777" w:rsidTr="007B22E5">
        <w:trPr>
          <w:cantSplit/>
        </w:trPr>
        <w:tc>
          <w:tcPr>
            <w:tcW w:w="2005" w:type="dxa"/>
          </w:tcPr>
          <w:p w14:paraId="0826C237" w14:textId="4329F911" w:rsidR="00A8254C" w:rsidRDefault="00A8254C" w:rsidP="006A5190">
            <w:pPr>
              <w:pStyle w:val="TableEntry"/>
            </w:pPr>
            <w:r>
              <w:t>SubType</w:t>
            </w:r>
          </w:p>
        </w:tc>
        <w:tc>
          <w:tcPr>
            <w:tcW w:w="990" w:type="dxa"/>
          </w:tcPr>
          <w:p w14:paraId="51F57472" w14:textId="77777777" w:rsidR="00A8254C" w:rsidRPr="00EC065B" w:rsidRDefault="00A8254C" w:rsidP="006A5190">
            <w:pPr>
              <w:pStyle w:val="TableEntry"/>
            </w:pPr>
          </w:p>
        </w:tc>
        <w:tc>
          <w:tcPr>
            <w:tcW w:w="4050" w:type="dxa"/>
          </w:tcPr>
          <w:p w14:paraId="508129A8" w14:textId="1A0F3E01" w:rsidR="00A8254C" w:rsidRDefault="00A8254C" w:rsidP="006A5190">
            <w:pPr>
              <w:pStyle w:val="TableEntry"/>
            </w:pPr>
            <w:r>
              <w:t>Subtype(s) of interactive track.  Used to provide more specificity to Type.</w:t>
            </w:r>
          </w:p>
        </w:tc>
        <w:tc>
          <w:tcPr>
            <w:tcW w:w="1890" w:type="dxa"/>
          </w:tcPr>
          <w:p w14:paraId="0627EF9F" w14:textId="7689A819" w:rsidR="00A8254C" w:rsidRDefault="00A8254C" w:rsidP="006A5190">
            <w:pPr>
              <w:pStyle w:val="TableEntry"/>
            </w:pPr>
            <w:r>
              <w:t>xs:string</w:t>
            </w:r>
          </w:p>
        </w:tc>
        <w:tc>
          <w:tcPr>
            <w:tcW w:w="720" w:type="dxa"/>
          </w:tcPr>
          <w:p w14:paraId="45205538" w14:textId="67E8E620" w:rsidR="00A8254C" w:rsidRDefault="00A8254C" w:rsidP="006A5190">
            <w:pPr>
              <w:pStyle w:val="TableEntry"/>
            </w:pPr>
            <w:r>
              <w:t>0..n</w:t>
            </w: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61F28A7D"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507C74">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7B5A1F" w:rsidRPr="0000320B" w14:paraId="2EA57BCF" w14:textId="77777777" w:rsidTr="007B22E5">
        <w:trPr>
          <w:cantSplit/>
          <w:ins w:id="1358" w:author="Craig Seidel" w:date="2018-08-03T11:26:00Z"/>
        </w:trPr>
        <w:tc>
          <w:tcPr>
            <w:tcW w:w="2005" w:type="dxa"/>
          </w:tcPr>
          <w:p w14:paraId="647675B6" w14:textId="41AB2978" w:rsidR="007B5A1F" w:rsidRDefault="007B5A1F" w:rsidP="007B5A1F">
            <w:pPr>
              <w:pStyle w:val="TableEntry"/>
              <w:rPr>
                <w:ins w:id="1359" w:author="Craig Seidel" w:date="2018-08-03T11:26:00Z"/>
              </w:rPr>
            </w:pPr>
            <w:ins w:id="1360" w:author="Craig Seidel" w:date="2018-08-03T11:26:00Z">
              <w:r>
                <w:lastRenderedPageBreak/>
                <w:t>Compliance</w:t>
              </w:r>
            </w:ins>
          </w:p>
        </w:tc>
        <w:tc>
          <w:tcPr>
            <w:tcW w:w="990" w:type="dxa"/>
          </w:tcPr>
          <w:p w14:paraId="2F8EBA5C" w14:textId="77777777" w:rsidR="007B5A1F" w:rsidRPr="00EC065B" w:rsidRDefault="007B5A1F" w:rsidP="007B5A1F">
            <w:pPr>
              <w:pStyle w:val="TableEntry"/>
              <w:rPr>
                <w:ins w:id="1361" w:author="Craig Seidel" w:date="2018-08-03T11:26:00Z"/>
              </w:rPr>
            </w:pPr>
          </w:p>
        </w:tc>
        <w:tc>
          <w:tcPr>
            <w:tcW w:w="4050" w:type="dxa"/>
          </w:tcPr>
          <w:p w14:paraId="11901CD6" w14:textId="399D51D4" w:rsidR="007B5A1F" w:rsidRDefault="007B5A1F" w:rsidP="007B5A1F">
            <w:pPr>
              <w:pStyle w:val="TableEntry"/>
              <w:rPr>
                <w:ins w:id="1362" w:author="Craig Seidel" w:date="2018-08-03T11:26:00Z"/>
              </w:rPr>
            </w:pPr>
            <w:ins w:id="1363" w:author="Craig Seidel" w:date="2018-08-03T11:26:00Z">
              <w:r>
                <w:t>Compliance for interactive track.</w:t>
              </w:r>
            </w:ins>
          </w:p>
        </w:tc>
        <w:tc>
          <w:tcPr>
            <w:tcW w:w="1890" w:type="dxa"/>
          </w:tcPr>
          <w:p w14:paraId="60AF072C" w14:textId="69C126E2" w:rsidR="007B5A1F" w:rsidRDefault="007B5A1F" w:rsidP="007B5A1F">
            <w:pPr>
              <w:pStyle w:val="TableEntry"/>
              <w:rPr>
                <w:ins w:id="1364" w:author="Craig Seidel" w:date="2018-08-03T11:26:00Z"/>
              </w:rPr>
            </w:pPr>
            <w:ins w:id="1365" w:author="Craig Seidel" w:date="2018-08-03T11:26:00Z">
              <w:r>
                <w:t>md:Compliance-type</w:t>
              </w:r>
            </w:ins>
          </w:p>
        </w:tc>
        <w:tc>
          <w:tcPr>
            <w:tcW w:w="720" w:type="dxa"/>
          </w:tcPr>
          <w:p w14:paraId="35B2FD20" w14:textId="3261419B" w:rsidR="007B5A1F" w:rsidRDefault="007B5A1F" w:rsidP="007B5A1F">
            <w:pPr>
              <w:pStyle w:val="TableEntry"/>
              <w:rPr>
                <w:ins w:id="1366" w:author="Craig Seidel" w:date="2018-08-03T11:26:00Z"/>
              </w:rPr>
            </w:pPr>
            <w:ins w:id="1367" w:author="Craig Seidel" w:date="2018-08-03T11:26:00Z">
              <w:r>
                <w:t>0..n</w:t>
              </w:r>
            </w:ins>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4E2B8F3E" w14:textId="77777777" w:rsidR="005959D1" w:rsidRDefault="005959D1" w:rsidP="005959D1">
      <w:pPr>
        <w:pStyle w:val="Body"/>
        <w:numPr>
          <w:ilvl w:val="0"/>
          <w:numId w:val="25"/>
        </w:numPr>
      </w:pPr>
      <w:r>
        <w:t>‘Mixed-Media’ – Mixed Media Experience, such as Cross-Platform Extras (CPE) or iTunes Extras package</w:t>
      </w:r>
    </w:p>
    <w:p w14:paraId="68610515" w14:textId="78232718" w:rsidR="0036259A" w:rsidRPr="00116D40" w:rsidRDefault="005959D1" w:rsidP="005959D1">
      <w:pPr>
        <w:pStyle w:val="Body"/>
        <w:numPr>
          <w:ilvl w:val="0"/>
          <w:numId w:val="25"/>
        </w:numPr>
      </w:pPr>
      <w:r>
        <w:t xml:space="preserve"> </w:t>
      </w:r>
      <w:r w:rsidR="004F7686">
        <w:t>‘</w:t>
      </w:r>
      <w:r w:rsidR="0036259A" w:rsidRPr="00116D40">
        <w:t>Standalone Game</w:t>
      </w:r>
      <w:r w:rsidR="004F7686">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4B9A2473" w14:textId="77777777" w:rsidR="0036259A"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13924198" w14:textId="0080745D" w:rsidR="00156253" w:rsidRDefault="00156253" w:rsidP="00156253">
      <w:pPr>
        <w:pStyle w:val="Body"/>
        <w:numPr>
          <w:ilvl w:val="0"/>
          <w:numId w:val="25"/>
        </w:numPr>
      </w:pPr>
      <w:r>
        <w:t xml:space="preserve">‘Image’ – Identifies the special case where the interactive application is an image.  This supports the case where no other application Type is playable. This is typically used in conjunction </w:t>
      </w:r>
      <w:r w:rsidR="00A76BE6">
        <w:t>with</w:t>
      </w:r>
      <w:r>
        <w:t xml:space="preserve"> Encoding/RuntimeEnvironment=‘Default’ </w:t>
      </w:r>
    </w:p>
    <w:p w14:paraId="29830760" w14:textId="646CE375" w:rsidR="005959D1" w:rsidRDefault="005959D1" w:rsidP="00156253">
      <w:pPr>
        <w:pStyle w:val="Body"/>
        <w:numPr>
          <w:ilvl w:val="0"/>
          <w:numId w:val="25"/>
        </w:numPr>
      </w:pPr>
      <w:r>
        <w:t xml:space="preserve"> ‘Commerce’ – Commerce Experience</w:t>
      </w:r>
    </w:p>
    <w:p w14:paraId="405EF66A" w14:textId="315EF026" w:rsidR="005959D1" w:rsidRDefault="005959D1" w:rsidP="00156253">
      <w:pPr>
        <w:pStyle w:val="Body"/>
        <w:numPr>
          <w:ilvl w:val="0"/>
          <w:numId w:val="25"/>
        </w:numPr>
      </w:pPr>
      <w:r>
        <w:t xml:space="preserve">‘Location’ – Location or Mapping application </w:t>
      </w:r>
    </w:p>
    <w:p w14:paraId="222FB2CE" w14:textId="44BF851B" w:rsidR="005959D1" w:rsidRDefault="005959D1" w:rsidP="00156253">
      <w:pPr>
        <w:pStyle w:val="Body"/>
        <w:numPr>
          <w:ilvl w:val="0"/>
          <w:numId w:val="25"/>
        </w:numPr>
      </w:pPr>
      <w:r>
        <w:t>‘Live’ – Live Data feed</w:t>
      </w:r>
    </w:p>
    <w:p w14:paraId="02622C3D" w14:textId="736A4F4C" w:rsidR="005959D1" w:rsidRDefault="005959D1" w:rsidP="00156253">
      <w:pPr>
        <w:pStyle w:val="Body"/>
        <w:numPr>
          <w:ilvl w:val="0"/>
          <w:numId w:val="25"/>
        </w:numPr>
      </w:pPr>
      <w:r>
        <w:t>‘Comic’ – Digital Comic</w:t>
      </w:r>
    </w:p>
    <w:p w14:paraId="4D57AF2A" w14:textId="26E701F7" w:rsidR="009608D1" w:rsidRDefault="009608D1" w:rsidP="009608D1">
      <w:pPr>
        <w:pStyle w:val="Body"/>
        <w:numPr>
          <w:ilvl w:val="0"/>
          <w:numId w:val="25"/>
        </w:numPr>
      </w:pPr>
      <w:r>
        <w:t xml:space="preserve">‘VR’ – Virtual Reality Experience.  </w:t>
      </w:r>
    </w:p>
    <w:p w14:paraId="0743164F" w14:textId="58DD8605" w:rsidR="005959D1" w:rsidRDefault="005959D1" w:rsidP="009608D1">
      <w:pPr>
        <w:pStyle w:val="Body"/>
        <w:numPr>
          <w:ilvl w:val="0"/>
          <w:numId w:val="25"/>
        </w:numPr>
      </w:pPr>
      <w:r>
        <w:t>‘AR’ – Augmented Reality Experience</w:t>
      </w:r>
    </w:p>
    <w:p w14:paraId="456B5F42" w14:textId="5A303F05" w:rsidR="005959D1" w:rsidRDefault="005959D1" w:rsidP="009608D1">
      <w:pPr>
        <w:pStyle w:val="Body"/>
        <w:numPr>
          <w:ilvl w:val="0"/>
          <w:numId w:val="25"/>
        </w:numPr>
      </w:pPr>
      <w:r>
        <w:t>‘MR’ – Mixed Reality Experience</w:t>
      </w:r>
    </w:p>
    <w:p w14:paraId="07EE8C65" w14:textId="1D2EA48D" w:rsidR="005959D1" w:rsidRPr="00116D40" w:rsidRDefault="005959D1" w:rsidP="009608D1">
      <w:pPr>
        <w:pStyle w:val="Body"/>
        <w:numPr>
          <w:ilvl w:val="0"/>
          <w:numId w:val="25"/>
        </w:numPr>
      </w:pPr>
      <w:r>
        <w:lastRenderedPageBreak/>
        <w:t xml:space="preserve">‘360’ – Linear 360-degree video experience.  This covers 360-degree experiences not encoded as a single linear video.  Typically, it will fall in this category if playback requires </w:t>
      </w:r>
      <w:r w:rsidR="008D75F0">
        <w:t>a player not currently assumed in Common Metadata.</w:t>
      </w:r>
    </w:p>
    <w:p w14:paraId="73753D05" w14:textId="39A90EAD"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04"/>
        <w:gridCol w:w="4276"/>
        <w:gridCol w:w="1350"/>
        <w:gridCol w:w="660"/>
      </w:tblGrid>
      <w:tr w:rsidR="00EF6D0D" w:rsidRPr="0000320B" w14:paraId="12F0B49B" w14:textId="77777777" w:rsidTr="00DE2DB7">
        <w:trPr>
          <w:cantSplit/>
        </w:trPr>
        <w:tc>
          <w:tcPr>
            <w:tcW w:w="2065" w:type="dxa"/>
          </w:tcPr>
          <w:p w14:paraId="57832B61" w14:textId="77777777" w:rsidR="00EF6D0D" w:rsidRPr="007D04D7" w:rsidRDefault="00EF6D0D" w:rsidP="004F7686">
            <w:pPr>
              <w:pStyle w:val="TableEntry"/>
              <w:keepNext/>
              <w:rPr>
                <w:b/>
              </w:rPr>
            </w:pPr>
            <w:r w:rsidRPr="007D04D7">
              <w:rPr>
                <w:b/>
              </w:rPr>
              <w:t>Element</w:t>
            </w:r>
          </w:p>
        </w:tc>
        <w:tc>
          <w:tcPr>
            <w:tcW w:w="1304" w:type="dxa"/>
          </w:tcPr>
          <w:p w14:paraId="5E24133C" w14:textId="77777777" w:rsidR="00EF6D0D" w:rsidRPr="007D04D7" w:rsidRDefault="00EF6D0D">
            <w:pPr>
              <w:pStyle w:val="TableEntry"/>
              <w:keepNext/>
              <w:rPr>
                <w:b/>
              </w:rPr>
            </w:pPr>
            <w:r w:rsidRPr="007D04D7">
              <w:rPr>
                <w:b/>
              </w:rPr>
              <w:t>Attribute</w:t>
            </w:r>
          </w:p>
        </w:tc>
        <w:tc>
          <w:tcPr>
            <w:tcW w:w="4276" w:type="dxa"/>
          </w:tcPr>
          <w:p w14:paraId="2902CD53" w14:textId="77777777" w:rsidR="00EF6D0D" w:rsidRPr="007D04D7" w:rsidRDefault="00EF6D0D">
            <w:pPr>
              <w:pStyle w:val="TableEntry"/>
              <w:keepNext/>
              <w:rPr>
                <w:b/>
              </w:rPr>
            </w:pPr>
            <w:r w:rsidRPr="007D04D7">
              <w:rPr>
                <w:b/>
              </w:rPr>
              <w:t>Definition</w:t>
            </w:r>
          </w:p>
        </w:tc>
        <w:tc>
          <w:tcPr>
            <w:tcW w:w="1350" w:type="dxa"/>
          </w:tcPr>
          <w:p w14:paraId="6B8BAB89" w14:textId="77777777" w:rsidR="00EF6D0D" w:rsidRPr="007D04D7" w:rsidRDefault="00EF6D0D">
            <w:pPr>
              <w:pStyle w:val="TableEntry"/>
              <w:keepNext/>
              <w:rPr>
                <w:b/>
              </w:rPr>
            </w:pPr>
            <w:r w:rsidRPr="007D04D7">
              <w:rPr>
                <w:b/>
              </w:rPr>
              <w:t>Value</w:t>
            </w:r>
          </w:p>
        </w:tc>
        <w:tc>
          <w:tcPr>
            <w:tcW w:w="66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DE2DB7">
        <w:trPr>
          <w:cantSplit/>
        </w:trPr>
        <w:tc>
          <w:tcPr>
            <w:tcW w:w="206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1304" w:type="dxa"/>
          </w:tcPr>
          <w:p w14:paraId="2B41C976" w14:textId="77777777" w:rsidR="00EF6D0D" w:rsidRPr="0000320B" w:rsidRDefault="00EF6D0D" w:rsidP="008705EA">
            <w:pPr>
              <w:pStyle w:val="TableEntry"/>
              <w:keepNext/>
            </w:pPr>
          </w:p>
        </w:tc>
        <w:tc>
          <w:tcPr>
            <w:tcW w:w="4276" w:type="dxa"/>
          </w:tcPr>
          <w:p w14:paraId="15DA84A5" w14:textId="77777777" w:rsidR="00EF6D0D" w:rsidRDefault="00EF6D0D" w:rsidP="008705EA">
            <w:pPr>
              <w:pStyle w:val="TableEntry"/>
              <w:keepNext/>
              <w:rPr>
                <w:lang w:bidi="en-US"/>
              </w:rPr>
            </w:pPr>
          </w:p>
        </w:tc>
        <w:tc>
          <w:tcPr>
            <w:tcW w:w="1350" w:type="dxa"/>
          </w:tcPr>
          <w:p w14:paraId="7B1F5A12" w14:textId="77777777" w:rsidR="00EF6D0D" w:rsidRDefault="00EF6D0D" w:rsidP="008705EA">
            <w:pPr>
              <w:pStyle w:val="TableEntry"/>
              <w:keepNext/>
            </w:pPr>
          </w:p>
        </w:tc>
        <w:tc>
          <w:tcPr>
            <w:tcW w:w="660" w:type="dxa"/>
          </w:tcPr>
          <w:p w14:paraId="7CCF6437" w14:textId="77777777" w:rsidR="00EF6D0D" w:rsidRDefault="00EF6D0D" w:rsidP="008705EA">
            <w:pPr>
              <w:pStyle w:val="TableEntry"/>
              <w:keepNext/>
            </w:pPr>
          </w:p>
        </w:tc>
      </w:tr>
      <w:tr w:rsidR="00EF6D0D" w:rsidRPr="0000320B" w14:paraId="1F029B84" w14:textId="77777777" w:rsidTr="00DE2DB7">
        <w:trPr>
          <w:cantSplit/>
        </w:trPr>
        <w:tc>
          <w:tcPr>
            <w:tcW w:w="2065" w:type="dxa"/>
          </w:tcPr>
          <w:p w14:paraId="4DE006E5" w14:textId="77777777" w:rsidR="00EF6D0D" w:rsidRDefault="00EF6D0D" w:rsidP="00893199">
            <w:pPr>
              <w:pStyle w:val="TableEntry"/>
            </w:pPr>
            <w:r>
              <w:t>RuntimeEnvironment</w:t>
            </w:r>
          </w:p>
        </w:tc>
        <w:tc>
          <w:tcPr>
            <w:tcW w:w="1304" w:type="dxa"/>
          </w:tcPr>
          <w:p w14:paraId="267551C4" w14:textId="77777777" w:rsidR="00EF6D0D" w:rsidRPr="00EC065B" w:rsidRDefault="00EF6D0D" w:rsidP="00893199">
            <w:pPr>
              <w:pStyle w:val="TableEntry"/>
            </w:pPr>
          </w:p>
        </w:tc>
        <w:tc>
          <w:tcPr>
            <w:tcW w:w="4276" w:type="dxa"/>
          </w:tcPr>
          <w:p w14:paraId="7DCE861F" w14:textId="77777777" w:rsidR="00EF6D0D" w:rsidRDefault="00EF6D0D" w:rsidP="00893199">
            <w:pPr>
              <w:pStyle w:val="TableEntry"/>
            </w:pPr>
            <w:r>
              <w:t>The execution runtime environment for the interactive content.</w:t>
            </w:r>
          </w:p>
        </w:tc>
        <w:tc>
          <w:tcPr>
            <w:tcW w:w="1350" w:type="dxa"/>
          </w:tcPr>
          <w:p w14:paraId="76FC3CC2" w14:textId="77777777" w:rsidR="00EF6D0D" w:rsidRPr="00EC065B" w:rsidRDefault="00EF6D0D" w:rsidP="00893199">
            <w:pPr>
              <w:pStyle w:val="TableEntry"/>
            </w:pPr>
          </w:p>
        </w:tc>
        <w:tc>
          <w:tcPr>
            <w:tcW w:w="660" w:type="dxa"/>
          </w:tcPr>
          <w:p w14:paraId="45B3D517" w14:textId="77777777" w:rsidR="00EF6D0D" w:rsidRPr="00EC065B" w:rsidRDefault="00EF6D0D" w:rsidP="00893199">
            <w:pPr>
              <w:pStyle w:val="TableEntry"/>
            </w:pPr>
          </w:p>
        </w:tc>
      </w:tr>
      <w:tr w:rsidR="00DE2DB7" w:rsidRPr="0000320B" w14:paraId="5465374E" w14:textId="77777777" w:rsidTr="00DE2DB7">
        <w:trPr>
          <w:cantSplit/>
        </w:trPr>
        <w:tc>
          <w:tcPr>
            <w:tcW w:w="2065" w:type="dxa"/>
          </w:tcPr>
          <w:p w14:paraId="7617CEA7" w14:textId="7ED38091" w:rsidR="00DE2DB7" w:rsidRDefault="00DE2DB7" w:rsidP="00893199">
            <w:pPr>
              <w:pStyle w:val="TableEntry"/>
            </w:pPr>
            <w:r>
              <w:t>EnvironmentAttribute</w:t>
            </w:r>
          </w:p>
        </w:tc>
        <w:tc>
          <w:tcPr>
            <w:tcW w:w="1304" w:type="dxa"/>
          </w:tcPr>
          <w:p w14:paraId="0A5FCC17" w14:textId="77777777" w:rsidR="00DE2DB7" w:rsidRPr="00EC065B" w:rsidRDefault="00DE2DB7" w:rsidP="00893199">
            <w:pPr>
              <w:pStyle w:val="TableEntry"/>
            </w:pPr>
          </w:p>
        </w:tc>
        <w:tc>
          <w:tcPr>
            <w:tcW w:w="4276" w:type="dxa"/>
          </w:tcPr>
          <w:p w14:paraId="182545BB" w14:textId="0AAA19F1" w:rsidR="00DE2DB7" w:rsidRDefault="00DE2DB7" w:rsidP="00EF6D0D">
            <w:pPr>
              <w:pStyle w:val="TableEntry"/>
            </w:pPr>
            <w:r>
              <w:t xml:space="preserve">Any characteristic of the environment that is a required or recommended feature needed for playback.  </w:t>
            </w:r>
          </w:p>
        </w:tc>
        <w:tc>
          <w:tcPr>
            <w:tcW w:w="1350" w:type="dxa"/>
          </w:tcPr>
          <w:p w14:paraId="68F0D353" w14:textId="73F108BD" w:rsidR="00DE2DB7" w:rsidRDefault="00DE2DB7" w:rsidP="00893199">
            <w:pPr>
              <w:pStyle w:val="TableEntry"/>
            </w:pPr>
            <w:r>
              <w:t>xs:string</w:t>
            </w:r>
          </w:p>
        </w:tc>
        <w:tc>
          <w:tcPr>
            <w:tcW w:w="660" w:type="dxa"/>
          </w:tcPr>
          <w:p w14:paraId="79E8006C" w14:textId="64D39979" w:rsidR="00DE2DB7" w:rsidRDefault="00DE2DB7" w:rsidP="00893199">
            <w:pPr>
              <w:pStyle w:val="TableEntry"/>
            </w:pPr>
            <w:r>
              <w:t>0..</w:t>
            </w:r>
            <w:r w:rsidR="00744A28">
              <w:t>n</w:t>
            </w:r>
          </w:p>
        </w:tc>
      </w:tr>
      <w:tr w:rsidR="00DE2DB7" w:rsidRPr="0000320B" w14:paraId="35131C64" w14:textId="77777777" w:rsidTr="00DE2DB7">
        <w:trPr>
          <w:cantSplit/>
        </w:trPr>
        <w:tc>
          <w:tcPr>
            <w:tcW w:w="2065" w:type="dxa"/>
          </w:tcPr>
          <w:p w14:paraId="37679A75" w14:textId="77777777" w:rsidR="00DE2DB7" w:rsidRDefault="00DE2DB7" w:rsidP="00893199">
            <w:pPr>
              <w:pStyle w:val="TableEntry"/>
            </w:pPr>
          </w:p>
        </w:tc>
        <w:tc>
          <w:tcPr>
            <w:tcW w:w="1304" w:type="dxa"/>
          </w:tcPr>
          <w:p w14:paraId="1C9D4E6D" w14:textId="18D5480B" w:rsidR="00DE2DB7" w:rsidRPr="00EC065B" w:rsidRDefault="00DE2DB7" w:rsidP="00893199">
            <w:pPr>
              <w:pStyle w:val="TableEntry"/>
            </w:pPr>
            <w:r>
              <w:t>recommended</w:t>
            </w:r>
          </w:p>
        </w:tc>
        <w:tc>
          <w:tcPr>
            <w:tcW w:w="4276" w:type="dxa"/>
          </w:tcPr>
          <w:p w14:paraId="59D66FDB" w14:textId="3467E1AD" w:rsidR="00DE2DB7" w:rsidRDefault="00DE2DB7" w:rsidP="00EF6D0D">
            <w:pPr>
              <w:pStyle w:val="TableEntry"/>
            </w:pPr>
            <w:r>
              <w:t>Indicates that attribute is recommended.  Content will play if this attribute not present/satisfied.  If absent or ‘false’, the attribute in EnvironmentAttribute is required.</w:t>
            </w:r>
          </w:p>
        </w:tc>
        <w:tc>
          <w:tcPr>
            <w:tcW w:w="1350" w:type="dxa"/>
          </w:tcPr>
          <w:p w14:paraId="128E109C" w14:textId="59D76057" w:rsidR="00DE2DB7" w:rsidRDefault="00DE2DB7" w:rsidP="00893199">
            <w:pPr>
              <w:pStyle w:val="TableEntry"/>
            </w:pPr>
            <w:r>
              <w:t>xs:boolean</w:t>
            </w:r>
          </w:p>
        </w:tc>
        <w:tc>
          <w:tcPr>
            <w:tcW w:w="660" w:type="dxa"/>
          </w:tcPr>
          <w:p w14:paraId="6F1FE14C" w14:textId="3CD1E7EC" w:rsidR="00DE2DB7" w:rsidRDefault="00DE2DB7" w:rsidP="00893199">
            <w:pPr>
              <w:pStyle w:val="TableEntry"/>
            </w:pPr>
            <w:r>
              <w:t>0..1</w:t>
            </w:r>
          </w:p>
        </w:tc>
      </w:tr>
      <w:tr w:rsidR="00EF6D0D" w:rsidRPr="0000320B" w14:paraId="3BA76DAD" w14:textId="77777777" w:rsidTr="00DE2DB7">
        <w:trPr>
          <w:cantSplit/>
        </w:trPr>
        <w:tc>
          <w:tcPr>
            <w:tcW w:w="2065" w:type="dxa"/>
          </w:tcPr>
          <w:p w14:paraId="4214C75B" w14:textId="77777777" w:rsidR="00EF6D0D" w:rsidRDefault="00EF6D0D" w:rsidP="00893199">
            <w:pPr>
              <w:pStyle w:val="TableEntry"/>
            </w:pPr>
            <w:r>
              <w:t>FirstVersion</w:t>
            </w:r>
          </w:p>
        </w:tc>
        <w:tc>
          <w:tcPr>
            <w:tcW w:w="1304" w:type="dxa"/>
          </w:tcPr>
          <w:p w14:paraId="3230D4F0" w14:textId="77777777" w:rsidR="00EF6D0D" w:rsidRPr="00EC065B" w:rsidRDefault="00EF6D0D" w:rsidP="00893199">
            <w:pPr>
              <w:pStyle w:val="TableEntry"/>
            </w:pPr>
          </w:p>
        </w:tc>
        <w:tc>
          <w:tcPr>
            <w:tcW w:w="427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350" w:type="dxa"/>
          </w:tcPr>
          <w:p w14:paraId="582C476F" w14:textId="77777777" w:rsidR="00EF6D0D" w:rsidRDefault="00EF6D0D" w:rsidP="00893199">
            <w:pPr>
              <w:pStyle w:val="TableEntry"/>
            </w:pPr>
            <w:r>
              <w:t>xs:string</w:t>
            </w:r>
          </w:p>
        </w:tc>
        <w:tc>
          <w:tcPr>
            <w:tcW w:w="660" w:type="dxa"/>
          </w:tcPr>
          <w:p w14:paraId="35BD5660" w14:textId="77777777" w:rsidR="00EF6D0D" w:rsidRPr="00EC065B" w:rsidRDefault="00EF6D0D" w:rsidP="00893199">
            <w:pPr>
              <w:pStyle w:val="TableEntry"/>
            </w:pPr>
            <w:r>
              <w:t>0..1</w:t>
            </w:r>
          </w:p>
        </w:tc>
      </w:tr>
      <w:tr w:rsidR="00EF6D0D" w:rsidRPr="0000320B" w14:paraId="5C67ED05" w14:textId="77777777" w:rsidTr="00DE2DB7">
        <w:trPr>
          <w:cantSplit/>
        </w:trPr>
        <w:tc>
          <w:tcPr>
            <w:tcW w:w="2065" w:type="dxa"/>
          </w:tcPr>
          <w:p w14:paraId="212766A8" w14:textId="77777777" w:rsidR="00EF6D0D" w:rsidRDefault="00EF6D0D" w:rsidP="00893199">
            <w:pPr>
              <w:pStyle w:val="TableEntry"/>
            </w:pPr>
            <w:r>
              <w:t>LastVersion</w:t>
            </w:r>
          </w:p>
        </w:tc>
        <w:tc>
          <w:tcPr>
            <w:tcW w:w="1304" w:type="dxa"/>
          </w:tcPr>
          <w:p w14:paraId="7F9A0894" w14:textId="77777777" w:rsidR="00EF6D0D" w:rsidRPr="00EC065B" w:rsidRDefault="00EF6D0D" w:rsidP="00893199">
            <w:pPr>
              <w:pStyle w:val="TableEntry"/>
            </w:pPr>
          </w:p>
        </w:tc>
        <w:tc>
          <w:tcPr>
            <w:tcW w:w="427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350" w:type="dxa"/>
          </w:tcPr>
          <w:p w14:paraId="0F7CBD0C" w14:textId="77777777" w:rsidR="00EF6D0D" w:rsidRDefault="00EF6D0D" w:rsidP="00893199">
            <w:pPr>
              <w:pStyle w:val="TableEntry"/>
            </w:pPr>
            <w:r>
              <w:t>xs:string</w:t>
            </w:r>
          </w:p>
        </w:tc>
        <w:tc>
          <w:tcPr>
            <w:tcW w:w="660" w:type="dxa"/>
          </w:tcPr>
          <w:p w14:paraId="3F6D3A72" w14:textId="77777777" w:rsidR="00EF6D0D" w:rsidRDefault="00EF6D0D" w:rsidP="00893199">
            <w:pPr>
              <w:pStyle w:val="TableEntry"/>
            </w:pPr>
            <w:r>
              <w:t>0..1</w:t>
            </w:r>
          </w:p>
        </w:tc>
      </w:tr>
      <w:tr w:rsidR="00EF6D0D" w:rsidRPr="0000320B" w14:paraId="55E52DC2" w14:textId="77777777" w:rsidTr="00DE2DB7">
        <w:trPr>
          <w:cantSplit/>
        </w:trPr>
        <w:tc>
          <w:tcPr>
            <w:tcW w:w="2065" w:type="dxa"/>
          </w:tcPr>
          <w:p w14:paraId="19FCCF35" w14:textId="77777777" w:rsidR="00EF6D0D" w:rsidRDefault="00EF6D0D" w:rsidP="00893199">
            <w:pPr>
              <w:pStyle w:val="TableEntry"/>
            </w:pPr>
            <w:r>
              <w:t>(any)</w:t>
            </w:r>
          </w:p>
        </w:tc>
        <w:tc>
          <w:tcPr>
            <w:tcW w:w="1304" w:type="dxa"/>
          </w:tcPr>
          <w:p w14:paraId="12A5D76F" w14:textId="77777777" w:rsidR="00EF6D0D" w:rsidRPr="00EC065B" w:rsidRDefault="00EF6D0D" w:rsidP="00893199">
            <w:pPr>
              <w:pStyle w:val="TableEntry"/>
            </w:pPr>
          </w:p>
        </w:tc>
        <w:tc>
          <w:tcPr>
            <w:tcW w:w="4276" w:type="dxa"/>
          </w:tcPr>
          <w:p w14:paraId="7F46731F" w14:textId="77777777" w:rsidR="00EF6D0D" w:rsidRDefault="00EF6D0D" w:rsidP="00893199">
            <w:pPr>
              <w:pStyle w:val="TableEntry"/>
            </w:pPr>
            <w:r>
              <w:t>Any other addition element(s)</w:t>
            </w:r>
          </w:p>
        </w:tc>
        <w:tc>
          <w:tcPr>
            <w:tcW w:w="1350" w:type="dxa"/>
          </w:tcPr>
          <w:p w14:paraId="4CBB5623" w14:textId="77777777" w:rsidR="00EF6D0D" w:rsidRDefault="00EF6D0D" w:rsidP="00893199">
            <w:pPr>
              <w:pStyle w:val="TableEntry"/>
            </w:pPr>
            <w:r>
              <w:t>xs:any##other</w:t>
            </w:r>
          </w:p>
        </w:tc>
        <w:tc>
          <w:tcPr>
            <w:tcW w:w="66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1B6D7DF3" w:rsidR="00F46F1A" w:rsidRPr="00116D40" w:rsidRDefault="00F46F1A" w:rsidP="00F46F1A">
      <w:pPr>
        <w:pStyle w:val="Body"/>
      </w:pPr>
      <w:r w:rsidRPr="00116D40">
        <w:lastRenderedPageBreak/>
        <w:t xml:space="preserve">The following are </w:t>
      </w:r>
      <w:r w:rsidR="001269B1">
        <w:t xml:space="preserve">a few </w:t>
      </w:r>
      <w:r w:rsidRPr="00116D40">
        <w:t>runtime environments for Executable and Metadata Format Types.</w:t>
      </w:r>
      <w:r w:rsidR="001269B1">
        <w:t xml:space="preserve">  Notably absent from this list are emerging Virtual Reality (VR) platforms and engines.  These will be enumerated in the future.</w:t>
      </w:r>
    </w:p>
    <w:p w14:paraId="2252E4D2" w14:textId="05902266" w:rsidR="00F46F1A" w:rsidRPr="00116D40" w:rsidRDefault="001269B1" w:rsidP="003D499C">
      <w:pPr>
        <w:pStyle w:val="Body"/>
        <w:numPr>
          <w:ilvl w:val="0"/>
          <w:numId w:val="25"/>
        </w:numPr>
      </w:pPr>
      <w:r w:rsidDel="001269B1">
        <w:t xml:space="preserve"> </w:t>
      </w:r>
      <w:r w:rsidR="00F46F1A">
        <w:t>‘</w:t>
      </w:r>
      <w:r w:rsidR="00F46F1A" w:rsidRPr="00116D40">
        <w:t>Flash</w:t>
      </w:r>
      <w:r w:rsidR="00F46F1A">
        <w:t>’</w:t>
      </w:r>
      <w:r w:rsidR="00F46F1A"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335B3E37" w:rsidR="00F46F1A" w:rsidRDefault="00F46F1A" w:rsidP="003D499C">
      <w:pPr>
        <w:pStyle w:val="Body"/>
        <w:numPr>
          <w:ilvl w:val="0"/>
          <w:numId w:val="25"/>
        </w:numPr>
      </w:pPr>
      <w:r>
        <w:t>‘</w:t>
      </w:r>
      <w:r w:rsidRPr="00116D40">
        <w:t>HTML5</w:t>
      </w:r>
      <w:r>
        <w:t>’ – W3C HTML5</w:t>
      </w:r>
    </w:p>
    <w:p w14:paraId="4303DC06" w14:textId="3A557A3F" w:rsidR="001269B1" w:rsidRPr="001269B1" w:rsidRDefault="001269B1" w:rsidP="001269B1">
      <w:pPr>
        <w:pStyle w:val="Body"/>
        <w:numPr>
          <w:ilvl w:val="0"/>
          <w:numId w:val="25"/>
        </w:numPr>
      </w:pPr>
      <w:r w:rsidRPr="001269B1">
        <w:t>‘Android’ – Android operating system native app</w:t>
      </w:r>
    </w:p>
    <w:p w14:paraId="061C9DA3" w14:textId="3566E245" w:rsidR="001269B1" w:rsidRPr="001269B1" w:rsidRDefault="001269B1" w:rsidP="001269B1">
      <w:pPr>
        <w:pStyle w:val="Body"/>
        <w:numPr>
          <w:ilvl w:val="0"/>
          <w:numId w:val="25"/>
        </w:numPr>
      </w:pPr>
      <w:r w:rsidRPr="001269B1">
        <w:t>‘iOS’ – Apple iOS operating system native app</w:t>
      </w:r>
    </w:p>
    <w:p w14:paraId="12D82652" w14:textId="385C0FF5" w:rsidR="001269B1" w:rsidRPr="001269B1" w:rsidRDefault="001269B1" w:rsidP="001269B1">
      <w:pPr>
        <w:pStyle w:val="Body"/>
        <w:numPr>
          <w:ilvl w:val="0"/>
          <w:numId w:val="25"/>
        </w:numPr>
      </w:pPr>
      <w:r w:rsidRPr="001269B1">
        <w:t>‘tvOS’ – Apple tvOS</w:t>
      </w:r>
    </w:p>
    <w:p w14:paraId="0942E2CC" w14:textId="4DA76C71" w:rsidR="001269B1" w:rsidRPr="001269B1" w:rsidRDefault="001269B1" w:rsidP="001269B1">
      <w:pPr>
        <w:pStyle w:val="Body"/>
        <w:numPr>
          <w:ilvl w:val="0"/>
          <w:numId w:val="25"/>
        </w:numPr>
      </w:pPr>
      <w:r w:rsidRPr="001269B1">
        <w:t>‘MacOS’ – Apple MacOS native app</w:t>
      </w:r>
    </w:p>
    <w:p w14:paraId="660358C4" w14:textId="3AEF84CE" w:rsidR="001269B1" w:rsidRPr="001269B1" w:rsidRDefault="001269B1" w:rsidP="001269B1">
      <w:pPr>
        <w:pStyle w:val="Body"/>
        <w:numPr>
          <w:ilvl w:val="0"/>
          <w:numId w:val="25"/>
        </w:numPr>
      </w:pPr>
      <w:r w:rsidRPr="001269B1">
        <w:t>‘Windows’ – Microsoft Windows native app</w:t>
      </w:r>
    </w:p>
    <w:p w14:paraId="29713AEF" w14:textId="33B767BE" w:rsidR="001269B1" w:rsidRPr="001269B1" w:rsidRDefault="001269B1" w:rsidP="001269B1">
      <w:pPr>
        <w:pStyle w:val="Body"/>
        <w:numPr>
          <w:ilvl w:val="0"/>
          <w:numId w:val="25"/>
        </w:numPr>
      </w:pPr>
      <w:r w:rsidRPr="001269B1">
        <w:t>‘BrightScript’ – Roku BrightScript native app</w:t>
      </w:r>
    </w:p>
    <w:p w14:paraId="4E6E8C83" w14:textId="341FC601" w:rsidR="001269B1" w:rsidRPr="001269B1" w:rsidRDefault="001269B1" w:rsidP="001269B1">
      <w:pPr>
        <w:pStyle w:val="Body"/>
        <w:numPr>
          <w:ilvl w:val="0"/>
          <w:numId w:val="25"/>
        </w:numPr>
      </w:pPr>
      <w:r w:rsidRPr="001269B1">
        <w:t>‘Linux’ – Linux native app</w:t>
      </w:r>
    </w:p>
    <w:p w14:paraId="3F7F8B73" w14:textId="77777777" w:rsidR="00156253" w:rsidRPr="00116D40" w:rsidRDefault="00156253" w:rsidP="00156253">
      <w:pPr>
        <w:pStyle w:val="Body"/>
        <w:numPr>
          <w:ilvl w:val="0"/>
          <w:numId w:val="25"/>
        </w:numPr>
      </w:pPr>
      <w:r>
        <w:t>‘Default’ – Represents an application that can be played if nothing else can.  This is typically an image.</w:t>
      </w:r>
    </w:p>
    <w:p w14:paraId="3DD6C4A9" w14:textId="53117FC9" w:rsidR="00F46F1A" w:rsidRDefault="00F46F1A" w:rsidP="00156253">
      <w:pPr>
        <w:pStyle w:val="Body"/>
        <w:numPr>
          <w:ilvl w:val="0"/>
          <w:numId w:val="25"/>
        </w:numPr>
      </w:pPr>
      <w:r>
        <w:t>‘</w:t>
      </w:r>
      <w:r w:rsidRPr="00116D40">
        <w:t>Other</w:t>
      </w:r>
      <w:r>
        <w:t>’ – may be used when there is not a type convention.</w:t>
      </w:r>
    </w:p>
    <w:p w14:paraId="61603256" w14:textId="3A94A835" w:rsidR="00DE2DB7" w:rsidRPr="00116D40" w:rsidRDefault="00DE2DB7" w:rsidP="00DE2DB7">
      <w:pPr>
        <w:pStyle w:val="Body"/>
      </w:pPr>
      <w:r>
        <w:t xml:space="preserve">EnvironmentAttribute is designed to cover a broad range of features.  For example, It could indicate the presence of a hardware feature, accessories (e.g., a specific VR interaction device) or a broader concept (e.g., the ability to move in a VR environment). </w:t>
      </w:r>
      <w:r w:rsidR="00A8254C">
        <w:t xml:space="preserve"> For playback, the assumption is that all the required indicated features will be available.  </w:t>
      </w:r>
    </w:p>
    <w:p w14:paraId="734358EA" w14:textId="77777777" w:rsidR="00C73726" w:rsidRPr="0035169C" w:rsidRDefault="00980831" w:rsidP="00980831">
      <w:pPr>
        <w:pStyle w:val="Heading3"/>
      </w:pPr>
      <w:bookmarkStart w:id="1368" w:name="_Toc432468825"/>
      <w:bookmarkStart w:id="1369" w:name="_Toc469691937"/>
      <w:bookmarkStart w:id="1370" w:name="_Toc521058728"/>
      <w:bookmarkStart w:id="1371" w:name="_Toc500757903"/>
      <w:r w:rsidRPr="0035169C">
        <w:t>DigitalAssetWatermark-type</w:t>
      </w:r>
      <w:bookmarkEnd w:id="1368"/>
      <w:bookmarkEnd w:id="1369"/>
      <w:bookmarkEnd w:id="1370"/>
      <w:bookmarkEnd w:id="1371"/>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3708"/>
        <w:gridCol w:w="911"/>
        <w:gridCol w:w="1064"/>
      </w:tblGrid>
      <w:tr w:rsidR="0035169C" w:rsidRPr="00602A4B" w14:paraId="1A001B6B" w14:textId="77777777" w:rsidTr="008D4162">
        <w:trPr>
          <w:cantSplit/>
        </w:trPr>
        <w:tc>
          <w:tcPr>
            <w:tcW w:w="2096"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571"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3708"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911"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064"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8D4162">
        <w:trPr>
          <w:cantSplit/>
        </w:trPr>
        <w:tc>
          <w:tcPr>
            <w:tcW w:w="2096"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571" w:type="dxa"/>
          </w:tcPr>
          <w:p w14:paraId="5ED7E013" w14:textId="77777777" w:rsidR="0035169C" w:rsidRPr="007E615B" w:rsidRDefault="0035169C" w:rsidP="00893199">
            <w:pPr>
              <w:jc w:val="left"/>
              <w:rPr>
                <w:rFonts w:ascii="Arial Narrow" w:hAnsi="Arial Narrow"/>
                <w:sz w:val="20"/>
                <w:szCs w:val="20"/>
              </w:rPr>
            </w:pPr>
          </w:p>
        </w:tc>
        <w:tc>
          <w:tcPr>
            <w:tcW w:w="3708"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911" w:type="dxa"/>
          </w:tcPr>
          <w:p w14:paraId="3FEAC95F" w14:textId="77777777" w:rsidR="0035169C" w:rsidRPr="007E615B" w:rsidRDefault="0035169C" w:rsidP="00893199">
            <w:pPr>
              <w:jc w:val="left"/>
              <w:rPr>
                <w:rFonts w:ascii="Arial Narrow" w:hAnsi="Arial Narrow"/>
                <w:sz w:val="20"/>
                <w:szCs w:val="20"/>
              </w:rPr>
            </w:pPr>
          </w:p>
        </w:tc>
        <w:tc>
          <w:tcPr>
            <w:tcW w:w="1064"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8D4162">
        <w:trPr>
          <w:cantSplit/>
        </w:trPr>
        <w:tc>
          <w:tcPr>
            <w:tcW w:w="2096" w:type="dxa"/>
          </w:tcPr>
          <w:p w14:paraId="52A3E26E" w14:textId="77777777" w:rsidR="00540B16" w:rsidRDefault="00540B16" w:rsidP="00893199">
            <w:pPr>
              <w:jc w:val="left"/>
              <w:rPr>
                <w:rFonts w:ascii="Arial Narrow" w:hAnsi="Arial Narrow"/>
                <w:sz w:val="20"/>
                <w:szCs w:val="20"/>
              </w:rPr>
            </w:pPr>
          </w:p>
        </w:tc>
        <w:tc>
          <w:tcPr>
            <w:tcW w:w="1571"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3708" w:type="dxa"/>
          </w:tcPr>
          <w:p w14:paraId="4C4E7049" w14:textId="77777777" w:rsidR="00540B16" w:rsidRDefault="00540B16" w:rsidP="008D4162">
            <w:pPr>
              <w:pStyle w:val="TableEntry"/>
            </w:pPr>
            <w:r>
              <w:t>The watermark specified is guaranteed not present in the media.</w:t>
            </w:r>
          </w:p>
        </w:tc>
        <w:tc>
          <w:tcPr>
            <w:tcW w:w="911" w:type="dxa"/>
          </w:tcPr>
          <w:p w14:paraId="78367629" w14:textId="77777777" w:rsidR="00540B16" w:rsidRDefault="00540B16" w:rsidP="00893199">
            <w:pPr>
              <w:jc w:val="left"/>
              <w:rPr>
                <w:rFonts w:ascii="Arial Narrow" w:hAnsi="Arial Narrow"/>
                <w:sz w:val="20"/>
                <w:szCs w:val="20"/>
              </w:rPr>
            </w:pPr>
          </w:p>
        </w:tc>
        <w:tc>
          <w:tcPr>
            <w:tcW w:w="1064"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8D4162">
        <w:trPr>
          <w:cantSplit/>
        </w:trPr>
        <w:tc>
          <w:tcPr>
            <w:tcW w:w="2096"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571" w:type="dxa"/>
          </w:tcPr>
          <w:p w14:paraId="32E6EEED" w14:textId="77777777" w:rsidR="0035169C" w:rsidRPr="007E615B" w:rsidRDefault="0035169C" w:rsidP="00893199">
            <w:pPr>
              <w:jc w:val="left"/>
              <w:rPr>
                <w:rFonts w:ascii="Arial Narrow" w:hAnsi="Arial Narrow"/>
                <w:sz w:val="20"/>
                <w:szCs w:val="20"/>
              </w:rPr>
            </w:pPr>
          </w:p>
        </w:tc>
        <w:tc>
          <w:tcPr>
            <w:tcW w:w="3708" w:type="dxa"/>
          </w:tcPr>
          <w:p w14:paraId="6068C9D2" w14:textId="77777777" w:rsidR="0035169C" w:rsidRPr="007E615B" w:rsidRDefault="0035169C" w:rsidP="008D4162">
            <w:pPr>
              <w:pStyle w:val="TableEntry"/>
            </w:pPr>
            <w:r>
              <w:t>Organization associated with watermark.</w:t>
            </w:r>
          </w:p>
        </w:tc>
        <w:tc>
          <w:tcPr>
            <w:tcW w:w="911"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064"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8D4162">
        <w:trPr>
          <w:cantSplit/>
        </w:trPr>
        <w:tc>
          <w:tcPr>
            <w:tcW w:w="2096"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571" w:type="dxa"/>
          </w:tcPr>
          <w:p w14:paraId="693F21D2" w14:textId="77777777" w:rsidR="0035169C" w:rsidRPr="007E615B" w:rsidRDefault="0035169C" w:rsidP="00893199">
            <w:pPr>
              <w:jc w:val="left"/>
              <w:rPr>
                <w:rFonts w:ascii="Arial Narrow" w:hAnsi="Arial Narrow"/>
                <w:sz w:val="20"/>
                <w:szCs w:val="20"/>
              </w:rPr>
            </w:pPr>
          </w:p>
        </w:tc>
        <w:tc>
          <w:tcPr>
            <w:tcW w:w="3708" w:type="dxa"/>
          </w:tcPr>
          <w:p w14:paraId="360165E8" w14:textId="77777777" w:rsidR="0035169C" w:rsidRDefault="0035169C" w:rsidP="008D4162">
            <w:pPr>
              <w:pStyle w:val="TableEntry"/>
            </w:pPr>
            <w:r>
              <w:t xml:space="preserve">Identification of specific watermark </w:t>
            </w:r>
            <w:r w:rsidRPr="0035169C">
              <w:t>version of the technology</w:t>
            </w:r>
            <w:r>
              <w:t xml:space="preserve">.  It must be sufficiently precise to </w:t>
            </w:r>
            <w:r w:rsidRPr="0035169C">
              <w:t>differentiate between incompatible watermarks from the same Vendor</w:t>
            </w:r>
            <w:r w:rsidR="00017499">
              <w:t>.</w:t>
            </w:r>
          </w:p>
        </w:tc>
        <w:tc>
          <w:tcPr>
            <w:tcW w:w="911"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064"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8D4162">
        <w:trPr>
          <w:cantSplit/>
        </w:trPr>
        <w:tc>
          <w:tcPr>
            <w:tcW w:w="2096"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lastRenderedPageBreak/>
              <w:t>Data</w:t>
            </w:r>
          </w:p>
        </w:tc>
        <w:tc>
          <w:tcPr>
            <w:tcW w:w="1571" w:type="dxa"/>
          </w:tcPr>
          <w:p w14:paraId="63D25001" w14:textId="77777777" w:rsidR="0035169C" w:rsidRPr="007E615B" w:rsidRDefault="0035169C" w:rsidP="00893199">
            <w:pPr>
              <w:jc w:val="left"/>
              <w:rPr>
                <w:rFonts w:ascii="Arial Narrow" w:hAnsi="Arial Narrow"/>
                <w:sz w:val="20"/>
                <w:szCs w:val="20"/>
              </w:rPr>
            </w:pPr>
          </w:p>
        </w:tc>
        <w:tc>
          <w:tcPr>
            <w:tcW w:w="3708" w:type="dxa"/>
          </w:tcPr>
          <w:p w14:paraId="165411A1" w14:textId="77777777" w:rsidR="0035169C" w:rsidRDefault="00577FE2" w:rsidP="008D4162">
            <w:pPr>
              <w:pStyle w:val="TableEntry"/>
            </w:pPr>
            <w:r>
              <w:t>Data</w:t>
            </w:r>
            <w:r w:rsidR="0035169C">
              <w:t xml:space="preserve"> is a string that either contains the </w:t>
            </w:r>
            <w:r>
              <w:t>information encoded by the watermark</w:t>
            </w:r>
            <w:r w:rsidR="0035169C">
              <w:t xml:space="preserve"> or is a reference to </w:t>
            </w:r>
            <w:r>
              <w:t>that data</w:t>
            </w:r>
            <w:r w:rsidR="0035169C">
              <w:t>.  Its content is outside the scope of this document.</w:t>
            </w:r>
            <w:r w:rsidR="00017499">
              <w:t xml:space="preserve">  This may be vendor-private data.</w:t>
            </w:r>
          </w:p>
        </w:tc>
        <w:tc>
          <w:tcPr>
            <w:tcW w:w="911"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064"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2BEA712A" w14:textId="77777777" w:rsidR="007B22E5" w:rsidRDefault="007B22E5" w:rsidP="0035169C">
      <w:pPr>
        <w:pStyle w:val="Body"/>
      </w:pPr>
    </w:p>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3D499C">
      <w:pPr>
        <w:pStyle w:val="Body"/>
        <w:numPr>
          <w:ilvl w:val="0"/>
          <w:numId w:val="39"/>
        </w:numPr>
        <w:spacing w:before="100" w:after="0"/>
      </w:pPr>
      <w:r>
        <w:t>‘Philips’</w:t>
      </w:r>
    </w:p>
    <w:p w14:paraId="2A2683B1" w14:textId="77777777" w:rsidR="0035169C" w:rsidRDefault="0035169C" w:rsidP="003D499C">
      <w:pPr>
        <w:pStyle w:val="Body"/>
        <w:numPr>
          <w:ilvl w:val="0"/>
          <w:numId w:val="39"/>
        </w:numPr>
        <w:spacing w:before="100" w:after="0"/>
      </w:pPr>
      <w:r>
        <w:t>‘Civolution’</w:t>
      </w:r>
    </w:p>
    <w:p w14:paraId="2296F9D7" w14:textId="77777777" w:rsidR="0035169C" w:rsidRDefault="0035169C" w:rsidP="003D499C">
      <w:pPr>
        <w:pStyle w:val="Body"/>
        <w:numPr>
          <w:ilvl w:val="0"/>
          <w:numId w:val="39"/>
        </w:numPr>
        <w:spacing w:before="100" w:after="0"/>
      </w:pPr>
      <w:r>
        <w:t>‘Verance’</w:t>
      </w:r>
    </w:p>
    <w:p w14:paraId="14FB6D19" w14:textId="77777777" w:rsidR="0035169C" w:rsidRDefault="0035169C" w:rsidP="003D499C">
      <w:pPr>
        <w:pStyle w:val="Body"/>
        <w:numPr>
          <w:ilvl w:val="0"/>
          <w:numId w:val="39"/>
        </w:numPr>
        <w:spacing w:before="100" w:after="0"/>
      </w:pPr>
      <w:r>
        <w:t>‘Nielsen’</w:t>
      </w:r>
    </w:p>
    <w:p w14:paraId="0C951035" w14:textId="77777777" w:rsidR="0035169C" w:rsidRDefault="0035169C" w:rsidP="003D499C">
      <w:pPr>
        <w:pStyle w:val="Body"/>
        <w:numPr>
          <w:ilvl w:val="0"/>
          <w:numId w:val="39"/>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1372" w:name="_Toc432468826"/>
      <w:bookmarkStart w:id="1373" w:name="_Toc469691938"/>
      <w:bookmarkStart w:id="1374" w:name="_Toc521058729"/>
      <w:bookmarkStart w:id="1375" w:name="_Toc500757904"/>
      <w:r w:rsidRPr="00F46F1A">
        <w:t>Cards</w:t>
      </w:r>
      <w:bookmarkEnd w:id="1372"/>
      <w:bookmarkEnd w:id="1373"/>
      <w:bookmarkEnd w:id="1374"/>
      <w:bookmarkEnd w:id="1375"/>
    </w:p>
    <w:p w14:paraId="0D7699F8" w14:textId="058CE85D" w:rsidR="007C1AF6" w:rsidRDefault="00307F02" w:rsidP="00A83B36">
      <w:pPr>
        <w:pStyle w:val="Body"/>
      </w:pPr>
      <w:r>
        <w:t>A card</w:t>
      </w:r>
      <w:r w:rsidRPr="00307F02">
        <w:t>set is a collection of static text or graphics separate from the work itself that appear at the beginning or end of the video. Cardsets are typically specific to a market and include distributor logos and anti-piracy warnings.</w:t>
      </w:r>
      <w:r w:rsidR="00A83B36">
        <w:t>.  Cards</w:t>
      </w:r>
      <w:r w:rsidR="00867576">
        <w:t>ets</w:t>
      </w:r>
      <w:r w:rsidR="00A83B36">
        <w:t xml:space="preserve"> may be </w:t>
      </w:r>
      <w:r w:rsidR="007C1AF6"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r>
        <w:lastRenderedPageBreak/>
        <w:t>DigitalAssetCardset</w:t>
      </w:r>
      <w:r w:rsidR="00867576">
        <w:t>List</w:t>
      </w:r>
      <w:r>
        <w:t>-type</w:t>
      </w:r>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4C926048" w14:textId="77777777" w:rsidR="001F768E" w:rsidRDefault="001F768E" w:rsidP="001F768E">
      <w:pPr>
        <w:pStyle w:val="Body"/>
        <w:rPr>
          <w:rFonts w:ascii="Arial Narrow" w:hAnsi="Arial Narrow" w:cs="Courier New"/>
        </w:rPr>
      </w:pPr>
    </w:p>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r>
        <w:t>DigitalAssetCard</w:t>
      </w:r>
      <w:r w:rsidR="00867576">
        <w:t>set</w:t>
      </w:r>
      <w:r>
        <w:t>-type</w:t>
      </w:r>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058459AE" w:rsidR="00867576" w:rsidRPr="00EC065B" w:rsidRDefault="00891AAA" w:rsidP="00893199">
            <w:pPr>
              <w:pStyle w:val="TableEntry"/>
            </w:pPr>
            <w:r>
              <w:t>0..</w:t>
            </w:r>
            <w:r w:rsidR="005B7A14">
              <w:t>n</w:t>
            </w:r>
          </w:p>
        </w:tc>
      </w:tr>
      <w:tr w:rsidR="005B7A14" w14:paraId="0C769F19" w14:textId="77777777" w:rsidTr="005B7A14">
        <w:trPr>
          <w:cantSplit/>
        </w:trPr>
        <w:tc>
          <w:tcPr>
            <w:tcW w:w="2455" w:type="dxa"/>
            <w:tcBorders>
              <w:top w:val="single" w:sz="4" w:space="0" w:color="auto"/>
              <w:left w:val="single" w:sz="4" w:space="0" w:color="auto"/>
              <w:bottom w:val="single" w:sz="4" w:space="0" w:color="auto"/>
              <w:right w:val="single" w:sz="4" w:space="0" w:color="auto"/>
            </w:tcBorders>
          </w:tcPr>
          <w:p w14:paraId="57D1B7E4" w14:textId="77777777" w:rsidR="005B7A14" w:rsidRDefault="005B7A14" w:rsidP="006E7977">
            <w:pPr>
              <w:pStyle w:val="TableEntry"/>
            </w:pPr>
          </w:p>
        </w:tc>
        <w:tc>
          <w:tcPr>
            <w:tcW w:w="914" w:type="dxa"/>
            <w:tcBorders>
              <w:top w:val="single" w:sz="4" w:space="0" w:color="auto"/>
              <w:left w:val="single" w:sz="4" w:space="0" w:color="auto"/>
              <w:bottom w:val="single" w:sz="4" w:space="0" w:color="auto"/>
              <w:right w:val="single" w:sz="4" w:space="0" w:color="auto"/>
            </w:tcBorders>
          </w:tcPr>
          <w:p w14:paraId="238878ED" w14:textId="77777777" w:rsidR="005B7A14" w:rsidRPr="00EC065B" w:rsidRDefault="005B7A14" w:rsidP="006E7977">
            <w:pPr>
              <w:pStyle w:val="TableEntry"/>
            </w:pPr>
            <w:r>
              <w:t>language</w:t>
            </w:r>
          </w:p>
        </w:tc>
        <w:tc>
          <w:tcPr>
            <w:tcW w:w="4396" w:type="dxa"/>
            <w:tcBorders>
              <w:top w:val="single" w:sz="4" w:space="0" w:color="auto"/>
              <w:left w:val="single" w:sz="4" w:space="0" w:color="auto"/>
              <w:bottom w:val="single" w:sz="4" w:space="0" w:color="auto"/>
              <w:right w:val="single" w:sz="4" w:space="0" w:color="auto"/>
            </w:tcBorders>
          </w:tcPr>
          <w:p w14:paraId="4593E06F" w14:textId="77777777" w:rsidR="005B7A14" w:rsidRDefault="005B7A14" w:rsidP="006E7977">
            <w:pPr>
              <w:pStyle w:val="TableEntry"/>
            </w:pPr>
            <w:r>
              <w:t>Language of Description (for localization)</w:t>
            </w:r>
          </w:p>
        </w:tc>
        <w:tc>
          <w:tcPr>
            <w:tcW w:w="1170" w:type="dxa"/>
            <w:tcBorders>
              <w:top w:val="single" w:sz="4" w:space="0" w:color="auto"/>
              <w:left w:val="single" w:sz="4" w:space="0" w:color="auto"/>
              <w:bottom w:val="single" w:sz="4" w:space="0" w:color="auto"/>
              <w:right w:val="single" w:sz="4" w:space="0" w:color="auto"/>
            </w:tcBorders>
          </w:tcPr>
          <w:p w14:paraId="5515CEFA"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40B21FB1" w14:textId="77777777" w:rsidR="005B7A14" w:rsidRDefault="005B7A14" w:rsidP="006E7977">
            <w:pPr>
              <w:pStyle w:val="TableEntry"/>
            </w:pPr>
            <w:r>
              <w:t>0..1</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lastRenderedPageBreak/>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r w:rsidR="00F92881" w:rsidRPr="0000320B" w14:paraId="5D5FD25A" w14:textId="77777777" w:rsidTr="00893199">
        <w:trPr>
          <w:cantSplit/>
        </w:trPr>
        <w:tc>
          <w:tcPr>
            <w:tcW w:w="2455" w:type="dxa"/>
          </w:tcPr>
          <w:p w14:paraId="524C07AD" w14:textId="4015B84A" w:rsidR="00F92881" w:rsidRDefault="00F92881" w:rsidP="00893199">
            <w:pPr>
              <w:pStyle w:val="TableEntry"/>
            </w:pPr>
            <w:r>
              <w:t>Language</w:t>
            </w:r>
          </w:p>
        </w:tc>
        <w:tc>
          <w:tcPr>
            <w:tcW w:w="914" w:type="dxa"/>
          </w:tcPr>
          <w:p w14:paraId="49CF4A92" w14:textId="77777777" w:rsidR="00F92881" w:rsidRPr="00EC065B" w:rsidRDefault="00F92881" w:rsidP="00893199">
            <w:pPr>
              <w:pStyle w:val="TableEntry"/>
            </w:pPr>
          </w:p>
        </w:tc>
        <w:tc>
          <w:tcPr>
            <w:tcW w:w="4396" w:type="dxa"/>
          </w:tcPr>
          <w:p w14:paraId="306C965C" w14:textId="32D3C5BC" w:rsidR="00F92881" w:rsidRDefault="00F92881" w:rsidP="00A85659">
            <w:pPr>
              <w:pStyle w:val="TableEntry"/>
            </w:pPr>
            <w:r>
              <w:t xml:space="preserve">Language associated with card.  For example, this </w:t>
            </w:r>
            <w:r w:rsidR="00A85659">
              <w:t>would indicate the language of  Type=’DubbingCredit’ card or the language of a Type=’AntiPiracy’</w:t>
            </w:r>
            <w:r>
              <w:t xml:space="preserve"> card.</w:t>
            </w:r>
          </w:p>
        </w:tc>
        <w:tc>
          <w:tcPr>
            <w:tcW w:w="1170" w:type="dxa"/>
          </w:tcPr>
          <w:p w14:paraId="50D120A9" w14:textId="4EE03304" w:rsidR="00F92881" w:rsidRDefault="00F92881" w:rsidP="00893199">
            <w:pPr>
              <w:pStyle w:val="TableEntry"/>
            </w:pPr>
            <w:r>
              <w:t>xs:language</w:t>
            </w:r>
          </w:p>
        </w:tc>
        <w:tc>
          <w:tcPr>
            <w:tcW w:w="720" w:type="dxa"/>
          </w:tcPr>
          <w:p w14:paraId="01DEDA0D" w14:textId="0A11EF6E" w:rsidR="00F92881" w:rsidRDefault="00F92881" w:rsidP="00893199">
            <w:pPr>
              <w:pStyle w:val="TableEntry"/>
            </w:pPr>
            <w:r>
              <w:t>0..n</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77777777"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1376" w:name="_Toc432468827"/>
      <w:bookmarkStart w:id="1377" w:name="_Toc469691939"/>
      <w:bookmarkStart w:id="1378" w:name="_Toc521058730"/>
      <w:bookmarkStart w:id="1379" w:name="_Toc500757905"/>
      <w:r>
        <w:t>DigitalAssetAncillary-type</w:t>
      </w:r>
      <w:bookmarkEnd w:id="1376"/>
      <w:bookmarkEnd w:id="1377"/>
      <w:bookmarkEnd w:id="1378"/>
      <w:bookmarkEnd w:id="1379"/>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 a video track) or a track supporting another track.</w:t>
      </w:r>
    </w:p>
    <w:p w14:paraId="749758B7" w14:textId="1A87E9F1" w:rsidR="00F677BF" w:rsidRDefault="00F7117A" w:rsidP="00F677BF">
      <w:pPr>
        <w:pStyle w:val="Body"/>
      </w:pPr>
      <w:r>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4590"/>
        <w:gridCol w:w="1380"/>
        <w:gridCol w:w="720"/>
      </w:tblGrid>
      <w:tr w:rsidR="00F677BF" w:rsidRPr="0000320B" w14:paraId="1755D746" w14:textId="77777777" w:rsidTr="00F7117A">
        <w:trPr>
          <w:cantSplit/>
        </w:trPr>
        <w:tc>
          <w:tcPr>
            <w:tcW w:w="1975" w:type="dxa"/>
          </w:tcPr>
          <w:p w14:paraId="7A4543F4" w14:textId="77777777" w:rsidR="00F677BF" w:rsidRPr="007D04D7" w:rsidRDefault="00F677BF" w:rsidP="00F677BF">
            <w:pPr>
              <w:pStyle w:val="TableEntry"/>
              <w:keepNext/>
              <w:rPr>
                <w:b/>
              </w:rPr>
            </w:pPr>
            <w:r w:rsidRPr="007D04D7">
              <w:rPr>
                <w:b/>
              </w:rPr>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4590" w:type="dxa"/>
          </w:tcPr>
          <w:p w14:paraId="77CE968F" w14:textId="77777777" w:rsidR="00F677BF" w:rsidRPr="007D04D7" w:rsidRDefault="00F677BF" w:rsidP="00F677BF">
            <w:pPr>
              <w:pStyle w:val="TableEntry"/>
              <w:keepNext/>
              <w:rPr>
                <w:b/>
              </w:rPr>
            </w:pPr>
            <w:r w:rsidRPr="007D04D7">
              <w:rPr>
                <w:b/>
              </w:rPr>
              <w:t>Definition</w:t>
            </w:r>
          </w:p>
        </w:tc>
        <w:tc>
          <w:tcPr>
            <w:tcW w:w="138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F7117A">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4590" w:type="dxa"/>
          </w:tcPr>
          <w:p w14:paraId="1C559A40" w14:textId="77777777" w:rsidR="00F677BF" w:rsidRDefault="00F677BF" w:rsidP="00F677BF">
            <w:pPr>
              <w:pStyle w:val="TableEntry"/>
              <w:keepNext/>
              <w:rPr>
                <w:lang w:bidi="en-US"/>
              </w:rPr>
            </w:pPr>
          </w:p>
        </w:tc>
        <w:tc>
          <w:tcPr>
            <w:tcW w:w="138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F7117A">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4590" w:type="dxa"/>
          </w:tcPr>
          <w:p w14:paraId="12CAB8A5" w14:textId="762C8186" w:rsidR="00F677BF" w:rsidRDefault="00F677BF" w:rsidP="00F677BF">
            <w:pPr>
              <w:pStyle w:val="TableEntry"/>
            </w:pPr>
            <w:r>
              <w:t xml:space="preserve">Type of Ancillary Track.  </w:t>
            </w:r>
          </w:p>
        </w:tc>
        <w:tc>
          <w:tcPr>
            <w:tcW w:w="138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F7117A">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4590" w:type="dxa"/>
          </w:tcPr>
          <w:p w14:paraId="54FEBDBD" w14:textId="62E13EA1" w:rsidR="00F677BF" w:rsidRDefault="00F677BF" w:rsidP="00F677BF">
            <w:pPr>
              <w:pStyle w:val="TableEntry"/>
            </w:pPr>
            <w:r>
              <w:t>Detailed type information for Ancillary Track.</w:t>
            </w:r>
          </w:p>
        </w:tc>
        <w:tc>
          <w:tcPr>
            <w:tcW w:w="138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F7117A">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4590" w:type="dxa"/>
          </w:tcPr>
          <w:p w14:paraId="1413B735" w14:textId="78405768" w:rsidR="00F7117A" w:rsidRDefault="00F7117A" w:rsidP="00F7117A">
            <w:pPr>
              <w:pStyle w:val="TableEntry"/>
            </w:pPr>
            <w:r>
              <w:t xml:space="preserve">Internal identifier reference to the Base Track.  </w:t>
            </w:r>
          </w:p>
        </w:tc>
        <w:tc>
          <w:tcPr>
            <w:tcW w:w="138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F7117A">
        <w:trPr>
          <w:cantSplit/>
        </w:trPr>
        <w:tc>
          <w:tcPr>
            <w:tcW w:w="1975" w:type="dxa"/>
          </w:tcPr>
          <w:p w14:paraId="359D8900" w14:textId="35B7D698" w:rsidR="00F7117A" w:rsidRDefault="00F7117A" w:rsidP="00F677BF">
            <w:pPr>
              <w:pStyle w:val="TableEntry"/>
            </w:pPr>
            <w:r>
              <w:t>BaseTrackReference</w:t>
            </w:r>
          </w:p>
        </w:tc>
        <w:tc>
          <w:tcPr>
            <w:tcW w:w="990" w:type="dxa"/>
          </w:tcPr>
          <w:p w14:paraId="779D98FE" w14:textId="77777777" w:rsidR="00F7117A" w:rsidRPr="00EC065B" w:rsidRDefault="00F7117A" w:rsidP="00F677BF">
            <w:pPr>
              <w:pStyle w:val="TableEntry"/>
            </w:pPr>
          </w:p>
        </w:tc>
        <w:tc>
          <w:tcPr>
            <w:tcW w:w="4590" w:type="dxa"/>
          </w:tcPr>
          <w:p w14:paraId="740339DD" w14:textId="7341CEAB" w:rsidR="00F7117A" w:rsidRDefault="00F7117A" w:rsidP="00F677BF">
            <w:pPr>
              <w:pStyle w:val="TableEntry"/>
            </w:pPr>
            <w:r>
              <w:t>Track Reference corresponding with TrackReference in the Base Track.</w:t>
            </w:r>
          </w:p>
        </w:tc>
        <w:tc>
          <w:tcPr>
            <w:tcW w:w="138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F7117A">
        <w:trPr>
          <w:cantSplit/>
        </w:trPr>
        <w:tc>
          <w:tcPr>
            <w:tcW w:w="1975" w:type="dxa"/>
          </w:tcPr>
          <w:p w14:paraId="472DED3C" w14:textId="68B049A0" w:rsidR="00F7117A" w:rsidRDefault="00F7117A" w:rsidP="00F677BF">
            <w:pPr>
              <w:pStyle w:val="TableEntry"/>
            </w:pPr>
            <w:r>
              <w:t>BaseTrackIdentifier</w:t>
            </w:r>
          </w:p>
        </w:tc>
        <w:tc>
          <w:tcPr>
            <w:tcW w:w="990" w:type="dxa"/>
          </w:tcPr>
          <w:p w14:paraId="47F2FF66" w14:textId="77777777" w:rsidR="00F7117A" w:rsidRPr="00EC065B" w:rsidRDefault="00F7117A" w:rsidP="00F677BF">
            <w:pPr>
              <w:pStyle w:val="TableEntry"/>
            </w:pPr>
          </w:p>
        </w:tc>
        <w:tc>
          <w:tcPr>
            <w:tcW w:w="4590" w:type="dxa"/>
          </w:tcPr>
          <w:p w14:paraId="503CB569" w14:textId="685F22C5" w:rsidR="00F7117A" w:rsidRDefault="00F7117A" w:rsidP="00F677BF">
            <w:pPr>
              <w:pStyle w:val="TableEntry"/>
            </w:pPr>
            <w:r>
              <w:t>Track Identifier corresponding with TrackIdentifier in the Base Track.</w:t>
            </w:r>
          </w:p>
        </w:tc>
        <w:tc>
          <w:tcPr>
            <w:tcW w:w="138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F7117A">
        <w:trPr>
          <w:cantSplit/>
        </w:trPr>
        <w:tc>
          <w:tcPr>
            <w:tcW w:w="1975" w:type="dxa"/>
          </w:tcPr>
          <w:p w14:paraId="3C48A4B6" w14:textId="7D9EE3D2" w:rsidR="00F677BF" w:rsidRDefault="00F7117A" w:rsidP="00F677BF">
            <w:pPr>
              <w:pStyle w:val="TableEntry"/>
            </w:pPr>
            <w:r>
              <w:lastRenderedPageBreak/>
              <w:t>TrackMetadata</w:t>
            </w:r>
          </w:p>
        </w:tc>
        <w:tc>
          <w:tcPr>
            <w:tcW w:w="990" w:type="dxa"/>
          </w:tcPr>
          <w:p w14:paraId="49E39F47" w14:textId="77777777" w:rsidR="00F677BF" w:rsidRPr="00EC065B" w:rsidRDefault="00F677BF" w:rsidP="00F677BF">
            <w:pPr>
              <w:pStyle w:val="TableEntry"/>
            </w:pPr>
          </w:p>
        </w:tc>
        <w:tc>
          <w:tcPr>
            <w:tcW w:w="4590" w:type="dxa"/>
          </w:tcPr>
          <w:p w14:paraId="3C62335F" w14:textId="281E11B5" w:rsidR="00F677BF" w:rsidRDefault="00F7117A" w:rsidP="00F677BF">
            <w:pPr>
              <w:pStyle w:val="TableEntry"/>
            </w:pPr>
            <w:r>
              <w:t>Metadata for the Ancillary Track</w:t>
            </w:r>
          </w:p>
        </w:tc>
        <w:tc>
          <w:tcPr>
            <w:tcW w:w="138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F7117A">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4590" w:type="dxa"/>
          </w:tcPr>
          <w:p w14:paraId="45349CBE" w14:textId="67AB960D" w:rsidR="00F7117A" w:rsidRDefault="00F7117A" w:rsidP="00F677BF">
            <w:pPr>
              <w:pStyle w:val="TableEntry"/>
            </w:pPr>
            <w:r>
              <w:t>Metadata for the Ancillary Track combined with the Base Track</w:t>
            </w:r>
          </w:p>
        </w:tc>
        <w:tc>
          <w:tcPr>
            <w:tcW w:w="138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7B5A1F" w:rsidRPr="0000320B" w14:paraId="2EC4F360" w14:textId="77777777" w:rsidTr="00F7117A">
        <w:trPr>
          <w:cantSplit/>
          <w:ins w:id="1380" w:author="Craig Seidel" w:date="2018-08-03T11:26:00Z"/>
        </w:trPr>
        <w:tc>
          <w:tcPr>
            <w:tcW w:w="1975" w:type="dxa"/>
          </w:tcPr>
          <w:p w14:paraId="5B78D407" w14:textId="1E9972A2" w:rsidR="007B5A1F" w:rsidRDefault="007B5A1F" w:rsidP="007B5A1F">
            <w:pPr>
              <w:pStyle w:val="TableEntry"/>
              <w:rPr>
                <w:ins w:id="1381" w:author="Craig Seidel" w:date="2018-08-03T11:26:00Z"/>
              </w:rPr>
            </w:pPr>
            <w:ins w:id="1382" w:author="Craig Seidel" w:date="2018-08-03T11:26:00Z">
              <w:r>
                <w:t>Compliance</w:t>
              </w:r>
            </w:ins>
          </w:p>
        </w:tc>
        <w:tc>
          <w:tcPr>
            <w:tcW w:w="990" w:type="dxa"/>
          </w:tcPr>
          <w:p w14:paraId="456B00A3" w14:textId="77777777" w:rsidR="007B5A1F" w:rsidRPr="00EC065B" w:rsidRDefault="007B5A1F" w:rsidP="007B5A1F">
            <w:pPr>
              <w:pStyle w:val="TableEntry"/>
              <w:rPr>
                <w:ins w:id="1383" w:author="Craig Seidel" w:date="2018-08-03T11:26:00Z"/>
              </w:rPr>
            </w:pPr>
          </w:p>
        </w:tc>
        <w:tc>
          <w:tcPr>
            <w:tcW w:w="4590" w:type="dxa"/>
          </w:tcPr>
          <w:p w14:paraId="35043CDD" w14:textId="6E8688C8" w:rsidR="007B5A1F" w:rsidRDefault="007B5A1F" w:rsidP="007B5A1F">
            <w:pPr>
              <w:pStyle w:val="TableEntry"/>
              <w:rPr>
                <w:ins w:id="1384" w:author="Craig Seidel" w:date="2018-08-03T11:26:00Z"/>
              </w:rPr>
            </w:pPr>
            <w:ins w:id="1385" w:author="Craig Seidel" w:date="2018-08-03T11:26:00Z">
              <w:r>
                <w:t>Compliance for ancillary track.</w:t>
              </w:r>
            </w:ins>
          </w:p>
        </w:tc>
        <w:tc>
          <w:tcPr>
            <w:tcW w:w="1380" w:type="dxa"/>
          </w:tcPr>
          <w:p w14:paraId="7E9FC758" w14:textId="079C47C4" w:rsidR="007B5A1F" w:rsidRDefault="007B5A1F" w:rsidP="007B5A1F">
            <w:pPr>
              <w:pStyle w:val="TableEntry"/>
              <w:rPr>
                <w:ins w:id="1386" w:author="Craig Seidel" w:date="2018-08-03T11:26:00Z"/>
              </w:rPr>
            </w:pPr>
            <w:ins w:id="1387" w:author="Craig Seidel" w:date="2018-08-03T11:26:00Z">
              <w:r>
                <w:t>md:Compliance-type</w:t>
              </w:r>
            </w:ins>
          </w:p>
        </w:tc>
        <w:tc>
          <w:tcPr>
            <w:tcW w:w="720" w:type="dxa"/>
          </w:tcPr>
          <w:p w14:paraId="52AF6BBC" w14:textId="7451F52C" w:rsidR="007B5A1F" w:rsidRDefault="007B5A1F" w:rsidP="007B5A1F">
            <w:pPr>
              <w:pStyle w:val="TableEntry"/>
              <w:rPr>
                <w:ins w:id="1388" w:author="Craig Seidel" w:date="2018-08-03T11:26:00Z"/>
              </w:rPr>
            </w:pPr>
            <w:ins w:id="1389" w:author="Craig Seidel" w:date="2018-08-03T11:26:00Z">
              <w:r>
                <w:t>0..n</w:t>
              </w:r>
            </w:ins>
          </w:p>
        </w:tc>
      </w:tr>
      <w:tr w:rsidR="00F7117A" w:rsidRPr="0000320B" w14:paraId="0B839231" w14:textId="77777777" w:rsidTr="00F7117A">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4590" w:type="dxa"/>
          </w:tcPr>
          <w:p w14:paraId="714C2EE8" w14:textId="7437BA92" w:rsidR="00F7117A" w:rsidRDefault="00F7117A" w:rsidP="00F7117A">
            <w:pPr>
              <w:pStyle w:val="TableEntry"/>
            </w:pPr>
            <w:r>
              <w:t>Allowable extension mechanism.</w:t>
            </w:r>
          </w:p>
        </w:tc>
        <w:tc>
          <w:tcPr>
            <w:tcW w:w="138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‘enhancement’ – Ancillary track enhances another track such that the combined track is in some way improved.</w:t>
      </w:r>
    </w:p>
    <w:p w14:paraId="415EADBD" w14:textId="6EEAC545" w:rsidR="001A7BDC" w:rsidRDefault="001A7BDC" w:rsidP="001A7BDC">
      <w:pPr>
        <w:pStyle w:val="Body"/>
        <w:numPr>
          <w:ilvl w:val="0"/>
          <w:numId w:val="25"/>
        </w:numPr>
      </w:pPr>
      <w:r>
        <w:t>‘metadata’ – Ancillary track is metadata.  For example, an MPEG timed metadata track.</w:t>
      </w:r>
    </w:p>
    <w:p w14:paraId="3F9EEB0B" w14:textId="7B778543" w:rsidR="001A7BDC" w:rsidRDefault="001A7BDC" w:rsidP="001A7BDC">
      <w:pPr>
        <w:pStyle w:val="Body"/>
        <w:numPr>
          <w:ilvl w:val="0"/>
          <w:numId w:val="25"/>
        </w:numPr>
      </w:pPr>
      <w:r>
        <w:t>‘variation’ – Track defines a variation on the base track.  For example, an MPEG Variant track.</w:t>
      </w:r>
    </w:p>
    <w:p w14:paraId="1FF45542" w14:textId="591B4DBD" w:rsidR="001A7BDC" w:rsidRDefault="001A7BDC" w:rsidP="001A7BDC">
      <w:pPr>
        <w:pStyle w:val="Body"/>
        <w:numPr>
          <w:ilvl w:val="0"/>
          <w:numId w:val="25"/>
        </w:numPr>
      </w:pPr>
      <w:r>
        <w:t>‘other’ – An ancillary track not fitting one of the definitions above.</w:t>
      </w:r>
    </w:p>
    <w:p w14:paraId="07822D12" w14:textId="2807C41D" w:rsidR="001A7BDC" w:rsidRDefault="001A7BDC" w:rsidP="001A7BDC">
      <w:pPr>
        <w:pStyle w:val="Body"/>
      </w:pPr>
      <w:r w:rsidRPr="001A7BDC">
        <w:rPr>
          <w:rFonts w:ascii="Arial Narrow" w:hAnsi="Arial Narrow" w:cs="Courier New"/>
        </w:rPr>
        <w:t>SubType</w:t>
      </w:r>
      <w:r>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16595D42"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507C74">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1390" w:name="_Toc339101964"/>
      <w:bookmarkStart w:id="1391" w:name="_Toc343443008"/>
      <w:bookmarkStart w:id="1392" w:name="_Toc432468828"/>
      <w:bookmarkStart w:id="1393" w:name="_Toc469691940"/>
      <w:bookmarkStart w:id="1394" w:name="_Toc521058731"/>
      <w:bookmarkStart w:id="1395" w:name="_Toc500757906"/>
      <w:r>
        <w:lastRenderedPageBreak/>
        <w:t>Container Metadata</w:t>
      </w:r>
      <w:bookmarkEnd w:id="1390"/>
      <w:bookmarkEnd w:id="1391"/>
      <w:bookmarkEnd w:id="1392"/>
      <w:bookmarkEnd w:id="1393"/>
      <w:bookmarkEnd w:id="1394"/>
      <w:bookmarkEnd w:id="1395"/>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1396" w:name="_Toc339101965"/>
      <w:bookmarkStart w:id="1397" w:name="_Toc343443009"/>
      <w:bookmarkStart w:id="1398" w:name="_Toc432468829"/>
      <w:bookmarkStart w:id="1399" w:name="_Toc469691941"/>
      <w:bookmarkStart w:id="1400" w:name="_Toc521058732"/>
      <w:bookmarkStart w:id="1401" w:name="_Toc500757907"/>
      <w:r>
        <w:t>Container Metadata Description</w:t>
      </w:r>
      <w:bookmarkEnd w:id="1396"/>
      <w:bookmarkEnd w:id="1397"/>
      <w:bookmarkEnd w:id="1398"/>
      <w:bookmarkEnd w:id="1399"/>
      <w:bookmarkEnd w:id="1400"/>
      <w:bookmarkEnd w:id="1401"/>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1402" w:name="_Toc339101966"/>
      <w:bookmarkStart w:id="1403" w:name="_Toc343443010"/>
      <w:bookmarkStart w:id="1404" w:name="_Toc432468830"/>
      <w:bookmarkStart w:id="1405" w:name="_Toc469691942"/>
      <w:bookmarkStart w:id="1406" w:name="_Toc521058733"/>
      <w:bookmarkStart w:id="1407" w:name="_Toc500757908"/>
      <w:r>
        <w:t>Definitions</w:t>
      </w:r>
      <w:bookmarkEnd w:id="1402"/>
      <w:bookmarkEnd w:id="1403"/>
      <w:bookmarkEnd w:id="1404"/>
      <w:bookmarkEnd w:id="1405"/>
      <w:bookmarkEnd w:id="1406"/>
      <w:bookmarkEnd w:id="1407"/>
    </w:p>
    <w:p w14:paraId="4196222C" w14:textId="77777777" w:rsidR="000C719A" w:rsidRDefault="000C719A" w:rsidP="007B22E5">
      <w:pPr>
        <w:pStyle w:val="Heading3"/>
        <w:spacing w:before="0"/>
      </w:pPr>
      <w:bookmarkStart w:id="1408" w:name="_Toc339101967"/>
      <w:bookmarkStart w:id="1409" w:name="_Toc343443011"/>
      <w:bookmarkStart w:id="1410" w:name="_Toc432468831"/>
      <w:bookmarkStart w:id="1411" w:name="_Toc469691943"/>
      <w:bookmarkStart w:id="1412" w:name="_Toc521058734"/>
      <w:bookmarkStart w:id="1413" w:name="_Toc500757909"/>
      <w:r>
        <w:t>ContainerMetadata-type</w:t>
      </w:r>
      <w:bookmarkEnd w:id="1408"/>
      <w:bookmarkEnd w:id="1409"/>
      <w:bookmarkEnd w:id="1410"/>
      <w:bookmarkEnd w:id="1411"/>
      <w:bookmarkEnd w:id="1412"/>
      <w:bookmarkEnd w:id="1413"/>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sidRPr="009608D1">
              <w:t>Reference to Container within another object.  For example, if the Container is a file within a ZIP file, ContainerReference would be the Container’s filename within the ZIP</w:t>
            </w:r>
            <w:r w:rsidR="00CC412C" w:rsidRPr="009608D1">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77777777" w:rsidR="00B311D5" w:rsidRPr="000117D1"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02B9A45"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03CA42AE" w14:textId="77777777" w:rsidR="00BA4484" w:rsidRDefault="00BA4484" w:rsidP="008B6E8B">
      <w:pPr>
        <w:pStyle w:val="Body"/>
        <w:numPr>
          <w:ilvl w:val="1"/>
          <w:numId w:val="31"/>
        </w:numPr>
        <w:spacing w:before="60" w:after="0"/>
      </w:pPr>
      <w:r>
        <w:t>‘CFF’ – Common File Format (UltraViolet)</w:t>
      </w:r>
    </w:p>
    <w:p w14:paraId="016CB920"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5DE74254"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 MP4)</w:t>
      </w:r>
    </w:p>
    <w:p w14:paraId="0BE87BAB"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lastRenderedPageBreak/>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1414" w:name="_Toc339101968"/>
      <w:bookmarkStart w:id="1415" w:name="_Toc343443012"/>
      <w:bookmarkStart w:id="1416" w:name="_Toc432468832"/>
      <w:bookmarkStart w:id="1417" w:name="_Toc469691944"/>
      <w:bookmarkStart w:id="1418" w:name="_Toc521058735"/>
      <w:bookmarkStart w:id="1419" w:name="_Toc500757910"/>
      <w:r>
        <w:t>ContainerProfile-type</w:t>
      </w:r>
      <w:bookmarkEnd w:id="1414"/>
      <w:bookmarkEnd w:id="1415"/>
      <w:bookmarkEnd w:id="1416"/>
      <w:bookmarkEnd w:id="1417"/>
      <w:bookmarkEnd w:id="1418"/>
      <w:bookmarkEnd w:id="1419"/>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1420" w:name="_Ref335897096"/>
      <w:bookmarkStart w:id="1421" w:name="_Toc339101969"/>
      <w:bookmarkStart w:id="1422" w:name="_Toc343443013"/>
      <w:bookmarkStart w:id="1423" w:name="_Toc432468833"/>
      <w:bookmarkStart w:id="1424" w:name="_Toc469691945"/>
      <w:bookmarkStart w:id="1425" w:name="_Toc521058736"/>
      <w:bookmarkStart w:id="1426" w:name="_Toc500757911"/>
      <w:r>
        <w:lastRenderedPageBreak/>
        <w:t>Content Ratings</w:t>
      </w:r>
      <w:bookmarkEnd w:id="1353"/>
      <w:bookmarkEnd w:id="1420"/>
      <w:bookmarkEnd w:id="1421"/>
      <w:bookmarkEnd w:id="1422"/>
      <w:bookmarkEnd w:id="1423"/>
      <w:bookmarkEnd w:id="1424"/>
      <w:bookmarkEnd w:id="1425"/>
      <w:bookmarkEnd w:id="1426"/>
    </w:p>
    <w:p w14:paraId="3C908182" w14:textId="1BCDA378"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w:t>
      </w:r>
      <w:r w:rsidR="001B4CE6">
        <w:t>extensions for special cases such as adult-only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1427" w:name="_Toc236406200"/>
      <w:bookmarkStart w:id="1428" w:name="_Toc339101970"/>
      <w:bookmarkStart w:id="1429" w:name="_Toc343443014"/>
      <w:bookmarkStart w:id="1430" w:name="_Toc432468834"/>
      <w:bookmarkStart w:id="1431" w:name="_Toc469691946"/>
      <w:bookmarkStart w:id="1432" w:name="_Toc521058737"/>
      <w:bookmarkStart w:id="1433" w:name="_Toc500757912"/>
      <w:r>
        <w:t>Description</w:t>
      </w:r>
      <w:bookmarkEnd w:id="1427"/>
      <w:bookmarkEnd w:id="1428"/>
      <w:bookmarkEnd w:id="1429"/>
      <w:bookmarkEnd w:id="1430"/>
      <w:bookmarkEnd w:id="1431"/>
      <w:bookmarkEnd w:id="1432"/>
      <w:bookmarkEnd w:id="1433"/>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1434" w:name="_Toc236406201"/>
      <w:bookmarkStart w:id="1435" w:name="_Toc339101971"/>
      <w:bookmarkStart w:id="1436" w:name="_Toc343443015"/>
      <w:bookmarkStart w:id="1437" w:name="_Toc432468835"/>
      <w:bookmarkStart w:id="1438" w:name="_Toc469691947"/>
      <w:bookmarkStart w:id="1439" w:name="_Toc521058738"/>
      <w:bookmarkStart w:id="1440" w:name="_Toc500757913"/>
      <w:r>
        <w:t>Rules</w:t>
      </w:r>
      <w:bookmarkEnd w:id="1434"/>
      <w:bookmarkEnd w:id="1435"/>
      <w:bookmarkEnd w:id="1436"/>
      <w:bookmarkEnd w:id="1437"/>
      <w:bookmarkEnd w:id="1438"/>
      <w:bookmarkEnd w:id="1439"/>
      <w:bookmarkEnd w:id="1440"/>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1441" w:name="_Toc236406202"/>
      <w:bookmarkStart w:id="1442" w:name="_Toc339101973"/>
      <w:bookmarkStart w:id="1443" w:name="_Toc343443017"/>
      <w:bookmarkStart w:id="1444" w:name="_Toc432468836"/>
      <w:bookmarkStart w:id="1445" w:name="_Toc469691948"/>
      <w:bookmarkStart w:id="1446" w:name="_Toc521058739"/>
      <w:bookmarkStart w:id="1447" w:name="_Toc500757914"/>
      <w:r>
        <w:t>Definition</w:t>
      </w:r>
      <w:bookmarkEnd w:id="1441"/>
      <w:bookmarkEnd w:id="1442"/>
      <w:bookmarkEnd w:id="1443"/>
      <w:bookmarkEnd w:id="1444"/>
      <w:bookmarkEnd w:id="1445"/>
      <w:bookmarkEnd w:id="1446"/>
      <w:bookmarkEnd w:id="1447"/>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1448" w:name="_Toc339101974"/>
      <w:bookmarkStart w:id="1449" w:name="_Toc343443018"/>
      <w:bookmarkStart w:id="1450" w:name="_Toc432468837"/>
      <w:bookmarkStart w:id="1451" w:name="_Toc469691949"/>
      <w:bookmarkStart w:id="1452" w:name="_Toc521058740"/>
      <w:bookmarkStart w:id="1453" w:name="_Toc500757915"/>
      <w:r w:rsidRPr="00377A5D">
        <w:t>ContentRating-type</w:t>
      </w:r>
      <w:bookmarkEnd w:id="1448"/>
      <w:bookmarkEnd w:id="1449"/>
      <w:bookmarkEnd w:id="1450"/>
      <w:bookmarkEnd w:id="1451"/>
      <w:bookmarkEnd w:id="1452"/>
      <w:bookmarkEnd w:id="1453"/>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214CF313" w14:textId="4835207E" w:rsidR="001B4CE6" w:rsidRDefault="00FA19C8" w:rsidP="00046370">
            <w:pPr>
              <w:pStyle w:val="TableEntry"/>
              <w:rPr>
                <w:lang w:bidi="en-US"/>
              </w:rPr>
            </w:pPr>
            <w:r>
              <w:rPr>
                <w:lang w:bidi="en-US"/>
              </w:rPr>
              <w:t>Recommend that this element not be used. Instead,</w:t>
            </w:r>
            <w:r w:rsidR="001B4CE6">
              <w:rPr>
                <w:lang w:bidi="en-US"/>
              </w:rPr>
              <w:t xml:space="preserve"> accordance with Common Ratings, create a rating </w:t>
            </w:r>
            <w:r>
              <w:rPr>
                <w:lang w:bidi="en-US"/>
              </w:rPr>
              <w:t>with System</w:t>
            </w:r>
            <w:r w:rsidR="001B4CE6">
              <w:rPr>
                <w:lang w:bidi="en-US"/>
              </w:rPr>
              <w:t xml:space="preserve"> of “UNRATED” and Rating of “ADULT”.</w:t>
            </w:r>
          </w:p>
          <w:p w14:paraId="7CE87269" w14:textId="5DE47AEE" w:rsidR="00046370" w:rsidRPr="001B4CE6" w:rsidRDefault="00046370" w:rsidP="00046370">
            <w:pPr>
              <w:pStyle w:val="TableEntry"/>
              <w:rPr>
                <w:i/>
                <w:lang w:bidi="en-US"/>
              </w:rPr>
            </w:pPr>
            <w:r w:rsidRPr="001B4CE6">
              <w:rPr>
                <w:i/>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578A2654"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r w:rsidR="00B25DBB">
        <w:t xml:space="preserve">  </w:t>
      </w:r>
      <w:r w:rsidR="00FA19C8">
        <w:t>For NotRated, p</w:t>
      </w:r>
      <w:r w:rsidR="00B25DBB">
        <w:t xml:space="preserve">reference is to use the UNRATED conventions in Common Ratings [TR-META-RS], Section 4.  </w:t>
      </w:r>
      <w:r w:rsidR="00FA19C8">
        <w:t>NotRated and AdultContent maybe deprecated in the future.</w:t>
      </w:r>
    </w:p>
    <w:p w14:paraId="5DDE99CF" w14:textId="77777777" w:rsidR="009E0B9E" w:rsidRDefault="009E0B9E" w:rsidP="009E0B9E">
      <w:pPr>
        <w:pStyle w:val="Heading4"/>
      </w:pPr>
      <w:bookmarkStart w:id="1454" w:name="_Ref335897384"/>
      <w:r>
        <w:t>Condition encoding</w:t>
      </w:r>
      <w:bookmarkEnd w:id="1454"/>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1455" w:name="_Toc339101975"/>
      <w:bookmarkStart w:id="1456" w:name="_Toc343443019"/>
      <w:bookmarkStart w:id="1457" w:name="_Toc432468838"/>
      <w:bookmarkStart w:id="1458" w:name="_Toc469691950"/>
      <w:bookmarkStart w:id="1459" w:name="_Toc521058741"/>
      <w:bookmarkStart w:id="1460" w:name="_Toc500757916"/>
      <w:r w:rsidRPr="00377A5D">
        <w:t>ContentRatingDetail-type</w:t>
      </w:r>
      <w:bookmarkEnd w:id="1455"/>
      <w:bookmarkEnd w:id="1456"/>
      <w:bookmarkEnd w:id="1457"/>
      <w:bookmarkEnd w:id="1458"/>
      <w:bookmarkEnd w:id="1459"/>
      <w:bookmarkEnd w:id="1460"/>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34CF7C7A"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507C74">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847582" w14:textId="77777777" w:rsidTr="00194F81">
        <w:trPr>
          <w:cantSplit/>
        </w:trPr>
        <w:tc>
          <w:tcPr>
            <w:tcW w:w="2226" w:type="dxa"/>
          </w:tcPr>
          <w:p w14:paraId="075CFB15" w14:textId="77777777" w:rsidR="00E87D1B" w:rsidRPr="009664A9" w:rsidRDefault="00E87D1B" w:rsidP="00D53522">
            <w:pPr>
              <w:pStyle w:val="TableEntry"/>
              <w:keepNext/>
              <w:rPr>
                <w:b/>
              </w:rPr>
            </w:pPr>
            <w:r w:rsidRPr="009664A9">
              <w:rPr>
                <w:b/>
              </w:rPr>
              <w:t>Element</w:t>
            </w:r>
          </w:p>
        </w:tc>
        <w:tc>
          <w:tcPr>
            <w:tcW w:w="949" w:type="dxa"/>
          </w:tcPr>
          <w:p w14:paraId="151915E5" w14:textId="77777777" w:rsidR="00E87D1B" w:rsidRPr="009664A9" w:rsidRDefault="00E87D1B" w:rsidP="00D53522">
            <w:pPr>
              <w:pStyle w:val="TableEntry"/>
              <w:keepNext/>
              <w:rPr>
                <w:b/>
              </w:rPr>
            </w:pPr>
            <w:r w:rsidRPr="009664A9">
              <w:rPr>
                <w:b/>
              </w:rPr>
              <w:t>Attribute</w:t>
            </w:r>
          </w:p>
        </w:tc>
        <w:tc>
          <w:tcPr>
            <w:tcW w:w="4140" w:type="dxa"/>
          </w:tcPr>
          <w:p w14:paraId="7E69ADAE" w14:textId="77777777" w:rsidR="00E87D1B" w:rsidRPr="009664A9" w:rsidRDefault="00E87D1B" w:rsidP="00D53522">
            <w:pPr>
              <w:pStyle w:val="TableEntry"/>
              <w:keepNext/>
              <w:rPr>
                <w:b/>
              </w:rPr>
            </w:pPr>
            <w:r w:rsidRPr="009664A9">
              <w:rPr>
                <w:b/>
              </w:rPr>
              <w:t>Definition</w:t>
            </w:r>
          </w:p>
        </w:tc>
        <w:tc>
          <w:tcPr>
            <w:tcW w:w="1440" w:type="dxa"/>
          </w:tcPr>
          <w:p w14:paraId="3738F4F5" w14:textId="77777777" w:rsidR="00E87D1B" w:rsidRPr="009664A9" w:rsidRDefault="00E87D1B" w:rsidP="00D53522">
            <w:pPr>
              <w:pStyle w:val="TableEntry"/>
              <w:keepNext/>
              <w:rPr>
                <w:b/>
              </w:rPr>
            </w:pPr>
            <w:r w:rsidRPr="009664A9">
              <w:rPr>
                <w:b/>
              </w:rPr>
              <w:t>Value</w:t>
            </w:r>
          </w:p>
        </w:tc>
        <w:tc>
          <w:tcPr>
            <w:tcW w:w="720" w:type="dxa"/>
          </w:tcPr>
          <w:p w14:paraId="1F1A2184" w14:textId="77777777" w:rsidR="00E87D1B" w:rsidRPr="009664A9" w:rsidRDefault="00E87D1B" w:rsidP="00D53522">
            <w:pPr>
              <w:pStyle w:val="TableEntry"/>
              <w:keepNext/>
              <w:rPr>
                <w:b/>
              </w:rPr>
            </w:pPr>
            <w:r w:rsidRPr="009664A9">
              <w:rPr>
                <w:b/>
              </w:rPr>
              <w:t>Card.</w:t>
            </w:r>
          </w:p>
        </w:tc>
      </w:tr>
      <w:tr w:rsidR="00E87D1B" w:rsidRPr="0000320B" w14:paraId="5B98E4F6" w14:textId="77777777" w:rsidTr="00194F81">
        <w:trPr>
          <w:cantSplit/>
        </w:trPr>
        <w:tc>
          <w:tcPr>
            <w:tcW w:w="2226"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46182F81" w14:textId="77777777" w:rsidR="00E87D1B" w:rsidRPr="0000320B" w:rsidRDefault="00E87D1B" w:rsidP="00D53522">
            <w:pPr>
              <w:pStyle w:val="TableEntry"/>
            </w:pPr>
          </w:p>
        </w:tc>
        <w:tc>
          <w:tcPr>
            <w:tcW w:w="4140" w:type="dxa"/>
          </w:tcPr>
          <w:p w14:paraId="28E34DD8" w14:textId="77777777" w:rsidR="00E87D1B" w:rsidRDefault="00E87D1B" w:rsidP="00D53522">
            <w:pPr>
              <w:pStyle w:val="TableEntry"/>
              <w:rPr>
                <w:lang w:bidi="en-US"/>
              </w:rPr>
            </w:pPr>
          </w:p>
        </w:tc>
        <w:tc>
          <w:tcPr>
            <w:tcW w:w="1440" w:type="dxa"/>
          </w:tcPr>
          <w:p w14:paraId="332E131D" w14:textId="77777777" w:rsidR="00E87D1B" w:rsidRDefault="00E87D1B" w:rsidP="00D53522">
            <w:pPr>
              <w:pStyle w:val="TableEntry"/>
            </w:pPr>
          </w:p>
        </w:tc>
        <w:tc>
          <w:tcPr>
            <w:tcW w:w="720" w:type="dxa"/>
          </w:tcPr>
          <w:p w14:paraId="09A0097E" w14:textId="77777777" w:rsidR="00E87D1B" w:rsidRDefault="00E87D1B" w:rsidP="00D53522">
            <w:pPr>
              <w:pStyle w:val="TableEntry"/>
            </w:pPr>
          </w:p>
        </w:tc>
      </w:tr>
      <w:tr w:rsidR="00E87D1B" w:rsidRPr="0000320B" w14:paraId="72EBAE95" w14:textId="77777777" w:rsidTr="00194F81">
        <w:trPr>
          <w:cantSplit/>
        </w:trPr>
        <w:tc>
          <w:tcPr>
            <w:tcW w:w="2226" w:type="dxa"/>
          </w:tcPr>
          <w:p w14:paraId="1394A86E" w14:textId="77777777" w:rsidR="00E87D1B" w:rsidRDefault="00E87D1B" w:rsidP="00D53522">
            <w:pPr>
              <w:pStyle w:val="TableEntry"/>
              <w:tabs>
                <w:tab w:val="left" w:pos="979"/>
              </w:tabs>
            </w:pPr>
            <w:r>
              <w:t>Region</w:t>
            </w:r>
          </w:p>
        </w:tc>
        <w:tc>
          <w:tcPr>
            <w:tcW w:w="949" w:type="dxa"/>
          </w:tcPr>
          <w:p w14:paraId="490E4F7D" w14:textId="77777777" w:rsidR="00E87D1B" w:rsidRPr="0000320B" w:rsidRDefault="00E87D1B" w:rsidP="00D53522">
            <w:pPr>
              <w:pStyle w:val="TableEntry"/>
            </w:pPr>
          </w:p>
        </w:tc>
        <w:tc>
          <w:tcPr>
            <w:tcW w:w="4140" w:type="dxa"/>
          </w:tcPr>
          <w:p w14:paraId="450C4BD9" w14:textId="77777777" w:rsidR="00E87D1B" w:rsidRDefault="00E87D1B" w:rsidP="00D53522">
            <w:pPr>
              <w:pStyle w:val="TableEntry"/>
              <w:rPr>
                <w:lang w:bidi="en-US"/>
              </w:rPr>
            </w:pPr>
            <w:r>
              <w:rPr>
                <w:lang w:bidi="en-US"/>
              </w:rPr>
              <w:t>Country/Region.  Uses region encoding</w:t>
            </w:r>
          </w:p>
        </w:tc>
        <w:tc>
          <w:tcPr>
            <w:tcW w:w="1440" w:type="dxa"/>
          </w:tcPr>
          <w:p w14:paraId="03C68AB8" w14:textId="77777777" w:rsidR="00E87D1B" w:rsidRDefault="00E87D1B" w:rsidP="00D53522">
            <w:pPr>
              <w:pStyle w:val="TableEntry"/>
            </w:pPr>
            <w:r>
              <w:t>md:Region-type</w:t>
            </w:r>
          </w:p>
        </w:tc>
        <w:tc>
          <w:tcPr>
            <w:tcW w:w="720" w:type="dxa"/>
          </w:tcPr>
          <w:p w14:paraId="72C461DF" w14:textId="77777777" w:rsidR="00E87D1B" w:rsidRDefault="00E87D1B" w:rsidP="00D53522">
            <w:pPr>
              <w:pStyle w:val="TableEntry"/>
            </w:pPr>
          </w:p>
        </w:tc>
      </w:tr>
      <w:tr w:rsidR="00E87D1B" w:rsidRPr="0000320B" w14:paraId="7A9AE11D" w14:textId="77777777" w:rsidTr="00194F81">
        <w:trPr>
          <w:cantSplit/>
        </w:trPr>
        <w:tc>
          <w:tcPr>
            <w:tcW w:w="2226" w:type="dxa"/>
          </w:tcPr>
          <w:p w14:paraId="56956CA9" w14:textId="77777777" w:rsidR="00E87D1B" w:rsidRDefault="00E87D1B" w:rsidP="00D53522">
            <w:pPr>
              <w:pStyle w:val="TableEntry"/>
              <w:tabs>
                <w:tab w:val="left" w:pos="979"/>
              </w:tabs>
            </w:pPr>
            <w:r>
              <w:t>System</w:t>
            </w:r>
            <w:r>
              <w:tab/>
            </w:r>
          </w:p>
        </w:tc>
        <w:tc>
          <w:tcPr>
            <w:tcW w:w="949" w:type="dxa"/>
          </w:tcPr>
          <w:p w14:paraId="3D7663D7" w14:textId="77777777" w:rsidR="00E87D1B" w:rsidRPr="0000320B" w:rsidRDefault="00E87D1B" w:rsidP="00D53522">
            <w:pPr>
              <w:pStyle w:val="TableEntry"/>
            </w:pPr>
          </w:p>
        </w:tc>
        <w:tc>
          <w:tcPr>
            <w:tcW w:w="4140" w:type="dxa"/>
          </w:tcPr>
          <w:p w14:paraId="01E0FDC9" w14:textId="77777777" w:rsidR="00E87D1B" w:rsidRDefault="00E87D1B" w:rsidP="00D53522">
            <w:pPr>
              <w:pStyle w:val="TableEntry"/>
              <w:rPr>
                <w:lang w:bidi="en-US"/>
              </w:rPr>
            </w:pPr>
            <w:r>
              <w:rPr>
                <w:lang w:bidi="en-US"/>
              </w:rPr>
              <w:t>Rating System</w:t>
            </w:r>
          </w:p>
        </w:tc>
        <w:tc>
          <w:tcPr>
            <w:tcW w:w="1440" w:type="dxa"/>
          </w:tcPr>
          <w:p w14:paraId="2F74B0DB" w14:textId="77777777" w:rsidR="00E87D1B" w:rsidRDefault="00E87D1B" w:rsidP="00D53522">
            <w:pPr>
              <w:pStyle w:val="TableEntry"/>
            </w:pPr>
            <w:r>
              <w:t>xs:string</w:t>
            </w:r>
          </w:p>
        </w:tc>
        <w:tc>
          <w:tcPr>
            <w:tcW w:w="720" w:type="dxa"/>
          </w:tcPr>
          <w:p w14:paraId="2AB19B2D" w14:textId="77777777" w:rsidR="00E87D1B" w:rsidRDefault="00E87D1B" w:rsidP="00D53522">
            <w:pPr>
              <w:pStyle w:val="TableEntry"/>
            </w:pPr>
          </w:p>
        </w:tc>
      </w:tr>
      <w:tr w:rsidR="00E87D1B" w:rsidRPr="0000320B" w14:paraId="71CAB241" w14:textId="77777777" w:rsidTr="00194F81">
        <w:trPr>
          <w:cantSplit/>
        </w:trPr>
        <w:tc>
          <w:tcPr>
            <w:tcW w:w="2226" w:type="dxa"/>
          </w:tcPr>
          <w:p w14:paraId="22BB1896" w14:textId="77777777" w:rsidR="00E87D1B" w:rsidRPr="00784324" w:rsidRDefault="00E87D1B" w:rsidP="00D53522">
            <w:pPr>
              <w:pStyle w:val="TableEntry"/>
            </w:pPr>
            <w:r>
              <w:t>Value</w:t>
            </w:r>
          </w:p>
        </w:tc>
        <w:tc>
          <w:tcPr>
            <w:tcW w:w="949" w:type="dxa"/>
          </w:tcPr>
          <w:p w14:paraId="7EAB007D" w14:textId="77777777" w:rsidR="00E87D1B" w:rsidRPr="0000320B" w:rsidRDefault="00E87D1B" w:rsidP="00D53522">
            <w:pPr>
              <w:pStyle w:val="TableEntry"/>
            </w:pPr>
          </w:p>
        </w:tc>
        <w:tc>
          <w:tcPr>
            <w:tcW w:w="4140" w:type="dxa"/>
          </w:tcPr>
          <w:p w14:paraId="013EBEFD" w14:textId="77777777" w:rsidR="00E87D1B" w:rsidRPr="0000320B" w:rsidRDefault="00E87D1B" w:rsidP="00D53522">
            <w:pPr>
              <w:pStyle w:val="TableEntry"/>
            </w:pPr>
            <w:r>
              <w:t>Rating Value</w:t>
            </w:r>
          </w:p>
        </w:tc>
        <w:tc>
          <w:tcPr>
            <w:tcW w:w="1440" w:type="dxa"/>
          </w:tcPr>
          <w:p w14:paraId="5F31A1E3" w14:textId="77777777" w:rsidR="00E87D1B" w:rsidRPr="0000320B" w:rsidRDefault="00E87D1B" w:rsidP="00D53522">
            <w:pPr>
              <w:pStyle w:val="TableEntry"/>
            </w:pPr>
            <w:r>
              <w:t>xs:string</w:t>
            </w:r>
          </w:p>
        </w:tc>
        <w:tc>
          <w:tcPr>
            <w:tcW w:w="720" w:type="dxa"/>
          </w:tcPr>
          <w:p w14:paraId="0E1C613A" w14:textId="77777777" w:rsidR="00E87D1B" w:rsidRDefault="00E87D1B" w:rsidP="00D53522">
            <w:pPr>
              <w:pStyle w:val="TableEntry"/>
            </w:pPr>
          </w:p>
        </w:tc>
      </w:tr>
      <w:tr w:rsidR="00E87D1B" w:rsidRPr="0000320B" w14:paraId="2751A89A" w14:textId="77777777" w:rsidTr="00194F81">
        <w:trPr>
          <w:cantSplit/>
        </w:trPr>
        <w:tc>
          <w:tcPr>
            <w:tcW w:w="2226" w:type="dxa"/>
          </w:tcPr>
          <w:p w14:paraId="08254CB2" w14:textId="77777777" w:rsidR="00E87D1B" w:rsidRDefault="00E87D1B" w:rsidP="00D53522">
            <w:pPr>
              <w:pStyle w:val="TableEntry"/>
            </w:pPr>
            <w:r>
              <w:t>Reason</w:t>
            </w:r>
          </w:p>
        </w:tc>
        <w:tc>
          <w:tcPr>
            <w:tcW w:w="949" w:type="dxa"/>
          </w:tcPr>
          <w:p w14:paraId="19FBFD7E" w14:textId="77777777" w:rsidR="00E87D1B" w:rsidRPr="0000320B" w:rsidRDefault="00E87D1B" w:rsidP="00D53522">
            <w:pPr>
              <w:pStyle w:val="TableEntry"/>
            </w:pPr>
          </w:p>
        </w:tc>
        <w:tc>
          <w:tcPr>
            <w:tcW w:w="4140" w:type="dxa"/>
          </w:tcPr>
          <w:p w14:paraId="7338806B" w14:textId="77777777" w:rsidR="00E87D1B" w:rsidRDefault="00E87D1B" w:rsidP="00917A0D">
            <w:pPr>
              <w:pStyle w:val="TableEntry"/>
            </w:pPr>
            <w:r>
              <w:t>Rating Reason</w:t>
            </w:r>
            <w:r w:rsidR="00917A0D">
              <w:t>.  Only one Reason per element (i.e., either “L” or “V”, but not “LV”.)</w:t>
            </w:r>
          </w:p>
        </w:tc>
        <w:tc>
          <w:tcPr>
            <w:tcW w:w="1440" w:type="dxa"/>
          </w:tcPr>
          <w:p w14:paraId="59A38B2C" w14:textId="77777777" w:rsidR="00E87D1B" w:rsidRDefault="00E87D1B" w:rsidP="00D53522">
            <w:pPr>
              <w:pStyle w:val="TableEntry"/>
            </w:pPr>
            <w:r>
              <w:t>xs:string</w:t>
            </w:r>
          </w:p>
        </w:tc>
        <w:tc>
          <w:tcPr>
            <w:tcW w:w="720" w:type="dxa"/>
          </w:tcPr>
          <w:p w14:paraId="721EEC06" w14:textId="77777777" w:rsidR="00E87D1B" w:rsidRDefault="00E87D1B" w:rsidP="00D53522">
            <w:pPr>
              <w:pStyle w:val="TableEntry"/>
            </w:pPr>
            <w:r>
              <w:t>0...n</w:t>
            </w:r>
          </w:p>
        </w:tc>
      </w:tr>
      <w:tr w:rsidR="00E87D1B" w:rsidRPr="0000320B" w14:paraId="029D5309" w14:textId="77777777" w:rsidTr="00194F81">
        <w:trPr>
          <w:cantSplit/>
        </w:trPr>
        <w:tc>
          <w:tcPr>
            <w:tcW w:w="2226" w:type="dxa"/>
          </w:tcPr>
          <w:p w14:paraId="02BDF0B1" w14:textId="77777777" w:rsidR="00E87D1B" w:rsidRDefault="00E87D1B" w:rsidP="00D53522">
            <w:pPr>
              <w:pStyle w:val="TableEntry"/>
            </w:pPr>
            <w:r>
              <w:lastRenderedPageBreak/>
              <w:t>LinkToLogo</w:t>
            </w:r>
          </w:p>
        </w:tc>
        <w:tc>
          <w:tcPr>
            <w:tcW w:w="949" w:type="dxa"/>
          </w:tcPr>
          <w:p w14:paraId="4BC77A7C" w14:textId="77777777" w:rsidR="00E87D1B" w:rsidRPr="0000320B" w:rsidRDefault="00E87D1B" w:rsidP="00D53522">
            <w:pPr>
              <w:pStyle w:val="TableEntry"/>
            </w:pPr>
          </w:p>
        </w:tc>
        <w:tc>
          <w:tcPr>
            <w:tcW w:w="4140" w:type="dxa"/>
          </w:tcPr>
          <w:p w14:paraId="3EB2CC21" w14:textId="77777777" w:rsidR="00E87D1B" w:rsidRDefault="00E87D1B" w:rsidP="00D53522">
            <w:pPr>
              <w:pStyle w:val="TableEntry"/>
            </w:pPr>
            <w:r>
              <w:t>If there is an image associated with this rating, the link may be provided</w:t>
            </w:r>
          </w:p>
        </w:tc>
        <w:tc>
          <w:tcPr>
            <w:tcW w:w="1440" w:type="dxa"/>
          </w:tcPr>
          <w:p w14:paraId="6C4DD9BD" w14:textId="77777777" w:rsidR="00E87D1B" w:rsidRDefault="00E87D1B" w:rsidP="00D53522">
            <w:pPr>
              <w:pStyle w:val="TableEntry"/>
            </w:pPr>
            <w:r>
              <w:t>xs:anyURI</w:t>
            </w:r>
          </w:p>
        </w:tc>
        <w:tc>
          <w:tcPr>
            <w:tcW w:w="720" w:type="dxa"/>
          </w:tcPr>
          <w:p w14:paraId="01A71A01" w14:textId="77777777" w:rsidR="00E87D1B" w:rsidRDefault="00E87D1B" w:rsidP="00D53522">
            <w:pPr>
              <w:pStyle w:val="TableEntry"/>
            </w:pPr>
            <w:r>
              <w:t>0..1</w:t>
            </w:r>
          </w:p>
        </w:tc>
      </w:tr>
      <w:tr w:rsidR="001E6D4A" w:rsidRPr="0000320B" w14:paraId="63DC4C10" w14:textId="77777777" w:rsidTr="00194F81">
        <w:trPr>
          <w:cantSplit/>
        </w:trPr>
        <w:tc>
          <w:tcPr>
            <w:tcW w:w="2226" w:type="dxa"/>
          </w:tcPr>
          <w:p w14:paraId="68873C5C" w14:textId="77777777" w:rsidR="001E6D4A" w:rsidRDefault="006816CA" w:rsidP="00D53522">
            <w:pPr>
              <w:pStyle w:val="TableEntry"/>
            </w:pPr>
            <w:r>
              <w:t>Description</w:t>
            </w:r>
          </w:p>
        </w:tc>
        <w:tc>
          <w:tcPr>
            <w:tcW w:w="949" w:type="dxa"/>
          </w:tcPr>
          <w:p w14:paraId="272394B0" w14:textId="77777777" w:rsidR="001E6D4A" w:rsidRPr="0000320B" w:rsidRDefault="001E6D4A" w:rsidP="00D53522">
            <w:pPr>
              <w:pStyle w:val="TableEntry"/>
            </w:pPr>
          </w:p>
        </w:tc>
        <w:tc>
          <w:tcPr>
            <w:tcW w:w="4140"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40" w:type="dxa"/>
          </w:tcPr>
          <w:p w14:paraId="32BAF381" w14:textId="77777777" w:rsidR="001E6D4A" w:rsidRDefault="001E6D4A" w:rsidP="00D53522">
            <w:pPr>
              <w:pStyle w:val="TableEntry"/>
            </w:pPr>
            <w:r>
              <w:t>xs:string</w:t>
            </w:r>
          </w:p>
        </w:tc>
        <w:tc>
          <w:tcPr>
            <w:tcW w:w="720" w:type="dxa"/>
          </w:tcPr>
          <w:p w14:paraId="491C75B4" w14:textId="77777777" w:rsidR="001E6D4A" w:rsidRDefault="001E6D4A" w:rsidP="00D53522">
            <w:pPr>
              <w:pStyle w:val="TableEntry"/>
            </w:pPr>
            <w:r>
              <w:t>0..1</w:t>
            </w:r>
          </w:p>
        </w:tc>
      </w:tr>
    </w:tbl>
    <w:p w14:paraId="155EDB34" w14:textId="77777777" w:rsidR="00E87D1B" w:rsidRDefault="00E87D1B" w:rsidP="00B227A6">
      <w:pPr>
        <w:pStyle w:val="Heading1"/>
      </w:pPr>
      <w:bookmarkStart w:id="1461" w:name="_Toc244939040"/>
      <w:bookmarkStart w:id="1462" w:name="_Toc245117687"/>
      <w:bookmarkStart w:id="1463" w:name="_Toc236406205"/>
      <w:bookmarkStart w:id="1464" w:name="_Ref245796092"/>
      <w:bookmarkStart w:id="1465" w:name="_Ref250391631"/>
      <w:bookmarkStart w:id="1466" w:name="_Toc339101976"/>
      <w:bookmarkStart w:id="1467" w:name="_Toc343443020"/>
      <w:bookmarkStart w:id="1468" w:name="_Toc432468839"/>
      <w:bookmarkStart w:id="1469" w:name="_Toc469691951"/>
      <w:bookmarkStart w:id="1470" w:name="_Toc521058742"/>
      <w:bookmarkStart w:id="1471" w:name="_Toc500757917"/>
      <w:bookmarkEnd w:id="40"/>
      <w:bookmarkEnd w:id="41"/>
      <w:bookmarkEnd w:id="1461"/>
      <w:bookmarkEnd w:id="1462"/>
      <w:r>
        <w:lastRenderedPageBreak/>
        <w:t>Content Rating Encoding</w:t>
      </w:r>
      <w:bookmarkEnd w:id="1463"/>
      <w:bookmarkEnd w:id="1464"/>
      <w:bookmarkEnd w:id="1465"/>
      <w:bookmarkEnd w:id="1466"/>
      <w:bookmarkEnd w:id="1467"/>
      <w:bookmarkEnd w:id="1468"/>
      <w:bookmarkEnd w:id="1469"/>
      <w:bookmarkEnd w:id="1470"/>
      <w:bookmarkEnd w:id="1471"/>
    </w:p>
    <w:p w14:paraId="730C281D" w14:textId="02983B1C" w:rsidR="002E7B0C" w:rsidRDefault="002E7B0C" w:rsidP="002E7B0C">
      <w:pPr>
        <w:pStyle w:val="Body"/>
      </w:pPr>
      <w:r>
        <w:t xml:space="preserve">Encoding for content ratings has been moved to its own document, TR-META-CR found at </w:t>
      </w:r>
      <w:hyperlink r:id="rId90"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1472" w:name="_Toc344561239"/>
      <w:bookmarkStart w:id="1473" w:name="_Toc344562500"/>
      <w:bookmarkStart w:id="1474" w:name="_Toc339101977"/>
      <w:bookmarkStart w:id="1475" w:name="_Toc343443021"/>
      <w:bookmarkStart w:id="1476" w:name="_Toc432468840"/>
      <w:bookmarkStart w:id="1477" w:name="_Toc469691952"/>
      <w:bookmarkStart w:id="1478" w:name="_Toc521058743"/>
      <w:bookmarkStart w:id="1479" w:name="_Toc500757918"/>
      <w:bookmarkEnd w:id="1472"/>
      <w:bookmarkEnd w:id="1473"/>
      <w:r>
        <w:lastRenderedPageBreak/>
        <w:t xml:space="preserve">Selected </w:t>
      </w:r>
      <w:r w:rsidR="00B62925">
        <w:t>Examples</w:t>
      </w:r>
      <w:bookmarkEnd w:id="1474"/>
      <w:bookmarkEnd w:id="1475"/>
      <w:bookmarkEnd w:id="1476"/>
      <w:bookmarkEnd w:id="1477"/>
      <w:bookmarkEnd w:id="1478"/>
      <w:bookmarkEnd w:id="1479"/>
    </w:p>
    <w:p w14:paraId="277D1CB9" w14:textId="77777777" w:rsidR="008C5C92" w:rsidRPr="008C5C92" w:rsidRDefault="008C5C92" w:rsidP="008C5C92">
      <w:pPr>
        <w:pStyle w:val="Body"/>
      </w:pPr>
      <w:r>
        <w:t>Following are selected examples. These and other examples will appear on the web site.</w:t>
      </w:r>
    </w:p>
    <w:p w14:paraId="05C3A6B3" w14:textId="77777777" w:rsidR="00B62925" w:rsidRDefault="00B62925" w:rsidP="00B62925">
      <w:pPr>
        <w:pStyle w:val="Heading2"/>
      </w:pPr>
      <w:bookmarkStart w:id="1480" w:name="_Toc339101978"/>
      <w:bookmarkStart w:id="1481" w:name="_Toc343443022"/>
      <w:bookmarkStart w:id="1482" w:name="_Toc432468841"/>
      <w:bookmarkStart w:id="1483" w:name="_Toc469691953"/>
      <w:bookmarkStart w:id="1484" w:name="_Toc521058744"/>
      <w:bookmarkStart w:id="1485" w:name="_Toc500757919"/>
      <w:r>
        <w:t>People Name Examples</w:t>
      </w:r>
      <w:bookmarkEnd w:id="1480"/>
      <w:bookmarkEnd w:id="1481"/>
      <w:bookmarkEnd w:id="1482"/>
      <w:bookmarkEnd w:id="1483"/>
      <w:bookmarkEnd w:id="1484"/>
      <w:bookmarkEnd w:id="1485"/>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bookmarkStart w:id="1486" w:name="_Hlk520890270"/>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486"/>
    <w:p w14:paraId="73808C59" w14:textId="77777777" w:rsidR="00B62925" w:rsidRDefault="00B62925" w:rsidP="00B62925">
      <w:pPr>
        <w:pStyle w:val="XML"/>
        <w:rPr>
          <w:color w:val="000000"/>
          <w:highlight w:val="white"/>
        </w:rPr>
      </w:pPr>
      <w:r>
        <w:rPr>
          <w:color w:val="000000"/>
          <w:highlight w:val="white"/>
        </w:rPr>
        <w:tab/>
      </w:r>
      <w:bookmarkStart w:id="1487" w:name="_Hlk520890160"/>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487"/>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lastRenderedPageBreak/>
        <w:t>&lt;/</w:t>
      </w:r>
      <w:r>
        <w:rPr>
          <w:color w:val="800000"/>
          <w:highlight w:val="white"/>
        </w:rPr>
        <w:t>mdtest:People</w:t>
      </w:r>
      <w:r>
        <w:rPr>
          <w:highlight w:val="white"/>
        </w:rPr>
        <w:t>&gt;</w:t>
      </w:r>
    </w:p>
    <w:p w14:paraId="36C5FF3C" w14:textId="77777777" w:rsidR="00D702FE" w:rsidRDefault="00D702FE" w:rsidP="00284CBE">
      <w:pPr>
        <w:pStyle w:val="Heading2"/>
      </w:pPr>
      <w:bookmarkStart w:id="1488" w:name="_Toc339101979"/>
      <w:bookmarkStart w:id="1489" w:name="_Toc343443023"/>
      <w:bookmarkStart w:id="1490" w:name="_Toc432468842"/>
      <w:bookmarkStart w:id="1491" w:name="_Toc469691954"/>
      <w:bookmarkStart w:id="1492" w:name="_Toc521058745"/>
      <w:bookmarkStart w:id="1493" w:name="_Toc500757920"/>
      <w:r>
        <w:t>Release History Example</w:t>
      </w:r>
      <w:bookmarkEnd w:id="1488"/>
      <w:bookmarkEnd w:id="1489"/>
      <w:bookmarkEnd w:id="1490"/>
      <w:bookmarkEnd w:id="1491"/>
      <w:bookmarkEnd w:id="1492"/>
      <w:bookmarkEnd w:id="1493"/>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1494" w:name="_Toc339101980"/>
      <w:bookmarkStart w:id="1495" w:name="_Toc343443024"/>
      <w:bookmarkStart w:id="1496" w:name="_Toc432468843"/>
      <w:bookmarkStart w:id="1497" w:name="_Toc469691955"/>
      <w:bookmarkStart w:id="1498" w:name="_Toc521058746"/>
      <w:bookmarkStart w:id="1499" w:name="_Toc500757921"/>
      <w:r>
        <w:t>Content Rating Examples</w:t>
      </w:r>
      <w:bookmarkEnd w:id="1494"/>
      <w:bookmarkEnd w:id="1495"/>
      <w:bookmarkEnd w:id="1496"/>
      <w:bookmarkEnd w:id="1497"/>
      <w:bookmarkEnd w:id="1498"/>
      <w:bookmarkEnd w:id="1499"/>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1500" w:name="_Toc432468844"/>
      <w:bookmarkStart w:id="1501" w:name="_Toc469691956"/>
      <w:bookmarkStart w:id="1502" w:name="_Toc521058747"/>
      <w:bookmarkStart w:id="1503" w:name="_Toc500757922"/>
      <w:r>
        <w:lastRenderedPageBreak/>
        <w:t>Re</w:t>
      </w:r>
      <w:r w:rsidR="00893199">
        <w:t>define Support</w:t>
      </w:r>
      <w:bookmarkEnd w:id="1500"/>
      <w:bookmarkEnd w:id="1501"/>
      <w:bookmarkEnd w:id="1502"/>
      <w:bookmarkEnd w:id="1503"/>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1504" w:name="_Toc432468845"/>
      <w:bookmarkStart w:id="1505" w:name="_Toc469691957"/>
      <w:bookmarkStart w:id="1506" w:name="_Toc521058748"/>
      <w:bookmarkStart w:id="1507" w:name="_Toc500757923"/>
      <w:r>
        <w:t xml:space="preserve">General </w:t>
      </w:r>
      <w:r w:rsidR="00672D95">
        <w:t xml:space="preserve">XML Type </w:t>
      </w:r>
      <w:r>
        <w:t>Redefines</w:t>
      </w:r>
      <w:bookmarkEnd w:id="1504"/>
      <w:bookmarkEnd w:id="1505"/>
      <w:bookmarkEnd w:id="1506"/>
      <w:bookmarkEnd w:id="1507"/>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8724FD0" w:rsidR="005C45ED" w:rsidRDefault="00240216" w:rsidP="00771FA2">
            <w:pPr>
              <w:pStyle w:val="TableEntry"/>
              <w:rPr>
                <w:lang w:bidi="en-US"/>
              </w:rPr>
            </w:pPr>
            <w:r>
              <w:rPr>
                <w:lang w:bidi="en-US"/>
              </w:rPr>
              <w:t>m</w:t>
            </w:r>
            <w:r w:rsidR="005C45ED">
              <w:rPr>
                <w:lang w:bidi="en-US"/>
              </w:rPr>
              <w:t>d:language-redefine</w:t>
            </w:r>
          </w:p>
        </w:tc>
      </w:tr>
    </w:tbl>
    <w:p w14:paraId="4B7717DB" w14:textId="77777777" w:rsidR="005C45ED" w:rsidRDefault="00C160C6" w:rsidP="00C160C6">
      <w:pPr>
        <w:pStyle w:val="Heading2"/>
      </w:pPr>
      <w:r>
        <w:t xml:space="preserve"> </w:t>
      </w:r>
      <w:bookmarkStart w:id="1508" w:name="_Toc432468846"/>
      <w:bookmarkStart w:id="1509" w:name="_Toc469691958"/>
      <w:bookmarkStart w:id="1510" w:name="_Toc521058749"/>
      <w:bookmarkStart w:id="1511" w:name="_Toc500757924"/>
      <w:r>
        <w:t>Type-specific Redefines</w:t>
      </w:r>
      <w:bookmarkEnd w:id="1508"/>
      <w:bookmarkEnd w:id="1509"/>
      <w:bookmarkEnd w:id="1510"/>
      <w:bookmarkEnd w:id="1511"/>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77777777"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1512" w:name="_Toc432468847"/>
      <w:bookmarkStart w:id="1513" w:name="_Toc469691959"/>
      <w:bookmarkStart w:id="1514" w:name="_Toc521058750"/>
      <w:bookmarkStart w:id="1515" w:name="_Toc500757925"/>
      <w:r>
        <w:t>Identifiers</w:t>
      </w:r>
      <w:bookmarkEnd w:id="1512"/>
      <w:bookmarkEnd w:id="1513"/>
      <w:bookmarkEnd w:id="1514"/>
      <w:bookmarkEnd w:id="1515"/>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r w:rsidR="001833DD" w14:paraId="699B73F5" w14:textId="77777777" w:rsidTr="005965A0">
        <w:trPr>
          <w:cantSplit/>
        </w:trPr>
        <w:tc>
          <w:tcPr>
            <w:tcW w:w="4435" w:type="dxa"/>
          </w:tcPr>
          <w:p w14:paraId="0D618334" w14:textId="09490B0D" w:rsidR="001833DD" w:rsidRDefault="001833DD" w:rsidP="001833DD">
            <w:pPr>
              <w:pStyle w:val="TableEntry"/>
            </w:pPr>
            <w:r>
              <w:t>ContentIdentifier-type/Scope</w:t>
            </w:r>
          </w:p>
        </w:tc>
        <w:tc>
          <w:tcPr>
            <w:tcW w:w="3060" w:type="dxa"/>
          </w:tcPr>
          <w:p w14:paraId="70F32459" w14:textId="5F4B08F5" w:rsidR="001833DD" w:rsidRDefault="001833DD" w:rsidP="001833DD">
            <w:pPr>
              <w:pStyle w:val="TableEntry"/>
              <w:rPr>
                <w:lang w:bidi="en-US"/>
              </w:rPr>
            </w:pPr>
            <w:r>
              <w:rPr>
                <w:lang w:bidi="en-US"/>
              </w:rPr>
              <w:t>md:sting-ContentID-Scope</w:t>
            </w:r>
          </w:p>
        </w:tc>
        <w:tc>
          <w:tcPr>
            <w:tcW w:w="1530" w:type="dxa"/>
          </w:tcPr>
          <w:p w14:paraId="3AC66EF5" w14:textId="77777777" w:rsidR="001833DD" w:rsidRDefault="001833DD" w:rsidP="001833DD">
            <w:pPr>
              <w:pStyle w:val="TableEntry"/>
              <w:jc w:val="center"/>
              <w:rPr>
                <w:lang w:bidi="en-US"/>
              </w:rPr>
            </w:pPr>
          </w:p>
        </w:tc>
      </w:tr>
      <w:tr w:rsidR="00A1407B" w14:paraId="0A7972B8" w14:textId="77777777" w:rsidTr="005965A0">
        <w:trPr>
          <w:cantSplit/>
        </w:trPr>
        <w:tc>
          <w:tcPr>
            <w:tcW w:w="4435" w:type="dxa"/>
          </w:tcPr>
          <w:p w14:paraId="7BAE945C" w14:textId="11D5D8AC" w:rsidR="00A1407B" w:rsidRDefault="00A1407B" w:rsidP="00A1407B">
            <w:pPr>
              <w:pStyle w:val="TableEntry"/>
            </w:pPr>
            <w:r>
              <w:t>ContentIdentifier-type/subscope</w:t>
            </w:r>
          </w:p>
        </w:tc>
        <w:tc>
          <w:tcPr>
            <w:tcW w:w="3060" w:type="dxa"/>
          </w:tcPr>
          <w:p w14:paraId="737E7831" w14:textId="0F46ACBF" w:rsidR="00A1407B" w:rsidRDefault="00A1407B" w:rsidP="00A1407B">
            <w:pPr>
              <w:pStyle w:val="TableEntry"/>
              <w:rPr>
                <w:lang w:bidi="en-US"/>
              </w:rPr>
            </w:pPr>
            <w:r>
              <w:rPr>
                <w:lang w:bidi="en-US"/>
              </w:rPr>
              <w:t>md:sting-ContentID-subscope</w:t>
            </w:r>
          </w:p>
        </w:tc>
        <w:tc>
          <w:tcPr>
            <w:tcW w:w="1530" w:type="dxa"/>
          </w:tcPr>
          <w:p w14:paraId="55D5E9DC" w14:textId="77777777" w:rsidR="00A1407B" w:rsidRDefault="00A1407B" w:rsidP="00A1407B">
            <w:pPr>
              <w:pStyle w:val="TableEntry"/>
              <w:jc w:val="center"/>
              <w:rPr>
                <w:lang w:bidi="en-US"/>
              </w:rPr>
            </w:pPr>
          </w:p>
        </w:tc>
      </w:tr>
    </w:tbl>
    <w:p w14:paraId="3360C5E2" w14:textId="77777777" w:rsidR="00672D95" w:rsidRPr="00672D95" w:rsidRDefault="00672D95" w:rsidP="00DF317B">
      <w:pPr>
        <w:pStyle w:val="Heading3"/>
      </w:pPr>
      <w:bookmarkStart w:id="1516" w:name="_Toc432468848"/>
      <w:bookmarkStart w:id="1517" w:name="_Toc469691960"/>
      <w:bookmarkStart w:id="1518" w:name="_Toc521058751"/>
      <w:bookmarkStart w:id="1519" w:name="_Toc500757926"/>
      <w:r>
        <w:t>Basic Metadata</w:t>
      </w:r>
      <w:bookmarkEnd w:id="1516"/>
      <w:bookmarkEnd w:id="1517"/>
      <w:bookmarkEnd w:id="1518"/>
      <w:bookmarkEnd w:id="1519"/>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E83A6B" w:rsidRPr="0000320B" w14:paraId="0CA4617B" w14:textId="77777777" w:rsidTr="00FA4CE5">
        <w:trPr>
          <w:cantSplit/>
        </w:trPr>
        <w:tc>
          <w:tcPr>
            <w:tcW w:w="4664" w:type="dxa"/>
          </w:tcPr>
          <w:p w14:paraId="5B1E55D1" w14:textId="4D80F592" w:rsidR="00E83A6B" w:rsidRDefault="00E83A6B" w:rsidP="00771FA2">
            <w:pPr>
              <w:pStyle w:val="TableEntry"/>
            </w:pPr>
            <w:r>
              <w:t>//BasicMetadataInfo-type/@condition</w:t>
            </w:r>
          </w:p>
        </w:tc>
        <w:tc>
          <w:tcPr>
            <w:tcW w:w="2861" w:type="dxa"/>
          </w:tcPr>
          <w:p w14:paraId="35CF1CBA" w14:textId="4E84F83A" w:rsidR="00E83A6B" w:rsidRDefault="00E83A6B" w:rsidP="00771FA2">
            <w:pPr>
              <w:pStyle w:val="TableEntry"/>
              <w:rPr>
                <w:lang w:bidi="en-US"/>
              </w:rPr>
            </w:pPr>
            <w:r>
              <w:rPr>
                <w:lang w:bidi="en-US"/>
              </w:rPr>
              <w:t>md:string-condition</w:t>
            </w:r>
          </w:p>
        </w:tc>
        <w:tc>
          <w:tcPr>
            <w:tcW w:w="1500" w:type="dxa"/>
          </w:tcPr>
          <w:p w14:paraId="658DD154" w14:textId="77777777" w:rsidR="00E83A6B" w:rsidRPr="00E4078D" w:rsidRDefault="00E83A6B" w:rsidP="00771FA2">
            <w:pPr>
              <w:pStyle w:val="TableEntry"/>
              <w:jc w:val="center"/>
              <w:rPr>
                <w:lang w:bidi="en-US"/>
              </w:rPr>
            </w:pPr>
          </w:p>
        </w:tc>
      </w:tr>
      <w:tr w:rsidR="00672D95" w:rsidRPr="0000320B" w14:paraId="137C1A41" w14:textId="77777777" w:rsidTr="00FA4CE5">
        <w:trPr>
          <w:cantSplit/>
        </w:trPr>
        <w:tc>
          <w:tcPr>
            <w:tcW w:w="4664" w:type="dxa"/>
          </w:tcPr>
          <w:p w14:paraId="670966CB" w14:textId="77777777" w:rsidR="00672D95" w:rsidRDefault="00672D95" w:rsidP="00771FA2">
            <w:pPr>
              <w:pStyle w:val="TableEntry"/>
            </w:pPr>
            <w:r>
              <w:t>//BasicMetadataInfo-type /ArtReference/@resolution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E31136" w:rsidRPr="0000320B" w14:paraId="2BA78774" w14:textId="77777777" w:rsidTr="00FA4CE5">
        <w:trPr>
          <w:cantSplit/>
        </w:trPr>
        <w:tc>
          <w:tcPr>
            <w:tcW w:w="4664" w:type="dxa"/>
          </w:tcPr>
          <w:p w14:paraId="2963C5BD" w14:textId="50776EFA" w:rsidR="00E31136" w:rsidRDefault="00E31136" w:rsidP="00E31136">
            <w:pPr>
              <w:pStyle w:val="TableEntry"/>
            </w:pPr>
            <w:r>
              <w:t>//BasicMetadataInfo-type /ArtReference/@purpose</w:t>
            </w:r>
          </w:p>
        </w:tc>
        <w:tc>
          <w:tcPr>
            <w:tcW w:w="2861" w:type="dxa"/>
          </w:tcPr>
          <w:p w14:paraId="73A5AC6A" w14:textId="4F0DA035" w:rsidR="00E31136" w:rsidRPr="00E4078D" w:rsidRDefault="00E31136" w:rsidP="00E31136">
            <w:pPr>
              <w:pStyle w:val="TableEntry"/>
            </w:pPr>
            <w:r>
              <w:rPr>
                <w:lang w:bidi="en-US"/>
              </w:rPr>
              <w:t>md:string-ArtReference-purpose</w:t>
            </w:r>
          </w:p>
        </w:tc>
        <w:tc>
          <w:tcPr>
            <w:tcW w:w="1500" w:type="dxa"/>
          </w:tcPr>
          <w:p w14:paraId="35D446A9" w14:textId="77777777" w:rsidR="00E31136" w:rsidRDefault="00E31136" w:rsidP="00E31136">
            <w:pPr>
              <w:pStyle w:val="TableEntry"/>
              <w:jc w:val="center"/>
            </w:pPr>
          </w:p>
        </w:tc>
      </w:tr>
      <w:tr w:rsidR="00E31136" w:rsidRPr="0000320B" w14:paraId="44D2FB53" w14:textId="77777777" w:rsidTr="00FA4CE5">
        <w:trPr>
          <w:cantSplit/>
        </w:trPr>
        <w:tc>
          <w:tcPr>
            <w:tcW w:w="4664" w:type="dxa"/>
          </w:tcPr>
          <w:p w14:paraId="1B07DA53" w14:textId="77777777" w:rsidR="00E31136" w:rsidRDefault="00E31136" w:rsidP="00E31136">
            <w:pPr>
              <w:pStyle w:val="TableEntry"/>
            </w:pPr>
            <w:r>
              <w:t>//BasicMetadataInfo-type /DisplayIndicators</w:t>
            </w:r>
          </w:p>
        </w:tc>
        <w:tc>
          <w:tcPr>
            <w:tcW w:w="2861" w:type="dxa"/>
          </w:tcPr>
          <w:p w14:paraId="174F6A29" w14:textId="77777777" w:rsidR="00E31136" w:rsidRDefault="00E31136" w:rsidP="00E31136">
            <w:pPr>
              <w:pStyle w:val="TableEntry"/>
            </w:pPr>
            <w:r w:rsidRPr="00E4078D">
              <w:t>md:string-DisplayIndicators</w:t>
            </w:r>
          </w:p>
        </w:tc>
        <w:tc>
          <w:tcPr>
            <w:tcW w:w="1500" w:type="dxa"/>
          </w:tcPr>
          <w:p w14:paraId="5CA86FB9" w14:textId="77777777" w:rsidR="00E31136" w:rsidRPr="00E4078D" w:rsidRDefault="00E31136" w:rsidP="00E31136">
            <w:pPr>
              <w:pStyle w:val="TableEntry"/>
              <w:jc w:val="center"/>
            </w:pPr>
            <w:r>
              <w:t>yes</w:t>
            </w:r>
          </w:p>
        </w:tc>
      </w:tr>
      <w:tr w:rsidR="00E31136" w14:paraId="6D02BF28" w14:textId="77777777" w:rsidTr="00FA4CE5">
        <w:trPr>
          <w:cantSplit/>
        </w:trPr>
        <w:tc>
          <w:tcPr>
            <w:tcW w:w="4664" w:type="dxa"/>
          </w:tcPr>
          <w:p w14:paraId="6D00874D" w14:textId="77777777" w:rsidR="00E31136" w:rsidRDefault="00E31136" w:rsidP="00E31136">
            <w:pPr>
              <w:pStyle w:val="TableEntry"/>
            </w:pPr>
            <w:r>
              <w:t>//BasicMetadataInfo-type /Genre</w:t>
            </w:r>
          </w:p>
        </w:tc>
        <w:tc>
          <w:tcPr>
            <w:tcW w:w="2861" w:type="dxa"/>
          </w:tcPr>
          <w:p w14:paraId="4853813E" w14:textId="77777777" w:rsidR="00E31136" w:rsidRDefault="00E31136" w:rsidP="00E31136">
            <w:pPr>
              <w:pStyle w:val="TableEntry"/>
              <w:rPr>
                <w:lang w:bidi="en-US"/>
              </w:rPr>
            </w:pPr>
            <w:r>
              <w:rPr>
                <w:lang w:bidi="en-US"/>
              </w:rPr>
              <w:t>md:string-Genre</w:t>
            </w:r>
          </w:p>
        </w:tc>
        <w:tc>
          <w:tcPr>
            <w:tcW w:w="1500" w:type="dxa"/>
          </w:tcPr>
          <w:p w14:paraId="4692137F" w14:textId="77777777" w:rsidR="00E31136" w:rsidRDefault="00E31136" w:rsidP="00E31136">
            <w:pPr>
              <w:pStyle w:val="TableEntry"/>
              <w:jc w:val="center"/>
              <w:rPr>
                <w:lang w:bidi="en-US"/>
              </w:rPr>
            </w:pPr>
          </w:p>
        </w:tc>
      </w:tr>
      <w:tr w:rsidR="00E31136" w14:paraId="54AF2D5A" w14:textId="77777777" w:rsidTr="00FA4CE5">
        <w:trPr>
          <w:cantSplit/>
        </w:trPr>
        <w:tc>
          <w:tcPr>
            <w:tcW w:w="4664" w:type="dxa"/>
          </w:tcPr>
          <w:p w14:paraId="1D6C6170" w14:textId="77777777" w:rsidR="00E31136" w:rsidRDefault="00E31136" w:rsidP="00E31136">
            <w:pPr>
              <w:pStyle w:val="TableEntry"/>
            </w:pPr>
            <w:r>
              <w:t>//BasicMetadataInfo-type /Genre/@id</w:t>
            </w:r>
          </w:p>
        </w:tc>
        <w:tc>
          <w:tcPr>
            <w:tcW w:w="2861" w:type="dxa"/>
          </w:tcPr>
          <w:p w14:paraId="61E2BB8F" w14:textId="77777777" w:rsidR="00E31136" w:rsidRDefault="00E31136" w:rsidP="00E31136">
            <w:pPr>
              <w:pStyle w:val="TableEntry"/>
              <w:rPr>
                <w:lang w:bidi="en-US"/>
              </w:rPr>
            </w:pPr>
            <w:r w:rsidRPr="00E13972">
              <w:rPr>
                <w:lang w:bidi="en-US"/>
              </w:rPr>
              <w:t>md:string-</w:t>
            </w:r>
            <w:r>
              <w:rPr>
                <w:lang w:bidi="en-US"/>
              </w:rPr>
              <w:t>Genre_id</w:t>
            </w:r>
          </w:p>
        </w:tc>
        <w:tc>
          <w:tcPr>
            <w:tcW w:w="1500" w:type="dxa"/>
          </w:tcPr>
          <w:p w14:paraId="52424DCA" w14:textId="77777777" w:rsidR="00E31136" w:rsidRDefault="00E31136" w:rsidP="00E31136">
            <w:pPr>
              <w:pStyle w:val="TableEntry"/>
              <w:jc w:val="center"/>
              <w:rPr>
                <w:lang w:bidi="en-US"/>
              </w:rPr>
            </w:pPr>
          </w:p>
        </w:tc>
      </w:tr>
      <w:tr w:rsidR="00E31136" w14:paraId="7ED34249" w14:textId="77777777" w:rsidTr="00FA4CE5">
        <w:trPr>
          <w:cantSplit/>
        </w:trPr>
        <w:tc>
          <w:tcPr>
            <w:tcW w:w="4664" w:type="dxa"/>
          </w:tcPr>
          <w:p w14:paraId="5F6BAFE8" w14:textId="77777777" w:rsidR="00E31136" w:rsidRDefault="00E31136" w:rsidP="00E31136">
            <w:pPr>
              <w:pStyle w:val="TableEntry"/>
            </w:pPr>
            <w:r>
              <w:t>//BasicMetadataInfo-type /Keyword</w:t>
            </w:r>
          </w:p>
        </w:tc>
        <w:tc>
          <w:tcPr>
            <w:tcW w:w="2861" w:type="dxa"/>
          </w:tcPr>
          <w:p w14:paraId="41484BCC" w14:textId="77777777" w:rsidR="00E31136" w:rsidRDefault="00E31136" w:rsidP="00E31136">
            <w:pPr>
              <w:pStyle w:val="TableEntry"/>
              <w:rPr>
                <w:lang w:bidi="en-US"/>
              </w:rPr>
            </w:pPr>
            <w:r w:rsidRPr="00E13972">
              <w:rPr>
                <w:lang w:bidi="en-US"/>
              </w:rPr>
              <w:t>md:string-</w:t>
            </w:r>
            <w:r>
              <w:rPr>
                <w:lang w:bidi="en-US"/>
              </w:rPr>
              <w:t>Keyword</w:t>
            </w:r>
          </w:p>
        </w:tc>
        <w:tc>
          <w:tcPr>
            <w:tcW w:w="1500" w:type="dxa"/>
          </w:tcPr>
          <w:p w14:paraId="0D9095E6" w14:textId="77777777" w:rsidR="00E31136" w:rsidRDefault="00E31136" w:rsidP="00E31136">
            <w:pPr>
              <w:pStyle w:val="TableEntry"/>
              <w:jc w:val="center"/>
              <w:rPr>
                <w:lang w:bidi="en-US"/>
              </w:rPr>
            </w:pPr>
          </w:p>
        </w:tc>
      </w:tr>
      <w:tr w:rsidR="00E31136" w14:paraId="15BF3B43" w14:textId="77777777" w:rsidTr="00FA4CE5">
        <w:trPr>
          <w:cantSplit/>
        </w:trPr>
        <w:tc>
          <w:tcPr>
            <w:tcW w:w="4664" w:type="dxa"/>
          </w:tcPr>
          <w:p w14:paraId="09A2F165" w14:textId="77777777" w:rsidR="00E31136" w:rsidRDefault="00E31136" w:rsidP="00E31136">
            <w:pPr>
              <w:pStyle w:val="TableEntry"/>
            </w:pPr>
            <w:r>
              <w:t>//BasicMetadataInfo-type/TitleAlternate</w:t>
            </w:r>
          </w:p>
        </w:tc>
        <w:tc>
          <w:tcPr>
            <w:tcW w:w="2861" w:type="dxa"/>
          </w:tcPr>
          <w:p w14:paraId="4B13615E" w14:textId="77777777" w:rsidR="00E31136" w:rsidRDefault="00E31136" w:rsidP="00E31136">
            <w:pPr>
              <w:pStyle w:val="TableEntry"/>
              <w:rPr>
                <w:lang w:bidi="en-US"/>
              </w:rPr>
            </w:pPr>
            <w:r w:rsidRPr="00E13972">
              <w:rPr>
                <w:lang w:bidi="en-US"/>
              </w:rPr>
              <w:t>md:string-</w:t>
            </w:r>
            <w:r>
              <w:rPr>
                <w:lang w:bidi="en-US"/>
              </w:rPr>
              <w:t>TitleAlternate_type</w:t>
            </w:r>
          </w:p>
        </w:tc>
        <w:tc>
          <w:tcPr>
            <w:tcW w:w="1500" w:type="dxa"/>
          </w:tcPr>
          <w:p w14:paraId="418B3D66" w14:textId="77777777" w:rsidR="00E31136" w:rsidRDefault="00E31136" w:rsidP="00E31136">
            <w:pPr>
              <w:pStyle w:val="TableEntry"/>
              <w:jc w:val="center"/>
              <w:rPr>
                <w:lang w:bidi="en-US"/>
              </w:rPr>
            </w:pPr>
          </w:p>
        </w:tc>
      </w:tr>
      <w:tr w:rsidR="00E31136" w14:paraId="00AFA3BE" w14:textId="77777777" w:rsidTr="00FA4CE5">
        <w:trPr>
          <w:cantSplit/>
        </w:trPr>
        <w:tc>
          <w:tcPr>
            <w:tcW w:w="4664" w:type="dxa"/>
          </w:tcPr>
          <w:p w14:paraId="64513E92" w14:textId="77777777" w:rsidR="00E31136" w:rsidRDefault="00E31136" w:rsidP="00E31136">
            <w:pPr>
              <w:pStyle w:val="TableEntry"/>
            </w:pPr>
            <w:r>
              <w:t>//BasicMetadataJob-type/JobFunction</w:t>
            </w:r>
          </w:p>
        </w:tc>
        <w:tc>
          <w:tcPr>
            <w:tcW w:w="2861" w:type="dxa"/>
          </w:tcPr>
          <w:p w14:paraId="1BDA60F3" w14:textId="77777777" w:rsidR="00E31136" w:rsidRDefault="00E31136" w:rsidP="00E31136">
            <w:pPr>
              <w:pStyle w:val="TableEntry"/>
              <w:rPr>
                <w:lang w:bidi="en-US"/>
              </w:rPr>
            </w:pPr>
            <w:r w:rsidRPr="00E13972">
              <w:rPr>
                <w:lang w:bidi="en-US"/>
              </w:rPr>
              <w:t>md:string-</w:t>
            </w:r>
            <w:r>
              <w:rPr>
                <w:lang w:bidi="en-US"/>
              </w:rPr>
              <w:t>JobFunction</w:t>
            </w:r>
          </w:p>
        </w:tc>
        <w:tc>
          <w:tcPr>
            <w:tcW w:w="1500" w:type="dxa"/>
          </w:tcPr>
          <w:p w14:paraId="23C61210" w14:textId="77777777" w:rsidR="00E31136" w:rsidRDefault="00E31136" w:rsidP="00E31136">
            <w:pPr>
              <w:pStyle w:val="TableEntry"/>
              <w:jc w:val="center"/>
              <w:rPr>
                <w:lang w:bidi="en-US"/>
              </w:rPr>
            </w:pPr>
          </w:p>
        </w:tc>
      </w:tr>
      <w:tr w:rsidR="00E31136" w14:paraId="022DFC49" w14:textId="77777777" w:rsidTr="00FA4CE5">
        <w:trPr>
          <w:cantSplit/>
        </w:trPr>
        <w:tc>
          <w:tcPr>
            <w:tcW w:w="4664" w:type="dxa"/>
          </w:tcPr>
          <w:p w14:paraId="6D295EC7" w14:textId="77777777" w:rsidR="00E31136" w:rsidRDefault="00E31136" w:rsidP="00E31136">
            <w:pPr>
              <w:pStyle w:val="TableEntry"/>
            </w:pPr>
            <w:r>
              <w:t>//BasicMetadataJob-type/JobFunction/@scheme</w:t>
            </w:r>
          </w:p>
        </w:tc>
        <w:tc>
          <w:tcPr>
            <w:tcW w:w="2861" w:type="dxa"/>
          </w:tcPr>
          <w:p w14:paraId="6725DF52" w14:textId="77777777" w:rsidR="00E31136" w:rsidRDefault="00E31136" w:rsidP="00E31136">
            <w:pPr>
              <w:pStyle w:val="TableEntry"/>
              <w:rPr>
                <w:lang w:bidi="en-US"/>
              </w:rPr>
            </w:pPr>
            <w:r w:rsidRPr="00E13972">
              <w:rPr>
                <w:lang w:bidi="en-US"/>
              </w:rPr>
              <w:t>md:string-</w:t>
            </w:r>
            <w:r>
              <w:rPr>
                <w:lang w:bidi="en-US"/>
              </w:rPr>
              <w:t>JobFunction-scheme</w:t>
            </w:r>
          </w:p>
        </w:tc>
        <w:tc>
          <w:tcPr>
            <w:tcW w:w="1500" w:type="dxa"/>
          </w:tcPr>
          <w:p w14:paraId="32F528E1" w14:textId="77777777" w:rsidR="00E31136" w:rsidRDefault="00E31136" w:rsidP="00E31136">
            <w:pPr>
              <w:pStyle w:val="TableEntry"/>
              <w:jc w:val="center"/>
              <w:rPr>
                <w:lang w:bidi="en-US"/>
              </w:rPr>
            </w:pPr>
          </w:p>
        </w:tc>
      </w:tr>
      <w:tr w:rsidR="00E31136" w14:paraId="348B438C" w14:textId="77777777" w:rsidTr="00FA4CE5">
        <w:trPr>
          <w:cantSplit/>
        </w:trPr>
        <w:tc>
          <w:tcPr>
            <w:tcW w:w="4664" w:type="dxa"/>
          </w:tcPr>
          <w:p w14:paraId="39342701" w14:textId="77777777" w:rsidR="00E31136" w:rsidRDefault="00E31136" w:rsidP="00E31136">
            <w:pPr>
              <w:pStyle w:val="TableEntry"/>
            </w:pPr>
            <w:r>
              <w:t>//BasicMetadataJob-type/JobDisplay</w:t>
            </w:r>
          </w:p>
        </w:tc>
        <w:tc>
          <w:tcPr>
            <w:tcW w:w="2861" w:type="dxa"/>
          </w:tcPr>
          <w:p w14:paraId="20C92AD5" w14:textId="77777777" w:rsidR="00E31136" w:rsidRDefault="00E31136" w:rsidP="00E31136">
            <w:pPr>
              <w:pStyle w:val="TableEntry"/>
              <w:rPr>
                <w:lang w:bidi="en-US"/>
              </w:rPr>
            </w:pPr>
            <w:r w:rsidRPr="00E13972">
              <w:rPr>
                <w:lang w:bidi="en-US"/>
              </w:rPr>
              <w:t>md:string-</w:t>
            </w:r>
            <w:r>
              <w:rPr>
                <w:lang w:bidi="en-US"/>
              </w:rPr>
              <w:t>JobDisplay</w:t>
            </w:r>
          </w:p>
        </w:tc>
        <w:tc>
          <w:tcPr>
            <w:tcW w:w="1500" w:type="dxa"/>
          </w:tcPr>
          <w:p w14:paraId="607CF336" w14:textId="77777777" w:rsidR="00E31136" w:rsidRDefault="00E31136" w:rsidP="00E31136">
            <w:pPr>
              <w:pStyle w:val="TableEntry"/>
              <w:jc w:val="center"/>
              <w:rPr>
                <w:lang w:bidi="en-US"/>
              </w:rPr>
            </w:pPr>
          </w:p>
        </w:tc>
      </w:tr>
      <w:tr w:rsidR="00083E8A" w14:paraId="70EA201D" w14:textId="77777777" w:rsidTr="00FA4CE5">
        <w:trPr>
          <w:cantSplit/>
          <w:ins w:id="1520" w:author="Craig Seidel" w:date="2018-08-03T11:26:00Z"/>
        </w:trPr>
        <w:tc>
          <w:tcPr>
            <w:tcW w:w="4664" w:type="dxa"/>
          </w:tcPr>
          <w:p w14:paraId="7040EF6E" w14:textId="49BC0E72" w:rsidR="00083E8A" w:rsidRDefault="00083E8A" w:rsidP="00083E8A">
            <w:pPr>
              <w:pStyle w:val="TableEntry"/>
              <w:rPr>
                <w:ins w:id="1521" w:author="Craig Seidel" w:date="2018-08-03T11:26:00Z"/>
              </w:rPr>
            </w:pPr>
            <w:ins w:id="1522" w:author="Craig Seidel" w:date="2018-08-03T11:26:00Z">
              <w:r>
                <w:t>//BasicMetadata</w:t>
              </w:r>
              <w:r w:rsidR="000F1C50">
                <w:t>People</w:t>
              </w:r>
              <w:r>
                <w:t>-type/</w:t>
              </w:r>
              <w:r w:rsidR="000F1C50">
                <w:t>Gender</w:t>
              </w:r>
            </w:ins>
          </w:p>
        </w:tc>
        <w:tc>
          <w:tcPr>
            <w:tcW w:w="2861" w:type="dxa"/>
          </w:tcPr>
          <w:p w14:paraId="062E358B" w14:textId="106B2116" w:rsidR="00083E8A" w:rsidRPr="00E13972" w:rsidRDefault="00083E8A" w:rsidP="00083E8A">
            <w:pPr>
              <w:pStyle w:val="TableEntry"/>
              <w:rPr>
                <w:ins w:id="1523" w:author="Craig Seidel" w:date="2018-08-03T11:26:00Z"/>
                <w:lang w:bidi="en-US"/>
              </w:rPr>
            </w:pPr>
            <w:ins w:id="1524" w:author="Craig Seidel" w:date="2018-08-03T11:26:00Z">
              <w:r w:rsidRPr="00E13972">
                <w:rPr>
                  <w:lang w:bidi="en-US"/>
                </w:rPr>
                <w:t>md:string-</w:t>
              </w:r>
              <w:r w:rsidR="000F1C50">
                <w:rPr>
                  <w:lang w:bidi="en-US"/>
                </w:rPr>
                <w:t>Gender</w:t>
              </w:r>
            </w:ins>
          </w:p>
        </w:tc>
        <w:tc>
          <w:tcPr>
            <w:tcW w:w="1500" w:type="dxa"/>
          </w:tcPr>
          <w:p w14:paraId="35C8BC3C" w14:textId="77777777" w:rsidR="00083E8A" w:rsidRDefault="00083E8A" w:rsidP="00083E8A">
            <w:pPr>
              <w:pStyle w:val="TableEntry"/>
              <w:jc w:val="center"/>
              <w:rPr>
                <w:ins w:id="1525" w:author="Craig Seidel" w:date="2018-08-03T11:26:00Z"/>
                <w:lang w:bidi="en-US"/>
              </w:rPr>
            </w:pPr>
          </w:p>
        </w:tc>
      </w:tr>
      <w:tr w:rsidR="00083E8A" w14:paraId="1FD0FBD5" w14:textId="77777777" w:rsidTr="00FA4CE5">
        <w:trPr>
          <w:cantSplit/>
        </w:trPr>
        <w:tc>
          <w:tcPr>
            <w:tcW w:w="4664" w:type="dxa"/>
          </w:tcPr>
          <w:p w14:paraId="5DAB1F09" w14:textId="77777777" w:rsidR="00083E8A" w:rsidRDefault="00083E8A" w:rsidP="00083E8A">
            <w:pPr>
              <w:pStyle w:val="TableEntry"/>
            </w:pPr>
            <w:r>
              <w:t>//BasicMetadata/WorkType</w:t>
            </w:r>
          </w:p>
        </w:tc>
        <w:tc>
          <w:tcPr>
            <w:tcW w:w="2861" w:type="dxa"/>
          </w:tcPr>
          <w:p w14:paraId="08D2798F" w14:textId="77777777" w:rsidR="00083E8A" w:rsidRDefault="00083E8A" w:rsidP="00083E8A">
            <w:pPr>
              <w:pStyle w:val="TableEntry"/>
              <w:rPr>
                <w:lang w:bidi="en-US"/>
              </w:rPr>
            </w:pPr>
            <w:r w:rsidRPr="00E13972">
              <w:rPr>
                <w:lang w:bidi="en-US"/>
              </w:rPr>
              <w:t>md:string-</w:t>
            </w:r>
            <w:r>
              <w:rPr>
                <w:lang w:bidi="en-US"/>
              </w:rPr>
              <w:t>WorkType</w:t>
            </w:r>
          </w:p>
        </w:tc>
        <w:tc>
          <w:tcPr>
            <w:tcW w:w="1500" w:type="dxa"/>
          </w:tcPr>
          <w:p w14:paraId="0D8E1BE6" w14:textId="77777777" w:rsidR="00083E8A" w:rsidRDefault="00083E8A" w:rsidP="00083E8A">
            <w:pPr>
              <w:pStyle w:val="TableEntry"/>
              <w:jc w:val="center"/>
              <w:rPr>
                <w:lang w:bidi="en-US"/>
              </w:rPr>
            </w:pPr>
          </w:p>
        </w:tc>
      </w:tr>
      <w:tr w:rsidR="00083E8A" w14:paraId="529DD816" w14:textId="77777777" w:rsidTr="00FA4CE5">
        <w:trPr>
          <w:cantSplit/>
        </w:trPr>
        <w:tc>
          <w:tcPr>
            <w:tcW w:w="4664" w:type="dxa"/>
          </w:tcPr>
          <w:p w14:paraId="2F59D37A" w14:textId="77777777" w:rsidR="00083E8A" w:rsidRDefault="00083E8A" w:rsidP="00083E8A">
            <w:pPr>
              <w:pStyle w:val="TableEntry"/>
            </w:pPr>
            <w:r w:rsidRPr="00157490">
              <w:t>//BasicMetadata/WorkType</w:t>
            </w:r>
            <w:r>
              <w:t>Detail</w:t>
            </w:r>
          </w:p>
        </w:tc>
        <w:tc>
          <w:tcPr>
            <w:tcW w:w="2861" w:type="dxa"/>
          </w:tcPr>
          <w:p w14:paraId="2412B288" w14:textId="77777777" w:rsidR="00083E8A" w:rsidRDefault="00083E8A" w:rsidP="00083E8A">
            <w:pPr>
              <w:pStyle w:val="TableEntry"/>
              <w:rPr>
                <w:lang w:bidi="en-US"/>
              </w:rPr>
            </w:pPr>
            <w:r w:rsidRPr="00E13972">
              <w:rPr>
                <w:lang w:bidi="en-US"/>
              </w:rPr>
              <w:t>md:string-</w:t>
            </w:r>
            <w:r>
              <w:rPr>
                <w:lang w:bidi="en-US"/>
              </w:rPr>
              <w:t>WorkTypeDetail</w:t>
            </w:r>
          </w:p>
        </w:tc>
        <w:tc>
          <w:tcPr>
            <w:tcW w:w="1500" w:type="dxa"/>
          </w:tcPr>
          <w:p w14:paraId="7C57E29F" w14:textId="77777777" w:rsidR="00083E8A" w:rsidRDefault="00083E8A" w:rsidP="00083E8A">
            <w:pPr>
              <w:pStyle w:val="TableEntry"/>
              <w:jc w:val="center"/>
              <w:rPr>
                <w:lang w:bidi="en-US"/>
              </w:rPr>
            </w:pPr>
          </w:p>
        </w:tc>
      </w:tr>
      <w:tr w:rsidR="00083E8A" w14:paraId="74389ECE" w14:textId="77777777" w:rsidTr="00FA4CE5">
        <w:trPr>
          <w:cantSplit/>
        </w:trPr>
        <w:tc>
          <w:tcPr>
            <w:tcW w:w="4664" w:type="dxa"/>
          </w:tcPr>
          <w:p w14:paraId="0C77943E" w14:textId="77777777" w:rsidR="00083E8A" w:rsidRDefault="00083E8A" w:rsidP="00083E8A">
            <w:pPr>
              <w:pStyle w:val="TableEntry"/>
            </w:pPr>
            <w:r w:rsidRPr="00157490">
              <w:t>//BasicMetadata/</w:t>
            </w:r>
            <w:r>
              <w:t>PictureFormat</w:t>
            </w:r>
          </w:p>
        </w:tc>
        <w:tc>
          <w:tcPr>
            <w:tcW w:w="2861" w:type="dxa"/>
          </w:tcPr>
          <w:p w14:paraId="627ED69A" w14:textId="77777777" w:rsidR="00083E8A" w:rsidRDefault="00083E8A" w:rsidP="00083E8A">
            <w:pPr>
              <w:pStyle w:val="TableEntry"/>
              <w:rPr>
                <w:lang w:bidi="en-US"/>
              </w:rPr>
            </w:pPr>
            <w:r w:rsidRPr="00E13972">
              <w:rPr>
                <w:lang w:bidi="en-US"/>
              </w:rPr>
              <w:t>md:string-</w:t>
            </w:r>
            <w:r>
              <w:rPr>
                <w:lang w:bidi="en-US"/>
              </w:rPr>
              <w:t>PictureFormat</w:t>
            </w:r>
          </w:p>
        </w:tc>
        <w:tc>
          <w:tcPr>
            <w:tcW w:w="1500" w:type="dxa"/>
          </w:tcPr>
          <w:p w14:paraId="36FBC81C" w14:textId="77777777" w:rsidR="00083E8A" w:rsidRDefault="00083E8A" w:rsidP="00083E8A">
            <w:pPr>
              <w:pStyle w:val="TableEntry"/>
              <w:jc w:val="center"/>
              <w:rPr>
                <w:lang w:bidi="en-US"/>
              </w:rPr>
            </w:pPr>
          </w:p>
        </w:tc>
      </w:tr>
      <w:tr w:rsidR="00083E8A" w14:paraId="3764CE9D" w14:textId="77777777" w:rsidTr="00FA4CE5">
        <w:trPr>
          <w:cantSplit/>
        </w:trPr>
        <w:tc>
          <w:tcPr>
            <w:tcW w:w="4664" w:type="dxa"/>
          </w:tcPr>
          <w:p w14:paraId="3B312D5D" w14:textId="77777777" w:rsidR="00083E8A" w:rsidRDefault="00083E8A" w:rsidP="00083E8A">
            <w:pPr>
              <w:pStyle w:val="TableEntry"/>
            </w:pPr>
            <w:r w:rsidRPr="00157490">
              <w:lastRenderedPageBreak/>
              <w:t>//BasicMetadata/</w:t>
            </w:r>
            <w:r>
              <w:t>AspectRatio</w:t>
            </w:r>
          </w:p>
        </w:tc>
        <w:tc>
          <w:tcPr>
            <w:tcW w:w="2861" w:type="dxa"/>
          </w:tcPr>
          <w:p w14:paraId="68A60B3F" w14:textId="77777777" w:rsidR="00083E8A" w:rsidRDefault="00083E8A" w:rsidP="00083E8A">
            <w:pPr>
              <w:pStyle w:val="TableEntry"/>
              <w:rPr>
                <w:lang w:bidi="en-US"/>
              </w:rPr>
            </w:pPr>
            <w:r w:rsidRPr="00E13972">
              <w:rPr>
                <w:lang w:bidi="en-US"/>
              </w:rPr>
              <w:t>md:string-</w:t>
            </w:r>
            <w:r>
              <w:rPr>
                <w:lang w:bidi="en-US"/>
              </w:rPr>
              <w:t>AspectRatio</w:t>
            </w:r>
          </w:p>
        </w:tc>
        <w:tc>
          <w:tcPr>
            <w:tcW w:w="1500" w:type="dxa"/>
          </w:tcPr>
          <w:p w14:paraId="450A4E26" w14:textId="77777777" w:rsidR="00083E8A" w:rsidRDefault="00083E8A" w:rsidP="00083E8A">
            <w:pPr>
              <w:pStyle w:val="TableEntry"/>
              <w:jc w:val="center"/>
              <w:rPr>
                <w:lang w:bidi="en-US"/>
              </w:rPr>
            </w:pPr>
          </w:p>
        </w:tc>
      </w:tr>
      <w:tr w:rsidR="00083E8A" w14:paraId="5C0439D4" w14:textId="77777777" w:rsidTr="00FA4CE5">
        <w:trPr>
          <w:cantSplit/>
        </w:trPr>
        <w:tc>
          <w:tcPr>
            <w:tcW w:w="4664" w:type="dxa"/>
          </w:tcPr>
          <w:p w14:paraId="31572977" w14:textId="77777777" w:rsidR="00083E8A" w:rsidRDefault="00083E8A" w:rsidP="00083E8A">
            <w:pPr>
              <w:pStyle w:val="TableEntry"/>
            </w:pPr>
            <w:r w:rsidRPr="00157490">
              <w:t>//BasicMetadata</w:t>
            </w:r>
            <w:r>
              <w:t>/AssociatedOrg/@role</w:t>
            </w:r>
          </w:p>
        </w:tc>
        <w:tc>
          <w:tcPr>
            <w:tcW w:w="2861" w:type="dxa"/>
          </w:tcPr>
          <w:p w14:paraId="77DE7831" w14:textId="77777777" w:rsidR="00083E8A" w:rsidRDefault="00083E8A" w:rsidP="00083E8A">
            <w:pPr>
              <w:pStyle w:val="TableEntry"/>
              <w:rPr>
                <w:lang w:bidi="en-US"/>
              </w:rPr>
            </w:pPr>
            <w:r w:rsidRPr="00E13972">
              <w:rPr>
                <w:lang w:bidi="en-US"/>
              </w:rPr>
              <w:t>md:string-</w:t>
            </w:r>
            <w:r>
              <w:rPr>
                <w:lang w:bidi="en-US"/>
              </w:rPr>
              <w:t>AssociatedOrg-role</w:t>
            </w:r>
          </w:p>
        </w:tc>
        <w:tc>
          <w:tcPr>
            <w:tcW w:w="1500" w:type="dxa"/>
          </w:tcPr>
          <w:p w14:paraId="2CB5F852" w14:textId="77777777" w:rsidR="00083E8A" w:rsidRDefault="00083E8A" w:rsidP="00083E8A">
            <w:pPr>
              <w:pStyle w:val="TableEntry"/>
              <w:jc w:val="center"/>
              <w:rPr>
                <w:lang w:bidi="en-US"/>
              </w:rPr>
            </w:pPr>
          </w:p>
        </w:tc>
      </w:tr>
      <w:tr w:rsidR="00083E8A" w14:paraId="47E92AC4" w14:textId="77777777" w:rsidTr="00832B8E">
        <w:trPr>
          <w:cantSplit/>
        </w:trPr>
        <w:tc>
          <w:tcPr>
            <w:tcW w:w="4664" w:type="dxa"/>
          </w:tcPr>
          <w:p w14:paraId="292B6444" w14:textId="77777777" w:rsidR="00083E8A" w:rsidRDefault="00083E8A" w:rsidP="00083E8A">
            <w:pPr>
              <w:pStyle w:val="TableEntry"/>
            </w:pPr>
            <w:r w:rsidRPr="00157490">
              <w:t>//BasicMetadata</w:t>
            </w:r>
            <w:r>
              <w:t>/SequenceInfo/DistributionNumber-type</w:t>
            </w:r>
          </w:p>
          <w:p w14:paraId="00B24DEA" w14:textId="77777777" w:rsidR="00083E8A" w:rsidRDefault="00083E8A" w:rsidP="00083E8A">
            <w:pPr>
              <w:pStyle w:val="TableEntry"/>
            </w:pPr>
            <w:r>
              <w:t>(complex type redefinition necessary to allow redefine)</w:t>
            </w:r>
          </w:p>
        </w:tc>
        <w:tc>
          <w:tcPr>
            <w:tcW w:w="2861" w:type="dxa"/>
          </w:tcPr>
          <w:p w14:paraId="5363A8E1" w14:textId="77777777" w:rsidR="00083E8A" w:rsidRDefault="00083E8A" w:rsidP="00083E8A">
            <w:pPr>
              <w:pStyle w:val="TableEntry"/>
              <w:rPr>
                <w:lang w:bidi="en-US"/>
              </w:rPr>
            </w:pPr>
            <w:r>
              <w:rPr>
                <w:lang w:bidi="en-US"/>
              </w:rPr>
              <w:t>md:complex-SequenceInfo-DistributionNumber</w:t>
            </w:r>
          </w:p>
        </w:tc>
        <w:tc>
          <w:tcPr>
            <w:tcW w:w="1500" w:type="dxa"/>
          </w:tcPr>
          <w:p w14:paraId="31529349" w14:textId="77777777" w:rsidR="00083E8A" w:rsidRDefault="00083E8A" w:rsidP="00083E8A">
            <w:pPr>
              <w:pStyle w:val="TableEntry"/>
              <w:jc w:val="center"/>
              <w:rPr>
                <w:lang w:bidi="en-US"/>
              </w:rPr>
            </w:pPr>
          </w:p>
        </w:tc>
      </w:tr>
      <w:tr w:rsidR="00083E8A" w14:paraId="5AC79656" w14:textId="77777777" w:rsidTr="00D04A60">
        <w:trPr>
          <w:cantSplit/>
        </w:trPr>
        <w:tc>
          <w:tcPr>
            <w:tcW w:w="4664" w:type="dxa"/>
          </w:tcPr>
          <w:p w14:paraId="571A7379" w14:textId="77777777" w:rsidR="00083E8A" w:rsidRDefault="00083E8A" w:rsidP="00083E8A">
            <w:pPr>
              <w:pStyle w:val="TableEntry"/>
            </w:pPr>
            <w:r w:rsidRPr="00157490">
              <w:t>//BasicMetadata</w:t>
            </w:r>
            <w:r>
              <w:t>/SequenceInfo/DistributionNumber-type</w:t>
            </w:r>
          </w:p>
        </w:tc>
        <w:tc>
          <w:tcPr>
            <w:tcW w:w="2861" w:type="dxa"/>
          </w:tcPr>
          <w:p w14:paraId="2CCCD3BB" w14:textId="77777777" w:rsidR="00083E8A" w:rsidRDefault="00083E8A" w:rsidP="00083E8A">
            <w:pPr>
              <w:pStyle w:val="TableEntry"/>
              <w:rPr>
                <w:lang w:bidi="en-US"/>
              </w:rPr>
            </w:pPr>
            <w:r>
              <w:rPr>
                <w:lang w:bidi="en-US"/>
              </w:rPr>
              <w:t>md:string-SequenceInfo-DistributionNumber</w:t>
            </w:r>
          </w:p>
        </w:tc>
        <w:tc>
          <w:tcPr>
            <w:tcW w:w="1500" w:type="dxa"/>
          </w:tcPr>
          <w:p w14:paraId="48E3808E" w14:textId="77777777" w:rsidR="00083E8A" w:rsidRDefault="00083E8A" w:rsidP="00083E8A">
            <w:pPr>
              <w:pStyle w:val="TableEntry"/>
              <w:jc w:val="center"/>
              <w:rPr>
                <w:lang w:bidi="en-US"/>
              </w:rPr>
            </w:pPr>
          </w:p>
        </w:tc>
      </w:tr>
      <w:tr w:rsidR="00083E8A" w14:paraId="56657113" w14:textId="77777777" w:rsidTr="00D04A60">
        <w:trPr>
          <w:cantSplit/>
        </w:trPr>
        <w:tc>
          <w:tcPr>
            <w:tcW w:w="4664" w:type="dxa"/>
          </w:tcPr>
          <w:p w14:paraId="35DF3769" w14:textId="77777777" w:rsidR="00083E8A" w:rsidRDefault="00083E8A" w:rsidP="00083E8A">
            <w:pPr>
              <w:pStyle w:val="TableEntry"/>
            </w:pPr>
            <w:r w:rsidRPr="00157490">
              <w:t>//BasicMetadata</w:t>
            </w:r>
            <w:r>
              <w:t>/SequenceInfo/DistributionNumber -type/@domain</w:t>
            </w:r>
          </w:p>
        </w:tc>
        <w:tc>
          <w:tcPr>
            <w:tcW w:w="2861" w:type="dxa"/>
          </w:tcPr>
          <w:p w14:paraId="4F5D8CA3" w14:textId="77777777" w:rsidR="00083E8A" w:rsidRDefault="00083E8A" w:rsidP="00083E8A">
            <w:pPr>
              <w:pStyle w:val="TableEntry"/>
              <w:rPr>
                <w:lang w:bidi="en-US"/>
              </w:rPr>
            </w:pPr>
            <w:r>
              <w:rPr>
                <w:lang w:bidi="en-US"/>
              </w:rPr>
              <w:t>md:string-SequenceInfo-DistributionNumber -domain</w:t>
            </w:r>
          </w:p>
        </w:tc>
        <w:tc>
          <w:tcPr>
            <w:tcW w:w="1500" w:type="dxa"/>
          </w:tcPr>
          <w:p w14:paraId="52E92CB8" w14:textId="77777777" w:rsidR="00083E8A" w:rsidRDefault="00083E8A" w:rsidP="00083E8A">
            <w:pPr>
              <w:pStyle w:val="TableEntry"/>
              <w:jc w:val="center"/>
              <w:rPr>
                <w:lang w:bidi="en-US"/>
              </w:rPr>
            </w:pPr>
          </w:p>
        </w:tc>
      </w:tr>
      <w:tr w:rsidR="00083E8A" w14:paraId="14CDA88A" w14:textId="77777777" w:rsidTr="00832B8E">
        <w:trPr>
          <w:cantSplit/>
        </w:trPr>
        <w:tc>
          <w:tcPr>
            <w:tcW w:w="4664" w:type="dxa"/>
          </w:tcPr>
          <w:p w14:paraId="0CAFC4C4" w14:textId="77777777" w:rsidR="00083E8A" w:rsidRDefault="00083E8A" w:rsidP="00083E8A">
            <w:pPr>
              <w:pStyle w:val="TableEntry"/>
            </w:pPr>
            <w:r w:rsidRPr="00157490">
              <w:t>//BasicMetadata</w:t>
            </w:r>
            <w:r>
              <w:t>/SequenceInfo/HouseSequence-type</w:t>
            </w:r>
          </w:p>
          <w:p w14:paraId="4E1C4508" w14:textId="77777777" w:rsidR="00083E8A" w:rsidRDefault="00083E8A" w:rsidP="00083E8A">
            <w:pPr>
              <w:pStyle w:val="TableEntry"/>
            </w:pPr>
            <w:r>
              <w:t>(complex type redefinition necessary to allow redefine)</w:t>
            </w:r>
          </w:p>
        </w:tc>
        <w:tc>
          <w:tcPr>
            <w:tcW w:w="2861" w:type="dxa"/>
          </w:tcPr>
          <w:p w14:paraId="2D9115BB" w14:textId="16BA907A" w:rsidR="00083E8A" w:rsidRDefault="00083E8A" w:rsidP="00083E8A">
            <w:pPr>
              <w:pStyle w:val="TableEntry"/>
              <w:rPr>
                <w:lang w:bidi="en-US"/>
              </w:rPr>
            </w:pPr>
            <w:r>
              <w:rPr>
                <w:lang w:bidi="en-US"/>
              </w:rPr>
              <w:t>md:complex-SequenceInfo-HouseSequence</w:t>
            </w:r>
          </w:p>
        </w:tc>
        <w:tc>
          <w:tcPr>
            <w:tcW w:w="1500" w:type="dxa"/>
          </w:tcPr>
          <w:p w14:paraId="31FB67E6" w14:textId="77777777" w:rsidR="00083E8A" w:rsidRDefault="00083E8A" w:rsidP="00083E8A">
            <w:pPr>
              <w:pStyle w:val="TableEntry"/>
              <w:jc w:val="center"/>
              <w:rPr>
                <w:lang w:bidi="en-US"/>
              </w:rPr>
            </w:pPr>
          </w:p>
        </w:tc>
      </w:tr>
      <w:tr w:rsidR="00083E8A" w14:paraId="3DB8CF72" w14:textId="77777777" w:rsidTr="00D04A60">
        <w:trPr>
          <w:cantSplit/>
        </w:trPr>
        <w:tc>
          <w:tcPr>
            <w:tcW w:w="4664" w:type="dxa"/>
          </w:tcPr>
          <w:p w14:paraId="30C782A3" w14:textId="77777777" w:rsidR="00083E8A" w:rsidRDefault="00083E8A" w:rsidP="00083E8A">
            <w:pPr>
              <w:pStyle w:val="TableEntry"/>
            </w:pPr>
            <w:r w:rsidRPr="00157490">
              <w:t>//BasicMetadata</w:t>
            </w:r>
            <w:r>
              <w:t>/SequenceInfo/HouseSequence-type</w:t>
            </w:r>
          </w:p>
        </w:tc>
        <w:tc>
          <w:tcPr>
            <w:tcW w:w="2861" w:type="dxa"/>
          </w:tcPr>
          <w:p w14:paraId="70EB6C25" w14:textId="040B2117" w:rsidR="00083E8A" w:rsidRDefault="00083E8A" w:rsidP="00083E8A">
            <w:pPr>
              <w:pStyle w:val="TableEntry"/>
              <w:rPr>
                <w:lang w:bidi="en-US"/>
              </w:rPr>
            </w:pPr>
            <w:r>
              <w:rPr>
                <w:lang w:bidi="en-US"/>
              </w:rPr>
              <w:t>md:string-SequenceInfo-HouseSequence</w:t>
            </w:r>
          </w:p>
        </w:tc>
        <w:tc>
          <w:tcPr>
            <w:tcW w:w="1500" w:type="dxa"/>
          </w:tcPr>
          <w:p w14:paraId="12A0CBD8" w14:textId="77777777" w:rsidR="00083E8A" w:rsidRDefault="00083E8A" w:rsidP="00083E8A">
            <w:pPr>
              <w:pStyle w:val="TableEntry"/>
              <w:jc w:val="center"/>
              <w:rPr>
                <w:lang w:bidi="en-US"/>
              </w:rPr>
            </w:pPr>
          </w:p>
        </w:tc>
      </w:tr>
      <w:tr w:rsidR="00083E8A" w14:paraId="22FA4EC3" w14:textId="77777777" w:rsidTr="00D04A60">
        <w:trPr>
          <w:cantSplit/>
        </w:trPr>
        <w:tc>
          <w:tcPr>
            <w:tcW w:w="4664" w:type="dxa"/>
          </w:tcPr>
          <w:p w14:paraId="75FB282B" w14:textId="77777777" w:rsidR="00083E8A" w:rsidRDefault="00083E8A" w:rsidP="00083E8A">
            <w:pPr>
              <w:pStyle w:val="TableEntry"/>
            </w:pPr>
            <w:r w:rsidRPr="00157490">
              <w:t>//BasicMetadata</w:t>
            </w:r>
            <w:r>
              <w:t>/SequenceInfo/HouseSequence-type/@domain</w:t>
            </w:r>
          </w:p>
        </w:tc>
        <w:tc>
          <w:tcPr>
            <w:tcW w:w="2861" w:type="dxa"/>
          </w:tcPr>
          <w:p w14:paraId="3F40FF12" w14:textId="64818070" w:rsidR="00083E8A" w:rsidRDefault="00083E8A" w:rsidP="00083E8A">
            <w:pPr>
              <w:pStyle w:val="TableEntry"/>
              <w:rPr>
                <w:lang w:bidi="en-US"/>
              </w:rPr>
            </w:pPr>
            <w:r>
              <w:rPr>
                <w:lang w:bidi="en-US"/>
              </w:rPr>
              <w:t>md:string-SequenceInfo-HouseSequence-domain</w:t>
            </w:r>
          </w:p>
        </w:tc>
        <w:tc>
          <w:tcPr>
            <w:tcW w:w="1500" w:type="dxa"/>
          </w:tcPr>
          <w:p w14:paraId="3B861C59" w14:textId="77777777" w:rsidR="00083E8A" w:rsidRDefault="00083E8A" w:rsidP="00083E8A">
            <w:pPr>
              <w:pStyle w:val="TableEntry"/>
              <w:jc w:val="center"/>
              <w:rPr>
                <w:lang w:bidi="en-US"/>
              </w:rPr>
            </w:pPr>
          </w:p>
        </w:tc>
      </w:tr>
      <w:tr w:rsidR="00083E8A" w14:paraId="29C7A545" w14:textId="77777777" w:rsidTr="00832B8E">
        <w:trPr>
          <w:cantSplit/>
        </w:trPr>
        <w:tc>
          <w:tcPr>
            <w:tcW w:w="4664" w:type="dxa"/>
          </w:tcPr>
          <w:p w14:paraId="77AC4CCD" w14:textId="77777777" w:rsidR="00083E8A" w:rsidRDefault="00083E8A" w:rsidP="00083E8A">
            <w:pPr>
              <w:pStyle w:val="TableEntry"/>
            </w:pPr>
            <w:r w:rsidRPr="00157490">
              <w:t>//BasicMetadata</w:t>
            </w:r>
            <w:r>
              <w:t>/SequenceInfo/AlternateNumber-type</w:t>
            </w:r>
          </w:p>
          <w:p w14:paraId="280B5CFE" w14:textId="77777777" w:rsidR="00083E8A" w:rsidRDefault="00083E8A" w:rsidP="00083E8A">
            <w:pPr>
              <w:pStyle w:val="TableEntry"/>
            </w:pPr>
            <w:r>
              <w:t>(complex type redefinition necessary to allow redefine)</w:t>
            </w:r>
          </w:p>
        </w:tc>
        <w:tc>
          <w:tcPr>
            <w:tcW w:w="2861" w:type="dxa"/>
          </w:tcPr>
          <w:p w14:paraId="56FB5450" w14:textId="6C4E0D71" w:rsidR="00083E8A" w:rsidRDefault="00083E8A" w:rsidP="00083E8A">
            <w:pPr>
              <w:pStyle w:val="TableEntry"/>
              <w:rPr>
                <w:lang w:bidi="en-US"/>
              </w:rPr>
            </w:pPr>
            <w:r>
              <w:rPr>
                <w:lang w:bidi="en-US"/>
              </w:rPr>
              <w:t>md:complex-SequenceInfo-</w:t>
            </w:r>
            <w:r>
              <w:t xml:space="preserve"> AlternateNumber</w:t>
            </w:r>
          </w:p>
        </w:tc>
        <w:tc>
          <w:tcPr>
            <w:tcW w:w="1500" w:type="dxa"/>
          </w:tcPr>
          <w:p w14:paraId="02DE6B51" w14:textId="77777777" w:rsidR="00083E8A" w:rsidRDefault="00083E8A" w:rsidP="00083E8A">
            <w:pPr>
              <w:pStyle w:val="TableEntry"/>
              <w:jc w:val="center"/>
              <w:rPr>
                <w:lang w:bidi="en-US"/>
              </w:rPr>
            </w:pPr>
          </w:p>
        </w:tc>
      </w:tr>
      <w:tr w:rsidR="00083E8A" w14:paraId="6DEBB98B" w14:textId="77777777" w:rsidTr="00C32FFB">
        <w:trPr>
          <w:cantSplit/>
        </w:trPr>
        <w:tc>
          <w:tcPr>
            <w:tcW w:w="4664" w:type="dxa"/>
          </w:tcPr>
          <w:p w14:paraId="6B1C0D4D" w14:textId="77777777" w:rsidR="00083E8A" w:rsidRDefault="00083E8A" w:rsidP="00083E8A">
            <w:pPr>
              <w:pStyle w:val="TableEntry"/>
            </w:pPr>
            <w:r w:rsidRPr="00157490">
              <w:t>//BasicMetadata</w:t>
            </w:r>
            <w:r>
              <w:t>/SequenceInfo/AlternateNumber-type</w:t>
            </w:r>
          </w:p>
        </w:tc>
        <w:tc>
          <w:tcPr>
            <w:tcW w:w="2861" w:type="dxa"/>
          </w:tcPr>
          <w:p w14:paraId="2E372D86" w14:textId="01D4ADEA" w:rsidR="00083E8A" w:rsidRDefault="00083E8A" w:rsidP="00083E8A">
            <w:pPr>
              <w:pStyle w:val="TableEntry"/>
              <w:rPr>
                <w:lang w:bidi="en-US"/>
              </w:rPr>
            </w:pPr>
            <w:r>
              <w:rPr>
                <w:lang w:bidi="en-US"/>
              </w:rPr>
              <w:t>md:string-SequenceInfo-</w:t>
            </w:r>
            <w:r>
              <w:t xml:space="preserve"> AlternateNumber</w:t>
            </w:r>
          </w:p>
        </w:tc>
        <w:tc>
          <w:tcPr>
            <w:tcW w:w="1500" w:type="dxa"/>
          </w:tcPr>
          <w:p w14:paraId="15DA2C8C" w14:textId="77777777" w:rsidR="00083E8A" w:rsidRDefault="00083E8A" w:rsidP="00083E8A">
            <w:pPr>
              <w:pStyle w:val="TableEntry"/>
              <w:jc w:val="center"/>
              <w:rPr>
                <w:lang w:bidi="en-US"/>
              </w:rPr>
            </w:pPr>
          </w:p>
        </w:tc>
      </w:tr>
      <w:tr w:rsidR="00083E8A" w14:paraId="64D42AB4" w14:textId="77777777" w:rsidTr="00C32FFB">
        <w:trPr>
          <w:cantSplit/>
        </w:trPr>
        <w:tc>
          <w:tcPr>
            <w:tcW w:w="4664" w:type="dxa"/>
          </w:tcPr>
          <w:p w14:paraId="0739FCAA" w14:textId="77777777" w:rsidR="00083E8A" w:rsidRDefault="00083E8A" w:rsidP="00083E8A">
            <w:pPr>
              <w:pStyle w:val="TableEntry"/>
            </w:pPr>
            <w:r w:rsidRPr="00157490">
              <w:t>//BasicMetadata</w:t>
            </w:r>
            <w:r>
              <w:t>/SequenceInfo/ AlternateNumber -type/@domain</w:t>
            </w:r>
          </w:p>
        </w:tc>
        <w:tc>
          <w:tcPr>
            <w:tcW w:w="2861" w:type="dxa"/>
          </w:tcPr>
          <w:p w14:paraId="569EC047" w14:textId="60248BB0" w:rsidR="00083E8A" w:rsidRDefault="00083E8A" w:rsidP="00083E8A">
            <w:pPr>
              <w:pStyle w:val="TableEntry"/>
              <w:rPr>
                <w:lang w:bidi="en-US"/>
              </w:rPr>
            </w:pPr>
            <w:r>
              <w:rPr>
                <w:lang w:bidi="en-US"/>
              </w:rPr>
              <w:t>md:string-SequenceInfo-</w:t>
            </w:r>
            <w:r>
              <w:t xml:space="preserve"> AlternateNumber</w:t>
            </w:r>
            <w:r>
              <w:rPr>
                <w:lang w:bidi="en-US"/>
              </w:rPr>
              <w:t>-domain</w:t>
            </w:r>
          </w:p>
        </w:tc>
        <w:tc>
          <w:tcPr>
            <w:tcW w:w="1500" w:type="dxa"/>
          </w:tcPr>
          <w:p w14:paraId="23433850" w14:textId="77777777" w:rsidR="00083E8A" w:rsidRDefault="00083E8A" w:rsidP="00083E8A">
            <w:pPr>
              <w:pStyle w:val="TableEntry"/>
              <w:jc w:val="center"/>
              <w:rPr>
                <w:lang w:bidi="en-US"/>
              </w:rPr>
            </w:pPr>
          </w:p>
        </w:tc>
      </w:tr>
    </w:tbl>
    <w:p w14:paraId="3A772CD5" w14:textId="77777777" w:rsidR="005C45ED" w:rsidRDefault="00672D95" w:rsidP="0030053D">
      <w:pPr>
        <w:pStyle w:val="Heading3"/>
      </w:pPr>
      <w:bookmarkStart w:id="1526" w:name="_Toc432468849"/>
      <w:bookmarkStart w:id="1527" w:name="_Toc469691961"/>
      <w:bookmarkStart w:id="1528" w:name="_Toc521058752"/>
      <w:bookmarkStart w:id="1529" w:name="_Toc500757927"/>
      <w:r>
        <w:t>Digital Asset Metadata</w:t>
      </w:r>
      <w:bookmarkEnd w:id="1526"/>
      <w:bookmarkEnd w:id="1527"/>
      <w:bookmarkEnd w:id="1528"/>
      <w:bookmarkEnd w:id="1529"/>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C928FD" w14:paraId="76BFF98B" w14:textId="77777777" w:rsidTr="0046253D">
        <w:trPr>
          <w:cantSplit/>
        </w:trPr>
        <w:tc>
          <w:tcPr>
            <w:tcW w:w="4304" w:type="dxa"/>
          </w:tcPr>
          <w:p w14:paraId="3668231D" w14:textId="0A739AE6" w:rsidR="00C928FD" w:rsidRPr="004C2784" w:rsidRDefault="00C928FD" w:rsidP="0046253D">
            <w:pPr>
              <w:pStyle w:val="TableEntry"/>
            </w:pPr>
            <w:r>
              <w:t>//DigitalAssetAudio-type/SubType</w:t>
            </w:r>
          </w:p>
        </w:tc>
        <w:tc>
          <w:tcPr>
            <w:tcW w:w="3220" w:type="dxa"/>
          </w:tcPr>
          <w:p w14:paraId="5417E7CD" w14:textId="1810F12A" w:rsidR="00C928FD" w:rsidRPr="00E13972" w:rsidRDefault="00C928FD" w:rsidP="0046253D">
            <w:pPr>
              <w:pStyle w:val="TableEntry"/>
              <w:rPr>
                <w:lang w:bidi="en-US"/>
              </w:rPr>
            </w:pPr>
            <w:r w:rsidRPr="00E13972">
              <w:rPr>
                <w:lang w:bidi="en-US"/>
              </w:rPr>
              <w:t>md:string-</w:t>
            </w:r>
            <w:r>
              <w:rPr>
                <w:lang w:bidi="en-US"/>
              </w:rPr>
              <w:t>Audio-SubType</w:t>
            </w:r>
          </w:p>
        </w:tc>
        <w:tc>
          <w:tcPr>
            <w:tcW w:w="1501" w:type="dxa"/>
          </w:tcPr>
          <w:p w14:paraId="34247C44" w14:textId="77777777" w:rsidR="00C928FD" w:rsidRDefault="00C928FD" w:rsidP="0046253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lastRenderedPageBreak/>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EC0098" w14:paraId="2A4262DD" w14:textId="77777777" w:rsidTr="00675576">
        <w:trPr>
          <w:cantSplit/>
        </w:trPr>
        <w:tc>
          <w:tcPr>
            <w:tcW w:w="4304" w:type="dxa"/>
          </w:tcPr>
          <w:p w14:paraId="45C56B09" w14:textId="713244F2" w:rsidR="00EC0098" w:rsidRDefault="00EC0098" w:rsidP="00EC0098">
            <w:pPr>
              <w:pStyle w:val="TableEntry"/>
            </w:pPr>
            <w:r w:rsidRPr="004C2784">
              <w:t>//DigitalAssetAudio</w:t>
            </w:r>
            <w:r>
              <w:t>Encoding</w:t>
            </w:r>
            <w:r w:rsidRPr="004C2784">
              <w:t>-type/</w:t>
            </w:r>
            <w:r>
              <w:t>Ambisonics/Type</w:t>
            </w:r>
          </w:p>
        </w:tc>
        <w:tc>
          <w:tcPr>
            <w:tcW w:w="3220" w:type="dxa"/>
          </w:tcPr>
          <w:p w14:paraId="41A81BB3" w14:textId="5AE65BDA" w:rsidR="00EC0098" w:rsidRPr="00A02377" w:rsidRDefault="00EC0098" w:rsidP="00EC0098">
            <w:pPr>
              <w:pStyle w:val="TableEntry"/>
              <w:rPr>
                <w:lang w:bidi="en-US"/>
              </w:rPr>
            </w:pPr>
            <w:r w:rsidRPr="0075546E">
              <w:rPr>
                <w:lang w:bidi="en-US"/>
              </w:rPr>
              <w:t>md:string-Audio-Enc-</w:t>
            </w:r>
            <w:r>
              <w:rPr>
                <w:lang w:bidi="en-US"/>
              </w:rPr>
              <w:t>Amb-Type</w:t>
            </w:r>
          </w:p>
        </w:tc>
        <w:tc>
          <w:tcPr>
            <w:tcW w:w="1501" w:type="dxa"/>
          </w:tcPr>
          <w:p w14:paraId="693B7D4A" w14:textId="77777777" w:rsidR="00EC0098" w:rsidRDefault="00EC0098" w:rsidP="00EC0098">
            <w:pPr>
              <w:pStyle w:val="TableEntry"/>
              <w:jc w:val="center"/>
              <w:rPr>
                <w:lang w:bidi="en-US"/>
              </w:rPr>
            </w:pPr>
          </w:p>
        </w:tc>
      </w:tr>
      <w:tr w:rsidR="00EC0098" w14:paraId="2188BE0D" w14:textId="77777777" w:rsidTr="00675576">
        <w:trPr>
          <w:cantSplit/>
        </w:trPr>
        <w:tc>
          <w:tcPr>
            <w:tcW w:w="4304" w:type="dxa"/>
          </w:tcPr>
          <w:p w14:paraId="76F0C8F5" w14:textId="2F7E387D" w:rsidR="00EC0098" w:rsidRDefault="00EC0098" w:rsidP="00EC0098">
            <w:pPr>
              <w:pStyle w:val="TableEntry"/>
            </w:pPr>
            <w:r w:rsidRPr="004C2784">
              <w:t>//DigitalAssetAudio</w:t>
            </w:r>
            <w:r>
              <w:t>Encoding</w:t>
            </w:r>
            <w:r w:rsidRPr="004C2784">
              <w:t>-type/</w:t>
            </w:r>
            <w:r>
              <w:t>Ambisonics/Normalization</w:t>
            </w:r>
          </w:p>
        </w:tc>
        <w:tc>
          <w:tcPr>
            <w:tcW w:w="3220" w:type="dxa"/>
          </w:tcPr>
          <w:p w14:paraId="0E5A64E7" w14:textId="64B9A27F" w:rsidR="00EC0098" w:rsidRPr="00A02377" w:rsidRDefault="00EC0098" w:rsidP="00EC0098">
            <w:pPr>
              <w:pStyle w:val="TableEntry"/>
              <w:rPr>
                <w:lang w:bidi="en-US"/>
              </w:rPr>
            </w:pPr>
            <w:r w:rsidRPr="0075546E">
              <w:rPr>
                <w:lang w:bidi="en-US"/>
              </w:rPr>
              <w:t>md:string-Audio-Enc-</w:t>
            </w:r>
            <w:r>
              <w:rPr>
                <w:lang w:bidi="en-US"/>
              </w:rPr>
              <w:t>Amb-Norm</w:t>
            </w:r>
          </w:p>
        </w:tc>
        <w:tc>
          <w:tcPr>
            <w:tcW w:w="1501" w:type="dxa"/>
          </w:tcPr>
          <w:p w14:paraId="3CDDBC2C" w14:textId="77777777" w:rsidR="00EC0098" w:rsidRDefault="00EC0098" w:rsidP="00EC0098">
            <w:pPr>
              <w:pStyle w:val="TableEntry"/>
              <w:jc w:val="center"/>
              <w:rPr>
                <w:lang w:bidi="en-US"/>
              </w:rPr>
            </w:pPr>
          </w:p>
        </w:tc>
      </w:tr>
      <w:tr w:rsidR="00A97479" w14:paraId="2D458B2D" w14:textId="77777777" w:rsidTr="00675576">
        <w:trPr>
          <w:cantSplit/>
        </w:trPr>
        <w:tc>
          <w:tcPr>
            <w:tcW w:w="4304" w:type="dxa"/>
          </w:tcPr>
          <w:p w14:paraId="04812D66" w14:textId="3264E19D" w:rsidR="00A97479" w:rsidRDefault="00A97479" w:rsidP="00A97479">
            <w:pPr>
              <w:pStyle w:val="TableEntry"/>
            </w:pPr>
            <w:r w:rsidRPr="004C2784">
              <w:t>//DigitalAssetAudio</w:t>
            </w:r>
            <w:r>
              <w:t>Encoding</w:t>
            </w:r>
            <w:r w:rsidRPr="004C2784">
              <w:t>-type/</w:t>
            </w:r>
            <w:r>
              <w:t>Loudness/Compliance</w:t>
            </w:r>
          </w:p>
        </w:tc>
        <w:tc>
          <w:tcPr>
            <w:tcW w:w="3220" w:type="dxa"/>
          </w:tcPr>
          <w:p w14:paraId="6AB75D65" w14:textId="16C4C1D3" w:rsidR="00A97479" w:rsidRPr="00A02377" w:rsidRDefault="00A97479" w:rsidP="00A97479">
            <w:pPr>
              <w:pStyle w:val="TableEntry"/>
              <w:rPr>
                <w:lang w:bidi="en-US"/>
              </w:rPr>
            </w:pPr>
            <w:r w:rsidRPr="0075546E">
              <w:rPr>
                <w:lang w:bidi="en-US"/>
              </w:rPr>
              <w:t>md:string-Audio-Enc-</w:t>
            </w:r>
            <w:r>
              <w:rPr>
                <w:lang w:bidi="en-US"/>
              </w:rPr>
              <w:t>Loud-Compliance</w:t>
            </w:r>
          </w:p>
        </w:tc>
        <w:tc>
          <w:tcPr>
            <w:tcW w:w="1501" w:type="dxa"/>
          </w:tcPr>
          <w:p w14:paraId="1786E680" w14:textId="77777777" w:rsidR="00A97479" w:rsidRDefault="00A97479" w:rsidP="00A97479">
            <w:pPr>
              <w:pStyle w:val="TableEntry"/>
              <w:jc w:val="center"/>
              <w:rPr>
                <w:lang w:bidi="en-US"/>
              </w:rPr>
            </w:pPr>
          </w:p>
        </w:tc>
      </w:tr>
      <w:tr w:rsidR="00A97479" w14:paraId="21EF35E9" w14:textId="77777777" w:rsidTr="00675576">
        <w:trPr>
          <w:cantSplit/>
        </w:trPr>
        <w:tc>
          <w:tcPr>
            <w:tcW w:w="4304" w:type="dxa"/>
          </w:tcPr>
          <w:p w14:paraId="4708734A" w14:textId="77777777" w:rsidR="00A97479" w:rsidRDefault="00A97479" w:rsidP="00A97479">
            <w:pPr>
              <w:pStyle w:val="TableEntry"/>
            </w:pPr>
            <w:r>
              <w:t>//DigitalAssetVideo-type/Type</w:t>
            </w:r>
          </w:p>
        </w:tc>
        <w:tc>
          <w:tcPr>
            <w:tcW w:w="3220" w:type="dxa"/>
          </w:tcPr>
          <w:p w14:paraId="2A3BB7E0" w14:textId="77777777" w:rsidR="00A97479" w:rsidRPr="00E13972" w:rsidRDefault="00A97479" w:rsidP="00A97479">
            <w:pPr>
              <w:pStyle w:val="TableEntry"/>
              <w:rPr>
                <w:lang w:bidi="en-US"/>
              </w:rPr>
            </w:pPr>
            <w:r w:rsidRPr="00A02377">
              <w:rPr>
                <w:lang w:bidi="en-US"/>
              </w:rPr>
              <w:t>md:string-</w:t>
            </w:r>
            <w:r>
              <w:rPr>
                <w:lang w:bidi="en-US"/>
              </w:rPr>
              <w:t>Video-Type</w:t>
            </w:r>
          </w:p>
        </w:tc>
        <w:tc>
          <w:tcPr>
            <w:tcW w:w="1501" w:type="dxa"/>
          </w:tcPr>
          <w:p w14:paraId="5009C59F" w14:textId="77777777" w:rsidR="00A97479" w:rsidRDefault="00A97479" w:rsidP="00A97479">
            <w:pPr>
              <w:pStyle w:val="TableEntry"/>
              <w:jc w:val="center"/>
              <w:rPr>
                <w:lang w:bidi="en-US"/>
              </w:rPr>
            </w:pPr>
          </w:p>
        </w:tc>
      </w:tr>
      <w:tr w:rsidR="00A97479" w14:paraId="2637A97E" w14:textId="77777777" w:rsidTr="00675576">
        <w:trPr>
          <w:cantSplit/>
        </w:trPr>
        <w:tc>
          <w:tcPr>
            <w:tcW w:w="4304" w:type="dxa"/>
          </w:tcPr>
          <w:p w14:paraId="70F3FA9E" w14:textId="77777777" w:rsidR="00A97479" w:rsidRDefault="00A97479" w:rsidP="00A97479">
            <w:pPr>
              <w:pStyle w:val="TableEntry"/>
            </w:pPr>
            <w:r>
              <w:t>//DigitalAssetVideo-type/PictureFormat</w:t>
            </w:r>
          </w:p>
        </w:tc>
        <w:tc>
          <w:tcPr>
            <w:tcW w:w="3220" w:type="dxa"/>
          </w:tcPr>
          <w:p w14:paraId="5AE26A78" w14:textId="77777777" w:rsidR="00A97479" w:rsidRPr="00E13972" w:rsidRDefault="00A97479" w:rsidP="00A97479">
            <w:pPr>
              <w:pStyle w:val="TableEntry"/>
              <w:rPr>
                <w:lang w:bidi="en-US"/>
              </w:rPr>
            </w:pPr>
            <w:r w:rsidRPr="00A02377">
              <w:rPr>
                <w:lang w:bidi="en-US"/>
              </w:rPr>
              <w:t>md:string-</w:t>
            </w:r>
            <w:r>
              <w:rPr>
                <w:lang w:bidi="en-US"/>
              </w:rPr>
              <w:t>Video-PictureFormat</w:t>
            </w:r>
          </w:p>
        </w:tc>
        <w:tc>
          <w:tcPr>
            <w:tcW w:w="1501" w:type="dxa"/>
          </w:tcPr>
          <w:p w14:paraId="3B1B6D2A" w14:textId="77777777" w:rsidR="00A97479" w:rsidRDefault="00A97479" w:rsidP="00A97479">
            <w:pPr>
              <w:pStyle w:val="TableEntry"/>
              <w:jc w:val="center"/>
              <w:rPr>
                <w:lang w:bidi="en-US"/>
              </w:rPr>
            </w:pPr>
          </w:p>
        </w:tc>
      </w:tr>
      <w:tr w:rsidR="00A97479" w14:paraId="41FFFD76" w14:textId="77777777" w:rsidTr="00675576">
        <w:trPr>
          <w:cantSplit/>
        </w:trPr>
        <w:tc>
          <w:tcPr>
            <w:tcW w:w="4304" w:type="dxa"/>
          </w:tcPr>
          <w:p w14:paraId="1AB34F94" w14:textId="113CD269" w:rsidR="00A97479" w:rsidRDefault="00A97479" w:rsidP="00A97479">
            <w:pPr>
              <w:pStyle w:val="TableEntry"/>
            </w:pPr>
            <w:r>
              <w:t>//DigitalAssetVideo-type/CaptureMethod</w:t>
            </w:r>
          </w:p>
        </w:tc>
        <w:tc>
          <w:tcPr>
            <w:tcW w:w="3220" w:type="dxa"/>
          </w:tcPr>
          <w:p w14:paraId="6C00A639" w14:textId="7EBA9F86" w:rsidR="00A97479" w:rsidRDefault="00A97479" w:rsidP="00A97479">
            <w:pPr>
              <w:pStyle w:val="TableEntry"/>
              <w:rPr>
                <w:lang w:bidi="en-US"/>
              </w:rPr>
            </w:pPr>
            <w:r w:rsidRPr="00A02377">
              <w:rPr>
                <w:lang w:bidi="en-US"/>
              </w:rPr>
              <w:t>md:string-</w:t>
            </w:r>
            <w:r>
              <w:rPr>
                <w:lang w:bidi="en-US"/>
              </w:rPr>
              <w:t>Video-CaptureMethod</w:t>
            </w:r>
          </w:p>
        </w:tc>
        <w:tc>
          <w:tcPr>
            <w:tcW w:w="1501" w:type="dxa"/>
          </w:tcPr>
          <w:p w14:paraId="6FF5C128" w14:textId="77777777" w:rsidR="00A97479" w:rsidRDefault="00A97479" w:rsidP="00A97479">
            <w:pPr>
              <w:pStyle w:val="TableEntry"/>
              <w:jc w:val="center"/>
              <w:rPr>
                <w:lang w:bidi="en-US"/>
              </w:rPr>
            </w:pPr>
          </w:p>
        </w:tc>
      </w:tr>
      <w:tr w:rsidR="00A97479" w14:paraId="4A2B35A2" w14:textId="77777777" w:rsidTr="00675576">
        <w:trPr>
          <w:cantSplit/>
        </w:trPr>
        <w:tc>
          <w:tcPr>
            <w:tcW w:w="4304" w:type="dxa"/>
          </w:tcPr>
          <w:p w14:paraId="406E1A52" w14:textId="77777777" w:rsidR="00A97479" w:rsidRDefault="00A97479" w:rsidP="00A97479">
            <w:pPr>
              <w:pStyle w:val="TableEntry"/>
            </w:pPr>
            <w:r>
              <w:t>//DigitalAssetVideo-type/SubtitleLanguage</w:t>
            </w:r>
          </w:p>
        </w:tc>
        <w:tc>
          <w:tcPr>
            <w:tcW w:w="3220" w:type="dxa"/>
          </w:tcPr>
          <w:p w14:paraId="5AF48392" w14:textId="77777777" w:rsidR="00A97479" w:rsidRPr="00E13972" w:rsidRDefault="00A97479" w:rsidP="00A97479">
            <w:pPr>
              <w:pStyle w:val="TableEntry"/>
              <w:rPr>
                <w:lang w:bidi="en-US"/>
              </w:rPr>
            </w:pPr>
            <w:r>
              <w:rPr>
                <w:lang w:bidi="en-US"/>
              </w:rPr>
              <w:t>md:DigitalAssetVideoSubtitleLanguage-type</w:t>
            </w:r>
          </w:p>
        </w:tc>
        <w:tc>
          <w:tcPr>
            <w:tcW w:w="1501" w:type="dxa"/>
          </w:tcPr>
          <w:p w14:paraId="71685253" w14:textId="77777777" w:rsidR="00A97479" w:rsidRDefault="00A97479" w:rsidP="00A97479">
            <w:pPr>
              <w:pStyle w:val="TableEntry"/>
              <w:jc w:val="center"/>
              <w:rPr>
                <w:lang w:bidi="en-US"/>
              </w:rPr>
            </w:pPr>
          </w:p>
        </w:tc>
      </w:tr>
      <w:tr w:rsidR="00A97479" w14:paraId="716A4F7C" w14:textId="77777777" w:rsidTr="00675576">
        <w:trPr>
          <w:cantSplit/>
        </w:trPr>
        <w:tc>
          <w:tcPr>
            <w:tcW w:w="4304" w:type="dxa"/>
          </w:tcPr>
          <w:p w14:paraId="76B56EE0" w14:textId="77777777" w:rsidR="00A97479" w:rsidRDefault="00A97479" w:rsidP="00A97479">
            <w:pPr>
              <w:pStyle w:val="TableEntry"/>
            </w:pPr>
            <w:r>
              <w:t>//DigitalAssetVideo-type/TrackReference</w:t>
            </w:r>
          </w:p>
        </w:tc>
        <w:tc>
          <w:tcPr>
            <w:tcW w:w="3220" w:type="dxa"/>
          </w:tcPr>
          <w:p w14:paraId="296B7E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A97479" w:rsidRDefault="00A97479" w:rsidP="00A97479">
            <w:pPr>
              <w:pStyle w:val="TableEntry"/>
              <w:jc w:val="center"/>
              <w:rPr>
                <w:lang w:bidi="en-US"/>
              </w:rPr>
            </w:pPr>
          </w:p>
        </w:tc>
      </w:tr>
      <w:tr w:rsidR="00A97479" w14:paraId="5B50A218" w14:textId="77777777" w:rsidTr="00675576">
        <w:trPr>
          <w:cantSplit/>
        </w:trPr>
        <w:tc>
          <w:tcPr>
            <w:tcW w:w="4304" w:type="dxa"/>
          </w:tcPr>
          <w:p w14:paraId="16782BEE" w14:textId="77777777" w:rsidR="00A97479" w:rsidRDefault="00A97479" w:rsidP="00A97479">
            <w:pPr>
              <w:pStyle w:val="TableEntry"/>
            </w:pPr>
            <w:r>
              <w:t>//DigitalAssetVideoEncoding-type/Codec</w:t>
            </w:r>
          </w:p>
        </w:tc>
        <w:tc>
          <w:tcPr>
            <w:tcW w:w="3220" w:type="dxa"/>
          </w:tcPr>
          <w:p w14:paraId="1B3A01E2" w14:textId="77777777" w:rsidR="00A97479" w:rsidRPr="00E13972" w:rsidRDefault="00A97479" w:rsidP="00A97479">
            <w:pPr>
              <w:pStyle w:val="TableEntry"/>
              <w:rPr>
                <w:lang w:bidi="en-US"/>
              </w:rPr>
            </w:pPr>
            <w:r w:rsidRPr="00A02377">
              <w:rPr>
                <w:lang w:bidi="en-US"/>
              </w:rPr>
              <w:t>md:string-</w:t>
            </w:r>
            <w:r>
              <w:rPr>
                <w:lang w:bidi="en-US"/>
              </w:rPr>
              <w:t>Video-Enc-Codec</w:t>
            </w:r>
          </w:p>
        </w:tc>
        <w:tc>
          <w:tcPr>
            <w:tcW w:w="1501" w:type="dxa"/>
          </w:tcPr>
          <w:p w14:paraId="1B670C54" w14:textId="77777777" w:rsidR="00A97479" w:rsidRDefault="00A97479" w:rsidP="00A97479">
            <w:pPr>
              <w:pStyle w:val="TableEntry"/>
              <w:jc w:val="center"/>
              <w:rPr>
                <w:lang w:bidi="en-US"/>
              </w:rPr>
            </w:pPr>
          </w:p>
        </w:tc>
      </w:tr>
      <w:tr w:rsidR="00A97479" w14:paraId="560945E0" w14:textId="77777777" w:rsidTr="00675576">
        <w:trPr>
          <w:cantSplit/>
        </w:trPr>
        <w:tc>
          <w:tcPr>
            <w:tcW w:w="4304" w:type="dxa"/>
          </w:tcPr>
          <w:p w14:paraId="3F6759AC" w14:textId="77777777" w:rsidR="00A97479" w:rsidRDefault="00A97479" w:rsidP="00A97479">
            <w:pPr>
              <w:pStyle w:val="TableEntry"/>
            </w:pPr>
            <w:r>
              <w:t>//DigitalAssetVideoEncoding-type/CodecType</w:t>
            </w:r>
          </w:p>
        </w:tc>
        <w:tc>
          <w:tcPr>
            <w:tcW w:w="3220" w:type="dxa"/>
          </w:tcPr>
          <w:p w14:paraId="7AE7E4FC" w14:textId="77777777" w:rsidR="00A97479" w:rsidRPr="00E13972" w:rsidRDefault="00A97479" w:rsidP="00A97479">
            <w:pPr>
              <w:pStyle w:val="TableEntry"/>
              <w:rPr>
                <w:lang w:bidi="en-US"/>
              </w:rPr>
            </w:pPr>
            <w:r w:rsidRPr="00A02377">
              <w:rPr>
                <w:lang w:bidi="en-US"/>
              </w:rPr>
              <w:t>md:string-</w:t>
            </w:r>
            <w:r>
              <w:rPr>
                <w:lang w:bidi="en-US"/>
              </w:rPr>
              <w:t>Video-Enc-CodecType</w:t>
            </w:r>
          </w:p>
        </w:tc>
        <w:tc>
          <w:tcPr>
            <w:tcW w:w="1501" w:type="dxa"/>
          </w:tcPr>
          <w:p w14:paraId="2D489F05" w14:textId="77777777" w:rsidR="00A97479" w:rsidRDefault="00A97479" w:rsidP="00A97479">
            <w:pPr>
              <w:pStyle w:val="TableEntry"/>
              <w:jc w:val="center"/>
              <w:rPr>
                <w:lang w:bidi="en-US"/>
              </w:rPr>
            </w:pPr>
          </w:p>
        </w:tc>
      </w:tr>
      <w:tr w:rsidR="00A97479" w14:paraId="6C40CBAD" w14:textId="77777777" w:rsidTr="00675576">
        <w:trPr>
          <w:cantSplit/>
        </w:trPr>
        <w:tc>
          <w:tcPr>
            <w:tcW w:w="4304" w:type="dxa"/>
          </w:tcPr>
          <w:p w14:paraId="3CCA9205" w14:textId="77777777" w:rsidR="00A97479" w:rsidRDefault="00A97479" w:rsidP="00A97479">
            <w:pPr>
              <w:pStyle w:val="TableEntry"/>
            </w:pPr>
            <w:r>
              <w:t>//DigitalAssetVideoEncoding-type/MPEGProfile</w:t>
            </w:r>
          </w:p>
        </w:tc>
        <w:tc>
          <w:tcPr>
            <w:tcW w:w="3220" w:type="dxa"/>
          </w:tcPr>
          <w:p w14:paraId="42509605" w14:textId="77777777" w:rsidR="00A97479" w:rsidRPr="00A02377" w:rsidRDefault="00A97479" w:rsidP="00A97479">
            <w:pPr>
              <w:pStyle w:val="TableEntry"/>
              <w:rPr>
                <w:lang w:bidi="en-US"/>
              </w:rPr>
            </w:pPr>
            <w:r w:rsidRPr="00A02377">
              <w:rPr>
                <w:lang w:bidi="en-US"/>
              </w:rPr>
              <w:t>md:string-</w:t>
            </w:r>
            <w:r>
              <w:rPr>
                <w:lang w:bidi="en-US"/>
              </w:rPr>
              <w:t>Video-Enc-MProfile</w:t>
            </w:r>
          </w:p>
        </w:tc>
        <w:tc>
          <w:tcPr>
            <w:tcW w:w="1501" w:type="dxa"/>
          </w:tcPr>
          <w:p w14:paraId="28980D3E" w14:textId="77777777" w:rsidR="00A97479" w:rsidRDefault="00A97479" w:rsidP="00A97479">
            <w:pPr>
              <w:pStyle w:val="TableEntry"/>
              <w:jc w:val="center"/>
              <w:rPr>
                <w:lang w:bidi="en-US"/>
              </w:rPr>
            </w:pPr>
          </w:p>
        </w:tc>
      </w:tr>
      <w:tr w:rsidR="00A97479" w14:paraId="6CBFBB52" w14:textId="77777777" w:rsidTr="00675576">
        <w:trPr>
          <w:cantSplit/>
        </w:trPr>
        <w:tc>
          <w:tcPr>
            <w:tcW w:w="4304" w:type="dxa"/>
          </w:tcPr>
          <w:p w14:paraId="0CD2A8FB" w14:textId="77777777" w:rsidR="00A97479" w:rsidRDefault="00A97479" w:rsidP="00A97479">
            <w:pPr>
              <w:pStyle w:val="TableEntry"/>
            </w:pPr>
            <w:r>
              <w:t>//DigitalAssetVideoEncoding-type/MPEGLevel</w:t>
            </w:r>
          </w:p>
        </w:tc>
        <w:tc>
          <w:tcPr>
            <w:tcW w:w="3220" w:type="dxa"/>
          </w:tcPr>
          <w:p w14:paraId="08A965DA" w14:textId="77777777" w:rsidR="00A97479" w:rsidRPr="00A02377" w:rsidRDefault="00A97479" w:rsidP="00A97479">
            <w:pPr>
              <w:pStyle w:val="TableEntry"/>
              <w:rPr>
                <w:lang w:bidi="en-US"/>
              </w:rPr>
            </w:pPr>
            <w:r w:rsidRPr="00A02377">
              <w:rPr>
                <w:lang w:bidi="en-US"/>
              </w:rPr>
              <w:t>md:string-</w:t>
            </w:r>
            <w:r>
              <w:rPr>
                <w:lang w:bidi="en-US"/>
              </w:rPr>
              <w:t>Video-Enc-MLevel</w:t>
            </w:r>
          </w:p>
        </w:tc>
        <w:tc>
          <w:tcPr>
            <w:tcW w:w="1501" w:type="dxa"/>
          </w:tcPr>
          <w:p w14:paraId="65B5064E" w14:textId="77777777" w:rsidR="00A97479" w:rsidRDefault="00A97479" w:rsidP="00A97479">
            <w:pPr>
              <w:pStyle w:val="TableEntry"/>
              <w:jc w:val="center"/>
              <w:rPr>
                <w:lang w:bidi="en-US"/>
              </w:rPr>
            </w:pPr>
          </w:p>
        </w:tc>
      </w:tr>
      <w:tr w:rsidR="00A97479" w14:paraId="76771BEE" w14:textId="77777777" w:rsidTr="00675576">
        <w:trPr>
          <w:cantSplit/>
        </w:trPr>
        <w:tc>
          <w:tcPr>
            <w:tcW w:w="4304" w:type="dxa"/>
          </w:tcPr>
          <w:p w14:paraId="12822297" w14:textId="77777777" w:rsidR="00A97479" w:rsidRDefault="00A97479" w:rsidP="00A97479">
            <w:pPr>
              <w:pStyle w:val="TableEntry"/>
            </w:pPr>
            <w:r>
              <w:t>//DigitalAssetVideoEncoding-type/VBR</w:t>
            </w:r>
          </w:p>
        </w:tc>
        <w:tc>
          <w:tcPr>
            <w:tcW w:w="3220" w:type="dxa"/>
          </w:tcPr>
          <w:p w14:paraId="2575C09E" w14:textId="77777777" w:rsidR="00A97479" w:rsidRPr="00A02377" w:rsidRDefault="00A97479" w:rsidP="00A97479">
            <w:pPr>
              <w:pStyle w:val="TableEntry"/>
              <w:rPr>
                <w:lang w:bidi="en-US"/>
              </w:rPr>
            </w:pPr>
            <w:r w:rsidRPr="00A02377">
              <w:rPr>
                <w:lang w:bidi="en-US"/>
              </w:rPr>
              <w:t>md:string-</w:t>
            </w:r>
            <w:r>
              <w:rPr>
                <w:lang w:bidi="en-US"/>
              </w:rPr>
              <w:t>Video-Enc-VBR</w:t>
            </w:r>
          </w:p>
        </w:tc>
        <w:tc>
          <w:tcPr>
            <w:tcW w:w="1501" w:type="dxa"/>
          </w:tcPr>
          <w:p w14:paraId="316B24FF" w14:textId="77777777" w:rsidR="00A97479" w:rsidRDefault="00A97479" w:rsidP="00A97479">
            <w:pPr>
              <w:pStyle w:val="TableEntry"/>
              <w:jc w:val="center"/>
              <w:rPr>
                <w:lang w:bidi="en-US"/>
              </w:rPr>
            </w:pPr>
          </w:p>
        </w:tc>
      </w:tr>
      <w:tr w:rsidR="00A97479" w14:paraId="0FE6443D" w14:textId="77777777" w:rsidTr="00675576">
        <w:trPr>
          <w:cantSplit/>
        </w:trPr>
        <w:tc>
          <w:tcPr>
            <w:tcW w:w="4304" w:type="dxa"/>
          </w:tcPr>
          <w:p w14:paraId="52777CBC" w14:textId="77777777" w:rsidR="00A97479" w:rsidRDefault="00A97479" w:rsidP="00A97479">
            <w:pPr>
              <w:pStyle w:val="TableEntry"/>
            </w:pPr>
            <w:r>
              <w:t>//DigitalAssetVideoPicture-type/AspectRatio</w:t>
            </w:r>
          </w:p>
        </w:tc>
        <w:tc>
          <w:tcPr>
            <w:tcW w:w="3220" w:type="dxa"/>
          </w:tcPr>
          <w:p w14:paraId="4CF91B20" w14:textId="77777777" w:rsidR="00A97479" w:rsidRPr="00E13972" w:rsidRDefault="00A97479" w:rsidP="00A97479">
            <w:pPr>
              <w:pStyle w:val="TableEntry"/>
              <w:rPr>
                <w:lang w:bidi="en-US"/>
              </w:rPr>
            </w:pPr>
            <w:r w:rsidRPr="00A02377">
              <w:rPr>
                <w:lang w:bidi="en-US"/>
              </w:rPr>
              <w:t>md:string-</w:t>
            </w:r>
            <w:r>
              <w:rPr>
                <w:lang w:bidi="en-US"/>
              </w:rPr>
              <w:t>Video-Pic-AspectRatio</w:t>
            </w:r>
          </w:p>
        </w:tc>
        <w:tc>
          <w:tcPr>
            <w:tcW w:w="1501" w:type="dxa"/>
          </w:tcPr>
          <w:p w14:paraId="0B928ADF" w14:textId="77777777" w:rsidR="00A97479" w:rsidRDefault="00A97479" w:rsidP="00A97479">
            <w:pPr>
              <w:pStyle w:val="TableEntry"/>
              <w:jc w:val="center"/>
              <w:rPr>
                <w:lang w:bidi="en-US"/>
              </w:rPr>
            </w:pPr>
            <w:r>
              <w:rPr>
                <w:lang w:bidi="en-US"/>
              </w:rPr>
              <w:t>Yes</w:t>
            </w:r>
          </w:p>
        </w:tc>
      </w:tr>
      <w:tr w:rsidR="00A97479" w14:paraId="10CB5034" w14:textId="77777777" w:rsidTr="00675576">
        <w:trPr>
          <w:cantSplit/>
        </w:trPr>
        <w:tc>
          <w:tcPr>
            <w:tcW w:w="4304" w:type="dxa"/>
          </w:tcPr>
          <w:p w14:paraId="0FD4869E" w14:textId="77777777" w:rsidR="00A97479" w:rsidRDefault="00A97479" w:rsidP="00A97479">
            <w:pPr>
              <w:pStyle w:val="TableEntry"/>
            </w:pPr>
            <w:r>
              <w:t>//DigitalAssetVideoPicture-type/PixelAspect</w:t>
            </w:r>
          </w:p>
        </w:tc>
        <w:tc>
          <w:tcPr>
            <w:tcW w:w="3220" w:type="dxa"/>
          </w:tcPr>
          <w:p w14:paraId="673D268D" w14:textId="77777777" w:rsidR="00A97479" w:rsidRPr="00E13972" w:rsidRDefault="00A97479" w:rsidP="00A97479">
            <w:pPr>
              <w:pStyle w:val="TableEntry"/>
              <w:rPr>
                <w:lang w:bidi="en-US"/>
              </w:rPr>
            </w:pPr>
            <w:r w:rsidRPr="00A02377">
              <w:rPr>
                <w:lang w:bidi="en-US"/>
              </w:rPr>
              <w:t>md:string-</w:t>
            </w:r>
            <w:r>
              <w:rPr>
                <w:lang w:bidi="en-US"/>
              </w:rPr>
              <w:t>Video-Pic-PixelAspect</w:t>
            </w:r>
          </w:p>
        </w:tc>
        <w:tc>
          <w:tcPr>
            <w:tcW w:w="1501" w:type="dxa"/>
          </w:tcPr>
          <w:p w14:paraId="2FFCD02E" w14:textId="77777777" w:rsidR="00A97479" w:rsidRDefault="00A97479" w:rsidP="00A97479">
            <w:pPr>
              <w:pStyle w:val="TableEntry"/>
              <w:jc w:val="center"/>
              <w:rPr>
                <w:lang w:bidi="en-US"/>
              </w:rPr>
            </w:pPr>
          </w:p>
        </w:tc>
      </w:tr>
      <w:tr w:rsidR="00A97479" w14:paraId="04DCAD15" w14:textId="77777777" w:rsidTr="00675576">
        <w:trPr>
          <w:cantSplit/>
        </w:trPr>
        <w:tc>
          <w:tcPr>
            <w:tcW w:w="4304" w:type="dxa"/>
          </w:tcPr>
          <w:p w14:paraId="62D0860C" w14:textId="77777777" w:rsidR="00A97479" w:rsidRDefault="00A97479" w:rsidP="00A97479">
            <w:pPr>
              <w:pStyle w:val="TableEntry"/>
            </w:pPr>
            <w:r>
              <w:t>//DigitalAssetVideoPicture-type/ColorSampling</w:t>
            </w:r>
          </w:p>
        </w:tc>
        <w:tc>
          <w:tcPr>
            <w:tcW w:w="3220" w:type="dxa"/>
          </w:tcPr>
          <w:p w14:paraId="74B36C2C" w14:textId="77777777" w:rsidR="00A97479" w:rsidRPr="00E13972" w:rsidRDefault="00A97479" w:rsidP="00A97479">
            <w:pPr>
              <w:pStyle w:val="TableEntry"/>
              <w:rPr>
                <w:lang w:bidi="en-US"/>
              </w:rPr>
            </w:pPr>
            <w:r w:rsidRPr="00A02377">
              <w:rPr>
                <w:lang w:bidi="en-US"/>
              </w:rPr>
              <w:t>md:string-</w:t>
            </w:r>
            <w:r>
              <w:rPr>
                <w:lang w:bidi="en-US"/>
              </w:rPr>
              <w:t>Video-Pic-ColorSampling</w:t>
            </w:r>
          </w:p>
        </w:tc>
        <w:tc>
          <w:tcPr>
            <w:tcW w:w="1501" w:type="dxa"/>
          </w:tcPr>
          <w:p w14:paraId="2249D0D1" w14:textId="77777777" w:rsidR="00A97479" w:rsidRDefault="00A97479" w:rsidP="00A97479">
            <w:pPr>
              <w:pStyle w:val="TableEntry"/>
              <w:jc w:val="center"/>
              <w:rPr>
                <w:lang w:bidi="en-US"/>
              </w:rPr>
            </w:pPr>
          </w:p>
        </w:tc>
      </w:tr>
      <w:tr w:rsidR="00A97479" w14:paraId="0F709165" w14:textId="77777777" w:rsidTr="00675576">
        <w:trPr>
          <w:cantSplit/>
        </w:trPr>
        <w:tc>
          <w:tcPr>
            <w:tcW w:w="4304" w:type="dxa"/>
          </w:tcPr>
          <w:p w14:paraId="20E8B93A" w14:textId="77777777" w:rsidR="00A97479" w:rsidRDefault="00A97479" w:rsidP="00A97479">
            <w:pPr>
              <w:pStyle w:val="TableEntry"/>
            </w:pPr>
            <w:r>
              <w:t>//DigitalAssetVideoPicture-type/Colorimetry</w:t>
            </w:r>
          </w:p>
        </w:tc>
        <w:tc>
          <w:tcPr>
            <w:tcW w:w="3220" w:type="dxa"/>
          </w:tcPr>
          <w:p w14:paraId="1B169B32" w14:textId="77777777" w:rsidR="00A97479" w:rsidRPr="00A02377" w:rsidRDefault="00A97479" w:rsidP="00A97479">
            <w:pPr>
              <w:pStyle w:val="TableEntry"/>
              <w:rPr>
                <w:lang w:bidi="en-US"/>
              </w:rPr>
            </w:pPr>
            <w:r w:rsidRPr="00EF6533">
              <w:rPr>
                <w:lang w:bidi="en-US"/>
              </w:rPr>
              <w:t>md:string-</w:t>
            </w:r>
            <w:r>
              <w:rPr>
                <w:lang w:bidi="en-US"/>
              </w:rPr>
              <w:t>Video-Pic-Colorimetry</w:t>
            </w:r>
          </w:p>
        </w:tc>
        <w:tc>
          <w:tcPr>
            <w:tcW w:w="1501" w:type="dxa"/>
          </w:tcPr>
          <w:p w14:paraId="4D4C9EB0" w14:textId="77777777" w:rsidR="00A97479" w:rsidRDefault="00A97479" w:rsidP="00A97479">
            <w:pPr>
              <w:pStyle w:val="TableEntry"/>
              <w:jc w:val="center"/>
              <w:rPr>
                <w:lang w:bidi="en-US"/>
              </w:rPr>
            </w:pPr>
          </w:p>
        </w:tc>
      </w:tr>
      <w:tr w:rsidR="00A97479" w14:paraId="17512A44" w14:textId="77777777" w:rsidTr="00675576">
        <w:trPr>
          <w:cantSplit/>
        </w:trPr>
        <w:tc>
          <w:tcPr>
            <w:tcW w:w="4304" w:type="dxa"/>
          </w:tcPr>
          <w:p w14:paraId="6C867FCB" w14:textId="77777777" w:rsidR="00A97479" w:rsidRDefault="00A97479" w:rsidP="00A97479">
            <w:pPr>
              <w:pStyle w:val="TableEntry"/>
            </w:pPr>
            <w:r>
              <w:lastRenderedPageBreak/>
              <w:t>//DigitalAssetVideoPicture-type/FrameRate</w:t>
            </w:r>
          </w:p>
        </w:tc>
        <w:tc>
          <w:tcPr>
            <w:tcW w:w="3220" w:type="dxa"/>
          </w:tcPr>
          <w:p w14:paraId="7EE1801C" w14:textId="77777777" w:rsidR="00A97479" w:rsidRPr="00EF6533" w:rsidRDefault="00A97479" w:rsidP="00A97479">
            <w:pPr>
              <w:pStyle w:val="TableEntry"/>
              <w:rPr>
                <w:lang w:bidi="en-US"/>
              </w:rPr>
            </w:pPr>
            <w:r>
              <w:rPr>
                <w:lang w:bidi="en-US"/>
              </w:rPr>
              <w:t>md:DigitalAssetVideoPictureFrameRate-type</w:t>
            </w:r>
          </w:p>
        </w:tc>
        <w:tc>
          <w:tcPr>
            <w:tcW w:w="1501" w:type="dxa"/>
          </w:tcPr>
          <w:p w14:paraId="2BFCABA2" w14:textId="77777777" w:rsidR="00A97479" w:rsidRDefault="00A97479" w:rsidP="00A97479">
            <w:pPr>
              <w:pStyle w:val="TableEntry"/>
              <w:jc w:val="center"/>
              <w:rPr>
                <w:lang w:bidi="en-US"/>
              </w:rPr>
            </w:pPr>
          </w:p>
        </w:tc>
      </w:tr>
      <w:tr w:rsidR="00A97479" w14:paraId="5938E9AB" w14:textId="77777777" w:rsidTr="00675576">
        <w:trPr>
          <w:cantSplit/>
        </w:trPr>
        <w:tc>
          <w:tcPr>
            <w:tcW w:w="4304" w:type="dxa"/>
          </w:tcPr>
          <w:p w14:paraId="1FCF1FF6" w14:textId="77777777" w:rsidR="00A97479" w:rsidRDefault="00A97479" w:rsidP="00A97479">
            <w:pPr>
              <w:pStyle w:val="TableEntry"/>
            </w:pPr>
            <w:r>
              <w:t>//DigitalAssetVideoPictureFrameRate-type/@mulitplier</w:t>
            </w:r>
          </w:p>
        </w:tc>
        <w:tc>
          <w:tcPr>
            <w:tcW w:w="3220" w:type="dxa"/>
          </w:tcPr>
          <w:p w14:paraId="6809EF1D" w14:textId="77777777" w:rsidR="00A97479" w:rsidRPr="00EF6533" w:rsidRDefault="00A97479" w:rsidP="00A97479">
            <w:pPr>
              <w:pStyle w:val="TableEntry"/>
              <w:rPr>
                <w:lang w:bidi="en-US"/>
              </w:rPr>
            </w:pPr>
            <w:r w:rsidRPr="00EF6533">
              <w:rPr>
                <w:lang w:bidi="en-US"/>
              </w:rPr>
              <w:t>md:string-</w:t>
            </w:r>
            <w:r>
              <w:rPr>
                <w:lang w:bidi="en-US"/>
              </w:rPr>
              <w:t>Video-Pic-FrameRate-mulitplier</w:t>
            </w:r>
          </w:p>
        </w:tc>
        <w:tc>
          <w:tcPr>
            <w:tcW w:w="1501" w:type="dxa"/>
          </w:tcPr>
          <w:p w14:paraId="60272810" w14:textId="77777777" w:rsidR="00A97479" w:rsidRDefault="00A97479" w:rsidP="00A97479">
            <w:pPr>
              <w:pStyle w:val="TableEntry"/>
              <w:jc w:val="center"/>
              <w:rPr>
                <w:lang w:bidi="en-US"/>
              </w:rPr>
            </w:pPr>
            <w:r>
              <w:rPr>
                <w:lang w:bidi="en-US"/>
              </w:rPr>
              <w:t>Yes</w:t>
            </w:r>
          </w:p>
        </w:tc>
      </w:tr>
      <w:tr w:rsidR="00A97479" w14:paraId="01A45070" w14:textId="77777777" w:rsidTr="00675576">
        <w:trPr>
          <w:cantSplit/>
        </w:trPr>
        <w:tc>
          <w:tcPr>
            <w:tcW w:w="4304" w:type="dxa"/>
          </w:tcPr>
          <w:p w14:paraId="7769289F" w14:textId="77777777" w:rsidR="00A97479" w:rsidRDefault="00A97479" w:rsidP="00A97479">
            <w:pPr>
              <w:pStyle w:val="TableEntry"/>
            </w:pPr>
            <w:r>
              <w:t>//DigitalAssetVideoPictureFrameRate-type/@timecode</w:t>
            </w:r>
          </w:p>
        </w:tc>
        <w:tc>
          <w:tcPr>
            <w:tcW w:w="3220" w:type="dxa"/>
          </w:tcPr>
          <w:p w14:paraId="1848645C" w14:textId="77777777" w:rsidR="00A97479" w:rsidRPr="00EF6533" w:rsidRDefault="00A97479" w:rsidP="00A97479">
            <w:pPr>
              <w:pStyle w:val="TableEntry"/>
              <w:rPr>
                <w:lang w:bidi="en-US"/>
              </w:rPr>
            </w:pPr>
            <w:r w:rsidRPr="00EF6533">
              <w:rPr>
                <w:lang w:bidi="en-US"/>
              </w:rPr>
              <w:t>md:string-</w:t>
            </w:r>
            <w:r>
              <w:rPr>
                <w:lang w:bidi="en-US"/>
              </w:rPr>
              <w:t>Video-Pic-FrameRate-timecode</w:t>
            </w:r>
          </w:p>
        </w:tc>
        <w:tc>
          <w:tcPr>
            <w:tcW w:w="1501" w:type="dxa"/>
          </w:tcPr>
          <w:p w14:paraId="2C3ED5FF" w14:textId="77777777" w:rsidR="00A97479" w:rsidRDefault="00A97479" w:rsidP="00A97479">
            <w:pPr>
              <w:pStyle w:val="TableEntry"/>
              <w:jc w:val="center"/>
              <w:rPr>
                <w:lang w:bidi="en-US"/>
              </w:rPr>
            </w:pPr>
          </w:p>
        </w:tc>
      </w:tr>
      <w:tr w:rsidR="00A97479" w14:paraId="142343B9" w14:textId="77777777" w:rsidTr="00675576">
        <w:trPr>
          <w:cantSplit/>
        </w:trPr>
        <w:tc>
          <w:tcPr>
            <w:tcW w:w="4304" w:type="dxa"/>
          </w:tcPr>
          <w:p w14:paraId="17AE8007" w14:textId="77777777" w:rsidR="00A97479" w:rsidRDefault="00A97479" w:rsidP="00A97479">
            <w:pPr>
              <w:pStyle w:val="TableEntry"/>
            </w:pPr>
            <w:r>
              <w:t>//DigitalAssetVideoPicture-type/Progressive</w:t>
            </w:r>
          </w:p>
        </w:tc>
        <w:tc>
          <w:tcPr>
            <w:tcW w:w="3220" w:type="dxa"/>
          </w:tcPr>
          <w:p w14:paraId="1C724DE2" w14:textId="77777777" w:rsidR="00A97479" w:rsidRPr="00EF6533" w:rsidRDefault="00A97479" w:rsidP="00A97479">
            <w:pPr>
              <w:pStyle w:val="TableEntry"/>
              <w:rPr>
                <w:lang w:bidi="en-US"/>
              </w:rPr>
            </w:pPr>
            <w:r>
              <w:rPr>
                <w:lang w:bidi="en-US"/>
              </w:rPr>
              <w:t>md:DigitalAssetVideoPictureProgressive-type</w:t>
            </w:r>
          </w:p>
        </w:tc>
        <w:tc>
          <w:tcPr>
            <w:tcW w:w="1501" w:type="dxa"/>
          </w:tcPr>
          <w:p w14:paraId="6822A510" w14:textId="77777777" w:rsidR="00A97479" w:rsidRDefault="00A97479" w:rsidP="00A97479">
            <w:pPr>
              <w:pStyle w:val="TableEntry"/>
              <w:jc w:val="center"/>
              <w:rPr>
                <w:lang w:bidi="en-US"/>
              </w:rPr>
            </w:pPr>
          </w:p>
        </w:tc>
      </w:tr>
      <w:tr w:rsidR="00A97479" w14:paraId="1F422B59" w14:textId="77777777" w:rsidTr="00675576">
        <w:trPr>
          <w:cantSplit/>
        </w:trPr>
        <w:tc>
          <w:tcPr>
            <w:tcW w:w="4304" w:type="dxa"/>
          </w:tcPr>
          <w:p w14:paraId="27E9D764" w14:textId="77777777" w:rsidR="00A97479" w:rsidRDefault="00A97479" w:rsidP="00A97479">
            <w:pPr>
              <w:pStyle w:val="TableEntry"/>
            </w:pPr>
            <w:r>
              <w:t>//DigitalAssetVideoPictureProgressive/@scanOrder</w:t>
            </w:r>
          </w:p>
        </w:tc>
        <w:tc>
          <w:tcPr>
            <w:tcW w:w="3220" w:type="dxa"/>
          </w:tcPr>
          <w:p w14:paraId="50F8E03C" w14:textId="77777777" w:rsidR="00A97479" w:rsidRPr="00EF6533" w:rsidRDefault="00A97479" w:rsidP="00A97479">
            <w:pPr>
              <w:pStyle w:val="TableEntry"/>
              <w:rPr>
                <w:lang w:bidi="en-US"/>
              </w:rPr>
            </w:pPr>
            <w:r w:rsidRPr="00EF6533">
              <w:rPr>
                <w:lang w:bidi="en-US"/>
              </w:rPr>
              <w:t>md:string-</w:t>
            </w:r>
            <w:r>
              <w:rPr>
                <w:lang w:bidi="en-US"/>
              </w:rPr>
              <w:t>Video-Pic-Progressive-scanOrder</w:t>
            </w:r>
          </w:p>
        </w:tc>
        <w:tc>
          <w:tcPr>
            <w:tcW w:w="1501" w:type="dxa"/>
          </w:tcPr>
          <w:p w14:paraId="76BF2D84" w14:textId="77777777" w:rsidR="00A97479" w:rsidRDefault="00A97479" w:rsidP="00A97479">
            <w:pPr>
              <w:pStyle w:val="TableEntry"/>
              <w:jc w:val="center"/>
              <w:rPr>
                <w:lang w:bidi="en-US"/>
              </w:rPr>
            </w:pPr>
            <w:r>
              <w:rPr>
                <w:lang w:bidi="en-US"/>
              </w:rPr>
              <w:t>Yes</w:t>
            </w:r>
          </w:p>
        </w:tc>
      </w:tr>
      <w:tr w:rsidR="00A97479" w14:paraId="426732BE" w14:textId="77777777" w:rsidTr="00675576">
        <w:trPr>
          <w:cantSplit/>
        </w:trPr>
        <w:tc>
          <w:tcPr>
            <w:tcW w:w="4304" w:type="dxa"/>
          </w:tcPr>
          <w:p w14:paraId="4885BBB1" w14:textId="77777777" w:rsidR="00A97479" w:rsidRDefault="00A97479" w:rsidP="00A97479">
            <w:pPr>
              <w:pStyle w:val="TableEntry"/>
            </w:pPr>
            <w:r>
              <w:t>//DigitalAssetVideoPicture-type/Type3D</w:t>
            </w:r>
          </w:p>
        </w:tc>
        <w:tc>
          <w:tcPr>
            <w:tcW w:w="3220" w:type="dxa"/>
          </w:tcPr>
          <w:p w14:paraId="4D7E3E48" w14:textId="77777777" w:rsidR="00A97479" w:rsidRPr="00A02377" w:rsidRDefault="00A97479" w:rsidP="00A97479">
            <w:pPr>
              <w:pStyle w:val="TableEntry"/>
              <w:rPr>
                <w:lang w:bidi="en-US"/>
              </w:rPr>
            </w:pPr>
            <w:r w:rsidRPr="00EF6533">
              <w:rPr>
                <w:lang w:bidi="en-US"/>
              </w:rPr>
              <w:t>md:string-</w:t>
            </w:r>
            <w:r>
              <w:rPr>
                <w:lang w:bidi="en-US"/>
              </w:rPr>
              <w:t>Video-Pic-Type3D</w:t>
            </w:r>
          </w:p>
        </w:tc>
        <w:tc>
          <w:tcPr>
            <w:tcW w:w="1501" w:type="dxa"/>
          </w:tcPr>
          <w:p w14:paraId="7F2826D8" w14:textId="77777777" w:rsidR="00A97479" w:rsidRDefault="00A97479" w:rsidP="00A97479">
            <w:pPr>
              <w:pStyle w:val="TableEntry"/>
              <w:jc w:val="center"/>
              <w:rPr>
                <w:lang w:bidi="en-US"/>
              </w:rPr>
            </w:pPr>
          </w:p>
        </w:tc>
      </w:tr>
      <w:tr w:rsidR="00A97479" w14:paraId="7DED2001" w14:textId="77777777" w:rsidTr="00675576">
        <w:trPr>
          <w:cantSplit/>
        </w:trPr>
        <w:tc>
          <w:tcPr>
            <w:tcW w:w="4304" w:type="dxa"/>
          </w:tcPr>
          <w:p w14:paraId="0C1269AF" w14:textId="77777777" w:rsidR="00A97479" w:rsidRDefault="00A97479" w:rsidP="00A97479">
            <w:pPr>
              <w:pStyle w:val="TableEntry"/>
            </w:pPr>
            <w:r>
              <w:t>//DigitalAssetVideoPicture-type/ColorEncoding/Primaries</w:t>
            </w:r>
          </w:p>
        </w:tc>
        <w:tc>
          <w:tcPr>
            <w:tcW w:w="3220" w:type="dxa"/>
          </w:tcPr>
          <w:p w14:paraId="396D1D11" w14:textId="77777777" w:rsidR="00A97479" w:rsidRPr="00EF6533" w:rsidRDefault="00A97479" w:rsidP="00A97479">
            <w:pPr>
              <w:pStyle w:val="TableEntry"/>
              <w:rPr>
                <w:lang w:bidi="en-US"/>
              </w:rPr>
            </w:pPr>
            <w:r w:rsidRPr="00EF6533">
              <w:rPr>
                <w:lang w:bidi="en-US"/>
              </w:rPr>
              <w:t>md:string-</w:t>
            </w:r>
            <w:r>
              <w:rPr>
                <w:lang w:bidi="en-US"/>
              </w:rPr>
              <w:t>Video-Pic-Primaries</w:t>
            </w:r>
          </w:p>
        </w:tc>
        <w:tc>
          <w:tcPr>
            <w:tcW w:w="1501" w:type="dxa"/>
          </w:tcPr>
          <w:p w14:paraId="2A00DB63" w14:textId="77777777" w:rsidR="00A97479" w:rsidRDefault="00A97479" w:rsidP="00A97479">
            <w:pPr>
              <w:pStyle w:val="TableEntry"/>
              <w:jc w:val="center"/>
              <w:rPr>
                <w:lang w:bidi="en-US"/>
              </w:rPr>
            </w:pPr>
          </w:p>
        </w:tc>
      </w:tr>
      <w:tr w:rsidR="00A97479" w14:paraId="3E161C1D" w14:textId="77777777" w:rsidTr="00675576">
        <w:trPr>
          <w:cantSplit/>
        </w:trPr>
        <w:tc>
          <w:tcPr>
            <w:tcW w:w="4304" w:type="dxa"/>
          </w:tcPr>
          <w:p w14:paraId="0CF1CBAA" w14:textId="77777777" w:rsidR="00A97479" w:rsidRDefault="00A97479" w:rsidP="00A97479">
            <w:pPr>
              <w:pStyle w:val="TableEntry"/>
            </w:pPr>
            <w:r>
              <w:t>//DigitalAssetVideoPicture-type/ColorEncoding/OETF</w:t>
            </w:r>
          </w:p>
        </w:tc>
        <w:tc>
          <w:tcPr>
            <w:tcW w:w="3220" w:type="dxa"/>
          </w:tcPr>
          <w:p w14:paraId="331EF1A1" w14:textId="77777777" w:rsidR="00A97479" w:rsidRPr="00EF6533" w:rsidRDefault="00A97479" w:rsidP="00A97479">
            <w:pPr>
              <w:pStyle w:val="TableEntry"/>
              <w:rPr>
                <w:lang w:bidi="en-US"/>
              </w:rPr>
            </w:pPr>
            <w:r w:rsidRPr="00EF6533">
              <w:rPr>
                <w:lang w:bidi="en-US"/>
              </w:rPr>
              <w:t>md:string-</w:t>
            </w:r>
            <w:r>
              <w:rPr>
                <w:lang w:bidi="en-US"/>
              </w:rPr>
              <w:t>Video-Pic-OETF</w:t>
            </w:r>
          </w:p>
        </w:tc>
        <w:tc>
          <w:tcPr>
            <w:tcW w:w="1501" w:type="dxa"/>
          </w:tcPr>
          <w:p w14:paraId="45288228" w14:textId="77777777" w:rsidR="00A97479" w:rsidRDefault="00A97479" w:rsidP="00A97479">
            <w:pPr>
              <w:pStyle w:val="TableEntry"/>
              <w:jc w:val="center"/>
              <w:rPr>
                <w:lang w:bidi="en-US"/>
              </w:rPr>
            </w:pPr>
          </w:p>
        </w:tc>
      </w:tr>
      <w:tr w:rsidR="00A97479" w14:paraId="72CDC52B" w14:textId="77777777" w:rsidTr="00675576">
        <w:trPr>
          <w:cantSplit/>
        </w:trPr>
        <w:tc>
          <w:tcPr>
            <w:tcW w:w="4304" w:type="dxa"/>
          </w:tcPr>
          <w:p w14:paraId="7141475E" w14:textId="77777777" w:rsidR="00A97479" w:rsidRDefault="00A97479" w:rsidP="00A97479">
            <w:pPr>
              <w:pStyle w:val="TableEntry"/>
            </w:pPr>
            <w:r>
              <w:t>//DigitalAssetVideoPicture-type/ColorEncoding/ColorDifferencing</w:t>
            </w:r>
          </w:p>
        </w:tc>
        <w:tc>
          <w:tcPr>
            <w:tcW w:w="3220" w:type="dxa"/>
          </w:tcPr>
          <w:p w14:paraId="705BE23F" w14:textId="579511C8" w:rsidR="00A97479" w:rsidRPr="00EF6533" w:rsidRDefault="00A97479" w:rsidP="00A97479">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A97479" w:rsidRDefault="00A97479" w:rsidP="00A97479">
            <w:pPr>
              <w:pStyle w:val="TableEntry"/>
              <w:jc w:val="center"/>
              <w:rPr>
                <w:lang w:bidi="en-US"/>
              </w:rPr>
            </w:pPr>
          </w:p>
        </w:tc>
      </w:tr>
      <w:tr w:rsidR="00A97479" w14:paraId="0732A600" w14:textId="77777777" w:rsidTr="00675576">
        <w:trPr>
          <w:cantSplit/>
        </w:trPr>
        <w:tc>
          <w:tcPr>
            <w:tcW w:w="4304" w:type="dxa"/>
          </w:tcPr>
          <w:p w14:paraId="0198A84D" w14:textId="698B9FCA" w:rsidR="00A97479" w:rsidRDefault="00A97479" w:rsidP="00A97479">
            <w:pPr>
              <w:pStyle w:val="TableEntry"/>
            </w:pPr>
            <w:r>
              <w:t>//DigitalAssetVideoPicture-type/LightLevel/ContentMax</w:t>
            </w:r>
          </w:p>
        </w:tc>
        <w:tc>
          <w:tcPr>
            <w:tcW w:w="3220" w:type="dxa"/>
          </w:tcPr>
          <w:p w14:paraId="587D54F5" w14:textId="5E5BA8FE" w:rsidR="00A97479" w:rsidRPr="00EF6533" w:rsidRDefault="00A97479" w:rsidP="00A97479">
            <w:pPr>
              <w:pStyle w:val="TableEntry"/>
              <w:rPr>
                <w:lang w:bidi="en-US"/>
              </w:rPr>
            </w:pPr>
            <w:r>
              <w:rPr>
                <w:lang w:bidi="en-US"/>
              </w:rPr>
              <w:t>md:string-Video-Pic-C</w:t>
            </w:r>
            <w:r w:rsidRPr="007C57EB">
              <w:rPr>
                <w:lang w:bidi="en-US"/>
              </w:rPr>
              <w:t>MaxInterpretation</w:t>
            </w:r>
          </w:p>
        </w:tc>
        <w:tc>
          <w:tcPr>
            <w:tcW w:w="1501" w:type="dxa"/>
          </w:tcPr>
          <w:p w14:paraId="5B3123AE" w14:textId="77777777" w:rsidR="00A97479" w:rsidRDefault="00A97479" w:rsidP="00A97479">
            <w:pPr>
              <w:pStyle w:val="TableEntry"/>
              <w:jc w:val="center"/>
              <w:rPr>
                <w:lang w:bidi="en-US"/>
              </w:rPr>
            </w:pPr>
          </w:p>
        </w:tc>
      </w:tr>
      <w:tr w:rsidR="00A97479" w14:paraId="4D2357E8" w14:textId="77777777" w:rsidTr="00675576">
        <w:trPr>
          <w:cantSplit/>
        </w:trPr>
        <w:tc>
          <w:tcPr>
            <w:tcW w:w="4304" w:type="dxa"/>
          </w:tcPr>
          <w:p w14:paraId="3D171508" w14:textId="07A9216A" w:rsidR="00A97479" w:rsidRDefault="00A97479" w:rsidP="00A97479">
            <w:pPr>
              <w:pStyle w:val="TableEntry"/>
            </w:pPr>
            <w:r>
              <w:t>//DigitalAssetVideoPicture-type/LightLevel/FrameAverageMax</w:t>
            </w:r>
          </w:p>
        </w:tc>
        <w:tc>
          <w:tcPr>
            <w:tcW w:w="3220" w:type="dxa"/>
          </w:tcPr>
          <w:p w14:paraId="398EB53D" w14:textId="37532FC7" w:rsidR="00A97479" w:rsidRPr="00EF6533" w:rsidRDefault="00A97479" w:rsidP="00A97479">
            <w:pPr>
              <w:pStyle w:val="TableEntry"/>
              <w:rPr>
                <w:lang w:bidi="en-US"/>
              </w:rPr>
            </w:pPr>
            <w:r>
              <w:rPr>
                <w:lang w:bidi="en-US"/>
              </w:rPr>
              <w:t>md:</w:t>
            </w:r>
            <w:r w:rsidRPr="007C57EB">
              <w:rPr>
                <w:lang w:bidi="en-US"/>
              </w:rPr>
              <w:t>string-Video-Pic-FMaxInterpretation</w:t>
            </w:r>
          </w:p>
        </w:tc>
        <w:tc>
          <w:tcPr>
            <w:tcW w:w="1501" w:type="dxa"/>
          </w:tcPr>
          <w:p w14:paraId="32CBBD21" w14:textId="77777777" w:rsidR="00A97479" w:rsidRDefault="00A97479" w:rsidP="00A97479">
            <w:pPr>
              <w:pStyle w:val="TableEntry"/>
              <w:jc w:val="center"/>
              <w:rPr>
                <w:lang w:bidi="en-US"/>
              </w:rPr>
            </w:pPr>
          </w:p>
        </w:tc>
      </w:tr>
      <w:tr w:rsidR="00A97479" w14:paraId="44433F58" w14:textId="77777777" w:rsidTr="00675576">
        <w:trPr>
          <w:cantSplit/>
        </w:trPr>
        <w:tc>
          <w:tcPr>
            <w:tcW w:w="4304" w:type="dxa"/>
          </w:tcPr>
          <w:p w14:paraId="5FF02C9B" w14:textId="15459358" w:rsidR="00A97479" w:rsidRDefault="00A97479" w:rsidP="00A97479">
            <w:pPr>
              <w:pStyle w:val="TableEntry"/>
            </w:pPr>
            <w:r>
              <w:t>//DigitalAssetVideoPicture-type/HDRPlaybackInfo/SDRDownconversion</w:t>
            </w:r>
          </w:p>
        </w:tc>
        <w:tc>
          <w:tcPr>
            <w:tcW w:w="3220" w:type="dxa"/>
          </w:tcPr>
          <w:p w14:paraId="1BEC2189" w14:textId="3A0408CA" w:rsidR="00A97479" w:rsidRPr="00EF6533" w:rsidRDefault="00A97479" w:rsidP="00A97479">
            <w:pPr>
              <w:pStyle w:val="TableEntry"/>
              <w:rPr>
                <w:lang w:bidi="en-US"/>
              </w:rPr>
            </w:pPr>
            <w:r>
              <w:rPr>
                <w:lang w:bidi="en-US"/>
              </w:rPr>
              <w:t>md:string-</w:t>
            </w:r>
            <w:r w:rsidRPr="007C57EB">
              <w:rPr>
                <w:lang w:bidi="en-US"/>
              </w:rPr>
              <w:t>Video-Pic-SDRDownconversion</w:t>
            </w:r>
          </w:p>
        </w:tc>
        <w:tc>
          <w:tcPr>
            <w:tcW w:w="1501" w:type="dxa"/>
          </w:tcPr>
          <w:p w14:paraId="4CCF3579" w14:textId="77777777" w:rsidR="00A97479" w:rsidRDefault="00A97479" w:rsidP="00A97479">
            <w:pPr>
              <w:pStyle w:val="TableEntry"/>
              <w:jc w:val="center"/>
              <w:rPr>
                <w:lang w:bidi="en-US"/>
              </w:rPr>
            </w:pPr>
          </w:p>
        </w:tc>
      </w:tr>
      <w:tr w:rsidR="00A97479" w14:paraId="4450BFEB" w14:textId="77777777" w:rsidTr="00675576">
        <w:trPr>
          <w:cantSplit/>
        </w:trPr>
        <w:tc>
          <w:tcPr>
            <w:tcW w:w="4304" w:type="dxa"/>
          </w:tcPr>
          <w:p w14:paraId="39DB9BFC" w14:textId="5DAE1CAD" w:rsidR="00A97479" w:rsidRDefault="00A97479" w:rsidP="00A97479">
            <w:pPr>
              <w:pStyle w:val="TableEntry"/>
            </w:pPr>
            <w:r>
              <w:t>//DigitalAssetVideoPicture-type/ThreeSixty/Projection</w:t>
            </w:r>
          </w:p>
        </w:tc>
        <w:tc>
          <w:tcPr>
            <w:tcW w:w="3220" w:type="dxa"/>
          </w:tcPr>
          <w:p w14:paraId="38FBF048" w14:textId="7963D431" w:rsidR="00A97479" w:rsidRPr="00EF6533" w:rsidRDefault="00A97479" w:rsidP="00A97479">
            <w:pPr>
              <w:pStyle w:val="TableEntry"/>
              <w:rPr>
                <w:lang w:bidi="en-US"/>
              </w:rPr>
            </w:pPr>
            <w:r>
              <w:rPr>
                <w:lang w:bidi="en-US"/>
              </w:rPr>
              <w:t>md:string-</w:t>
            </w:r>
            <w:r w:rsidRPr="007C57EB">
              <w:rPr>
                <w:lang w:bidi="en-US"/>
              </w:rPr>
              <w:t>Video-Pic-</w:t>
            </w:r>
            <w:r>
              <w:rPr>
                <w:lang w:bidi="en-US"/>
              </w:rPr>
              <w:t>Projection</w:t>
            </w:r>
          </w:p>
        </w:tc>
        <w:tc>
          <w:tcPr>
            <w:tcW w:w="1501" w:type="dxa"/>
          </w:tcPr>
          <w:p w14:paraId="343DDCEA" w14:textId="77777777" w:rsidR="00A97479" w:rsidRDefault="00A97479" w:rsidP="00A97479">
            <w:pPr>
              <w:pStyle w:val="TableEntry"/>
              <w:jc w:val="center"/>
              <w:rPr>
                <w:lang w:bidi="en-US"/>
              </w:rPr>
            </w:pPr>
          </w:p>
        </w:tc>
      </w:tr>
      <w:tr w:rsidR="00A97479" w14:paraId="202395F3" w14:textId="77777777" w:rsidTr="00675576">
        <w:trPr>
          <w:cantSplit/>
        </w:trPr>
        <w:tc>
          <w:tcPr>
            <w:tcW w:w="4304" w:type="dxa"/>
          </w:tcPr>
          <w:p w14:paraId="68DF7C13" w14:textId="6F8100BC" w:rsidR="00A97479" w:rsidRDefault="00A97479" w:rsidP="00A97479">
            <w:pPr>
              <w:pStyle w:val="TableEntry"/>
            </w:pPr>
            <w:r>
              <w:t>//DigitalAssetVideoPicture-type/ThreeSixty/Rendering</w:t>
            </w:r>
          </w:p>
        </w:tc>
        <w:tc>
          <w:tcPr>
            <w:tcW w:w="3220" w:type="dxa"/>
          </w:tcPr>
          <w:p w14:paraId="60A7DFB5" w14:textId="7AC910B7" w:rsidR="00A97479" w:rsidRPr="00EF6533" w:rsidRDefault="00A97479" w:rsidP="00A97479">
            <w:pPr>
              <w:pStyle w:val="TableEntry"/>
              <w:rPr>
                <w:lang w:bidi="en-US"/>
              </w:rPr>
            </w:pPr>
            <w:r>
              <w:rPr>
                <w:lang w:bidi="en-US"/>
              </w:rPr>
              <w:t>md:string-</w:t>
            </w:r>
            <w:r w:rsidRPr="007C57EB">
              <w:rPr>
                <w:lang w:bidi="en-US"/>
              </w:rPr>
              <w:t>Video-Pic-</w:t>
            </w:r>
            <w:r>
              <w:rPr>
                <w:lang w:bidi="en-US"/>
              </w:rPr>
              <w:t>Renderingthreed</w:t>
            </w:r>
          </w:p>
        </w:tc>
        <w:tc>
          <w:tcPr>
            <w:tcW w:w="1501" w:type="dxa"/>
          </w:tcPr>
          <w:p w14:paraId="233E17CB" w14:textId="77777777" w:rsidR="00A97479" w:rsidRDefault="00A97479" w:rsidP="00A97479">
            <w:pPr>
              <w:pStyle w:val="TableEntry"/>
              <w:jc w:val="center"/>
              <w:rPr>
                <w:lang w:bidi="en-US"/>
              </w:rPr>
            </w:pPr>
          </w:p>
        </w:tc>
      </w:tr>
      <w:tr w:rsidR="00A97479" w14:paraId="51D42E55" w14:textId="77777777" w:rsidTr="00675576">
        <w:trPr>
          <w:cantSplit/>
        </w:trPr>
        <w:tc>
          <w:tcPr>
            <w:tcW w:w="4304" w:type="dxa"/>
          </w:tcPr>
          <w:p w14:paraId="5B11FE8D" w14:textId="77777777" w:rsidR="00A97479" w:rsidRDefault="00A97479" w:rsidP="00A97479">
            <w:pPr>
              <w:pStyle w:val="TableEntry"/>
            </w:pPr>
            <w:r>
              <w:t>//DigitalAssetSubtitle-type/Format</w:t>
            </w:r>
          </w:p>
        </w:tc>
        <w:tc>
          <w:tcPr>
            <w:tcW w:w="3220" w:type="dxa"/>
          </w:tcPr>
          <w:p w14:paraId="5C5F51D8" w14:textId="77777777" w:rsidR="00A97479" w:rsidRDefault="00A97479" w:rsidP="00A97479">
            <w:pPr>
              <w:pStyle w:val="TableEntry"/>
              <w:rPr>
                <w:lang w:bidi="en-US"/>
              </w:rPr>
            </w:pPr>
            <w:r w:rsidRPr="00EF6533">
              <w:rPr>
                <w:lang w:bidi="en-US"/>
              </w:rPr>
              <w:t>md:</w:t>
            </w:r>
            <w:r>
              <w:rPr>
                <w:lang w:bidi="en-US"/>
              </w:rPr>
              <w:t>DigitalAssetSubtitleFormat-type</w:t>
            </w:r>
          </w:p>
          <w:p w14:paraId="4FD3B784" w14:textId="77777777" w:rsidR="00A97479" w:rsidRPr="00A02377" w:rsidRDefault="00A97479" w:rsidP="00A97479">
            <w:pPr>
              <w:pStyle w:val="TableEntry"/>
              <w:rPr>
                <w:lang w:bidi="en-US"/>
              </w:rPr>
            </w:pPr>
            <w:r>
              <w:rPr>
                <w:lang w:bidi="en-US"/>
              </w:rPr>
              <w:t>md:string-Subtitle-Format</w:t>
            </w:r>
          </w:p>
        </w:tc>
        <w:tc>
          <w:tcPr>
            <w:tcW w:w="1501" w:type="dxa"/>
          </w:tcPr>
          <w:p w14:paraId="083419F3" w14:textId="77777777" w:rsidR="00A97479" w:rsidRDefault="00A97479" w:rsidP="00A97479">
            <w:pPr>
              <w:pStyle w:val="TableEntry"/>
              <w:jc w:val="center"/>
              <w:rPr>
                <w:lang w:bidi="en-US"/>
              </w:rPr>
            </w:pPr>
          </w:p>
        </w:tc>
      </w:tr>
      <w:tr w:rsidR="00A97479" w14:paraId="188BC292" w14:textId="77777777" w:rsidTr="00675576">
        <w:trPr>
          <w:cantSplit/>
        </w:trPr>
        <w:tc>
          <w:tcPr>
            <w:tcW w:w="4304" w:type="dxa"/>
          </w:tcPr>
          <w:p w14:paraId="54024F6A" w14:textId="77777777" w:rsidR="00A97479" w:rsidRDefault="00A97479" w:rsidP="00A97479">
            <w:pPr>
              <w:pStyle w:val="TableEntry"/>
            </w:pPr>
            <w:r>
              <w:t>//DigitalAssetSubtitle-type/Type</w:t>
            </w:r>
          </w:p>
        </w:tc>
        <w:tc>
          <w:tcPr>
            <w:tcW w:w="3220" w:type="dxa"/>
          </w:tcPr>
          <w:p w14:paraId="77AD7BDB" w14:textId="77777777" w:rsidR="00A97479" w:rsidRPr="00A02377" w:rsidRDefault="00A97479" w:rsidP="00A97479">
            <w:pPr>
              <w:pStyle w:val="TableEntry"/>
              <w:rPr>
                <w:lang w:bidi="en-US"/>
              </w:rPr>
            </w:pPr>
            <w:r w:rsidRPr="00EF6533">
              <w:rPr>
                <w:lang w:bidi="en-US"/>
              </w:rPr>
              <w:t>md:string-</w:t>
            </w:r>
            <w:r>
              <w:rPr>
                <w:lang w:bidi="en-US"/>
              </w:rPr>
              <w:t>Subtitle-Type</w:t>
            </w:r>
          </w:p>
        </w:tc>
        <w:tc>
          <w:tcPr>
            <w:tcW w:w="1501" w:type="dxa"/>
          </w:tcPr>
          <w:p w14:paraId="55758568" w14:textId="77777777" w:rsidR="00A97479" w:rsidRDefault="00A97479" w:rsidP="00A97479">
            <w:pPr>
              <w:pStyle w:val="TableEntry"/>
              <w:jc w:val="center"/>
              <w:rPr>
                <w:lang w:bidi="en-US"/>
              </w:rPr>
            </w:pPr>
          </w:p>
        </w:tc>
      </w:tr>
      <w:tr w:rsidR="00A97479" w14:paraId="5CA26919" w14:textId="77777777" w:rsidTr="00675576">
        <w:trPr>
          <w:cantSplit/>
        </w:trPr>
        <w:tc>
          <w:tcPr>
            <w:tcW w:w="4304" w:type="dxa"/>
          </w:tcPr>
          <w:p w14:paraId="44B42212" w14:textId="77777777" w:rsidR="00A97479" w:rsidRDefault="00A97479" w:rsidP="00A97479">
            <w:pPr>
              <w:pStyle w:val="TableEntry"/>
            </w:pPr>
            <w:r>
              <w:t>//DigitalAssetSubtitle-type/FormatType</w:t>
            </w:r>
          </w:p>
        </w:tc>
        <w:tc>
          <w:tcPr>
            <w:tcW w:w="3220" w:type="dxa"/>
          </w:tcPr>
          <w:p w14:paraId="4D8BEDDF" w14:textId="77777777" w:rsidR="00A97479" w:rsidRPr="00A02377" w:rsidRDefault="00A97479" w:rsidP="00A97479">
            <w:pPr>
              <w:pStyle w:val="TableEntry"/>
              <w:rPr>
                <w:lang w:bidi="en-US"/>
              </w:rPr>
            </w:pPr>
            <w:r w:rsidRPr="00EF6533">
              <w:rPr>
                <w:lang w:bidi="en-US"/>
              </w:rPr>
              <w:t>md:string-</w:t>
            </w:r>
            <w:r>
              <w:rPr>
                <w:lang w:bidi="en-US"/>
              </w:rPr>
              <w:t>Subtitle-FormatType</w:t>
            </w:r>
          </w:p>
        </w:tc>
        <w:tc>
          <w:tcPr>
            <w:tcW w:w="1501" w:type="dxa"/>
          </w:tcPr>
          <w:p w14:paraId="0C315BFB" w14:textId="77777777" w:rsidR="00A97479" w:rsidRDefault="00A97479" w:rsidP="00A97479">
            <w:pPr>
              <w:pStyle w:val="TableEntry"/>
              <w:jc w:val="center"/>
              <w:rPr>
                <w:lang w:bidi="en-US"/>
              </w:rPr>
            </w:pPr>
          </w:p>
        </w:tc>
      </w:tr>
      <w:tr w:rsidR="00A97479" w14:paraId="45E2DBA0" w14:textId="77777777" w:rsidTr="00DE2DB7">
        <w:trPr>
          <w:cantSplit/>
        </w:trPr>
        <w:tc>
          <w:tcPr>
            <w:tcW w:w="4304" w:type="dxa"/>
          </w:tcPr>
          <w:p w14:paraId="469A28A0" w14:textId="5053AAA8" w:rsidR="00A97479" w:rsidRDefault="00A97479" w:rsidP="00A97479">
            <w:pPr>
              <w:pStyle w:val="TableEntry"/>
            </w:pPr>
            <w:r>
              <w:t>//DigitalAssetImage-type/Type</w:t>
            </w:r>
          </w:p>
        </w:tc>
        <w:tc>
          <w:tcPr>
            <w:tcW w:w="3220" w:type="dxa"/>
          </w:tcPr>
          <w:p w14:paraId="23156243" w14:textId="11A1164E" w:rsidR="00A97479" w:rsidRPr="00A02377" w:rsidRDefault="00A97479" w:rsidP="00A97479">
            <w:pPr>
              <w:pStyle w:val="TableEntry"/>
              <w:rPr>
                <w:lang w:bidi="en-US"/>
              </w:rPr>
            </w:pPr>
            <w:r w:rsidRPr="00EF6533">
              <w:rPr>
                <w:lang w:bidi="en-US"/>
              </w:rPr>
              <w:t>md:string-</w:t>
            </w:r>
            <w:r>
              <w:rPr>
                <w:lang w:bidi="en-US"/>
              </w:rPr>
              <w:t>Image-Type</w:t>
            </w:r>
          </w:p>
        </w:tc>
        <w:tc>
          <w:tcPr>
            <w:tcW w:w="1501" w:type="dxa"/>
          </w:tcPr>
          <w:p w14:paraId="0667598B" w14:textId="77777777" w:rsidR="00A97479" w:rsidRDefault="00A97479" w:rsidP="00A97479">
            <w:pPr>
              <w:pStyle w:val="TableEntry"/>
              <w:jc w:val="center"/>
              <w:rPr>
                <w:lang w:bidi="en-US"/>
              </w:rPr>
            </w:pPr>
          </w:p>
        </w:tc>
      </w:tr>
      <w:tr w:rsidR="00A97479" w14:paraId="7A2B6729" w14:textId="77777777" w:rsidTr="00675576">
        <w:trPr>
          <w:cantSplit/>
        </w:trPr>
        <w:tc>
          <w:tcPr>
            <w:tcW w:w="4304" w:type="dxa"/>
          </w:tcPr>
          <w:p w14:paraId="5DA6D7C5" w14:textId="77777777" w:rsidR="00A97479" w:rsidRDefault="00A97479" w:rsidP="00A97479">
            <w:pPr>
              <w:pStyle w:val="TableEntry"/>
            </w:pPr>
            <w:r>
              <w:lastRenderedPageBreak/>
              <w:t>//DigitalAssetImage-type/Encoding</w:t>
            </w:r>
          </w:p>
        </w:tc>
        <w:tc>
          <w:tcPr>
            <w:tcW w:w="3220" w:type="dxa"/>
          </w:tcPr>
          <w:p w14:paraId="64B08BC9" w14:textId="77777777" w:rsidR="00A97479" w:rsidRPr="00A02377" w:rsidRDefault="00A97479" w:rsidP="00A97479">
            <w:pPr>
              <w:pStyle w:val="TableEntry"/>
              <w:rPr>
                <w:lang w:bidi="en-US"/>
              </w:rPr>
            </w:pPr>
            <w:r w:rsidRPr="00EF6533">
              <w:rPr>
                <w:lang w:bidi="en-US"/>
              </w:rPr>
              <w:t>md:string-</w:t>
            </w:r>
            <w:r>
              <w:rPr>
                <w:lang w:bidi="en-US"/>
              </w:rPr>
              <w:t>Image-Encoding</w:t>
            </w:r>
          </w:p>
        </w:tc>
        <w:tc>
          <w:tcPr>
            <w:tcW w:w="1501" w:type="dxa"/>
          </w:tcPr>
          <w:p w14:paraId="63EF9B73" w14:textId="77777777" w:rsidR="00A97479" w:rsidRDefault="00A97479" w:rsidP="00A97479">
            <w:pPr>
              <w:pStyle w:val="TableEntry"/>
              <w:jc w:val="center"/>
              <w:rPr>
                <w:lang w:bidi="en-US"/>
              </w:rPr>
            </w:pPr>
          </w:p>
        </w:tc>
      </w:tr>
      <w:tr w:rsidR="00A97479" w14:paraId="675C801B" w14:textId="77777777" w:rsidTr="00675576">
        <w:trPr>
          <w:cantSplit/>
        </w:trPr>
        <w:tc>
          <w:tcPr>
            <w:tcW w:w="4304" w:type="dxa"/>
          </w:tcPr>
          <w:p w14:paraId="6E218EAC" w14:textId="77777777" w:rsidR="00A97479" w:rsidRDefault="00A97479" w:rsidP="00A97479">
            <w:pPr>
              <w:pStyle w:val="TableEntry"/>
            </w:pPr>
            <w:r>
              <w:t>//DigitalAssetImage-type/TrackReference</w:t>
            </w:r>
          </w:p>
        </w:tc>
        <w:tc>
          <w:tcPr>
            <w:tcW w:w="3220" w:type="dxa"/>
          </w:tcPr>
          <w:p w14:paraId="186B43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A97479" w:rsidRDefault="00A97479" w:rsidP="00A97479">
            <w:pPr>
              <w:pStyle w:val="TableEntry"/>
              <w:jc w:val="center"/>
              <w:rPr>
                <w:lang w:bidi="en-US"/>
              </w:rPr>
            </w:pPr>
          </w:p>
        </w:tc>
      </w:tr>
      <w:tr w:rsidR="00A97479" w14:paraId="01E523D4" w14:textId="77777777" w:rsidTr="00675576">
        <w:trPr>
          <w:cantSplit/>
        </w:trPr>
        <w:tc>
          <w:tcPr>
            <w:tcW w:w="4304" w:type="dxa"/>
          </w:tcPr>
          <w:p w14:paraId="62AB6FFC" w14:textId="77777777" w:rsidR="00A97479" w:rsidRDefault="00A97479" w:rsidP="00A97479">
            <w:pPr>
              <w:pStyle w:val="TableEntry"/>
            </w:pPr>
            <w:r>
              <w:t>//DigitalAssetInteractiveData-type/Type</w:t>
            </w:r>
          </w:p>
        </w:tc>
        <w:tc>
          <w:tcPr>
            <w:tcW w:w="3220" w:type="dxa"/>
          </w:tcPr>
          <w:p w14:paraId="65F41121" w14:textId="77777777" w:rsidR="00A97479" w:rsidRPr="00A02377" w:rsidRDefault="00A97479" w:rsidP="00A97479">
            <w:pPr>
              <w:pStyle w:val="TableEntry"/>
              <w:rPr>
                <w:lang w:bidi="en-US"/>
              </w:rPr>
            </w:pPr>
            <w:r w:rsidRPr="00EF6533">
              <w:rPr>
                <w:lang w:bidi="en-US"/>
              </w:rPr>
              <w:t>md:string-</w:t>
            </w:r>
            <w:r>
              <w:rPr>
                <w:lang w:bidi="en-US"/>
              </w:rPr>
              <w:t>Interactive-Type</w:t>
            </w:r>
          </w:p>
        </w:tc>
        <w:tc>
          <w:tcPr>
            <w:tcW w:w="1501" w:type="dxa"/>
          </w:tcPr>
          <w:p w14:paraId="5F41FF1F" w14:textId="77777777" w:rsidR="00A97479" w:rsidRDefault="00A97479" w:rsidP="00A97479">
            <w:pPr>
              <w:pStyle w:val="TableEntry"/>
              <w:jc w:val="center"/>
              <w:rPr>
                <w:lang w:bidi="en-US"/>
              </w:rPr>
            </w:pPr>
          </w:p>
        </w:tc>
      </w:tr>
      <w:tr w:rsidR="00A97479" w14:paraId="6D8A215D" w14:textId="77777777" w:rsidTr="00675576">
        <w:trPr>
          <w:cantSplit/>
        </w:trPr>
        <w:tc>
          <w:tcPr>
            <w:tcW w:w="4304" w:type="dxa"/>
          </w:tcPr>
          <w:p w14:paraId="1260C4B7" w14:textId="17BB1583" w:rsidR="00A97479" w:rsidRDefault="00A97479" w:rsidP="00A97479">
            <w:pPr>
              <w:pStyle w:val="TableEntry"/>
            </w:pPr>
            <w:r>
              <w:t>//DigitalAssetInteractiveData-type/SubType</w:t>
            </w:r>
          </w:p>
        </w:tc>
        <w:tc>
          <w:tcPr>
            <w:tcW w:w="3220" w:type="dxa"/>
          </w:tcPr>
          <w:p w14:paraId="2567595A" w14:textId="4FDC0F18" w:rsidR="00A97479" w:rsidRPr="00EF6533" w:rsidRDefault="00A97479" w:rsidP="00A97479">
            <w:pPr>
              <w:pStyle w:val="TableEntry"/>
              <w:rPr>
                <w:lang w:bidi="en-US"/>
              </w:rPr>
            </w:pPr>
            <w:r w:rsidRPr="00EF6533">
              <w:rPr>
                <w:lang w:bidi="en-US"/>
              </w:rPr>
              <w:t>md:string-</w:t>
            </w:r>
            <w:r>
              <w:rPr>
                <w:lang w:bidi="en-US"/>
              </w:rPr>
              <w:t>Interactive-SubType</w:t>
            </w:r>
          </w:p>
        </w:tc>
        <w:tc>
          <w:tcPr>
            <w:tcW w:w="1501" w:type="dxa"/>
          </w:tcPr>
          <w:p w14:paraId="08DBA65E" w14:textId="77777777" w:rsidR="00A97479" w:rsidRDefault="00A97479" w:rsidP="00A97479">
            <w:pPr>
              <w:pStyle w:val="TableEntry"/>
              <w:jc w:val="center"/>
              <w:rPr>
                <w:lang w:bidi="en-US"/>
              </w:rPr>
            </w:pPr>
          </w:p>
        </w:tc>
      </w:tr>
      <w:tr w:rsidR="00A97479" w14:paraId="39436DB5" w14:textId="77777777" w:rsidTr="00675576">
        <w:trPr>
          <w:cantSplit/>
        </w:trPr>
        <w:tc>
          <w:tcPr>
            <w:tcW w:w="4304" w:type="dxa"/>
          </w:tcPr>
          <w:p w14:paraId="4E9C2E24" w14:textId="77777777" w:rsidR="00A97479" w:rsidRDefault="00A97479" w:rsidP="00A97479">
            <w:pPr>
              <w:pStyle w:val="TableEntry"/>
            </w:pPr>
            <w:r>
              <w:t>//DigitalAssetInteractiveData-type/FormatType</w:t>
            </w:r>
          </w:p>
        </w:tc>
        <w:tc>
          <w:tcPr>
            <w:tcW w:w="3220" w:type="dxa"/>
          </w:tcPr>
          <w:p w14:paraId="58A308C6" w14:textId="77777777" w:rsidR="00A97479" w:rsidRPr="00A02377" w:rsidRDefault="00A97479" w:rsidP="00A97479">
            <w:pPr>
              <w:pStyle w:val="TableEntry"/>
              <w:rPr>
                <w:lang w:bidi="en-US"/>
              </w:rPr>
            </w:pPr>
            <w:r w:rsidRPr="00EF6533">
              <w:rPr>
                <w:lang w:bidi="en-US"/>
              </w:rPr>
              <w:t>md:string-</w:t>
            </w:r>
            <w:r>
              <w:rPr>
                <w:lang w:bidi="en-US"/>
              </w:rPr>
              <w:t>Interactive-FormatType</w:t>
            </w:r>
          </w:p>
        </w:tc>
        <w:tc>
          <w:tcPr>
            <w:tcW w:w="1501" w:type="dxa"/>
          </w:tcPr>
          <w:p w14:paraId="019481C7" w14:textId="77777777" w:rsidR="00A97479" w:rsidRDefault="00A97479" w:rsidP="00A97479">
            <w:pPr>
              <w:pStyle w:val="TableEntry"/>
              <w:jc w:val="center"/>
              <w:rPr>
                <w:lang w:bidi="en-US"/>
              </w:rPr>
            </w:pPr>
          </w:p>
        </w:tc>
      </w:tr>
      <w:tr w:rsidR="00A97479" w14:paraId="600551BF" w14:textId="77777777" w:rsidTr="00675576">
        <w:trPr>
          <w:cantSplit/>
        </w:trPr>
        <w:tc>
          <w:tcPr>
            <w:tcW w:w="4304" w:type="dxa"/>
          </w:tcPr>
          <w:p w14:paraId="6AD49E5B" w14:textId="77777777" w:rsidR="00A97479" w:rsidRDefault="00A97479" w:rsidP="00A97479">
            <w:pPr>
              <w:pStyle w:val="TableEntry"/>
            </w:pPr>
            <w:r>
              <w:t>//DigitalAssetInteractiveEncoding-type/RuntimeEnvironment</w:t>
            </w:r>
          </w:p>
        </w:tc>
        <w:tc>
          <w:tcPr>
            <w:tcW w:w="3220" w:type="dxa"/>
          </w:tcPr>
          <w:p w14:paraId="79CBFA0C" w14:textId="77777777" w:rsidR="00A97479" w:rsidRPr="00A02377" w:rsidRDefault="00A97479" w:rsidP="00A97479">
            <w:pPr>
              <w:pStyle w:val="TableEntry"/>
              <w:rPr>
                <w:lang w:bidi="en-US"/>
              </w:rPr>
            </w:pPr>
            <w:r w:rsidRPr="003C46D5">
              <w:rPr>
                <w:lang w:bidi="en-US"/>
              </w:rPr>
              <w:t>md:string-Interactive-Enc-RuntimeEnvironment</w:t>
            </w:r>
          </w:p>
        </w:tc>
        <w:tc>
          <w:tcPr>
            <w:tcW w:w="1501" w:type="dxa"/>
          </w:tcPr>
          <w:p w14:paraId="21449B44" w14:textId="77777777" w:rsidR="00A97479" w:rsidRDefault="00A97479" w:rsidP="00A97479">
            <w:pPr>
              <w:pStyle w:val="TableEntry"/>
              <w:jc w:val="center"/>
              <w:rPr>
                <w:lang w:bidi="en-US"/>
              </w:rPr>
            </w:pPr>
          </w:p>
        </w:tc>
      </w:tr>
      <w:tr w:rsidR="00A97479" w14:paraId="1F08AD30" w14:textId="77777777" w:rsidTr="00675576">
        <w:trPr>
          <w:cantSplit/>
        </w:trPr>
        <w:tc>
          <w:tcPr>
            <w:tcW w:w="4304" w:type="dxa"/>
          </w:tcPr>
          <w:p w14:paraId="00848C09" w14:textId="58E55D75" w:rsidR="00A97479" w:rsidRDefault="00A97479" w:rsidP="00A97479">
            <w:pPr>
              <w:pStyle w:val="TableEntry"/>
            </w:pPr>
            <w:r>
              <w:t>//DigitalAssetInteractiveEncoding-type/EnvironmentAttribute</w:t>
            </w:r>
          </w:p>
        </w:tc>
        <w:tc>
          <w:tcPr>
            <w:tcW w:w="3220" w:type="dxa"/>
          </w:tcPr>
          <w:p w14:paraId="77FCE0A6" w14:textId="495ED9CF" w:rsidR="00A97479" w:rsidRPr="003C46D5" w:rsidRDefault="00A97479" w:rsidP="00A97479">
            <w:pPr>
              <w:pStyle w:val="TableEntry"/>
              <w:rPr>
                <w:lang w:bidi="en-US"/>
              </w:rPr>
            </w:pPr>
            <w:r w:rsidRPr="003C46D5">
              <w:rPr>
                <w:lang w:bidi="en-US"/>
              </w:rPr>
              <w:t>m</w:t>
            </w:r>
            <w:r>
              <w:rPr>
                <w:lang w:bidi="en-US"/>
              </w:rPr>
              <w:t>d:string-Interactive-Enc-</w:t>
            </w:r>
            <w:r w:rsidRPr="003C46D5">
              <w:rPr>
                <w:lang w:bidi="en-US"/>
              </w:rPr>
              <w:t>Environment</w:t>
            </w:r>
            <w:r>
              <w:rPr>
                <w:lang w:bidi="en-US"/>
              </w:rPr>
              <w:br/>
              <w:t>Attriibute</w:t>
            </w:r>
          </w:p>
        </w:tc>
        <w:tc>
          <w:tcPr>
            <w:tcW w:w="1501" w:type="dxa"/>
          </w:tcPr>
          <w:p w14:paraId="3B434707" w14:textId="77777777" w:rsidR="00A97479" w:rsidRDefault="00A97479" w:rsidP="00A97479">
            <w:pPr>
              <w:pStyle w:val="TableEntry"/>
              <w:jc w:val="center"/>
              <w:rPr>
                <w:lang w:bidi="en-US"/>
              </w:rPr>
            </w:pPr>
          </w:p>
        </w:tc>
      </w:tr>
      <w:tr w:rsidR="00A97479" w14:paraId="7941D7CD" w14:textId="77777777" w:rsidTr="00675576">
        <w:trPr>
          <w:cantSplit/>
        </w:trPr>
        <w:tc>
          <w:tcPr>
            <w:tcW w:w="4304" w:type="dxa"/>
          </w:tcPr>
          <w:p w14:paraId="471E089E" w14:textId="77777777" w:rsidR="00A97479" w:rsidRDefault="00A97479" w:rsidP="00A97479">
            <w:pPr>
              <w:pStyle w:val="TableEntry"/>
            </w:pPr>
            <w:r>
              <w:t>//DigitalAssetInteractiveEncoding-type/FirstVersion</w:t>
            </w:r>
          </w:p>
        </w:tc>
        <w:tc>
          <w:tcPr>
            <w:tcW w:w="3220" w:type="dxa"/>
          </w:tcPr>
          <w:p w14:paraId="663D7561"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A97479" w:rsidRDefault="00A97479" w:rsidP="00A97479">
            <w:pPr>
              <w:pStyle w:val="TableEntry"/>
              <w:jc w:val="center"/>
              <w:rPr>
                <w:lang w:bidi="en-US"/>
              </w:rPr>
            </w:pPr>
          </w:p>
        </w:tc>
      </w:tr>
      <w:tr w:rsidR="00A97479" w14:paraId="421AB585" w14:textId="77777777" w:rsidTr="00675576">
        <w:trPr>
          <w:cantSplit/>
        </w:trPr>
        <w:tc>
          <w:tcPr>
            <w:tcW w:w="4304" w:type="dxa"/>
          </w:tcPr>
          <w:p w14:paraId="6E00C06A" w14:textId="77777777" w:rsidR="00A97479" w:rsidRDefault="00A97479" w:rsidP="00A97479">
            <w:pPr>
              <w:pStyle w:val="TableEntry"/>
            </w:pPr>
            <w:r>
              <w:t>//DigitalAssetInteractiveEncoding-type/FirstVersion</w:t>
            </w:r>
          </w:p>
        </w:tc>
        <w:tc>
          <w:tcPr>
            <w:tcW w:w="3220" w:type="dxa"/>
          </w:tcPr>
          <w:p w14:paraId="2DE2A6E8"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A97479" w:rsidRDefault="00A97479" w:rsidP="00A97479">
            <w:pPr>
              <w:pStyle w:val="TableEntry"/>
              <w:jc w:val="center"/>
              <w:rPr>
                <w:lang w:bidi="en-US"/>
              </w:rPr>
            </w:pPr>
          </w:p>
        </w:tc>
      </w:tr>
      <w:tr w:rsidR="00A97479" w14:paraId="173FB80F" w14:textId="77777777" w:rsidTr="00675576">
        <w:trPr>
          <w:cantSplit/>
        </w:trPr>
        <w:tc>
          <w:tcPr>
            <w:tcW w:w="4304" w:type="dxa"/>
          </w:tcPr>
          <w:p w14:paraId="15B28E8E" w14:textId="77777777" w:rsidR="00A97479" w:rsidRDefault="00A97479" w:rsidP="00A97479">
            <w:pPr>
              <w:pStyle w:val="TableEntry"/>
            </w:pPr>
            <w:r>
              <w:t>//DigitalAssetInteractive-type/TrackReference</w:t>
            </w:r>
          </w:p>
        </w:tc>
        <w:tc>
          <w:tcPr>
            <w:tcW w:w="3220" w:type="dxa"/>
          </w:tcPr>
          <w:p w14:paraId="7E138BE3"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A97479" w:rsidRDefault="00A97479" w:rsidP="00A97479">
            <w:pPr>
              <w:pStyle w:val="TableEntry"/>
              <w:jc w:val="center"/>
              <w:rPr>
                <w:lang w:bidi="en-US"/>
              </w:rPr>
            </w:pPr>
          </w:p>
        </w:tc>
      </w:tr>
      <w:tr w:rsidR="00A97479" w14:paraId="58F25685" w14:textId="77777777" w:rsidTr="00675576">
        <w:trPr>
          <w:cantSplit/>
        </w:trPr>
        <w:tc>
          <w:tcPr>
            <w:tcW w:w="4304" w:type="dxa"/>
          </w:tcPr>
          <w:p w14:paraId="0284D2CC" w14:textId="77777777" w:rsidR="00A97479" w:rsidRDefault="00A97479" w:rsidP="00A97479">
            <w:pPr>
              <w:pStyle w:val="TableEntry"/>
            </w:pPr>
            <w:r>
              <w:t>//DigitalAssetCardsetList-type/Location</w:t>
            </w:r>
          </w:p>
        </w:tc>
        <w:tc>
          <w:tcPr>
            <w:tcW w:w="3220" w:type="dxa"/>
          </w:tcPr>
          <w:p w14:paraId="3C978A31" w14:textId="77777777" w:rsidR="00A97479" w:rsidRPr="00A02377" w:rsidRDefault="00A97479" w:rsidP="00A97479">
            <w:pPr>
              <w:pStyle w:val="TableEntry"/>
              <w:rPr>
                <w:lang w:bidi="en-US"/>
              </w:rPr>
            </w:pPr>
            <w:r w:rsidRPr="00EF6533">
              <w:rPr>
                <w:lang w:bidi="en-US"/>
              </w:rPr>
              <w:t>md:string-</w:t>
            </w:r>
            <w:r>
              <w:rPr>
                <w:lang w:bidi="en-US"/>
              </w:rPr>
              <w:t>CardsetList-Location</w:t>
            </w:r>
          </w:p>
        </w:tc>
        <w:tc>
          <w:tcPr>
            <w:tcW w:w="1501" w:type="dxa"/>
          </w:tcPr>
          <w:p w14:paraId="1C9D487B" w14:textId="77777777" w:rsidR="00A97479" w:rsidRDefault="00A97479" w:rsidP="00A97479">
            <w:pPr>
              <w:pStyle w:val="TableEntry"/>
              <w:jc w:val="center"/>
              <w:rPr>
                <w:lang w:bidi="en-US"/>
              </w:rPr>
            </w:pPr>
          </w:p>
        </w:tc>
      </w:tr>
      <w:tr w:rsidR="00A97479" w14:paraId="3144290E" w14:textId="77777777" w:rsidTr="00675576">
        <w:trPr>
          <w:cantSplit/>
        </w:trPr>
        <w:tc>
          <w:tcPr>
            <w:tcW w:w="4304" w:type="dxa"/>
          </w:tcPr>
          <w:p w14:paraId="63EE233A" w14:textId="77777777" w:rsidR="00A97479" w:rsidRDefault="00A97479" w:rsidP="00A97479">
            <w:pPr>
              <w:pStyle w:val="TableEntry"/>
            </w:pPr>
            <w:r>
              <w:t>//DigitalAssetCardset-type/Type</w:t>
            </w:r>
          </w:p>
        </w:tc>
        <w:tc>
          <w:tcPr>
            <w:tcW w:w="3220" w:type="dxa"/>
          </w:tcPr>
          <w:p w14:paraId="41CA4C06" w14:textId="77777777" w:rsidR="00A97479" w:rsidRPr="00A02377" w:rsidRDefault="00A97479" w:rsidP="00A97479">
            <w:pPr>
              <w:pStyle w:val="TableEntry"/>
              <w:rPr>
                <w:lang w:bidi="en-US"/>
              </w:rPr>
            </w:pPr>
            <w:r w:rsidRPr="00EF6533">
              <w:rPr>
                <w:lang w:bidi="en-US"/>
              </w:rPr>
              <w:t>md:string-</w:t>
            </w:r>
            <w:r>
              <w:rPr>
                <w:lang w:bidi="en-US"/>
              </w:rPr>
              <w:t>Cardset-Type</w:t>
            </w:r>
          </w:p>
        </w:tc>
        <w:tc>
          <w:tcPr>
            <w:tcW w:w="1501" w:type="dxa"/>
          </w:tcPr>
          <w:p w14:paraId="08D367DC" w14:textId="77777777" w:rsidR="00A97479" w:rsidRDefault="00A97479" w:rsidP="00A97479">
            <w:pPr>
              <w:pStyle w:val="TableEntry"/>
              <w:jc w:val="center"/>
              <w:rPr>
                <w:lang w:bidi="en-US"/>
              </w:rPr>
            </w:pPr>
          </w:p>
        </w:tc>
      </w:tr>
      <w:tr w:rsidR="00A97479" w14:paraId="7F66DD3F" w14:textId="77777777" w:rsidTr="00675576">
        <w:trPr>
          <w:cantSplit/>
        </w:trPr>
        <w:tc>
          <w:tcPr>
            <w:tcW w:w="4304" w:type="dxa"/>
          </w:tcPr>
          <w:p w14:paraId="4C47F508" w14:textId="4366C3B4" w:rsidR="00A97479" w:rsidRDefault="00A97479" w:rsidP="00A97479">
            <w:pPr>
              <w:pStyle w:val="TableEntry"/>
            </w:pPr>
            <w:r>
              <w:t>//DigitalAssetAncillaryData-type/Type</w:t>
            </w:r>
          </w:p>
        </w:tc>
        <w:tc>
          <w:tcPr>
            <w:tcW w:w="3220" w:type="dxa"/>
          </w:tcPr>
          <w:p w14:paraId="7F90221F" w14:textId="260747D1" w:rsidR="00A97479" w:rsidRPr="00EF6533" w:rsidRDefault="00A97479" w:rsidP="00A97479">
            <w:pPr>
              <w:pStyle w:val="TableEntry"/>
              <w:rPr>
                <w:lang w:bidi="en-US"/>
              </w:rPr>
            </w:pPr>
            <w:r w:rsidRPr="00EF6533">
              <w:rPr>
                <w:lang w:bidi="en-US"/>
              </w:rPr>
              <w:t>md:string-</w:t>
            </w:r>
            <w:r>
              <w:rPr>
                <w:lang w:bidi="en-US"/>
              </w:rPr>
              <w:t>Anc-Type</w:t>
            </w:r>
          </w:p>
        </w:tc>
        <w:tc>
          <w:tcPr>
            <w:tcW w:w="1501" w:type="dxa"/>
          </w:tcPr>
          <w:p w14:paraId="577A06E1" w14:textId="77777777" w:rsidR="00A97479" w:rsidRDefault="00A97479" w:rsidP="00A97479">
            <w:pPr>
              <w:pStyle w:val="TableEntry"/>
              <w:jc w:val="center"/>
              <w:rPr>
                <w:lang w:bidi="en-US"/>
              </w:rPr>
            </w:pPr>
          </w:p>
        </w:tc>
      </w:tr>
      <w:tr w:rsidR="00A97479" w14:paraId="21A92DEC" w14:textId="77777777" w:rsidTr="00675576">
        <w:trPr>
          <w:cantSplit/>
        </w:trPr>
        <w:tc>
          <w:tcPr>
            <w:tcW w:w="4304" w:type="dxa"/>
          </w:tcPr>
          <w:p w14:paraId="037AEDE0" w14:textId="7A0508E2" w:rsidR="00A97479" w:rsidRDefault="00A97479" w:rsidP="00A97479">
            <w:pPr>
              <w:pStyle w:val="TableEntry"/>
            </w:pPr>
            <w:r>
              <w:t>//DigitalAssetAncillaryData-type/SubType</w:t>
            </w:r>
          </w:p>
        </w:tc>
        <w:tc>
          <w:tcPr>
            <w:tcW w:w="3220" w:type="dxa"/>
          </w:tcPr>
          <w:p w14:paraId="1E044F8B" w14:textId="2E32D165" w:rsidR="00A97479" w:rsidRPr="00EF6533" w:rsidRDefault="00A97479" w:rsidP="00A97479">
            <w:pPr>
              <w:pStyle w:val="TableEntry"/>
              <w:rPr>
                <w:lang w:bidi="en-US"/>
              </w:rPr>
            </w:pPr>
            <w:r w:rsidRPr="00EF6533">
              <w:rPr>
                <w:lang w:bidi="en-US"/>
              </w:rPr>
              <w:t>md:string-</w:t>
            </w:r>
            <w:r>
              <w:rPr>
                <w:lang w:bidi="en-US"/>
              </w:rPr>
              <w:t>Anc-SubType</w:t>
            </w:r>
          </w:p>
        </w:tc>
        <w:tc>
          <w:tcPr>
            <w:tcW w:w="1501" w:type="dxa"/>
          </w:tcPr>
          <w:p w14:paraId="266C3E92" w14:textId="77777777" w:rsidR="00A97479" w:rsidRDefault="00A97479" w:rsidP="00A97479">
            <w:pPr>
              <w:pStyle w:val="TableEntry"/>
              <w:jc w:val="center"/>
              <w:rPr>
                <w:lang w:bidi="en-US"/>
              </w:rPr>
            </w:pPr>
          </w:p>
        </w:tc>
      </w:tr>
      <w:tr w:rsidR="00A97479" w14:paraId="401F1CDA" w14:textId="77777777" w:rsidTr="00675576">
        <w:trPr>
          <w:cantSplit/>
        </w:trPr>
        <w:tc>
          <w:tcPr>
            <w:tcW w:w="4304" w:type="dxa"/>
          </w:tcPr>
          <w:p w14:paraId="1EE7D887" w14:textId="77777777" w:rsidR="00A97479" w:rsidRDefault="00A97479" w:rsidP="00A97479">
            <w:pPr>
              <w:pStyle w:val="TableEntry"/>
            </w:pPr>
            <w:r>
              <w:t>//DigitalAssetWatermark-type/Vendor</w:t>
            </w:r>
          </w:p>
        </w:tc>
        <w:tc>
          <w:tcPr>
            <w:tcW w:w="3220" w:type="dxa"/>
          </w:tcPr>
          <w:p w14:paraId="3F6A6FBC" w14:textId="77777777" w:rsidR="00A97479" w:rsidRPr="00A02377" w:rsidRDefault="00A97479" w:rsidP="00A97479">
            <w:pPr>
              <w:pStyle w:val="TableEntry"/>
              <w:rPr>
                <w:lang w:bidi="en-US"/>
              </w:rPr>
            </w:pPr>
            <w:r w:rsidRPr="00EF6533">
              <w:rPr>
                <w:lang w:bidi="en-US"/>
              </w:rPr>
              <w:t>md:string-</w:t>
            </w:r>
            <w:r>
              <w:rPr>
                <w:lang w:bidi="en-US"/>
              </w:rPr>
              <w:t>Watermark_Vendor</w:t>
            </w:r>
          </w:p>
        </w:tc>
        <w:tc>
          <w:tcPr>
            <w:tcW w:w="1501" w:type="dxa"/>
          </w:tcPr>
          <w:p w14:paraId="714D5E14" w14:textId="77777777" w:rsidR="00A97479" w:rsidRDefault="00A97479" w:rsidP="00A97479">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1530" w:name="_Toc432468850"/>
      <w:bookmarkStart w:id="1531" w:name="_Toc469691962"/>
      <w:bookmarkStart w:id="1532" w:name="_Toc521058753"/>
      <w:bookmarkStart w:id="1533" w:name="_Toc500757928"/>
      <w:r>
        <w:t>Content Ratings</w:t>
      </w:r>
      <w:bookmarkEnd w:id="1530"/>
      <w:bookmarkEnd w:id="1531"/>
      <w:bookmarkEnd w:id="1532"/>
      <w:bookmarkEnd w:id="1533"/>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37CE3478" w14:textId="77777777" w:rsidR="003A0B07" w:rsidRPr="003A0B07" w:rsidRDefault="003A0B07" w:rsidP="003A0B07">
      <w:pPr>
        <w:pStyle w:val="Body"/>
      </w:pPr>
    </w:p>
    <w:p w14:paraId="7CBFACC4" w14:textId="77777777" w:rsidR="00AA0740" w:rsidRDefault="00AA0740" w:rsidP="00AA0740">
      <w:pPr>
        <w:pStyle w:val="Heading3"/>
      </w:pPr>
      <w:bookmarkStart w:id="1534" w:name="_Toc432468851"/>
      <w:bookmarkStart w:id="1535" w:name="_Toc469691963"/>
      <w:bookmarkStart w:id="1536" w:name="_Toc521058754"/>
      <w:bookmarkStart w:id="1537" w:name="_Toc500757929"/>
      <w:r>
        <w:lastRenderedPageBreak/>
        <w:t>Container Metadata</w:t>
      </w:r>
      <w:bookmarkEnd w:id="1534"/>
      <w:bookmarkEnd w:id="1535"/>
      <w:bookmarkEnd w:id="1536"/>
      <w:bookmarkEnd w:id="1537"/>
    </w:p>
    <w:p w14:paraId="6053DEDA" w14:textId="77777777" w:rsidR="00AA0740" w:rsidRDefault="00AA0740" w:rsidP="0024021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1538" w:name="_Toc432468852"/>
      <w:bookmarkStart w:id="1539" w:name="_Toc469691964"/>
      <w:bookmarkStart w:id="1540" w:name="_Toc521058755"/>
      <w:bookmarkStart w:id="1541" w:name="_Toc500757930"/>
      <w:r>
        <w:t>Compilation Object</w:t>
      </w:r>
      <w:bookmarkEnd w:id="1538"/>
      <w:bookmarkEnd w:id="1539"/>
      <w:bookmarkEnd w:id="1540"/>
      <w:bookmarkEnd w:id="1541"/>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1542" w:name="_Toc432468853"/>
      <w:bookmarkStart w:id="1543" w:name="_Toc469691965"/>
      <w:bookmarkStart w:id="1544" w:name="_Toc521058756"/>
      <w:bookmarkStart w:id="1545" w:name="_Toc500757931"/>
      <w:r>
        <w:t>Additional Types</w:t>
      </w:r>
      <w:bookmarkEnd w:id="1542"/>
      <w:bookmarkEnd w:id="1543"/>
      <w:bookmarkEnd w:id="1544"/>
      <w:bookmarkEnd w:id="1545"/>
    </w:p>
    <w:p w14:paraId="17AFC45A"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2760"/>
        <w:gridCol w:w="1830"/>
      </w:tblGrid>
      <w:tr w:rsidR="00DF317B" w14:paraId="23BA7769" w14:textId="77777777" w:rsidTr="00D42900">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2760" w:type="dxa"/>
          </w:tcPr>
          <w:p w14:paraId="7276BA9B" w14:textId="77777777" w:rsidR="00DF317B" w:rsidRDefault="00DF317B" w:rsidP="00CB6A8C">
            <w:pPr>
              <w:pStyle w:val="TableEntry"/>
              <w:keepNext/>
              <w:rPr>
                <w:b/>
              </w:rPr>
            </w:pPr>
            <w:r>
              <w:rPr>
                <w:b/>
              </w:rPr>
              <w:t>Redefine type</w:t>
            </w:r>
          </w:p>
        </w:tc>
        <w:tc>
          <w:tcPr>
            <w:tcW w:w="18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D42900">
        <w:trPr>
          <w:cantSplit/>
        </w:trPr>
        <w:tc>
          <w:tcPr>
            <w:tcW w:w="4435" w:type="dxa"/>
          </w:tcPr>
          <w:p w14:paraId="4383C79E" w14:textId="77777777" w:rsidR="00270900" w:rsidRDefault="00270900" w:rsidP="00270900">
            <w:pPr>
              <w:pStyle w:val="TableEntry"/>
            </w:pPr>
            <w:r>
              <w:t>//PersonName-type/DisplayName</w:t>
            </w:r>
          </w:p>
        </w:tc>
        <w:tc>
          <w:tcPr>
            <w:tcW w:w="2760" w:type="dxa"/>
          </w:tcPr>
          <w:p w14:paraId="318DD563" w14:textId="77777777" w:rsidR="00270900" w:rsidRDefault="00270900" w:rsidP="00270900">
            <w:pPr>
              <w:pStyle w:val="TableEntry"/>
              <w:rPr>
                <w:lang w:bidi="en-US"/>
              </w:rPr>
            </w:pPr>
            <w:r>
              <w:rPr>
                <w:lang w:bidi="en-US"/>
              </w:rPr>
              <w:t>md:StringAndLanguage-type</w:t>
            </w:r>
          </w:p>
        </w:tc>
        <w:tc>
          <w:tcPr>
            <w:tcW w:w="1830" w:type="dxa"/>
          </w:tcPr>
          <w:p w14:paraId="293FFA67" w14:textId="77777777" w:rsidR="00270900" w:rsidRDefault="00270900" w:rsidP="00270900">
            <w:pPr>
              <w:pStyle w:val="TableEntry"/>
              <w:jc w:val="center"/>
              <w:rPr>
                <w:lang w:bidi="en-US"/>
              </w:rPr>
            </w:pPr>
          </w:p>
        </w:tc>
      </w:tr>
      <w:tr w:rsidR="00270900" w14:paraId="4496A6B1" w14:textId="77777777" w:rsidTr="00D42900">
        <w:trPr>
          <w:cantSplit/>
        </w:trPr>
        <w:tc>
          <w:tcPr>
            <w:tcW w:w="4435" w:type="dxa"/>
          </w:tcPr>
          <w:p w14:paraId="48FE274F" w14:textId="77777777" w:rsidR="00270900" w:rsidRDefault="00270900" w:rsidP="00CB6A8C">
            <w:pPr>
              <w:pStyle w:val="TableEntry"/>
              <w:keepNext/>
            </w:pPr>
            <w:r>
              <w:t>//PersonName-type/SortName</w:t>
            </w:r>
          </w:p>
        </w:tc>
        <w:tc>
          <w:tcPr>
            <w:tcW w:w="27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830" w:type="dxa"/>
          </w:tcPr>
          <w:p w14:paraId="27495D8D" w14:textId="77777777" w:rsidR="00270900" w:rsidRDefault="00270900" w:rsidP="00CB6A8C">
            <w:pPr>
              <w:pStyle w:val="TableEntry"/>
              <w:keepNext/>
              <w:jc w:val="center"/>
              <w:rPr>
                <w:lang w:bidi="en-US"/>
              </w:rPr>
            </w:pPr>
          </w:p>
        </w:tc>
      </w:tr>
      <w:tr w:rsidR="00270900" w14:paraId="2C03071E" w14:textId="77777777" w:rsidTr="00D42900">
        <w:trPr>
          <w:cantSplit/>
        </w:trPr>
        <w:tc>
          <w:tcPr>
            <w:tcW w:w="4435" w:type="dxa"/>
          </w:tcPr>
          <w:p w14:paraId="62859E2E" w14:textId="77777777" w:rsidR="00270900" w:rsidRDefault="00270900" w:rsidP="00CB6A8C">
            <w:pPr>
              <w:pStyle w:val="TableEntry"/>
              <w:keepNext/>
            </w:pPr>
            <w:r>
              <w:t>//PersonName-type/Suffix</w:t>
            </w:r>
          </w:p>
        </w:tc>
        <w:tc>
          <w:tcPr>
            <w:tcW w:w="27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830" w:type="dxa"/>
          </w:tcPr>
          <w:p w14:paraId="42A0C06E" w14:textId="77777777" w:rsidR="00270900" w:rsidRDefault="00270900" w:rsidP="00CB6A8C">
            <w:pPr>
              <w:pStyle w:val="TableEntry"/>
              <w:keepNext/>
              <w:jc w:val="center"/>
              <w:rPr>
                <w:lang w:bidi="en-US"/>
              </w:rPr>
            </w:pPr>
          </w:p>
        </w:tc>
      </w:tr>
      <w:tr w:rsidR="00270900" w14:paraId="1199B1BE" w14:textId="77777777" w:rsidTr="00D42900">
        <w:trPr>
          <w:cantSplit/>
        </w:trPr>
        <w:tc>
          <w:tcPr>
            <w:tcW w:w="4435" w:type="dxa"/>
          </w:tcPr>
          <w:p w14:paraId="0B34C47F" w14:textId="77777777" w:rsidR="00270900" w:rsidRDefault="00270900" w:rsidP="00771FA2">
            <w:pPr>
              <w:pStyle w:val="TableEntry"/>
            </w:pPr>
            <w:r>
              <w:t>//PersonIdentifier-type/Namespace</w:t>
            </w:r>
          </w:p>
        </w:tc>
        <w:tc>
          <w:tcPr>
            <w:tcW w:w="27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830" w:type="dxa"/>
          </w:tcPr>
          <w:p w14:paraId="28CE68DD" w14:textId="77777777" w:rsidR="00270900" w:rsidRDefault="00270900" w:rsidP="00771FA2">
            <w:pPr>
              <w:pStyle w:val="TableEntry"/>
              <w:jc w:val="center"/>
              <w:rPr>
                <w:lang w:bidi="en-US"/>
              </w:rPr>
            </w:pPr>
          </w:p>
        </w:tc>
      </w:tr>
      <w:tr w:rsidR="00270900" w14:paraId="6B09B04C" w14:textId="77777777" w:rsidTr="00D42900">
        <w:trPr>
          <w:cantSplit/>
        </w:trPr>
        <w:tc>
          <w:tcPr>
            <w:tcW w:w="4435" w:type="dxa"/>
          </w:tcPr>
          <w:p w14:paraId="50448D21" w14:textId="77777777" w:rsidR="00270900" w:rsidRDefault="00270900" w:rsidP="00771FA2">
            <w:pPr>
              <w:pStyle w:val="TableEntry"/>
            </w:pPr>
            <w:r>
              <w:t>//ReleaseHistory-type/ReleaseType</w:t>
            </w:r>
          </w:p>
        </w:tc>
        <w:tc>
          <w:tcPr>
            <w:tcW w:w="27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830" w:type="dxa"/>
          </w:tcPr>
          <w:p w14:paraId="6BDBD1BA" w14:textId="77777777" w:rsidR="00270900" w:rsidRDefault="00270900" w:rsidP="00771FA2">
            <w:pPr>
              <w:pStyle w:val="TableEntry"/>
              <w:jc w:val="center"/>
              <w:rPr>
                <w:lang w:bidi="en-US"/>
              </w:rPr>
            </w:pPr>
          </w:p>
        </w:tc>
      </w:tr>
      <w:tr w:rsidR="00270900" w14:paraId="1B4E1018" w14:textId="77777777" w:rsidTr="00D42900">
        <w:trPr>
          <w:cantSplit/>
        </w:trPr>
        <w:tc>
          <w:tcPr>
            <w:tcW w:w="4435" w:type="dxa"/>
          </w:tcPr>
          <w:p w14:paraId="6DBD4AD1" w14:textId="77777777" w:rsidR="00270900" w:rsidRDefault="00270900" w:rsidP="00771FA2">
            <w:pPr>
              <w:pStyle w:val="TableEntry"/>
            </w:pPr>
            <w:r>
              <w:t>//ReleaseHistory-type/ReleaseOrg/@idType</w:t>
            </w:r>
          </w:p>
        </w:tc>
        <w:tc>
          <w:tcPr>
            <w:tcW w:w="27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830" w:type="dxa"/>
          </w:tcPr>
          <w:p w14:paraId="2D8D2841" w14:textId="77777777" w:rsidR="00270900" w:rsidRDefault="00270900" w:rsidP="00771FA2">
            <w:pPr>
              <w:pStyle w:val="TableEntry"/>
              <w:jc w:val="center"/>
              <w:rPr>
                <w:lang w:bidi="en-US"/>
              </w:rPr>
            </w:pPr>
          </w:p>
        </w:tc>
      </w:tr>
      <w:tr w:rsidR="00270900" w14:paraId="137731C3" w14:textId="77777777" w:rsidTr="00D42900">
        <w:trPr>
          <w:cantSplit/>
        </w:trPr>
        <w:tc>
          <w:tcPr>
            <w:tcW w:w="4435" w:type="dxa"/>
          </w:tcPr>
          <w:p w14:paraId="1CCC3154" w14:textId="77777777" w:rsidR="00270900" w:rsidRDefault="00270900" w:rsidP="00771FA2">
            <w:pPr>
              <w:pStyle w:val="TableEntry"/>
            </w:pPr>
            <w:r>
              <w:t>//Money-type/@currency</w:t>
            </w:r>
          </w:p>
        </w:tc>
        <w:tc>
          <w:tcPr>
            <w:tcW w:w="2760" w:type="dxa"/>
          </w:tcPr>
          <w:p w14:paraId="608D175D" w14:textId="77777777" w:rsidR="00270900" w:rsidRPr="00E13972" w:rsidRDefault="00270900" w:rsidP="00771FA2">
            <w:pPr>
              <w:pStyle w:val="TableEntry"/>
              <w:rPr>
                <w:lang w:bidi="en-US"/>
              </w:rPr>
            </w:pPr>
            <w:r>
              <w:rPr>
                <w:lang w:bidi="en-US"/>
              </w:rPr>
              <w:t>md:string-Money-currency</w:t>
            </w:r>
          </w:p>
        </w:tc>
        <w:tc>
          <w:tcPr>
            <w:tcW w:w="1830" w:type="dxa"/>
          </w:tcPr>
          <w:p w14:paraId="1FC63F4D" w14:textId="77777777" w:rsidR="00270900" w:rsidRDefault="00270900" w:rsidP="00771FA2">
            <w:pPr>
              <w:pStyle w:val="TableEntry"/>
              <w:jc w:val="center"/>
              <w:rPr>
                <w:lang w:bidi="en-US"/>
              </w:rPr>
            </w:pPr>
          </w:p>
        </w:tc>
      </w:tr>
      <w:tr w:rsidR="00D42900" w14:paraId="70D17846" w14:textId="77777777" w:rsidTr="00D42900">
        <w:trPr>
          <w:cantSplit/>
        </w:trPr>
        <w:tc>
          <w:tcPr>
            <w:tcW w:w="4435" w:type="dxa"/>
          </w:tcPr>
          <w:p w14:paraId="6A8F9F81" w14:textId="307F6F96" w:rsidR="00D42900" w:rsidRDefault="00D42900" w:rsidP="00771FA2">
            <w:pPr>
              <w:pStyle w:val="TableEntry"/>
            </w:pPr>
            <w:r>
              <w:lastRenderedPageBreak/>
              <w:t>//Region-type/country</w:t>
            </w:r>
          </w:p>
        </w:tc>
        <w:tc>
          <w:tcPr>
            <w:tcW w:w="2760" w:type="dxa"/>
          </w:tcPr>
          <w:p w14:paraId="22E70C61" w14:textId="453FE4D8" w:rsidR="00D42900" w:rsidRDefault="00D42900" w:rsidP="00771FA2">
            <w:pPr>
              <w:pStyle w:val="TableEntry"/>
              <w:rPr>
                <w:lang w:bidi="en-US"/>
              </w:rPr>
            </w:pPr>
            <w:r>
              <w:rPr>
                <w:lang w:bidi="en-US"/>
              </w:rPr>
              <w:t>md:string-Region-country</w:t>
            </w:r>
          </w:p>
        </w:tc>
        <w:tc>
          <w:tcPr>
            <w:tcW w:w="1830" w:type="dxa"/>
          </w:tcPr>
          <w:p w14:paraId="14D2AA07" w14:textId="3A9F2081" w:rsidR="00D42900" w:rsidRDefault="00DC7535" w:rsidP="00D42900">
            <w:pPr>
              <w:pStyle w:val="TableEntry"/>
              <w:rPr>
                <w:lang w:bidi="en-US"/>
              </w:rPr>
            </w:pPr>
            <w:r>
              <w:rPr>
                <w:lang w:bidi="en-US"/>
              </w:rPr>
              <w:t>md:string-ISO3166</w:t>
            </w:r>
          </w:p>
        </w:tc>
      </w:tr>
      <w:tr w:rsidR="00D42900" w14:paraId="642219CF" w14:textId="77777777" w:rsidTr="00D42900">
        <w:trPr>
          <w:cantSplit/>
        </w:trPr>
        <w:tc>
          <w:tcPr>
            <w:tcW w:w="4435" w:type="dxa"/>
          </w:tcPr>
          <w:p w14:paraId="2F001C4D" w14:textId="32AE6776" w:rsidR="00D42900" w:rsidRDefault="00D42900" w:rsidP="00D42900">
            <w:pPr>
              <w:pStyle w:val="TableEntry"/>
            </w:pPr>
            <w:r>
              <w:t>//Region-type/countryRegion</w:t>
            </w:r>
          </w:p>
        </w:tc>
        <w:tc>
          <w:tcPr>
            <w:tcW w:w="2760" w:type="dxa"/>
          </w:tcPr>
          <w:p w14:paraId="324A8E04" w14:textId="68E60E95" w:rsidR="00D42900" w:rsidRDefault="00D42900" w:rsidP="00D42900">
            <w:pPr>
              <w:pStyle w:val="TableEntry"/>
              <w:rPr>
                <w:lang w:bidi="en-US"/>
              </w:rPr>
            </w:pPr>
            <w:r>
              <w:rPr>
                <w:lang w:bidi="en-US"/>
              </w:rPr>
              <w:t>md:string-Region-countryRegion</w:t>
            </w:r>
          </w:p>
        </w:tc>
        <w:tc>
          <w:tcPr>
            <w:tcW w:w="1830" w:type="dxa"/>
          </w:tcPr>
          <w:p w14:paraId="7136F356" w14:textId="05AEC2CB" w:rsidR="00D42900" w:rsidRDefault="00DC7535" w:rsidP="00D42900">
            <w:pPr>
              <w:pStyle w:val="TableEntry"/>
              <w:rPr>
                <w:lang w:bidi="en-US"/>
              </w:rPr>
            </w:pPr>
            <w:r>
              <w:rPr>
                <w:lang w:bidi="en-US"/>
              </w:rPr>
              <w:t>union of md:string-ISO3166-2 and md:string-UN-M49</w:t>
            </w:r>
          </w:p>
        </w:tc>
      </w:tr>
      <w:tr w:rsidR="009E2B2E" w14:paraId="4F554343" w14:textId="77777777" w:rsidTr="00D42900">
        <w:trPr>
          <w:cantSplit/>
        </w:trPr>
        <w:tc>
          <w:tcPr>
            <w:tcW w:w="4435" w:type="dxa"/>
          </w:tcPr>
          <w:p w14:paraId="27E95600" w14:textId="77777777" w:rsidR="009E2B2E" w:rsidRDefault="009E2B2E" w:rsidP="00D42900">
            <w:pPr>
              <w:pStyle w:val="TableEntry"/>
            </w:pPr>
          </w:p>
        </w:tc>
        <w:tc>
          <w:tcPr>
            <w:tcW w:w="2760" w:type="dxa"/>
          </w:tcPr>
          <w:p w14:paraId="3D94FCB7" w14:textId="2DE9F41A" w:rsidR="009E2B2E" w:rsidRDefault="009E2B2E" w:rsidP="00D42900">
            <w:pPr>
              <w:pStyle w:val="TableEntry"/>
              <w:rPr>
                <w:lang w:bidi="en-US"/>
              </w:rPr>
            </w:pPr>
            <w:r>
              <w:rPr>
                <w:lang w:bidi="en-US"/>
              </w:rPr>
              <w:t>md:string-ISO3166</w:t>
            </w:r>
          </w:p>
        </w:tc>
        <w:tc>
          <w:tcPr>
            <w:tcW w:w="1830" w:type="dxa"/>
          </w:tcPr>
          <w:p w14:paraId="17AFD399" w14:textId="54A12AF5" w:rsidR="009E2B2E" w:rsidRDefault="00FD051F" w:rsidP="00D42900">
            <w:pPr>
              <w:pStyle w:val="TableEntry"/>
              <w:jc w:val="center"/>
              <w:rPr>
                <w:lang w:bidi="en-US"/>
              </w:rPr>
            </w:pPr>
            <w:r w:rsidRPr="00D42900">
              <w:rPr>
                <w:lang w:bidi="en-US"/>
              </w:rPr>
              <w:t>[A-Z][A-Z]</w:t>
            </w:r>
          </w:p>
        </w:tc>
      </w:tr>
      <w:tr w:rsidR="009E2B2E" w14:paraId="7E1C5453" w14:textId="77777777" w:rsidTr="00D42900">
        <w:trPr>
          <w:cantSplit/>
        </w:trPr>
        <w:tc>
          <w:tcPr>
            <w:tcW w:w="4435" w:type="dxa"/>
          </w:tcPr>
          <w:p w14:paraId="15024167" w14:textId="77777777" w:rsidR="009E2B2E" w:rsidRDefault="009E2B2E" w:rsidP="00D42900">
            <w:pPr>
              <w:pStyle w:val="TableEntry"/>
            </w:pPr>
          </w:p>
        </w:tc>
        <w:tc>
          <w:tcPr>
            <w:tcW w:w="2760" w:type="dxa"/>
          </w:tcPr>
          <w:p w14:paraId="1293BAA7" w14:textId="1100169E" w:rsidR="009E2B2E" w:rsidRDefault="009E2B2E" w:rsidP="00D42900">
            <w:pPr>
              <w:pStyle w:val="TableEntry"/>
              <w:rPr>
                <w:lang w:bidi="en-US"/>
              </w:rPr>
            </w:pPr>
            <w:r>
              <w:rPr>
                <w:lang w:bidi="en-US"/>
              </w:rPr>
              <w:t>md:string-ISO3166-2</w:t>
            </w:r>
          </w:p>
        </w:tc>
        <w:tc>
          <w:tcPr>
            <w:tcW w:w="1830" w:type="dxa"/>
          </w:tcPr>
          <w:p w14:paraId="486C4EEA" w14:textId="76D5E206" w:rsidR="009E2B2E" w:rsidRDefault="00FD051F" w:rsidP="00D42900">
            <w:pPr>
              <w:pStyle w:val="TableEntry"/>
              <w:jc w:val="center"/>
              <w:rPr>
                <w:lang w:bidi="en-US"/>
              </w:rPr>
            </w:pPr>
            <w:r w:rsidRPr="00D42900">
              <w:rPr>
                <w:lang w:bidi="en-US"/>
              </w:rPr>
              <w:t>[A-Z][A-Z]-[A-Z0-9]+</w:t>
            </w:r>
          </w:p>
        </w:tc>
      </w:tr>
      <w:tr w:rsidR="009E2B2E" w14:paraId="6B041E93" w14:textId="77777777" w:rsidTr="00D42900">
        <w:trPr>
          <w:cantSplit/>
        </w:trPr>
        <w:tc>
          <w:tcPr>
            <w:tcW w:w="4435" w:type="dxa"/>
          </w:tcPr>
          <w:p w14:paraId="1FDBF4E2" w14:textId="77777777" w:rsidR="009E2B2E" w:rsidRDefault="009E2B2E" w:rsidP="00D42900">
            <w:pPr>
              <w:pStyle w:val="TableEntry"/>
            </w:pPr>
          </w:p>
        </w:tc>
        <w:tc>
          <w:tcPr>
            <w:tcW w:w="2760" w:type="dxa"/>
          </w:tcPr>
          <w:p w14:paraId="544E37F9" w14:textId="300F142F" w:rsidR="009E2B2E" w:rsidRDefault="009E2B2E" w:rsidP="00D42900">
            <w:pPr>
              <w:pStyle w:val="TableEntry"/>
              <w:rPr>
                <w:lang w:bidi="en-US"/>
              </w:rPr>
            </w:pPr>
            <w:r>
              <w:rPr>
                <w:lang w:bidi="en-US"/>
              </w:rPr>
              <w:t>md:string-UN-M49</w:t>
            </w:r>
          </w:p>
        </w:tc>
        <w:tc>
          <w:tcPr>
            <w:tcW w:w="1830" w:type="dxa"/>
          </w:tcPr>
          <w:p w14:paraId="57C63C4C" w14:textId="1C1BB5C3" w:rsidR="009E2B2E" w:rsidRDefault="00FD051F" w:rsidP="00D42900">
            <w:pPr>
              <w:pStyle w:val="TableEntry"/>
              <w:jc w:val="center"/>
              <w:rPr>
                <w:lang w:bidi="en-US"/>
              </w:rPr>
            </w:pPr>
            <w:r>
              <w:rPr>
                <w:lang w:bidi="en-US"/>
              </w:rPr>
              <w:t>[0-9]{3}</w:t>
            </w:r>
          </w:p>
        </w:tc>
      </w:tr>
      <w:tr w:rsidR="00D42900" w14:paraId="7DA667D2" w14:textId="77777777" w:rsidTr="00D42900">
        <w:trPr>
          <w:cantSplit/>
        </w:trPr>
        <w:tc>
          <w:tcPr>
            <w:tcW w:w="4435" w:type="dxa"/>
          </w:tcPr>
          <w:p w14:paraId="5EBCAF93" w14:textId="77777777" w:rsidR="00D42900" w:rsidRDefault="00D42900" w:rsidP="00D42900">
            <w:pPr>
              <w:pStyle w:val="TableEntry"/>
            </w:pPr>
            <w:r>
              <w:t>//Hash</w:t>
            </w:r>
          </w:p>
        </w:tc>
        <w:tc>
          <w:tcPr>
            <w:tcW w:w="2760" w:type="dxa"/>
          </w:tcPr>
          <w:p w14:paraId="07A87AEA" w14:textId="77777777" w:rsidR="00D42900" w:rsidRDefault="00D42900" w:rsidP="00D42900">
            <w:pPr>
              <w:pStyle w:val="TableEntry"/>
              <w:rPr>
                <w:lang w:bidi="en-US"/>
              </w:rPr>
            </w:pPr>
            <w:r>
              <w:rPr>
                <w:lang w:bidi="en-US"/>
              </w:rPr>
              <w:t>md:string-Hash</w:t>
            </w:r>
          </w:p>
        </w:tc>
        <w:tc>
          <w:tcPr>
            <w:tcW w:w="1830" w:type="dxa"/>
          </w:tcPr>
          <w:p w14:paraId="658014AF" w14:textId="77777777" w:rsidR="00D42900" w:rsidRDefault="00D42900" w:rsidP="00D42900">
            <w:pPr>
              <w:pStyle w:val="TableEntry"/>
              <w:jc w:val="center"/>
              <w:rPr>
                <w:lang w:bidi="en-US"/>
              </w:rPr>
            </w:pPr>
          </w:p>
        </w:tc>
      </w:tr>
      <w:tr w:rsidR="00D42900" w14:paraId="4E6ED9E2" w14:textId="77777777" w:rsidTr="00D42900">
        <w:trPr>
          <w:cantSplit/>
        </w:trPr>
        <w:tc>
          <w:tcPr>
            <w:tcW w:w="4435" w:type="dxa"/>
          </w:tcPr>
          <w:p w14:paraId="73E9D2DB" w14:textId="77777777" w:rsidR="00D42900" w:rsidRDefault="00D42900" w:rsidP="00D42900">
            <w:pPr>
              <w:pStyle w:val="TableEntry"/>
            </w:pPr>
            <w:r>
              <w:t>//Hash/@method</w:t>
            </w:r>
          </w:p>
        </w:tc>
        <w:tc>
          <w:tcPr>
            <w:tcW w:w="2760" w:type="dxa"/>
          </w:tcPr>
          <w:p w14:paraId="6C4B073A" w14:textId="77777777" w:rsidR="00D42900" w:rsidRDefault="00D42900" w:rsidP="00D42900">
            <w:pPr>
              <w:pStyle w:val="TableEntry"/>
              <w:rPr>
                <w:lang w:bidi="en-US"/>
              </w:rPr>
            </w:pPr>
            <w:r>
              <w:rPr>
                <w:lang w:bidi="en-US"/>
              </w:rPr>
              <w:t>md:string-Hash-method</w:t>
            </w:r>
          </w:p>
        </w:tc>
        <w:tc>
          <w:tcPr>
            <w:tcW w:w="1830" w:type="dxa"/>
          </w:tcPr>
          <w:p w14:paraId="15613D06" w14:textId="77777777" w:rsidR="00D42900" w:rsidRDefault="00D42900" w:rsidP="00D42900">
            <w:pPr>
              <w:pStyle w:val="TableEntry"/>
              <w:jc w:val="center"/>
              <w:rPr>
                <w:lang w:bidi="en-US"/>
              </w:rPr>
            </w:pPr>
          </w:p>
        </w:tc>
      </w:tr>
      <w:tr w:rsidR="00EB1C68" w14:paraId="0925B995" w14:textId="77777777" w:rsidTr="00D42900">
        <w:trPr>
          <w:cantSplit/>
        </w:trPr>
        <w:tc>
          <w:tcPr>
            <w:tcW w:w="4435" w:type="dxa"/>
          </w:tcPr>
          <w:p w14:paraId="712A1E00" w14:textId="7D7F172D" w:rsidR="00EB1C68" w:rsidRDefault="00EB1C68" w:rsidP="00EB1C68">
            <w:pPr>
              <w:pStyle w:val="TableEntry"/>
            </w:pPr>
            <w:r>
              <w:t>//Workflow-attr/@workflow</w:t>
            </w:r>
          </w:p>
        </w:tc>
        <w:tc>
          <w:tcPr>
            <w:tcW w:w="2760" w:type="dxa"/>
          </w:tcPr>
          <w:p w14:paraId="77CDD9E9" w14:textId="7AB4D602" w:rsidR="00EB1C68" w:rsidRDefault="00EB1C68" w:rsidP="00EB1C68">
            <w:pPr>
              <w:pStyle w:val="TableEntry"/>
              <w:rPr>
                <w:lang w:bidi="en-US"/>
              </w:rPr>
            </w:pPr>
            <w:r>
              <w:rPr>
                <w:lang w:bidi="en-US"/>
              </w:rPr>
              <w:t>md:string-Workflow-workflow</w:t>
            </w:r>
          </w:p>
        </w:tc>
        <w:tc>
          <w:tcPr>
            <w:tcW w:w="1830" w:type="dxa"/>
          </w:tcPr>
          <w:p w14:paraId="2F2DBFD9" w14:textId="77777777" w:rsidR="00EB1C68" w:rsidRDefault="00EB1C68" w:rsidP="00EB1C68">
            <w:pPr>
              <w:pStyle w:val="TableEntry"/>
              <w:jc w:val="center"/>
              <w:rPr>
                <w:lang w:bidi="en-US"/>
              </w:rPr>
            </w:pPr>
          </w:p>
        </w:tc>
      </w:tr>
      <w:tr w:rsidR="00EB1C68" w14:paraId="07CE863B" w14:textId="77777777" w:rsidTr="00D42900">
        <w:trPr>
          <w:cantSplit/>
        </w:trPr>
        <w:tc>
          <w:tcPr>
            <w:tcW w:w="4435" w:type="dxa"/>
          </w:tcPr>
          <w:p w14:paraId="0ABB712A" w14:textId="460EFA77" w:rsidR="00EB1C68" w:rsidRDefault="00EB1C68" w:rsidP="00EB1C68">
            <w:pPr>
              <w:pStyle w:val="TableEntry"/>
            </w:pPr>
            <w:r>
              <w:t>//Workflow-attr/@updateDeliveryType</w:t>
            </w:r>
          </w:p>
        </w:tc>
        <w:tc>
          <w:tcPr>
            <w:tcW w:w="2760" w:type="dxa"/>
          </w:tcPr>
          <w:p w14:paraId="53F0FC26" w14:textId="0CFD5695" w:rsidR="00EB1C68" w:rsidRDefault="00EB1C68" w:rsidP="00EB1C68">
            <w:pPr>
              <w:pStyle w:val="TableEntry"/>
              <w:rPr>
                <w:lang w:bidi="en-US"/>
              </w:rPr>
            </w:pPr>
            <w:r>
              <w:rPr>
                <w:lang w:bidi="en-US"/>
              </w:rPr>
              <w:t>md:string-Workflow-updateDeliveryType</w:t>
            </w:r>
          </w:p>
        </w:tc>
        <w:tc>
          <w:tcPr>
            <w:tcW w:w="1830" w:type="dxa"/>
          </w:tcPr>
          <w:p w14:paraId="5F0617DE" w14:textId="77777777" w:rsidR="00EB1C68" w:rsidRDefault="00EB1C68" w:rsidP="00EB1C68">
            <w:pPr>
              <w:pStyle w:val="TableEntry"/>
              <w:jc w:val="center"/>
              <w:rPr>
                <w:lang w:bidi="en-US"/>
              </w:rPr>
            </w:pPr>
          </w:p>
        </w:tc>
      </w:tr>
    </w:tbl>
    <w:p w14:paraId="0DA9909E" w14:textId="77777777" w:rsidR="00AA0740" w:rsidRDefault="00AA0740" w:rsidP="00AA0740">
      <w:pPr>
        <w:pStyle w:val="Heading3"/>
      </w:pPr>
      <w:bookmarkStart w:id="1546" w:name="_Toc432468854"/>
      <w:bookmarkStart w:id="1547" w:name="_Toc469691966"/>
      <w:bookmarkStart w:id="1548" w:name="_Toc521058757"/>
      <w:bookmarkStart w:id="1549" w:name="_Toc500757932"/>
      <w:r>
        <w:t>Release History</w:t>
      </w:r>
      <w:bookmarkEnd w:id="1546"/>
      <w:bookmarkEnd w:id="1547"/>
      <w:bookmarkEnd w:id="1548"/>
      <w:bookmarkEnd w:id="1549"/>
    </w:p>
    <w:p w14:paraId="3D1DA4E3"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CD17" w14:textId="77777777" w:rsidR="008A565A" w:rsidRDefault="008A565A">
      <w:r>
        <w:separator/>
      </w:r>
    </w:p>
  </w:endnote>
  <w:endnote w:type="continuationSeparator" w:id="0">
    <w:p w14:paraId="5E9F8292" w14:textId="77777777" w:rsidR="008A565A" w:rsidRDefault="008A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0A30C7" w:rsidRDefault="000A30C7"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70C16" w14:textId="77777777" w:rsidR="008A565A" w:rsidRDefault="008A565A">
      <w:r>
        <w:separator/>
      </w:r>
    </w:p>
  </w:footnote>
  <w:footnote w:type="continuationSeparator" w:id="0">
    <w:p w14:paraId="662602A8" w14:textId="77777777" w:rsidR="008A565A" w:rsidRDefault="008A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0A30C7"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7777777" w:rsidR="000A30C7" w:rsidRDefault="000A30C7"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14A51642" w14:textId="77777777" w:rsidR="000A30C7" w:rsidRDefault="000A30C7" w:rsidP="00E36089">
          <w:pPr>
            <w:pStyle w:val="Header"/>
            <w:jc w:val="center"/>
            <w:rPr>
              <w:b/>
              <w:sz w:val="32"/>
              <w:szCs w:val="24"/>
              <w:lang w:val="en-GB"/>
            </w:rPr>
          </w:pPr>
          <w:r w:rsidRPr="000E60BA">
            <w:rPr>
              <w:b/>
              <w:sz w:val="32"/>
              <w:szCs w:val="24"/>
              <w:lang w:val="en-GB"/>
            </w:rPr>
            <w:t>Common Metadata</w:t>
          </w:r>
        </w:p>
        <w:p w14:paraId="19E2C2CB" w14:textId="6D5CFEE4" w:rsidR="000A30C7" w:rsidRPr="00A3130D" w:rsidRDefault="000A30C7" w:rsidP="00E36089">
          <w:pPr>
            <w:pStyle w:val="Header"/>
            <w:jc w:val="center"/>
            <w:rPr>
              <w:b/>
              <w:sz w:val="32"/>
              <w:szCs w:val="24"/>
              <w:lang w:val="en-GB"/>
            </w:rPr>
          </w:pPr>
          <w:r w:rsidRPr="006E2D89">
            <w:rPr>
              <w:b/>
              <w:color w:val="FF0000"/>
              <w:sz w:val="32"/>
              <w:szCs w:val="24"/>
              <w:lang w:val="en-GB"/>
            </w:rPr>
            <w:t>DRAFT</w:t>
          </w:r>
        </w:p>
      </w:tc>
      <w:tc>
        <w:tcPr>
          <w:tcW w:w="2609" w:type="dxa"/>
          <w:vMerge w:val="restart"/>
          <w:tcBorders>
            <w:top w:val="nil"/>
            <w:left w:val="nil"/>
            <w:bottom w:val="nil"/>
            <w:right w:val="nil"/>
          </w:tcBorders>
          <w:vAlign w:val="center"/>
        </w:tcPr>
        <w:p w14:paraId="2B5794A7" w14:textId="5DB3FE20" w:rsidR="000A30C7" w:rsidRPr="002F3849" w:rsidRDefault="000A30C7" w:rsidP="009F77AC">
          <w:pPr>
            <w:pStyle w:val="Header"/>
            <w:tabs>
              <w:tab w:val="left" w:pos="552"/>
            </w:tabs>
            <w:jc w:val="left"/>
          </w:pPr>
          <w:r w:rsidRPr="002F3849">
            <w:t xml:space="preserve">Ref:       </w:t>
          </w:r>
          <w:r>
            <w:t xml:space="preserve">  </w:t>
          </w:r>
          <w:r w:rsidRPr="002F3849">
            <w:t xml:space="preserve"> </w:t>
          </w:r>
          <w:r>
            <w:t xml:space="preserve">   </w:t>
          </w:r>
          <w:r w:rsidRPr="002F3849">
            <w:t>TR-META-CM</w:t>
          </w:r>
        </w:p>
        <w:p w14:paraId="59EE9944" w14:textId="1F67DBC3" w:rsidR="000A30C7" w:rsidRPr="002F3849" w:rsidRDefault="000A30C7" w:rsidP="00B44BC2">
          <w:pPr>
            <w:pStyle w:val="Header"/>
            <w:tabs>
              <w:tab w:val="left" w:pos="552"/>
            </w:tabs>
            <w:jc w:val="left"/>
          </w:pPr>
          <w:r>
            <w:t xml:space="preserve">Version:           2.7 </w:t>
          </w:r>
          <w:r w:rsidRPr="006E2D89">
            <w:rPr>
              <w:color w:val="FF0000"/>
            </w:rPr>
            <w:t>DRAFT</w:t>
          </w:r>
        </w:p>
        <w:p w14:paraId="317AB44C" w14:textId="0298A2D5" w:rsidR="000A30C7" w:rsidRPr="0040598F" w:rsidRDefault="000A30C7" w:rsidP="003D439A">
          <w:pPr>
            <w:pStyle w:val="Header"/>
            <w:tabs>
              <w:tab w:val="left" w:pos="552"/>
            </w:tabs>
            <w:jc w:val="left"/>
          </w:pPr>
          <w:r>
            <w:t xml:space="preserve">Date:     </w:t>
          </w:r>
          <w:r w:rsidR="00A9046F">
            <w:t xml:space="preserve">  </w:t>
          </w:r>
          <w:r>
            <w:t xml:space="preserve">  </w:t>
          </w:r>
          <w:r w:rsidR="00492E1A">
            <w:t>August</w:t>
          </w:r>
          <w:r>
            <w:t xml:space="preserve"> 3, 2018</w:t>
          </w:r>
        </w:p>
      </w:tc>
    </w:tr>
    <w:tr w:rsidR="000A30C7"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0A30C7" w:rsidRPr="00A735F3" w:rsidRDefault="000A30C7" w:rsidP="009F77AC">
          <w:pPr>
            <w:pStyle w:val="Header"/>
            <w:ind w:right="-108"/>
            <w:jc w:val="left"/>
            <w:rPr>
              <w:lang w:val="fr-FR"/>
            </w:rPr>
          </w:pPr>
        </w:p>
      </w:tc>
      <w:tc>
        <w:tcPr>
          <w:tcW w:w="4087" w:type="dxa"/>
          <w:vMerge/>
          <w:tcBorders>
            <w:top w:val="nil"/>
            <w:left w:val="nil"/>
            <w:bottom w:val="nil"/>
            <w:right w:val="nil"/>
          </w:tcBorders>
        </w:tcPr>
        <w:p w14:paraId="2F5AB97C" w14:textId="77777777" w:rsidR="000A30C7" w:rsidRPr="00A735F3" w:rsidRDefault="000A30C7" w:rsidP="009F77AC">
          <w:pPr>
            <w:pStyle w:val="Header"/>
            <w:jc w:val="right"/>
            <w:rPr>
              <w:lang w:val="fr-FR"/>
            </w:rPr>
          </w:pPr>
        </w:p>
      </w:tc>
      <w:tc>
        <w:tcPr>
          <w:tcW w:w="2609" w:type="dxa"/>
          <w:vMerge/>
          <w:tcBorders>
            <w:top w:val="nil"/>
            <w:left w:val="nil"/>
            <w:bottom w:val="nil"/>
            <w:right w:val="nil"/>
          </w:tcBorders>
        </w:tcPr>
        <w:p w14:paraId="468A8564" w14:textId="77777777" w:rsidR="000A30C7" w:rsidRPr="00A735F3" w:rsidRDefault="000A30C7" w:rsidP="009F77AC">
          <w:pPr>
            <w:pStyle w:val="Header"/>
            <w:jc w:val="right"/>
            <w:rPr>
              <w:lang w:val="fr-FR"/>
            </w:rPr>
          </w:pPr>
        </w:p>
      </w:tc>
    </w:tr>
  </w:tbl>
  <w:p w14:paraId="7718779A" w14:textId="7B77141A" w:rsidR="000A30C7" w:rsidRDefault="000A30C7" w:rsidP="009F77AC">
    <w:pPr>
      <w:pStyle w:val="Header"/>
      <w:jc w:val="left"/>
    </w:pPr>
    <w:sdt>
      <w:sdtPr>
        <w:id w:val="-1670018396"/>
        <w:docPartObj>
          <w:docPartGallery w:val="Watermarks"/>
          <w:docPartUnique/>
        </w:docPartObj>
      </w:sdtPr>
      <w:sdtContent>
        <w:r>
          <w:rPr>
            <w:noProof/>
          </w:rPr>
          <w:pict w14:anchorId="238D8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80A8E"/>
    <w:multiLevelType w:val="hybridMultilevel"/>
    <w:tmpl w:val="518CF0A0"/>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4567A9"/>
    <w:multiLevelType w:val="hybridMultilevel"/>
    <w:tmpl w:val="FE22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996C9F"/>
    <w:multiLevelType w:val="hybridMultilevel"/>
    <w:tmpl w:val="BBB00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9"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3419DF"/>
    <w:multiLevelType w:val="hybridMultilevel"/>
    <w:tmpl w:val="799E32DE"/>
    <w:lvl w:ilvl="0" w:tplc="DAF0CD10">
      <w:start w:val="1"/>
      <w:numFmt w:val="bullet"/>
      <w:lvlText w:val="•"/>
      <w:lvlJc w:val="left"/>
      <w:pPr>
        <w:tabs>
          <w:tab w:val="num" w:pos="720"/>
        </w:tabs>
        <w:ind w:left="720" w:hanging="360"/>
      </w:pPr>
      <w:rPr>
        <w:rFonts w:ascii="Arial" w:hAnsi="Arial" w:hint="default"/>
      </w:rPr>
    </w:lvl>
    <w:lvl w:ilvl="1" w:tplc="7F8A377E">
      <w:numFmt w:val="bullet"/>
      <w:lvlText w:val="•"/>
      <w:lvlJc w:val="left"/>
      <w:pPr>
        <w:tabs>
          <w:tab w:val="num" w:pos="1440"/>
        </w:tabs>
        <w:ind w:left="1440" w:hanging="360"/>
      </w:pPr>
      <w:rPr>
        <w:rFonts w:ascii="Arial" w:hAnsi="Arial" w:hint="default"/>
      </w:rPr>
    </w:lvl>
    <w:lvl w:ilvl="2" w:tplc="44365A50" w:tentative="1">
      <w:start w:val="1"/>
      <w:numFmt w:val="bullet"/>
      <w:lvlText w:val="•"/>
      <w:lvlJc w:val="left"/>
      <w:pPr>
        <w:tabs>
          <w:tab w:val="num" w:pos="2160"/>
        </w:tabs>
        <w:ind w:left="2160" w:hanging="360"/>
      </w:pPr>
      <w:rPr>
        <w:rFonts w:ascii="Arial" w:hAnsi="Arial" w:hint="default"/>
      </w:rPr>
    </w:lvl>
    <w:lvl w:ilvl="3" w:tplc="41F2461A" w:tentative="1">
      <w:start w:val="1"/>
      <w:numFmt w:val="bullet"/>
      <w:lvlText w:val="•"/>
      <w:lvlJc w:val="left"/>
      <w:pPr>
        <w:tabs>
          <w:tab w:val="num" w:pos="2880"/>
        </w:tabs>
        <w:ind w:left="2880" w:hanging="360"/>
      </w:pPr>
      <w:rPr>
        <w:rFonts w:ascii="Arial" w:hAnsi="Arial" w:hint="default"/>
      </w:rPr>
    </w:lvl>
    <w:lvl w:ilvl="4" w:tplc="BA1EBF8C" w:tentative="1">
      <w:start w:val="1"/>
      <w:numFmt w:val="bullet"/>
      <w:lvlText w:val="•"/>
      <w:lvlJc w:val="left"/>
      <w:pPr>
        <w:tabs>
          <w:tab w:val="num" w:pos="3600"/>
        </w:tabs>
        <w:ind w:left="3600" w:hanging="360"/>
      </w:pPr>
      <w:rPr>
        <w:rFonts w:ascii="Arial" w:hAnsi="Arial" w:hint="default"/>
      </w:rPr>
    </w:lvl>
    <w:lvl w:ilvl="5" w:tplc="EB4458CC" w:tentative="1">
      <w:start w:val="1"/>
      <w:numFmt w:val="bullet"/>
      <w:lvlText w:val="•"/>
      <w:lvlJc w:val="left"/>
      <w:pPr>
        <w:tabs>
          <w:tab w:val="num" w:pos="4320"/>
        </w:tabs>
        <w:ind w:left="4320" w:hanging="360"/>
      </w:pPr>
      <w:rPr>
        <w:rFonts w:ascii="Arial" w:hAnsi="Arial" w:hint="default"/>
      </w:rPr>
    </w:lvl>
    <w:lvl w:ilvl="6" w:tplc="FE3AB2C2" w:tentative="1">
      <w:start w:val="1"/>
      <w:numFmt w:val="bullet"/>
      <w:lvlText w:val="•"/>
      <w:lvlJc w:val="left"/>
      <w:pPr>
        <w:tabs>
          <w:tab w:val="num" w:pos="5040"/>
        </w:tabs>
        <w:ind w:left="5040" w:hanging="360"/>
      </w:pPr>
      <w:rPr>
        <w:rFonts w:ascii="Arial" w:hAnsi="Arial" w:hint="default"/>
      </w:rPr>
    </w:lvl>
    <w:lvl w:ilvl="7" w:tplc="71B0CFEC" w:tentative="1">
      <w:start w:val="1"/>
      <w:numFmt w:val="bullet"/>
      <w:lvlText w:val="•"/>
      <w:lvlJc w:val="left"/>
      <w:pPr>
        <w:tabs>
          <w:tab w:val="num" w:pos="5760"/>
        </w:tabs>
        <w:ind w:left="5760" w:hanging="360"/>
      </w:pPr>
      <w:rPr>
        <w:rFonts w:ascii="Arial" w:hAnsi="Arial" w:hint="default"/>
      </w:rPr>
    </w:lvl>
    <w:lvl w:ilvl="8" w:tplc="1FC6699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9"/>
  </w:num>
  <w:num w:numId="3">
    <w:abstractNumId w:val="50"/>
  </w:num>
  <w:num w:numId="4">
    <w:abstractNumId w:val="52"/>
  </w:num>
  <w:num w:numId="5">
    <w:abstractNumId w:val="21"/>
  </w:num>
  <w:num w:numId="6">
    <w:abstractNumId w:val="7"/>
  </w:num>
  <w:num w:numId="7">
    <w:abstractNumId w:val="58"/>
  </w:num>
  <w:num w:numId="8">
    <w:abstractNumId w:val="5"/>
  </w:num>
  <w:num w:numId="9">
    <w:abstractNumId w:val="4"/>
  </w:num>
  <w:num w:numId="10">
    <w:abstractNumId w:val="31"/>
  </w:num>
  <w:num w:numId="11">
    <w:abstractNumId w:val="28"/>
  </w:num>
  <w:num w:numId="12">
    <w:abstractNumId w:val="57"/>
  </w:num>
  <w:num w:numId="13">
    <w:abstractNumId w:val="20"/>
  </w:num>
  <w:num w:numId="14">
    <w:abstractNumId w:val="36"/>
  </w:num>
  <w:num w:numId="15">
    <w:abstractNumId w:val="48"/>
  </w:num>
  <w:num w:numId="16">
    <w:abstractNumId w:val="34"/>
  </w:num>
  <w:num w:numId="17">
    <w:abstractNumId w:val="30"/>
  </w:num>
  <w:num w:numId="18">
    <w:abstractNumId w:val="54"/>
  </w:num>
  <w:num w:numId="19">
    <w:abstractNumId w:val="17"/>
  </w:num>
  <w:num w:numId="20">
    <w:abstractNumId w:val="25"/>
  </w:num>
  <w:num w:numId="21">
    <w:abstractNumId w:val="15"/>
  </w:num>
  <w:num w:numId="22">
    <w:abstractNumId w:val="47"/>
  </w:num>
  <w:num w:numId="23">
    <w:abstractNumId w:val="44"/>
  </w:num>
  <w:num w:numId="24">
    <w:abstractNumId w:val="51"/>
  </w:num>
  <w:num w:numId="25">
    <w:abstractNumId w:val="12"/>
  </w:num>
  <w:num w:numId="26">
    <w:abstractNumId w:val="18"/>
  </w:num>
  <w:num w:numId="27">
    <w:abstractNumId w:val="29"/>
  </w:num>
  <w:num w:numId="28">
    <w:abstractNumId w:val="26"/>
  </w:num>
  <w:num w:numId="29">
    <w:abstractNumId w:val="16"/>
  </w:num>
  <w:num w:numId="30">
    <w:abstractNumId w:val="32"/>
  </w:num>
  <w:num w:numId="31">
    <w:abstractNumId w:val="10"/>
  </w:num>
  <w:num w:numId="32">
    <w:abstractNumId w:val="13"/>
  </w:num>
  <w:num w:numId="33">
    <w:abstractNumId w:val="56"/>
  </w:num>
  <w:num w:numId="34">
    <w:abstractNumId w:val="23"/>
  </w:num>
  <w:num w:numId="35">
    <w:abstractNumId w:val="3"/>
  </w:num>
  <w:num w:numId="36">
    <w:abstractNumId w:val="6"/>
  </w:num>
  <w:num w:numId="37">
    <w:abstractNumId w:val="40"/>
  </w:num>
  <w:num w:numId="38">
    <w:abstractNumId w:val="1"/>
  </w:num>
  <w:num w:numId="39">
    <w:abstractNumId w:val="45"/>
  </w:num>
  <w:num w:numId="40">
    <w:abstractNumId w:val="33"/>
  </w:num>
  <w:num w:numId="41">
    <w:abstractNumId w:val="2"/>
  </w:num>
  <w:num w:numId="42">
    <w:abstractNumId w:val="55"/>
  </w:num>
  <w:num w:numId="43">
    <w:abstractNumId w:val="11"/>
  </w:num>
  <w:num w:numId="44">
    <w:abstractNumId w:val="27"/>
  </w:num>
  <w:num w:numId="45">
    <w:abstractNumId w:val="38"/>
  </w:num>
  <w:num w:numId="46">
    <w:abstractNumId w:val="39"/>
  </w:num>
  <w:num w:numId="47">
    <w:abstractNumId w:val="49"/>
  </w:num>
  <w:num w:numId="48">
    <w:abstractNumId w:val="24"/>
  </w:num>
  <w:num w:numId="49">
    <w:abstractNumId w:val="9"/>
  </w:num>
  <w:num w:numId="50">
    <w:abstractNumId w:val="42"/>
  </w:num>
  <w:num w:numId="51">
    <w:abstractNumId w:val="46"/>
  </w:num>
  <w:num w:numId="52">
    <w:abstractNumId w:val="43"/>
  </w:num>
  <w:num w:numId="53">
    <w:abstractNumId w:val="35"/>
  </w:num>
  <w:num w:numId="54">
    <w:abstractNumId w:val="22"/>
  </w:num>
  <w:num w:numId="55">
    <w:abstractNumId w:val="0"/>
  </w:num>
  <w:num w:numId="56">
    <w:abstractNumId w:val="53"/>
  </w:num>
  <w:num w:numId="57">
    <w:abstractNumId w:val="8"/>
  </w:num>
  <w:num w:numId="58">
    <w:abstractNumId w:val="59"/>
  </w:num>
  <w:num w:numId="59">
    <w:abstractNumId w:val="41"/>
  </w:num>
  <w:num w:numId="60">
    <w:abstractNumId w:val="3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None" w15:userId="Craig Sei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300"/>
    <w:rsid w:val="00002480"/>
    <w:rsid w:val="00002C61"/>
    <w:rsid w:val="00002E93"/>
    <w:rsid w:val="00006686"/>
    <w:rsid w:val="00006DB5"/>
    <w:rsid w:val="00007072"/>
    <w:rsid w:val="0001015C"/>
    <w:rsid w:val="000117D1"/>
    <w:rsid w:val="000119ED"/>
    <w:rsid w:val="0001223A"/>
    <w:rsid w:val="00012FB8"/>
    <w:rsid w:val="00013B6C"/>
    <w:rsid w:val="00014BEC"/>
    <w:rsid w:val="00014E1B"/>
    <w:rsid w:val="00015AEA"/>
    <w:rsid w:val="00016433"/>
    <w:rsid w:val="00017499"/>
    <w:rsid w:val="000206F3"/>
    <w:rsid w:val="00020BE4"/>
    <w:rsid w:val="00022629"/>
    <w:rsid w:val="000236AC"/>
    <w:rsid w:val="00023BD1"/>
    <w:rsid w:val="00027EE9"/>
    <w:rsid w:val="0003190A"/>
    <w:rsid w:val="00032EFD"/>
    <w:rsid w:val="0003416E"/>
    <w:rsid w:val="00035B09"/>
    <w:rsid w:val="00040D69"/>
    <w:rsid w:val="000418F7"/>
    <w:rsid w:val="000428EC"/>
    <w:rsid w:val="000457F3"/>
    <w:rsid w:val="0004599D"/>
    <w:rsid w:val="00046370"/>
    <w:rsid w:val="000509B4"/>
    <w:rsid w:val="00050B18"/>
    <w:rsid w:val="0005127D"/>
    <w:rsid w:val="00051CFB"/>
    <w:rsid w:val="00052AE5"/>
    <w:rsid w:val="00052E65"/>
    <w:rsid w:val="00053B9A"/>
    <w:rsid w:val="00053DDD"/>
    <w:rsid w:val="000550A8"/>
    <w:rsid w:val="00057C9F"/>
    <w:rsid w:val="00057F4D"/>
    <w:rsid w:val="00060DD6"/>
    <w:rsid w:val="00061B9F"/>
    <w:rsid w:val="000623F4"/>
    <w:rsid w:val="00063612"/>
    <w:rsid w:val="000643F1"/>
    <w:rsid w:val="00067733"/>
    <w:rsid w:val="00073DFA"/>
    <w:rsid w:val="000761EB"/>
    <w:rsid w:val="00076216"/>
    <w:rsid w:val="00076DA6"/>
    <w:rsid w:val="00077F91"/>
    <w:rsid w:val="00080340"/>
    <w:rsid w:val="0008073F"/>
    <w:rsid w:val="000818D4"/>
    <w:rsid w:val="0008192B"/>
    <w:rsid w:val="000831FD"/>
    <w:rsid w:val="00083E8A"/>
    <w:rsid w:val="0008580F"/>
    <w:rsid w:val="00086F5D"/>
    <w:rsid w:val="00087B36"/>
    <w:rsid w:val="00087FA4"/>
    <w:rsid w:val="000901F4"/>
    <w:rsid w:val="00091515"/>
    <w:rsid w:val="00091BB5"/>
    <w:rsid w:val="00091F69"/>
    <w:rsid w:val="00092217"/>
    <w:rsid w:val="0009275A"/>
    <w:rsid w:val="00093F38"/>
    <w:rsid w:val="00095693"/>
    <w:rsid w:val="000A0292"/>
    <w:rsid w:val="000A1086"/>
    <w:rsid w:val="000A30C7"/>
    <w:rsid w:val="000A6AE6"/>
    <w:rsid w:val="000A7042"/>
    <w:rsid w:val="000B248A"/>
    <w:rsid w:val="000B3AA3"/>
    <w:rsid w:val="000B3C1C"/>
    <w:rsid w:val="000B407C"/>
    <w:rsid w:val="000B7C8D"/>
    <w:rsid w:val="000C0F2C"/>
    <w:rsid w:val="000C2467"/>
    <w:rsid w:val="000C24B3"/>
    <w:rsid w:val="000C2919"/>
    <w:rsid w:val="000C2992"/>
    <w:rsid w:val="000C350E"/>
    <w:rsid w:val="000C4DDB"/>
    <w:rsid w:val="000C4FB7"/>
    <w:rsid w:val="000C6613"/>
    <w:rsid w:val="000C719A"/>
    <w:rsid w:val="000C73BB"/>
    <w:rsid w:val="000D066A"/>
    <w:rsid w:val="000D1617"/>
    <w:rsid w:val="000D2CA2"/>
    <w:rsid w:val="000D3985"/>
    <w:rsid w:val="000D3D17"/>
    <w:rsid w:val="000D4574"/>
    <w:rsid w:val="000D5749"/>
    <w:rsid w:val="000E0B86"/>
    <w:rsid w:val="000E277C"/>
    <w:rsid w:val="000E2EE2"/>
    <w:rsid w:val="000E45F1"/>
    <w:rsid w:val="000E4F0A"/>
    <w:rsid w:val="000E51E0"/>
    <w:rsid w:val="000E60BA"/>
    <w:rsid w:val="000E6F3C"/>
    <w:rsid w:val="000E75B0"/>
    <w:rsid w:val="000E7B82"/>
    <w:rsid w:val="000F15D6"/>
    <w:rsid w:val="000F1C50"/>
    <w:rsid w:val="000F373C"/>
    <w:rsid w:val="000F44F6"/>
    <w:rsid w:val="000F5A1C"/>
    <w:rsid w:val="000F7BD1"/>
    <w:rsid w:val="00102262"/>
    <w:rsid w:val="001025FE"/>
    <w:rsid w:val="001026FD"/>
    <w:rsid w:val="00104404"/>
    <w:rsid w:val="00104BE6"/>
    <w:rsid w:val="00105F8C"/>
    <w:rsid w:val="00106311"/>
    <w:rsid w:val="00110D95"/>
    <w:rsid w:val="00110EDD"/>
    <w:rsid w:val="001115FF"/>
    <w:rsid w:val="00114021"/>
    <w:rsid w:val="00114503"/>
    <w:rsid w:val="00114F0A"/>
    <w:rsid w:val="00116D40"/>
    <w:rsid w:val="00116D69"/>
    <w:rsid w:val="00120211"/>
    <w:rsid w:val="001236F1"/>
    <w:rsid w:val="0012381F"/>
    <w:rsid w:val="0012495F"/>
    <w:rsid w:val="001256F7"/>
    <w:rsid w:val="00126364"/>
    <w:rsid w:val="001269B1"/>
    <w:rsid w:val="0012714E"/>
    <w:rsid w:val="0013210B"/>
    <w:rsid w:val="00133EDA"/>
    <w:rsid w:val="00141769"/>
    <w:rsid w:val="001448BE"/>
    <w:rsid w:val="0014495B"/>
    <w:rsid w:val="001454AF"/>
    <w:rsid w:val="00147432"/>
    <w:rsid w:val="001503A5"/>
    <w:rsid w:val="00152319"/>
    <w:rsid w:val="001526A0"/>
    <w:rsid w:val="00153684"/>
    <w:rsid w:val="00154827"/>
    <w:rsid w:val="00155562"/>
    <w:rsid w:val="00156253"/>
    <w:rsid w:val="00156B90"/>
    <w:rsid w:val="00156DED"/>
    <w:rsid w:val="001572D4"/>
    <w:rsid w:val="00160CBA"/>
    <w:rsid w:val="00163113"/>
    <w:rsid w:val="001653E8"/>
    <w:rsid w:val="00165A83"/>
    <w:rsid w:val="0016636D"/>
    <w:rsid w:val="0016708F"/>
    <w:rsid w:val="00167187"/>
    <w:rsid w:val="00170279"/>
    <w:rsid w:val="00175822"/>
    <w:rsid w:val="00176B10"/>
    <w:rsid w:val="00177F16"/>
    <w:rsid w:val="00180786"/>
    <w:rsid w:val="001813F0"/>
    <w:rsid w:val="00181939"/>
    <w:rsid w:val="0018286B"/>
    <w:rsid w:val="001833DD"/>
    <w:rsid w:val="00183EB9"/>
    <w:rsid w:val="00184A71"/>
    <w:rsid w:val="00186D48"/>
    <w:rsid w:val="001879E8"/>
    <w:rsid w:val="00187C3B"/>
    <w:rsid w:val="00187E03"/>
    <w:rsid w:val="001910BA"/>
    <w:rsid w:val="00191731"/>
    <w:rsid w:val="00191AAB"/>
    <w:rsid w:val="001924CC"/>
    <w:rsid w:val="00193C6D"/>
    <w:rsid w:val="00194220"/>
    <w:rsid w:val="00194F81"/>
    <w:rsid w:val="001975B6"/>
    <w:rsid w:val="001A0527"/>
    <w:rsid w:val="001A08F4"/>
    <w:rsid w:val="001A0BE0"/>
    <w:rsid w:val="001A0F2B"/>
    <w:rsid w:val="001A16E8"/>
    <w:rsid w:val="001A2CBF"/>
    <w:rsid w:val="001A4D05"/>
    <w:rsid w:val="001A5DE0"/>
    <w:rsid w:val="001A5FF8"/>
    <w:rsid w:val="001A69B7"/>
    <w:rsid w:val="001A7BDC"/>
    <w:rsid w:val="001B01C1"/>
    <w:rsid w:val="001B0E65"/>
    <w:rsid w:val="001B148A"/>
    <w:rsid w:val="001B28E3"/>
    <w:rsid w:val="001B4AB8"/>
    <w:rsid w:val="001B4CE6"/>
    <w:rsid w:val="001B5B15"/>
    <w:rsid w:val="001B75A1"/>
    <w:rsid w:val="001B7F86"/>
    <w:rsid w:val="001C03FA"/>
    <w:rsid w:val="001C0E8E"/>
    <w:rsid w:val="001C1FA4"/>
    <w:rsid w:val="001C2C69"/>
    <w:rsid w:val="001C501C"/>
    <w:rsid w:val="001C571C"/>
    <w:rsid w:val="001C6306"/>
    <w:rsid w:val="001D12A1"/>
    <w:rsid w:val="001D251A"/>
    <w:rsid w:val="001D4318"/>
    <w:rsid w:val="001D5016"/>
    <w:rsid w:val="001D504F"/>
    <w:rsid w:val="001D52ED"/>
    <w:rsid w:val="001D5976"/>
    <w:rsid w:val="001D5C08"/>
    <w:rsid w:val="001D68C0"/>
    <w:rsid w:val="001E1CC9"/>
    <w:rsid w:val="001E2673"/>
    <w:rsid w:val="001E3C0D"/>
    <w:rsid w:val="001E3E89"/>
    <w:rsid w:val="001E460A"/>
    <w:rsid w:val="001E467B"/>
    <w:rsid w:val="001E5CEB"/>
    <w:rsid w:val="001E62DC"/>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428C"/>
    <w:rsid w:val="0021272A"/>
    <w:rsid w:val="00214E97"/>
    <w:rsid w:val="00216747"/>
    <w:rsid w:val="0021683E"/>
    <w:rsid w:val="00221AE7"/>
    <w:rsid w:val="002224A8"/>
    <w:rsid w:val="0022325B"/>
    <w:rsid w:val="00223482"/>
    <w:rsid w:val="0022474A"/>
    <w:rsid w:val="00224B8B"/>
    <w:rsid w:val="00224FE3"/>
    <w:rsid w:val="00225F44"/>
    <w:rsid w:val="00226492"/>
    <w:rsid w:val="00230B3B"/>
    <w:rsid w:val="0023140C"/>
    <w:rsid w:val="00233183"/>
    <w:rsid w:val="00240216"/>
    <w:rsid w:val="00245811"/>
    <w:rsid w:val="002460A8"/>
    <w:rsid w:val="00246476"/>
    <w:rsid w:val="00246751"/>
    <w:rsid w:val="002467BD"/>
    <w:rsid w:val="00250112"/>
    <w:rsid w:val="002546A4"/>
    <w:rsid w:val="002566C6"/>
    <w:rsid w:val="00256797"/>
    <w:rsid w:val="00260333"/>
    <w:rsid w:val="0026119E"/>
    <w:rsid w:val="002630D7"/>
    <w:rsid w:val="002633D9"/>
    <w:rsid w:val="00264D0F"/>
    <w:rsid w:val="00265866"/>
    <w:rsid w:val="00265AC5"/>
    <w:rsid w:val="00266A88"/>
    <w:rsid w:val="00270900"/>
    <w:rsid w:val="00271066"/>
    <w:rsid w:val="00271C55"/>
    <w:rsid w:val="00272664"/>
    <w:rsid w:val="002742C9"/>
    <w:rsid w:val="00275F1F"/>
    <w:rsid w:val="0027640A"/>
    <w:rsid w:val="00277021"/>
    <w:rsid w:val="00277BFF"/>
    <w:rsid w:val="00277DE0"/>
    <w:rsid w:val="00282373"/>
    <w:rsid w:val="00282641"/>
    <w:rsid w:val="00282751"/>
    <w:rsid w:val="00282876"/>
    <w:rsid w:val="002836DF"/>
    <w:rsid w:val="00284CBE"/>
    <w:rsid w:val="0028583F"/>
    <w:rsid w:val="002867A7"/>
    <w:rsid w:val="00287876"/>
    <w:rsid w:val="00292513"/>
    <w:rsid w:val="0029269A"/>
    <w:rsid w:val="00292CC3"/>
    <w:rsid w:val="00292E07"/>
    <w:rsid w:val="00295850"/>
    <w:rsid w:val="00296363"/>
    <w:rsid w:val="002974C2"/>
    <w:rsid w:val="002A21A3"/>
    <w:rsid w:val="002A313D"/>
    <w:rsid w:val="002A347B"/>
    <w:rsid w:val="002A5235"/>
    <w:rsid w:val="002A5293"/>
    <w:rsid w:val="002B00F0"/>
    <w:rsid w:val="002B127D"/>
    <w:rsid w:val="002B1547"/>
    <w:rsid w:val="002B253F"/>
    <w:rsid w:val="002B3346"/>
    <w:rsid w:val="002B362B"/>
    <w:rsid w:val="002B63DC"/>
    <w:rsid w:val="002B7FCC"/>
    <w:rsid w:val="002C37AE"/>
    <w:rsid w:val="002C458C"/>
    <w:rsid w:val="002C4D18"/>
    <w:rsid w:val="002C5D5F"/>
    <w:rsid w:val="002C5D6D"/>
    <w:rsid w:val="002C62D3"/>
    <w:rsid w:val="002D03A1"/>
    <w:rsid w:val="002D1780"/>
    <w:rsid w:val="002D1B47"/>
    <w:rsid w:val="002D467C"/>
    <w:rsid w:val="002D539F"/>
    <w:rsid w:val="002D55AD"/>
    <w:rsid w:val="002D68A7"/>
    <w:rsid w:val="002D6A08"/>
    <w:rsid w:val="002D6A83"/>
    <w:rsid w:val="002D745A"/>
    <w:rsid w:val="002E267A"/>
    <w:rsid w:val="002E3BAD"/>
    <w:rsid w:val="002E57CA"/>
    <w:rsid w:val="002E7874"/>
    <w:rsid w:val="002E7B0C"/>
    <w:rsid w:val="002F0634"/>
    <w:rsid w:val="002F20D7"/>
    <w:rsid w:val="002F25D6"/>
    <w:rsid w:val="002F3213"/>
    <w:rsid w:val="002F3849"/>
    <w:rsid w:val="002F45C9"/>
    <w:rsid w:val="002F4FCE"/>
    <w:rsid w:val="002F569A"/>
    <w:rsid w:val="002F5C85"/>
    <w:rsid w:val="002F7351"/>
    <w:rsid w:val="002F7738"/>
    <w:rsid w:val="0030036E"/>
    <w:rsid w:val="0030049B"/>
    <w:rsid w:val="0030053D"/>
    <w:rsid w:val="00300970"/>
    <w:rsid w:val="00300C75"/>
    <w:rsid w:val="00301D6F"/>
    <w:rsid w:val="00304FD1"/>
    <w:rsid w:val="003059E7"/>
    <w:rsid w:val="00305A04"/>
    <w:rsid w:val="00307F02"/>
    <w:rsid w:val="00310BDE"/>
    <w:rsid w:val="00315816"/>
    <w:rsid w:val="003158A5"/>
    <w:rsid w:val="00317A2C"/>
    <w:rsid w:val="00317ECA"/>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70C79"/>
    <w:rsid w:val="003732C5"/>
    <w:rsid w:val="003738E4"/>
    <w:rsid w:val="003754F7"/>
    <w:rsid w:val="00377900"/>
    <w:rsid w:val="00377A5D"/>
    <w:rsid w:val="003813C4"/>
    <w:rsid w:val="003831B4"/>
    <w:rsid w:val="00384EDB"/>
    <w:rsid w:val="00386368"/>
    <w:rsid w:val="00386A23"/>
    <w:rsid w:val="00393B51"/>
    <w:rsid w:val="00396003"/>
    <w:rsid w:val="003967B8"/>
    <w:rsid w:val="00396C27"/>
    <w:rsid w:val="003A0B07"/>
    <w:rsid w:val="003A0D73"/>
    <w:rsid w:val="003A2F16"/>
    <w:rsid w:val="003A3176"/>
    <w:rsid w:val="003A3652"/>
    <w:rsid w:val="003A4AA1"/>
    <w:rsid w:val="003A7488"/>
    <w:rsid w:val="003A7590"/>
    <w:rsid w:val="003A7841"/>
    <w:rsid w:val="003B1CD2"/>
    <w:rsid w:val="003B4EBB"/>
    <w:rsid w:val="003B62CE"/>
    <w:rsid w:val="003B65A6"/>
    <w:rsid w:val="003B6AFA"/>
    <w:rsid w:val="003C17D6"/>
    <w:rsid w:val="003C38A3"/>
    <w:rsid w:val="003C42E2"/>
    <w:rsid w:val="003C45C2"/>
    <w:rsid w:val="003C46D5"/>
    <w:rsid w:val="003C5EF8"/>
    <w:rsid w:val="003C7CC2"/>
    <w:rsid w:val="003D26B3"/>
    <w:rsid w:val="003D3EC4"/>
    <w:rsid w:val="003D439A"/>
    <w:rsid w:val="003D46D1"/>
    <w:rsid w:val="003D499C"/>
    <w:rsid w:val="003D4E5D"/>
    <w:rsid w:val="003D51B5"/>
    <w:rsid w:val="003D536F"/>
    <w:rsid w:val="003D5D61"/>
    <w:rsid w:val="003D6862"/>
    <w:rsid w:val="003D76D7"/>
    <w:rsid w:val="003E0045"/>
    <w:rsid w:val="003E05EC"/>
    <w:rsid w:val="003E1DBD"/>
    <w:rsid w:val="003E36A9"/>
    <w:rsid w:val="003E4F29"/>
    <w:rsid w:val="003E6E36"/>
    <w:rsid w:val="003E7655"/>
    <w:rsid w:val="003E7C62"/>
    <w:rsid w:val="003F1814"/>
    <w:rsid w:val="003F1E83"/>
    <w:rsid w:val="003F4066"/>
    <w:rsid w:val="003F4170"/>
    <w:rsid w:val="003F4701"/>
    <w:rsid w:val="003F4C66"/>
    <w:rsid w:val="003F6B23"/>
    <w:rsid w:val="003F73E8"/>
    <w:rsid w:val="004008C3"/>
    <w:rsid w:val="004042E9"/>
    <w:rsid w:val="0040583F"/>
    <w:rsid w:val="00405924"/>
    <w:rsid w:val="0040598F"/>
    <w:rsid w:val="00405CBA"/>
    <w:rsid w:val="0040758B"/>
    <w:rsid w:val="004101E4"/>
    <w:rsid w:val="004104F5"/>
    <w:rsid w:val="00410EEC"/>
    <w:rsid w:val="0041132A"/>
    <w:rsid w:val="00412560"/>
    <w:rsid w:val="00414460"/>
    <w:rsid w:val="0041613F"/>
    <w:rsid w:val="00416DC3"/>
    <w:rsid w:val="004205FE"/>
    <w:rsid w:val="00420841"/>
    <w:rsid w:val="00422170"/>
    <w:rsid w:val="00425569"/>
    <w:rsid w:val="00426917"/>
    <w:rsid w:val="00426A72"/>
    <w:rsid w:val="00427937"/>
    <w:rsid w:val="0043098C"/>
    <w:rsid w:val="0043215E"/>
    <w:rsid w:val="00432433"/>
    <w:rsid w:val="00433BFC"/>
    <w:rsid w:val="00434F5B"/>
    <w:rsid w:val="0043607C"/>
    <w:rsid w:val="004364AE"/>
    <w:rsid w:val="004367FC"/>
    <w:rsid w:val="00436D95"/>
    <w:rsid w:val="0044171F"/>
    <w:rsid w:val="00442723"/>
    <w:rsid w:val="00443F8D"/>
    <w:rsid w:val="00443FB7"/>
    <w:rsid w:val="00446492"/>
    <w:rsid w:val="00450E7A"/>
    <w:rsid w:val="00451098"/>
    <w:rsid w:val="00451103"/>
    <w:rsid w:val="00452C52"/>
    <w:rsid w:val="00456561"/>
    <w:rsid w:val="00456B20"/>
    <w:rsid w:val="00460749"/>
    <w:rsid w:val="0046118C"/>
    <w:rsid w:val="0046253D"/>
    <w:rsid w:val="00462F79"/>
    <w:rsid w:val="00465025"/>
    <w:rsid w:val="004650AE"/>
    <w:rsid w:val="00466685"/>
    <w:rsid w:val="00470784"/>
    <w:rsid w:val="0047151A"/>
    <w:rsid w:val="004738B1"/>
    <w:rsid w:val="004742BE"/>
    <w:rsid w:val="00476AB6"/>
    <w:rsid w:val="00476D63"/>
    <w:rsid w:val="00482567"/>
    <w:rsid w:val="00482DBA"/>
    <w:rsid w:val="00483265"/>
    <w:rsid w:val="00484075"/>
    <w:rsid w:val="004840C6"/>
    <w:rsid w:val="00484B19"/>
    <w:rsid w:val="00486E5C"/>
    <w:rsid w:val="0048714A"/>
    <w:rsid w:val="004921C3"/>
    <w:rsid w:val="00492E1A"/>
    <w:rsid w:val="0049448E"/>
    <w:rsid w:val="00495A03"/>
    <w:rsid w:val="00495DC6"/>
    <w:rsid w:val="004A122E"/>
    <w:rsid w:val="004A12AA"/>
    <w:rsid w:val="004A16A0"/>
    <w:rsid w:val="004A3148"/>
    <w:rsid w:val="004A4C9D"/>
    <w:rsid w:val="004A64C1"/>
    <w:rsid w:val="004B0685"/>
    <w:rsid w:val="004B0C68"/>
    <w:rsid w:val="004B0DB0"/>
    <w:rsid w:val="004B210B"/>
    <w:rsid w:val="004B23EE"/>
    <w:rsid w:val="004B396A"/>
    <w:rsid w:val="004B485F"/>
    <w:rsid w:val="004B6254"/>
    <w:rsid w:val="004B65CB"/>
    <w:rsid w:val="004B6FE6"/>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CC9"/>
    <w:rsid w:val="004E21B9"/>
    <w:rsid w:val="004E26E5"/>
    <w:rsid w:val="004E28B0"/>
    <w:rsid w:val="004E316A"/>
    <w:rsid w:val="004E3B6B"/>
    <w:rsid w:val="004E3F4D"/>
    <w:rsid w:val="004F1430"/>
    <w:rsid w:val="004F15F2"/>
    <w:rsid w:val="004F1CF6"/>
    <w:rsid w:val="004F3BFA"/>
    <w:rsid w:val="004F43DD"/>
    <w:rsid w:val="004F5A1B"/>
    <w:rsid w:val="004F5A74"/>
    <w:rsid w:val="004F5D1E"/>
    <w:rsid w:val="004F7686"/>
    <w:rsid w:val="004F7C99"/>
    <w:rsid w:val="00500777"/>
    <w:rsid w:val="00504EBC"/>
    <w:rsid w:val="0050541F"/>
    <w:rsid w:val="00506949"/>
    <w:rsid w:val="00507695"/>
    <w:rsid w:val="0050781E"/>
    <w:rsid w:val="00507825"/>
    <w:rsid w:val="00507C74"/>
    <w:rsid w:val="00511663"/>
    <w:rsid w:val="005123A6"/>
    <w:rsid w:val="00512B21"/>
    <w:rsid w:val="0051459E"/>
    <w:rsid w:val="0051534E"/>
    <w:rsid w:val="0051786B"/>
    <w:rsid w:val="005214D4"/>
    <w:rsid w:val="00521AFC"/>
    <w:rsid w:val="0052367E"/>
    <w:rsid w:val="0052452E"/>
    <w:rsid w:val="0052479E"/>
    <w:rsid w:val="00524893"/>
    <w:rsid w:val="005276AF"/>
    <w:rsid w:val="0053192B"/>
    <w:rsid w:val="00532D95"/>
    <w:rsid w:val="005330D3"/>
    <w:rsid w:val="00533A46"/>
    <w:rsid w:val="00533DE5"/>
    <w:rsid w:val="005341EE"/>
    <w:rsid w:val="00534314"/>
    <w:rsid w:val="005376F6"/>
    <w:rsid w:val="00540B16"/>
    <w:rsid w:val="0054131E"/>
    <w:rsid w:val="00541806"/>
    <w:rsid w:val="005426F8"/>
    <w:rsid w:val="00543637"/>
    <w:rsid w:val="005446DA"/>
    <w:rsid w:val="00545574"/>
    <w:rsid w:val="00546FA2"/>
    <w:rsid w:val="00553BBA"/>
    <w:rsid w:val="00554452"/>
    <w:rsid w:val="00555CDA"/>
    <w:rsid w:val="00556053"/>
    <w:rsid w:val="0055639D"/>
    <w:rsid w:val="00556616"/>
    <w:rsid w:val="005615EE"/>
    <w:rsid w:val="005647E7"/>
    <w:rsid w:val="005649F6"/>
    <w:rsid w:val="005655A1"/>
    <w:rsid w:val="0056695F"/>
    <w:rsid w:val="005678C4"/>
    <w:rsid w:val="00567BA0"/>
    <w:rsid w:val="00572900"/>
    <w:rsid w:val="0057303E"/>
    <w:rsid w:val="00573741"/>
    <w:rsid w:val="0057465F"/>
    <w:rsid w:val="00575EFE"/>
    <w:rsid w:val="00576640"/>
    <w:rsid w:val="005775D9"/>
    <w:rsid w:val="00577E39"/>
    <w:rsid w:val="00577EE6"/>
    <w:rsid w:val="00577FE2"/>
    <w:rsid w:val="00580E57"/>
    <w:rsid w:val="00581981"/>
    <w:rsid w:val="00582E45"/>
    <w:rsid w:val="00584282"/>
    <w:rsid w:val="00584A0E"/>
    <w:rsid w:val="005869A4"/>
    <w:rsid w:val="005871D2"/>
    <w:rsid w:val="00590773"/>
    <w:rsid w:val="005908B1"/>
    <w:rsid w:val="005955F5"/>
    <w:rsid w:val="005959D1"/>
    <w:rsid w:val="0059652A"/>
    <w:rsid w:val="005965A0"/>
    <w:rsid w:val="005A0C6B"/>
    <w:rsid w:val="005A42DE"/>
    <w:rsid w:val="005A43CC"/>
    <w:rsid w:val="005A59E2"/>
    <w:rsid w:val="005A721F"/>
    <w:rsid w:val="005B0404"/>
    <w:rsid w:val="005B0BFF"/>
    <w:rsid w:val="005B1DF1"/>
    <w:rsid w:val="005B261A"/>
    <w:rsid w:val="005B28EC"/>
    <w:rsid w:val="005B5757"/>
    <w:rsid w:val="005B66D9"/>
    <w:rsid w:val="005B74F9"/>
    <w:rsid w:val="005B7A14"/>
    <w:rsid w:val="005B7C8B"/>
    <w:rsid w:val="005C000E"/>
    <w:rsid w:val="005C0247"/>
    <w:rsid w:val="005C19A1"/>
    <w:rsid w:val="005C45ED"/>
    <w:rsid w:val="005C6E1B"/>
    <w:rsid w:val="005D0909"/>
    <w:rsid w:val="005D0A74"/>
    <w:rsid w:val="005D0FB4"/>
    <w:rsid w:val="005D12CC"/>
    <w:rsid w:val="005D2EF3"/>
    <w:rsid w:val="005D2F00"/>
    <w:rsid w:val="005D4CED"/>
    <w:rsid w:val="005D5ED0"/>
    <w:rsid w:val="005D7FCB"/>
    <w:rsid w:val="005E01C4"/>
    <w:rsid w:val="005E0458"/>
    <w:rsid w:val="005E0744"/>
    <w:rsid w:val="005E093F"/>
    <w:rsid w:val="005E0A15"/>
    <w:rsid w:val="005E0FB2"/>
    <w:rsid w:val="005E0FF4"/>
    <w:rsid w:val="005E33EC"/>
    <w:rsid w:val="005E39D6"/>
    <w:rsid w:val="005E738F"/>
    <w:rsid w:val="005F03E8"/>
    <w:rsid w:val="005F1C7A"/>
    <w:rsid w:val="005F3207"/>
    <w:rsid w:val="005F3A91"/>
    <w:rsid w:val="005F4276"/>
    <w:rsid w:val="005F4709"/>
    <w:rsid w:val="005F5C57"/>
    <w:rsid w:val="005F72FC"/>
    <w:rsid w:val="005F7515"/>
    <w:rsid w:val="005F7F97"/>
    <w:rsid w:val="006005B3"/>
    <w:rsid w:val="006005D1"/>
    <w:rsid w:val="0060099F"/>
    <w:rsid w:val="00600D7E"/>
    <w:rsid w:val="00600FB6"/>
    <w:rsid w:val="00601908"/>
    <w:rsid w:val="0060255D"/>
    <w:rsid w:val="0060514F"/>
    <w:rsid w:val="00611592"/>
    <w:rsid w:val="0061369C"/>
    <w:rsid w:val="00615775"/>
    <w:rsid w:val="00617406"/>
    <w:rsid w:val="0061797F"/>
    <w:rsid w:val="006205A1"/>
    <w:rsid w:val="00620F34"/>
    <w:rsid w:val="0062162B"/>
    <w:rsid w:val="00621B56"/>
    <w:rsid w:val="00621DC6"/>
    <w:rsid w:val="00621EE9"/>
    <w:rsid w:val="0062331C"/>
    <w:rsid w:val="006234CC"/>
    <w:rsid w:val="00625122"/>
    <w:rsid w:val="0062590B"/>
    <w:rsid w:val="00626209"/>
    <w:rsid w:val="00626958"/>
    <w:rsid w:val="00627239"/>
    <w:rsid w:val="006276D7"/>
    <w:rsid w:val="0063120B"/>
    <w:rsid w:val="0063425B"/>
    <w:rsid w:val="00634C1B"/>
    <w:rsid w:val="00634E2E"/>
    <w:rsid w:val="006358E4"/>
    <w:rsid w:val="00635D5E"/>
    <w:rsid w:val="006373B4"/>
    <w:rsid w:val="006374F7"/>
    <w:rsid w:val="006379B1"/>
    <w:rsid w:val="00640E9F"/>
    <w:rsid w:val="00641020"/>
    <w:rsid w:val="0064141C"/>
    <w:rsid w:val="00643437"/>
    <w:rsid w:val="0064610E"/>
    <w:rsid w:val="00650B2D"/>
    <w:rsid w:val="00651362"/>
    <w:rsid w:val="00651C97"/>
    <w:rsid w:val="00651FFD"/>
    <w:rsid w:val="006524DF"/>
    <w:rsid w:val="006529FF"/>
    <w:rsid w:val="00655B0E"/>
    <w:rsid w:val="00656EEA"/>
    <w:rsid w:val="006570A3"/>
    <w:rsid w:val="00660242"/>
    <w:rsid w:val="00660BCF"/>
    <w:rsid w:val="00660E7B"/>
    <w:rsid w:val="00661740"/>
    <w:rsid w:val="00662687"/>
    <w:rsid w:val="00663285"/>
    <w:rsid w:val="006636C1"/>
    <w:rsid w:val="006645DA"/>
    <w:rsid w:val="00666D17"/>
    <w:rsid w:val="006704D2"/>
    <w:rsid w:val="00670662"/>
    <w:rsid w:val="00671C34"/>
    <w:rsid w:val="00672D95"/>
    <w:rsid w:val="00675576"/>
    <w:rsid w:val="00681482"/>
    <w:rsid w:val="006816CA"/>
    <w:rsid w:val="0068564C"/>
    <w:rsid w:val="006867CC"/>
    <w:rsid w:val="00686912"/>
    <w:rsid w:val="00687DC4"/>
    <w:rsid w:val="00694239"/>
    <w:rsid w:val="006A0104"/>
    <w:rsid w:val="006A0D25"/>
    <w:rsid w:val="006A0F2F"/>
    <w:rsid w:val="006A176E"/>
    <w:rsid w:val="006A2033"/>
    <w:rsid w:val="006A2DBF"/>
    <w:rsid w:val="006A5190"/>
    <w:rsid w:val="006A7310"/>
    <w:rsid w:val="006B1C59"/>
    <w:rsid w:val="006B551D"/>
    <w:rsid w:val="006B6210"/>
    <w:rsid w:val="006C0F91"/>
    <w:rsid w:val="006C37EA"/>
    <w:rsid w:val="006C670D"/>
    <w:rsid w:val="006C6C9A"/>
    <w:rsid w:val="006D10E5"/>
    <w:rsid w:val="006D242D"/>
    <w:rsid w:val="006D2D9A"/>
    <w:rsid w:val="006D41C8"/>
    <w:rsid w:val="006D4E27"/>
    <w:rsid w:val="006D5294"/>
    <w:rsid w:val="006E0157"/>
    <w:rsid w:val="006E082D"/>
    <w:rsid w:val="006E082E"/>
    <w:rsid w:val="006E171C"/>
    <w:rsid w:val="006E2D89"/>
    <w:rsid w:val="006E2E36"/>
    <w:rsid w:val="006E379C"/>
    <w:rsid w:val="006E43C6"/>
    <w:rsid w:val="006E6D2A"/>
    <w:rsid w:val="006E7977"/>
    <w:rsid w:val="006F07DF"/>
    <w:rsid w:val="006F0D87"/>
    <w:rsid w:val="006F2529"/>
    <w:rsid w:val="006F2AF9"/>
    <w:rsid w:val="006F36AE"/>
    <w:rsid w:val="006F50A4"/>
    <w:rsid w:val="006F54A7"/>
    <w:rsid w:val="006F56C9"/>
    <w:rsid w:val="006F5CE0"/>
    <w:rsid w:val="006F6276"/>
    <w:rsid w:val="006F7766"/>
    <w:rsid w:val="00701359"/>
    <w:rsid w:val="00701548"/>
    <w:rsid w:val="00701BEE"/>
    <w:rsid w:val="00701FEF"/>
    <w:rsid w:val="00703BE2"/>
    <w:rsid w:val="00705284"/>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4D4F"/>
    <w:rsid w:val="0072552A"/>
    <w:rsid w:val="0072671E"/>
    <w:rsid w:val="00727D77"/>
    <w:rsid w:val="00727E39"/>
    <w:rsid w:val="007304DE"/>
    <w:rsid w:val="00730BD2"/>
    <w:rsid w:val="00730F4E"/>
    <w:rsid w:val="00731E98"/>
    <w:rsid w:val="00732DAD"/>
    <w:rsid w:val="00733F2E"/>
    <w:rsid w:val="007369A9"/>
    <w:rsid w:val="00740002"/>
    <w:rsid w:val="007411EA"/>
    <w:rsid w:val="00741A16"/>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32A4"/>
    <w:rsid w:val="00753CFB"/>
    <w:rsid w:val="007540EB"/>
    <w:rsid w:val="0075546E"/>
    <w:rsid w:val="007555BA"/>
    <w:rsid w:val="007640AC"/>
    <w:rsid w:val="00765CED"/>
    <w:rsid w:val="0076611B"/>
    <w:rsid w:val="007664CD"/>
    <w:rsid w:val="007673A5"/>
    <w:rsid w:val="0076793E"/>
    <w:rsid w:val="00770C1D"/>
    <w:rsid w:val="00771FA2"/>
    <w:rsid w:val="00772630"/>
    <w:rsid w:val="007726CB"/>
    <w:rsid w:val="0077404E"/>
    <w:rsid w:val="00775E7A"/>
    <w:rsid w:val="007761F7"/>
    <w:rsid w:val="00776394"/>
    <w:rsid w:val="00777CE6"/>
    <w:rsid w:val="0078036F"/>
    <w:rsid w:val="00781276"/>
    <w:rsid w:val="00782053"/>
    <w:rsid w:val="00783E9B"/>
    <w:rsid w:val="0078566E"/>
    <w:rsid w:val="00785A33"/>
    <w:rsid w:val="00787178"/>
    <w:rsid w:val="00787EEC"/>
    <w:rsid w:val="00792049"/>
    <w:rsid w:val="007934F0"/>
    <w:rsid w:val="00794976"/>
    <w:rsid w:val="00794FBB"/>
    <w:rsid w:val="007A0A1A"/>
    <w:rsid w:val="007A1A36"/>
    <w:rsid w:val="007A38EF"/>
    <w:rsid w:val="007A457C"/>
    <w:rsid w:val="007A4B00"/>
    <w:rsid w:val="007B1F29"/>
    <w:rsid w:val="007B22E5"/>
    <w:rsid w:val="007B2C81"/>
    <w:rsid w:val="007B31A9"/>
    <w:rsid w:val="007B5A1F"/>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281B"/>
    <w:rsid w:val="007E3651"/>
    <w:rsid w:val="007E3FA4"/>
    <w:rsid w:val="007E4635"/>
    <w:rsid w:val="007E6BDB"/>
    <w:rsid w:val="007E6CF9"/>
    <w:rsid w:val="007E6F24"/>
    <w:rsid w:val="007F0045"/>
    <w:rsid w:val="007F2998"/>
    <w:rsid w:val="007F339C"/>
    <w:rsid w:val="007F5692"/>
    <w:rsid w:val="007F5C5C"/>
    <w:rsid w:val="007F70F3"/>
    <w:rsid w:val="007F79B8"/>
    <w:rsid w:val="007F7E15"/>
    <w:rsid w:val="0080407C"/>
    <w:rsid w:val="0080692C"/>
    <w:rsid w:val="00806E85"/>
    <w:rsid w:val="00811CBB"/>
    <w:rsid w:val="00811CFB"/>
    <w:rsid w:val="00814D92"/>
    <w:rsid w:val="00816D5D"/>
    <w:rsid w:val="00816EAA"/>
    <w:rsid w:val="008171EA"/>
    <w:rsid w:val="00817F95"/>
    <w:rsid w:val="008200F3"/>
    <w:rsid w:val="00820650"/>
    <w:rsid w:val="008207B8"/>
    <w:rsid w:val="008220A6"/>
    <w:rsid w:val="0082490E"/>
    <w:rsid w:val="00824F3C"/>
    <w:rsid w:val="00825915"/>
    <w:rsid w:val="00826C72"/>
    <w:rsid w:val="00827913"/>
    <w:rsid w:val="0083053C"/>
    <w:rsid w:val="00830DA4"/>
    <w:rsid w:val="0083198A"/>
    <w:rsid w:val="00831D82"/>
    <w:rsid w:val="00832B8E"/>
    <w:rsid w:val="00833824"/>
    <w:rsid w:val="00833E55"/>
    <w:rsid w:val="008352BF"/>
    <w:rsid w:val="008363D2"/>
    <w:rsid w:val="008371A0"/>
    <w:rsid w:val="0083786A"/>
    <w:rsid w:val="00844354"/>
    <w:rsid w:val="00844A67"/>
    <w:rsid w:val="00847665"/>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2F34"/>
    <w:rsid w:val="00884C02"/>
    <w:rsid w:val="008906CA"/>
    <w:rsid w:val="00891AAA"/>
    <w:rsid w:val="00891FE6"/>
    <w:rsid w:val="00893199"/>
    <w:rsid w:val="008955C7"/>
    <w:rsid w:val="00897FD3"/>
    <w:rsid w:val="008A12EB"/>
    <w:rsid w:val="008A44E4"/>
    <w:rsid w:val="008A565A"/>
    <w:rsid w:val="008A610C"/>
    <w:rsid w:val="008A7CE1"/>
    <w:rsid w:val="008B02BC"/>
    <w:rsid w:val="008B2B72"/>
    <w:rsid w:val="008B3283"/>
    <w:rsid w:val="008B47EA"/>
    <w:rsid w:val="008B5609"/>
    <w:rsid w:val="008B5A34"/>
    <w:rsid w:val="008B6E8B"/>
    <w:rsid w:val="008B7E93"/>
    <w:rsid w:val="008C0489"/>
    <w:rsid w:val="008C0F7B"/>
    <w:rsid w:val="008C5C92"/>
    <w:rsid w:val="008D036B"/>
    <w:rsid w:val="008D123E"/>
    <w:rsid w:val="008D1D72"/>
    <w:rsid w:val="008D1F41"/>
    <w:rsid w:val="008D3D45"/>
    <w:rsid w:val="008D4162"/>
    <w:rsid w:val="008D5429"/>
    <w:rsid w:val="008D5EFB"/>
    <w:rsid w:val="008D6873"/>
    <w:rsid w:val="008D75F0"/>
    <w:rsid w:val="008E127F"/>
    <w:rsid w:val="008E139B"/>
    <w:rsid w:val="008E2A66"/>
    <w:rsid w:val="008E391D"/>
    <w:rsid w:val="008E4076"/>
    <w:rsid w:val="008E7394"/>
    <w:rsid w:val="008E79F6"/>
    <w:rsid w:val="008E7C01"/>
    <w:rsid w:val="008F407F"/>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E60"/>
    <w:rsid w:val="00907508"/>
    <w:rsid w:val="00910DFB"/>
    <w:rsid w:val="009122A1"/>
    <w:rsid w:val="00912A54"/>
    <w:rsid w:val="00914803"/>
    <w:rsid w:val="0091485B"/>
    <w:rsid w:val="0091530B"/>
    <w:rsid w:val="00917A0D"/>
    <w:rsid w:val="00923232"/>
    <w:rsid w:val="0092372F"/>
    <w:rsid w:val="00923C91"/>
    <w:rsid w:val="00923D44"/>
    <w:rsid w:val="0092537E"/>
    <w:rsid w:val="009308AB"/>
    <w:rsid w:val="0093388D"/>
    <w:rsid w:val="0093434F"/>
    <w:rsid w:val="00936BCD"/>
    <w:rsid w:val="00937CA7"/>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56CF5"/>
    <w:rsid w:val="009608D1"/>
    <w:rsid w:val="0096111C"/>
    <w:rsid w:val="0096773A"/>
    <w:rsid w:val="00967967"/>
    <w:rsid w:val="00970297"/>
    <w:rsid w:val="00970D5A"/>
    <w:rsid w:val="00970EE9"/>
    <w:rsid w:val="00971ED4"/>
    <w:rsid w:val="00973C84"/>
    <w:rsid w:val="00974D58"/>
    <w:rsid w:val="009750E9"/>
    <w:rsid w:val="00976C0D"/>
    <w:rsid w:val="009771D9"/>
    <w:rsid w:val="00980831"/>
    <w:rsid w:val="00981132"/>
    <w:rsid w:val="009815AB"/>
    <w:rsid w:val="009820FF"/>
    <w:rsid w:val="00984CF0"/>
    <w:rsid w:val="00985F2F"/>
    <w:rsid w:val="0099085C"/>
    <w:rsid w:val="00991469"/>
    <w:rsid w:val="00992B1A"/>
    <w:rsid w:val="00994569"/>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446"/>
    <w:rsid w:val="009B6A30"/>
    <w:rsid w:val="009B7B33"/>
    <w:rsid w:val="009C0588"/>
    <w:rsid w:val="009C099A"/>
    <w:rsid w:val="009C0AA2"/>
    <w:rsid w:val="009C0B18"/>
    <w:rsid w:val="009C2862"/>
    <w:rsid w:val="009C4035"/>
    <w:rsid w:val="009C4435"/>
    <w:rsid w:val="009C6EE8"/>
    <w:rsid w:val="009C71C9"/>
    <w:rsid w:val="009C7DE1"/>
    <w:rsid w:val="009D08C4"/>
    <w:rsid w:val="009D093F"/>
    <w:rsid w:val="009D0CC8"/>
    <w:rsid w:val="009D21FF"/>
    <w:rsid w:val="009D5B4C"/>
    <w:rsid w:val="009D6186"/>
    <w:rsid w:val="009D6704"/>
    <w:rsid w:val="009E06E9"/>
    <w:rsid w:val="009E0962"/>
    <w:rsid w:val="009E0B9E"/>
    <w:rsid w:val="009E0E6F"/>
    <w:rsid w:val="009E2B2E"/>
    <w:rsid w:val="009E2C20"/>
    <w:rsid w:val="009E2EC8"/>
    <w:rsid w:val="009E334B"/>
    <w:rsid w:val="009E65B6"/>
    <w:rsid w:val="009E71CA"/>
    <w:rsid w:val="009E7617"/>
    <w:rsid w:val="009F094E"/>
    <w:rsid w:val="009F2F30"/>
    <w:rsid w:val="009F3EB3"/>
    <w:rsid w:val="009F70C3"/>
    <w:rsid w:val="009F77AC"/>
    <w:rsid w:val="00A0019E"/>
    <w:rsid w:val="00A01567"/>
    <w:rsid w:val="00A01A97"/>
    <w:rsid w:val="00A0216D"/>
    <w:rsid w:val="00A0289D"/>
    <w:rsid w:val="00A02FCD"/>
    <w:rsid w:val="00A036B5"/>
    <w:rsid w:val="00A048C6"/>
    <w:rsid w:val="00A076AA"/>
    <w:rsid w:val="00A11F1F"/>
    <w:rsid w:val="00A12191"/>
    <w:rsid w:val="00A136B5"/>
    <w:rsid w:val="00A136E5"/>
    <w:rsid w:val="00A1407B"/>
    <w:rsid w:val="00A15BAF"/>
    <w:rsid w:val="00A15F1D"/>
    <w:rsid w:val="00A1715F"/>
    <w:rsid w:val="00A17C74"/>
    <w:rsid w:val="00A21834"/>
    <w:rsid w:val="00A22660"/>
    <w:rsid w:val="00A22F90"/>
    <w:rsid w:val="00A23350"/>
    <w:rsid w:val="00A262BF"/>
    <w:rsid w:val="00A26379"/>
    <w:rsid w:val="00A263FB"/>
    <w:rsid w:val="00A2657E"/>
    <w:rsid w:val="00A275BB"/>
    <w:rsid w:val="00A30099"/>
    <w:rsid w:val="00A30D00"/>
    <w:rsid w:val="00A3130D"/>
    <w:rsid w:val="00A3297F"/>
    <w:rsid w:val="00A32CC9"/>
    <w:rsid w:val="00A35282"/>
    <w:rsid w:val="00A352B6"/>
    <w:rsid w:val="00A372F4"/>
    <w:rsid w:val="00A37AA8"/>
    <w:rsid w:val="00A37C06"/>
    <w:rsid w:val="00A40939"/>
    <w:rsid w:val="00A40C39"/>
    <w:rsid w:val="00A419B1"/>
    <w:rsid w:val="00A43A16"/>
    <w:rsid w:val="00A440F4"/>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7229A"/>
    <w:rsid w:val="00A72A8A"/>
    <w:rsid w:val="00A73FB1"/>
    <w:rsid w:val="00A74526"/>
    <w:rsid w:val="00A76BE6"/>
    <w:rsid w:val="00A805A3"/>
    <w:rsid w:val="00A80C36"/>
    <w:rsid w:val="00A80E1D"/>
    <w:rsid w:val="00A8254C"/>
    <w:rsid w:val="00A82B11"/>
    <w:rsid w:val="00A83B36"/>
    <w:rsid w:val="00A843E4"/>
    <w:rsid w:val="00A84DB2"/>
    <w:rsid w:val="00A85659"/>
    <w:rsid w:val="00A9046F"/>
    <w:rsid w:val="00A90FBD"/>
    <w:rsid w:val="00A930CA"/>
    <w:rsid w:val="00A93D9B"/>
    <w:rsid w:val="00A9562B"/>
    <w:rsid w:val="00A97479"/>
    <w:rsid w:val="00A97CE8"/>
    <w:rsid w:val="00AA0740"/>
    <w:rsid w:val="00AA28BD"/>
    <w:rsid w:val="00AA2BF7"/>
    <w:rsid w:val="00AA4561"/>
    <w:rsid w:val="00AA4C60"/>
    <w:rsid w:val="00AA4D30"/>
    <w:rsid w:val="00AA4DE5"/>
    <w:rsid w:val="00AA62C3"/>
    <w:rsid w:val="00AA7A2F"/>
    <w:rsid w:val="00AA7A62"/>
    <w:rsid w:val="00AA7F0D"/>
    <w:rsid w:val="00AB0670"/>
    <w:rsid w:val="00AB18A9"/>
    <w:rsid w:val="00AB231B"/>
    <w:rsid w:val="00AB4C81"/>
    <w:rsid w:val="00AB5532"/>
    <w:rsid w:val="00AB5DA3"/>
    <w:rsid w:val="00AB653D"/>
    <w:rsid w:val="00AB72ED"/>
    <w:rsid w:val="00AB7FAE"/>
    <w:rsid w:val="00AC06F8"/>
    <w:rsid w:val="00AC2246"/>
    <w:rsid w:val="00AC35AC"/>
    <w:rsid w:val="00AC408C"/>
    <w:rsid w:val="00AC4A3A"/>
    <w:rsid w:val="00AC5018"/>
    <w:rsid w:val="00AC5A72"/>
    <w:rsid w:val="00AC64AE"/>
    <w:rsid w:val="00AD188A"/>
    <w:rsid w:val="00AD1BBF"/>
    <w:rsid w:val="00AD2CED"/>
    <w:rsid w:val="00AD4FE0"/>
    <w:rsid w:val="00AD52AC"/>
    <w:rsid w:val="00AD5846"/>
    <w:rsid w:val="00AD6989"/>
    <w:rsid w:val="00AE2870"/>
    <w:rsid w:val="00AE3367"/>
    <w:rsid w:val="00AE6D9C"/>
    <w:rsid w:val="00AE6EE3"/>
    <w:rsid w:val="00AE6F04"/>
    <w:rsid w:val="00AF0728"/>
    <w:rsid w:val="00AF0E7E"/>
    <w:rsid w:val="00AF107A"/>
    <w:rsid w:val="00AF2CA2"/>
    <w:rsid w:val="00AF3EAA"/>
    <w:rsid w:val="00AF4B8B"/>
    <w:rsid w:val="00AF76BF"/>
    <w:rsid w:val="00B01773"/>
    <w:rsid w:val="00B02891"/>
    <w:rsid w:val="00B02BDE"/>
    <w:rsid w:val="00B02C02"/>
    <w:rsid w:val="00B04E36"/>
    <w:rsid w:val="00B06DED"/>
    <w:rsid w:val="00B1090C"/>
    <w:rsid w:val="00B10A2E"/>
    <w:rsid w:val="00B110C1"/>
    <w:rsid w:val="00B11522"/>
    <w:rsid w:val="00B13F19"/>
    <w:rsid w:val="00B14409"/>
    <w:rsid w:val="00B14594"/>
    <w:rsid w:val="00B16749"/>
    <w:rsid w:val="00B168AE"/>
    <w:rsid w:val="00B17666"/>
    <w:rsid w:val="00B20CAB"/>
    <w:rsid w:val="00B227A6"/>
    <w:rsid w:val="00B2493E"/>
    <w:rsid w:val="00B24E2E"/>
    <w:rsid w:val="00B25DBB"/>
    <w:rsid w:val="00B261F9"/>
    <w:rsid w:val="00B26AA5"/>
    <w:rsid w:val="00B27BEF"/>
    <w:rsid w:val="00B30524"/>
    <w:rsid w:val="00B30AD5"/>
    <w:rsid w:val="00B311D5"/>
    <w:rsid w:val="00B34525"/>
    <w:rsid w:val="00B347E6"/>
    <w:rsid w:val="00B348B2"/>
    <w:rsid w:val="00B35949"/>
    <w:rsid w:val="00B407C2"/>
    <w:rsid w:val="00B40892"/>
    <w:rsid w:val="00B42F76"/>
    <w:rsid w:val="00B44BC2"/>
    <w:rsid w:val="00B47699"/>
    <w:rsid w:val="00B47BC8"/>
    <w:rsid w:val="00B50163"/>
    <w:rsid w:val="00B51957"/>
    <w:rsid w:val="00B52236"/>
    <w:rsid w:val="00B52F7C"/>
    <w:rsid w:val="00B617D2"/>
    <w:rsid w:val="00B62925"/>
    <w:rsid w:val="00B6674D"/>
    <w:rsid w:val="00B66D65"/>
    <w:rsid w:val="00B71670"/>
    <w:rsid w:val="00B819FE"/>
    <w:rsid w:val="00B83702"/>
    <w:rsid w:val="00B84505"/>
    <w:rsid w:val="00B8507B"/>
    <w:rsid w:val="00B85595"/>
    <w:rsid w:val="00B85D89"/>
    <w:rsid w:val="00B865C2"/>
    <w:rsid w:val="00B90922"/>
    <w:rsid w:val="00B927BF"/>
    <w:rsid w:val="00B92E70"/>
    <w:rsid w:val="00B93272"/>
    <w:rsid w:val="00B93740"/>
    <w:rsid w:val="00B95F62"/>
    <w:rsid w:val="00B966D1"/>
    <w:rsid w:val="00BA0BE6"/>
    <w:rsid w:val="00BA1A03"/>
    <w:rsid w:val="00BA358D"/>
    <w:rsid w:val="00BA4484"/>
    <w:rsid w:val="00BA582F"/>
    <w:rsid w:val="00BA5C56"/>
    <w:rsid w:val="00BA7390"/>
    <w:rsid w:val="00BB090C"/>
    <w:rsid w:val="00BB4789"/>
    <w:rsid w:val="00BB61E9"/>
    <w:rsid w:val="00BB7CA0"/>
    <w:rsid w:val="00BC028E"/>
    <w:rsid w:val="00BC143D"/>
    <w:rsid w:val="00BC16C8"/>
    <w:rsid w:val="00BC3E01"/>
    <w:rsid w:val="00BC4A32"/>
    <w:rsid w:val="00BD10BF"/>
    <w:rsid w:val="00BD1110"/>
    <w:rsid w:val="00BD24FE"/>
    <w:rsid w:val="00BD3E2A"/>
    <w:rsid w:val="00BD4946"/>
    <w:rsid w:val="00BD4D03"/>
    <w:rsid w:val="00BD5147"/>
    <w:rsid w:val="00BD582D"/>
    <w:rsid w:val="00BD5FEC"/>
    <w:rsid w:val="00BD74ED"/>
    <w:rsid w:val="00BE0034"/>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6FB"/>
    <w:rsid w:val="00C036CF"/>
    <w:rsid w:val="00C04409"/>
    <w:rsid w:val="00C04633"/>
    <w:rsid w:val="00C05322"/>
    <w:rsid w:val="00C07422"/>
    <w:rsid w:val="00C077D0"/>
    <w:rsid w:val="00C07CA4"/>
    <w:rsid w:val="00C11575"/>
    <w:rsid w:val="00C13FCE"/>
    <w:rsid w:val="00C1473A"/>
    <w:rsid w:val="00C14868"/>
    <w:rsid w:val="00C15BDE"/>
    <w:rsid w:val="00C15E94"/>
    <w:rsid w:val="00C160C6"/>
    <w:rsid w:val="00C165DE"/>
    <w:rsid w:val="00C16627"/>
    <w:rsid w:val="00C17F3A"/>
    <w:rsid w:val="00C17F6D"/>
    <w:rsid w:val="00C20C75"/>
    <w:rsid w:val="00C21D28"/>
    <w:rsid w:val="00C233C2"/>
    <w:rsid w:val="00C2507F"/>
    <w:rsid w:val="00C25142"/>
    <w:rsid w:val="00C26885"/>
    <w:rsid w:val="00C26B50"/>
    <w:rsid w:val="00C3121A"/>
    <w:rsid w:val="00C323B4"/>
    <w:rsid w:val="00C32FFB"/>
    <w:rsid w:val="00C337A1"/>
    <w:rsid w:val="00C34C4F"/>
    <w:rsid w:val="00C34E92"/>
    <w:rsid w:val="00C3513F"/>
    <w:rsid w:val="00C41802"/>
    <w:rsid w:val="00C427AE"/>
    <w:rsid w:val="00C42AFD"/>
    <w:rsid w:val="00C42E6A"/>
    <w:rsid w:val="00C54EA2"/>
    <w:rsid w:val="00C56355"/>
    <w:rsid w:val="00C566F6"/>
    <w:rsid w:val="00C56834"/>
    <w:rsid w:val="00C5781D"/>
    <w:rsid w:val="00C57C53"/>
    <w:rsid w:val="00C60C77"/>
    <w:rsid w:val="00C61C32"/>
    <w:rsid w:val="00C62551"/>
    <w:rsid w:val="00C63607"/>
    <w:rsid w:val="00C63920"/>
    <w:rsid w:val="00C652A0"/>
    <w:rsid w:val="00C65E9F"/>
    <w:rsid w:val="00C66F85"/>
    <w:rsid w:val="00C6715F"/>
    <w:rsid w:val="00C67832"/>
    <w:rsid w:val="00C67BBF"/>
    <w:rsid w:val="00C67D16"/>
    <w:rsid w:val="00C723AD"/>
    <w:rsid w:val="00C73726"/>
    <w:rsid w:val="00C7463C"/>
    <w:rsid w:val="00C808EE"/>
    <w:rsid w:val="00C81BE9"/>
    <w:rsid w:val="00C82323"/>
    <w:rsid w:val="00C832CD"/>
    <w:rsid w:val="00C840A1"/>
    <w:rsid w:val="00C86B83"/>
    <w:rsid w:val="00C90F48"/>
    <w:rsid w:val="00C919D7"/>
    <w:rsid w:val="00C928FD"/>
    <w:rsid w:val="00C92DA6"/>
    <w:rsid w:val="00C94C91"/>
    <w:rsid w:val="00C94F54"/>
    <w:rsid w:val="00C9509F"/>
    <w:rsid w:val="00C95B64"/>
    <w:rsid w:val="00C96B56"/>
    <w:rsid w:val="00C97BCD"/>
    <w:rsid w:val="00CA37CC"/>
    <w:rsid w:val="00CA7E25"/>
    <w:rsid w:val="00CB06BA"/>
    <w:rsid w:val="00CB1C74"/>
    <w:rsid w:val="00CB2B08"/>
    <w:rsid w:val="00CB65A6"/>
    <w:rsid w:val="00CB6A8C"/>
    <w:rsid w:val="00CB732E"/>
    <w:rsid w:val="00CB7865"/>
    <w:rsid w:val="00CC1B53"/>
    <w:rsid w:val="00CC412C"/>
    <w:rsid w:val="00CC4BAC"/>
    <w:rsid w:val="00CC6B1C"/>
    <w:rsid w:val="00CC747B"/>
    <w:rsid w:val="00CD5C4D"/>
    <w:rsid w:val="00CE0936"/>
    <w:rsid w:val="00CE0AB6"/>
    <w:rsid w:val="00CE2447"/>
    <w:rsid w:val="00CE46A4"/>
    <w:rsid w:val="00CE76AF"/>
    <w:rsid w:val="00CE7A7B"/>
    <w:rsid w:val="00CF0090"/>
    <w:rsid w:val="00CF20A7"/>
    <w:rsid w:val="00CF313F"/>
    <w:rsid w:val="00CF4EEC"/>
    <w:rsid w:val="00D00006"/>
    <w:rsid w:val="00D00CDD"/>
    <w:rsid w:val="00D02327"/>
    <w:rsid w:val="00D042EA"/>
    <w:rsid w:val="00D0467F"/>
    <w:rsid w:val="00D04A60"/>
    <w:rsid w:val="00D05FB6"/>
    <w:rsid w:val="00D070E2"/>
    <w:rsid w:val="00D1010A"/>
    <w:rsid w:val="00D1293F"/>
    <w:rsid w:val="00D13B0E"/>
    <w:rsid w:val="00D14982"/>
    <w:rsid w:val="00D14CC7"/>
    <w:rsid w:val="00D15E10"/>
    <w:rsid w:val="00D1631D"/>
    <w:rsid w:val="00D16D55"/>
    <w:rsid w:val="00D17BF8"/>
    <w:rsid w:val="00D242EE"/>
    <w:rsid w:val="00D25F07"/>
    <w:rsid w:val="00D26A0A"/>
    <w:rsid w:val="00D26BD3"/>
    <w:rsid w:val="00D26DF2"/>
    <w:rsid w:val="00D273E4"/>
    <w:rsid w:val="00D30851"/>
    <w:rsid w:val="00D30B68"/>
    <w:rsid w:val="00D33109"/>
    <w:rsid w:val="00D332E1"/>
    <w:rsid w:val="00D34B05"/>
    <w:rsid w:val="00D34B0D"/>
    <w:rsid w:val="00D35D02"/>
    <w:rsid w:val="00D42365"/>
    <w:rsid w:val="00D4257A"/>
    <w:rsid w:val="00D42900"/>
    <w:rsid w:val="00D44072"/>
    <w:rsid w:val="00D44820"/>
    <w:rsid w:val="00D47289"/>
    <w:rsid w:val="00D4739A"/>
    <w:rsid w:val="00D47519"/>
    <w:rsid w:val="00D50503"/>
    <w:rsid w:val="00D50BCC"/>
    <w:rsid w:val="00D50DFB"/>
    <w:rsid w:val="00D53522"/>
    <w:rsid w:val="00D554C5"/>
    <w:rsid w:val="00D55EA0"/>
    <w:rsid w:val="00D5646B"/>
    <w:rsid w:val="00D57107"/>
    <w:rsid w:val="00D57605"/>
    <w:rsid w:val="00D57A2C"/>
    <w:rsid w:val="00D602E1"/>
    <w:rsid w:val="00D60798"/>
    <w:rsid w:val="00D61117"/>
    <w:rsid w:val="00D61259"/>
    <w:rsid w:val="00D619DB"/>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54C8"/>
    <w:rsid w:val="00D97069"/>
    <w:rsid w:val="00DA0382"/>
    <w:rsid w:val="00DA1BD1"/>
    <w:rsid w:val="00DA405A"/>
    <w:rsid w:val="00DA4572"/>
    <w:rsid w:val="00DA47B3"/>
    <w:rsid w:val="00DA4A92"/>
    <w:rsid w:val="00DA55C8"/>
    <w:rsid w:val="00DB055A"/>
    <w:rsid w:val="00DB18D0"/>
    <w:rsid w:val="00DB2C29"/>
    <w:rsid w:val="00DB3805"/>
    <w:rsid w:val="00DB41F1"/>
    <w:rsid w:val="00DB4B15"/>
    <w:rsid w:val="00DB5A77"/>
    <w:rsid w:val="00DB6C41"/>
    <w:rsid w:val="00DB70E7"/>
    <w:rsid w:val="00DB73F7"/>
    <w:rsid w:val="00DC11A6"/>
    <w:rsid w:val="00DC12AE"/>
    <w:rsid w:val="00DC2805"/>
    <w:rsid w:val="00DC3B44"/>
    <w:rsid w:val="00DC4338"/>
    <w:rsid w:val="00DC45A6"/>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F6B"/>
    <w:rsid w:val="00DE7273"/>
    <w:rsid w:val="00DE74CD"/>
    <w:rsid w:val="00DE7C29"/>
    <w:rsid w:val="00DF140D"/>
    <w:rsid w:val="00DF1D54"/>
    <w:rsid w:val="00DF24CA"/>
    <w:rsid w:val="00DF317B"/>
    <w:rsid w:val="00DF3949"/>
    <w:rsid w:val="00DF7E8B"/>
    <w:rsid w:val="00E00132"/>
    <w:rsid w:val="00E00E2D"/>
    <w:rsid w:val="00E036AD"/>
    <w:rsid w:val="00E0552C"/>
    <w:rsid w:val="00E077E3"/>
    <w:rsid w:val="00E1182D"/>
    <w:rsid w:val="00E144B1"/>
    <w:rsid w:val="00E15A31"/>
    <w:rsid w:val="00E1797A"/>
    <w:rsid w:val="00E20146"/>
    <w:rsid w:val="00E20A3C"/>
    <w:rsid w:val="00E20D08"/>
    <w:rsid w:val="00E23CDF"/>
    <w:rsid w:val="00E24CBA"/>
    <w:rsid w:val="00E25DE9"/>
    <w:rsid w:val="00E27AC1"/>
    <w:rsid w:val="00E27C23"/>
    <w:rsid w:val="00E30585"/>
    <w:rsid w:val="00E31136"/>
    <w:rsid w:val="00E3271F"/>
    <w:rsid w:val="00E32BFB"/>
    <w:rsid w:val="00E35DCB"/>
    <w:rsid w:val="00E36089"/>
    <w:rsid w:val="00E4078D"/>
    <w:rsid w:val="00E418C8"/>
    <w:rsid w:val="00E41FCE"/>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73456"/>
    <w:rsid w:val="00E73D34"/>
    <w:rsid w:val="00E74364"/>
    <w:rsid w:val="00E75CA5"/>
    <w:rsid w:val="00E77A8B"/>
    <w:rsid w:val="00E80615"/>
    <w:rsid w:val="00E82702"/>
    <w:rsid w:val="00E831AF"/>
    <w:rsid w:val="00E832C5"/>
    <w:rsid w:val="00E83A6B"/>
    <w:rsid w:val="00E83F1E"/>
    <w:rsid w:val="00E84B05"/>
    <w:rsid w:val="00E86B9A"/>
    <w:rsid w:val="00E86DA7"/>
    <w:rsid w:val="00E87D1B"/>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018"/>
    <w:rsid w:val="00EB1C68"/>
    <w:rsid w:val="00EB2213"/>
    <w:rsid w:val="00EB2BB1"/>
    <w:rsid w:val="00EB487C"/>
    <w:rsid w:val="00EB4FF5"/>
    <w:rsid w:val="00EB682A"/>
    <w:rsid w:val="00EB7DE2"/>
    <w:rsid w:val="00EC0098"/>
    <w:rsid w:val="00EC080F"/>
    <w:rsid w:val="00EC1CD4"/>
    <w:rsid w:val="00EC2361"/>
    <w:rsid w:val="00EC258E"/>
    <w:rsid w:val="00EC4368"/>
    <w:rsid w:val="00EC5075"/>
    <w:rsid w:val="00EC6E48"/>
    <w:rsid w:val="00ED0B78"/>
    <w:rsid w:val="00ED1691"/>
    <w:rsid w:val="00ED198A"/>
    <w:rsid w:val="00ED2CEC"/>
    <w:rsid w:val="00ED2FC7"/>
    <w:rsid w:val="00ED38C6"/>
    <w:rsid w:val="00EE0164"/>
    <w:rsid w:val="00EE0A56"/>
    <w:rsid w:val="00EE2147"/>
    <w:rsid w:val="00EE3C69"/>
    <w:rsid w:val="00EF0D89"/>
    <w:rsid w:val="00EF1DED"/>
    <w:rsid w:val="00EF1F5F"/>
    <w:rsid w:val="00EF22C1"/>
    <w:rsid w:val="00EF37D6"/>
    <w:rsid w:val="00EF4117"/>
    <w:rsid w:val="00EF499B"/>
    <w:rsid w:val="00EF6D0D"/>
    <w:rsid w:val="00EF7AF0"/>
    <w:rsid w:val="00F0216A"/>
    <w:rsid w:val="00F0316B"/>
    <w:rsid w:val="00F0453D"/>
    <w:rsid w:val="00F04F0E"/>
    <w:rsid w:val="00F05662"/>
    <w:rsid w:val="00F05F76"/>
    <w:rsid w:val="00F066CD"/>
    <w:rsid w:val="00F07847"/>
    <w:rsid w:val="00F07AF7"/>
    <w:rsid w:val="00F11D68"/>
    <w:rsid w:val="00F14237"/>
    <w:rsid w:val="00F16E18"/>
    <w:rsid w:val="00F2040C"/>
    <w:rsid w:val="00F2170E"/>
    <w:rsid w:val="00F21E09"/>
    <w:rsid w:val="00F22146"/>
    <w:rsid w:val="00F22496"/>
    <w:rsid w:val="00F22FC9"/>
    <w:rsid w:val="00F24238"/>
    <w:rsid w:val="00F24284"/>
    <w:rsid w:val="00F24AB8"/>
    <w:rsid w:val="00F24C51"/>
    <w:rsid w:val="00F25507"/>
    <w:rsid w:val="00F30496"/>
    <w:rsid w:val="00F31657"/>
    <w:rsid w:val="00F31D9D"/>
    <w:rsid w:val="00F32F77"/>
    <w:rsid w:val="00F34287"/>
    <w:rsid w:val="00F34513"/>
    <w:rsid w:val="00F34A76"/>
    <w:rsid w:val="00F35108"/>
    <w:rsid w:val="00F369DF"/>
    <w:rsid w:val="00F4074F"/>
    <w:rsid w:val="00F4289E"/>
    <w:rsid w:val="00F434F9"/>
    <w:rsid w:val="00F43825"/>
    <w:rsid w:val="00F443B4"/>
    <w:rsid w:val="00F4449A"/>
    <w:rsid w:val="00F45B58"/>
    <w:rsid w:val="00F46F1A"/>
    <w:rsid w:val="00F4726C"/>
    <w:rsid w:val="00F504A3"/>
    <w:rsid w:val="00F52328"/>
    <w:rsid w:val="00F54EA0"/>
    <w:rsid w:val="00F560FC"/>
    <w:rsid w:val="00F561A6"/>
    <w:rsid w:val="00F5626A"/>
    <w:rsid w:val="00F61460"/>
    <w:rsid w:val="00F61A84"/>
    <w:rsid w:val="00F63623"/>
    <w:rsid w:val="00F646AD"/>
    <w:rsid w:val="00F64EAB"/>
    <w:rsid w:val="00F677BF"/>
    <w:rsid w:val="00F677EC"/>
    <w:rsid w:val="00F7049B"/>
    <w:rsid w:val="00F7117A"/>
    <w:rsid w:val="00F724E6"/>
    <w:rsid w:val="00F72A6E"/>
    <w:rsid w:val="00F73485"/>
    <w:rsid w:val="00F74233"/>
    <w:rsid w:val="00F75A23"/>
    <w:rsid w:val="00F76023"/>
    <w:rsid w:val="00F763AD"/>
    <w:rsid w:val="00F844DE"/>
    <w:rsid w:val="00F85754"/>
    <w:rsid w:val="00F85B36"/>
    <w:rsid w:val="00F86202"/>
    <w:rsid w:val="00F86B92"/>
    <w:rsid w:val="00F90F24"/>
    <w:rsid w:val="00F92881"/>
    <w:rsid w:val="00F92EBC"/>
    <w:rsid w:val="00F92FAD"/>
    <w:rsid w:val="00F937BC"/>
    <w:rsid w:val="00F949C3"/>
    <w:rsid w:val="00F968B3"/>
    <w:rsid w:val="00F97D50"/>
    <w:rsid w:val="00FA0015"/>
    <w:rsid w:val="00FA0103"/>
    <w:rsid w:val="00FA19C8"/>
    <w:rsid w:val="00FA1B96"/>
    <w:rsid w:val="00FA3456"/>
    <w:rsid w:val="00FA47AE"/>
    <w:rsid w:val="00FA4CE5"/>
    <w:rsid w:val="00FA5B53"/>
    <w:rsid w:val="00FA5C4A"/>
    <w:rsid w:val="00FA5EA7"/>
    <w:rsid w:val="00FA64B2"/>
    <w:rsid w:val="00FA7C2A"/>
    <w:rsid w:val="00FB1220"/>
    <w:rsid w:val="00FB299B"/>
    <w:rsid w:val="00FB5F21"/>
    <w:rsid w:val="00FB6D74"/>
    <w:rsid w:val="00FB6DAB"/>
    <w:rsid w:val="00FC380C"/>
    <w:rsid w:val="00FC4035"/>
    <w:rsid w:val="00FC40D8"/>
    <w:rsid w:val="00FC4C5E"/>
    <w:rsid w:val="00FC62F8"/>
    <w:rsid w:val="00FC6C09"/>
    <w:rsid w:val="00FC6C12"/>
    <w:rsid w:val="00FC7EC4"/>
    <w:rsid w:val="00FD051F"/>
    <w:rsid w:val="00FD06F7"/>
    <w:rsid w:val="00FD0F9F"/>
    <w:rsid w:val="00FD5743"/>
    <w:rsid w:val="00FD62FA"/>
    <w:rsid w:val="00FD732C"/>
    <w:rsid w:val="00FE1321"/>
    <w:rsid w:val="00FE206E"/>
    <w:rsid w:val="00FE3801"/>
    <w:rsid w:val="00FE4BCD"/>
    <w:rsid w:val="00FE50DA"/>
    <w:rsid w:val="00FE795B"/>
    <w:rsid w:val="00FF0872"/>
    <w:rsid w:val="00FF15CF"/>
    <w:rsid w:val="00FF1626"/>
    <w:rsid w:val="00FF1F53"/>
    <w:rsid w:val="00FF2E03"/>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878469491">
      <w:bodyDiv w:val="1"/>
      <w:marLeft w:val="0"/>
      <w:marRight w:val="0"/>
      <w:marTop w:val="0"/>
      <w:marBottom w:val="0"/>
      <w:divBdr>
        <w:top w:val="none" w:sz="0" w:space="0" w:color="auto"/>
        <w:left w:val="none" w:sz="0" w:space="0" w:color="auto"/>
        <w:bottom w:val="none" w:sz="0" w:space="0" w:color="auto"/>
        <w:right w:val="none" w:sz="0" w:space="0" w:color="auto"/>
      </w:divBdr>
    </w:div>
    <w:div w:id="884802514">
      <w:bodyDiv w:val="1"/>
      <w:marLeft w:val="0"/>
      <w:marRight w:val="0"/>
      <w:marTop w:val="0"/>
      <w:marBottom w:val="0"/>
      <w:divBdr>
        <w:top w:val="none" w:sz="0" w:space="0" w:color="auto"/>
        <w:left w:val="none" w:sz="0" w:space="0" w:color="auto"/>
        <w:bottom w:val="none" w:sz="0" w:space="0" w:color="auto"/>
        <w:right w:val="none" w:sz="0" w:space="0" w:color="auto"/>
      </w:divBdr>
      <w:divsChild>
        <w:div w:id="73672032">
          <w:marLeft w:val="504"/>
          <w:marRight w:val="0"/>
          <w:marTop w:val="140"/>
          <w:marBottom w:val="0"/>
          <w:divBdr>
            <w:top w:val="none" w:sz="0" w:space="0" w:color="auto"/>
            <w:left w:val="none" w:sz="0" w:space="0" w:color="auto"/>
            <w:bottom w:val="none" w:sz="0" w:space="0" w:color="auto"/>
            <w:right w:val="none" w:sz="0" w:space="0" w:color="auto"/>
          </w:divBdr>
        </w:div>
        <w:div w:id="1051883524">
          <w:marLeft w:val="1008"/>
          <w:marRight w:val="0"/>
          <w:marTop w:val="110"/>
          <w:marBottom w:val="0"/>
          <w:divBdr>
            <w:top w:val="none" w:sz="0" w:space="0" w:color="auto"/>
            <w:left w:val="none" w:sz="0" w:space="0" w:color="auto"/>
            <w:bottom w:val="none" w:sz="0" w:space="0" w:color="auto"/>
            <w:right w:val="none" w:sz="0" w:space="0" w:color="auto"/>
          </w:divBdr>
        </w:div>
        <w:div w:id="120853689">
          <w:marLeft w:val="1008"/>
          <w:marRight w:val="0"/>
          <w:marTop w:val="110"/>
          <w:marBottom w:val="0"/>
          <w:divBdr>
            <w:top w:val="none" w:sz="0" w:space="0" w:color="auto"/>
            <w:left w:val="none" w:sz="0" w:space="0" w:color="auto"/>
            <w:bottom w:val="none" w:sz="0" w:space="0" w:color="auto"/>
            <w:right w:val="none" w:sz="0" w:space="0" w:color="auto"/>
          </w:divBdr>
        </w:div>
        <w:div w:id="1916552235">
          <w:marLeft w:val="1008"/>
          <w:marRight w:val="0"/>
          <w:marTop w:val="110"/>
          <w:marBottom w:val="0"/>
          <w:divBdr>
            <w:top w:val="none" w:sz="0" w:space="0" w:color="auto"/>
            <w:left w:val="none" w:sz="0" w:space="0" w:color="auto"/>
            <w:bottom w:val="none" w:sz="0" w:space="0" w:color="auto"/>
            <w:right w:val="none" w:sz="0" w:space="0" w:color="auto"/>
          </w:divBdr>
        </w:div>
      </w:divsChild>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1985499811">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111/bills/hr1084/BILLS-111hr1084rfs.pdf" TargetMode="External"/><Relationship Id="rId21" Type="http://schemas.openxmlformats.org/officeDocument/2006/relationships/hyperlink" Target="http://www.oscars.org/science-technology/council/projects/aces.html" TargetMode="External"/><Relationship Id="rId42" Type="http://schemas.openxmlformats.org/officeDocument/2006/relationships/hyperlink" Target="http://tasatrailers.org/TASAStandard-Changed-April-2016.pdf" TargetMode="External"/><Relationship Id="rId47" Type="http://schemas.openxmlformats.org/officeDocument/2006/relationships/hyperlink" Target="http://www.movielabs.com/md/manifest" TargetMode="External"/><Relationship Id="rId63" Type="http://schemas.openxmlformats.org/officeDocument/2006/relationships/hyperlink" Target="http://www.ifpi.org/content/section_resources/isrc.html" TargetMode="External"/><Relationship Id="rId68" Type="http://schemas.openxmlformats.org/officeDocument/2006/relationships/hyperlink" Target="http://tools.ietf.org/html/rfc4078" TargetMode="External"/><Relationship Id="rId84" Type="http://schemas.openxmlformats.org/officeDocument/2006/relationships/hyperlink" Target="http://www.mp4ra.org/codecs.html" TargetMode="External"/><Relationship Id="rId89" Type="http://schemas.openxmlformats.org/officeDocument/2006/relationships/hyperlink" Target="http://en.wikipedia.org/wiki/International_Electrotechnical_Commission" TargetMode="External"/><Relationship Id="rId16" Type="http://schemas.openxmlformats.org/officeDocument/2006/relationships/header" Target="header1.xml"/><Relationship Id="rId11" Type="http://schemas.openxmlformats.org/officeDocument/2006/relationships/hyperlink" Target="http://creativecommons.org/licenses/by/3.0/" TargetMode="External"/><Relationship Id="rId32" Type="http://schemas.openxmlformats.org/officeDocument/2006/relationships/hyperlink" Target="http://www.ietf.org/rfc/rfc3629.txt" TargetMode="External"/><Relationship Id="rId37" Type="http://schemas.openxmlformats.org/officeDocument/2006/relationships/hyperlink" Target="http://www.iana.org/assignments/media-types" TargetMode="External"/><Relationship Id="rId53" Type="http://schemas.openxmlformats.org/officeDocument/2006/relationships/hyperlink" Target="http://www.mhp.org" TargetMode="External"/><Relationship Id="rId58" Type="http://schemas.openxmlformats.org/officeDocument/2006/relationships/hyperlink" Target="http://www.doi.org/VMF/" TargetMode="External"/><Relationship Id="rId74" Type="http://schemas.openxmlformats.org/officeDocument/2006/relationships/hyperlink" Target="http://www.iana.org/assignments/media-types/media-types.xhtml" TargetMode="External"/><Relationship Id="rId79" Type="http://schemas.openxmlformats.org/officeDocument/2006/relationships/hyperlink" Target="http://www.cablelabs.com/projects/metadata/downloads/genre_classification_list.pdf" TargetMode="External"/><Relationship Id="rId5" Type="http://schemas.openxmlformats.org/officeDocument/2006/relationships/numbering" Target="numbering.xml"/><Relationship Id="rId90" Type="http://schemas.openxmlformats.org/officeDocument/2006/relationships/hyperlink" Target="http://www.movielabs.com/md/ratings" TargetMode="External"/><Relationship Id="rId22" Type="http://schemas.openxmlformats.org/officeDocument/2006/relationships/hyperlink" Target="https://www.arib.or.jp/english/std_tr/broadcasting/desc/tr-b32.html" TargetMode="External"/><Relationship Id="rId27" Type="http://schemas.openxmlformats.org/officeDocument/2006/relationships/hyperlink" Target="http://www.uvcentral.com/specs" TargetMode="External"/><Relationship Id="rId43" Type="http://schemas.openxmlformats.org/officeDocument/2006/relationships/hyperlink" Target="http://www.w3.org/TR/ttaf1-dfxp/" TargetMode="External"/><Relationship Id="rId48" Type="http://schemas.openxmlformats.org/officeDocument/2006/relationships/hyperlink" Target="http://www.movielabs.com/md/mec/" TargetMode="External"/><Relationship Id="rId64" Type="http://schemas.openxmlformats.org/officeDocument/2006/relationships/hyperlink" Target="http://www.cisac.org" TargetMode="External"/><Relationship Id="rId69" Type="http://schemas.openxmlformats.org/officeDocument/2006/relationships/hyperlink" Target="http://www.iana.org/assignments/language-subtag-registry" TargetMode="External"/><Relationship Id="rId8" Type="http://schemas.openxmlformats.org/officeDocument/2006/relationships/webSettings" Target="webSettings.xml"/><Relationship Id="rId51" Type="http://schemas.openxmlformats.org/officeDocument/2006/relationships/hyperlink" Target="http://www.smpte-ra.org/mdd/" TargetMode="External"/><Relationship Id="rId72" Type="http://schemas.openxmlformats.org/officeDocument/2006/relationships/hyperlink" Target="http://www.iso.org/iso/currency_codes_list-1" TargetMode="External"/><Relationship Id="rId80" Type="http://schemas.openxmlformats.org/officeDocument/2006/relationships/hyperlink" Target="http://www.movielabs.com/md/mec/mec_primary_genre.html" TargetMode="External"/><Relationship Id="rId85" Type="http://schemas.openxmlformats.org/officeDocument/2006/relationships/hyperlink" Target="http://www.iana.org/assignments/media-types/audio/"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freetv.com.au/media/Engineering/OP59_Measurement_and_management_of_Loudness_in_Soundtracks_for_Television_Broadcasting_-_Issue_1_-_July_2010.pdf" TargetMode="External"/><Relationship Id="rId33" Type="http://schemas.openxmlformats.org/officeDocument/2006/relationships/hyperlink" Target="http://www.ietf.org/rfc/rfc3986.txt" TargetMode="External"/><Relationship Id="rId38" Type="http://schemas.openxmlformats.org/officeDocument/2006/relationships/hyperlink" Target="https://www.w3.org/TR/ttml-imsc1/" TargetMode="External"/><Relationship Id="rId46" Type="http://schemas.openxmlformats.org/officeDocument/2006/relationships/hyperlink" Target="http://tools.ietf.org/html/rfc6381" TargetMode="External"/><Relationship Id="rId59" Type="http://schemas.openxmlformats.org/officeDocument/2006/relationships/hyperlink" Target="http://www.baselineresearch.com" TargetMode="External"/><Relationship Id="rId67" Type="http://schemas.openxmlformats.org/officeDocument/2006/relationships/hyperlink" Target="http://www.gtin.info/" TargetMode="External"/><Relationship Id="rId20" Type="http://schemas.openxmlformats.org/officeDocument/2006/relationships/hyperlink" Target="http://www.movielabs.com/md/ratings/doc.html" TargetMode="External"/><Relationship Id="rId41" Type="http://schemas.openxmlformats.org/officeDocument/2006/relationships/hyperlink" Target="http://www.gpo.gov/fdsys/pkg/FR-2012-03-30/pdf/2012-7247.pdf" TargetMode="External"/><Relationship Id="rId54" Type="http://schemas.openxmlformats.org/officeDocument/2006/relationships/hyperlink" Target="http://www.cablelabs.com/specifications/md20.html" TargetMode="External"/><Relationship Id="rId62" Type="http://schemas.openxmlformats.org/officeDocument/2006/relationships/hyperlink" Target="http://www.eidr.org" TargetMode="External"/><Relationship Id="rId70" Type="http://schemas.openxmlformats.org/officeDocument/2006/relationships/hyperlink" Target="http://en.wikipedia.org/wiki/ISO_3166-1_alpha-2" TargetMode="External"/><Relationship Id="rId75" Type="http://schemas.openxmlformats.org/officeDocument/2006/relationships/hyperlink" Target="http://www.hardingfpa.com" TargetMode="External"/><Relationship Id="rId83" Type="http://schemas.openxmlformats.org/officeDocument/2006/relationships/hyperlink" Target="http://ambisonics.ch/standards/channels/" TargetMode="External"/><Relationship Id="rId88" Type="http://schemas.openxmlformats.org/officeDocument/2006/relationships/hyperlink" Target="http://www.itu.int/rec/R-REC-BT.2020/e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ovielabs.com/md/ratings" TargetMode="External"/><Relationship Id="rId23" Type="http://schemas.openxmlformats.org/officeDocument/2006/relationships/hyperlink" Target="http://www.aes.org/technical/documents/AESTD1004_1_15_10.pdf" TargetMode="External"/><Relationship Id="rId28" Type="http://schemas.openxmlformats.org/officeDocument/2006/relationships/hyperlink" Target="https://tech.ebu.ch/docs/r/r128.pdf" TargetMode="External"/><Relationship Id="rId36" Type="http://schemas.openxmlformats.org/officeDocument/2006/relationships/hyperlink" Target="http://www.iana.org/assignments/language-subtag-registry" TargetMode="External"/><Relationship Id="rId49" Type="http://schemas.openxmlformats.org/officeDocument/2006/relationships/hyperlink" Target="http://eidr.org/resources/" TargetMode="External"/><Relationship Id="rId57" Type="http://schemas.openxmlformats.org/officeDocument/2006/relationships/hyperlink" Target="http://www.pbcore.org" TargetMode="External"/><Relationship Id="rId10" Type="http://schemas.openxmlformats.org/officeDocument/2006/relationships/endnotes" Target="endnotes.xml"/><Relationship Id="rId31" Type="http://schemas.openxmlformats.org/officeDocument/2006/relationships/hyperlink" Target="https://tools.ietf.org/html/rfc2046" TargetMode="External"/><Relationship Id="rId44" Type="http://schemas.openxmlformats.org/officeDocument/2006/relationships/hyperlink" Target="http://www.w3.org/TR/xmlschema-1/" TargetMode="External"/><Relationship Id="rId52" Type="http://schemas.openxmlformats.org/officeDocument/2006/relationships/hyperlink" Target="http://mpeg.chiariglione.org/" TargetMode="External"/><Relationship Id="rId60" Type="http://schemas.openxmlformats.org/officeDocument/2006/relationships/hyperlink" Target="http://www.eidr.org" TargetMode="External"/><Relationship Id="rId65" Type="http://schemas.openxmlformats.org/officeDocument/2006/relationships/hyperlink" Target="http://www.doi.org" TargetMode="External"/><Relationship Id="rId73" Type="http://schemas.openxmlformats.org/officeDocument/2006/relationships/hyperlink" Target="http://www.ebu.ch/metadata/cs/web/ebu_RoleCodeCS_p.xml.htm" TargetMode="External"/><Relationship Id="rId78" Type="http://schemas.openxmlformats.org/officeDocument/2006/relationships/hyperlink" Target="http://www.ebu.ch/metadata/cs/web/ebu_ContentGenreCS_p.xml.htm" TargetMode="External"/><Relationship Id="rId81" Type="http://schemas.openxmlformats.org/officeDocument/2006/relationships/hyperlink" Target="http://www.mp4ra.org/codecs.html" TargetMode="External"/><Relationship Id="rId86" Type="http://schemas.openxmlformats.org/officeDocument/2006/relationships/hyperlink" Target="http://www.itu.int/rec/R-REC-BT.601/e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3.0/" TargetMode="External"/><Relationship Id="rId18" Type="http://schemas.openxmlformats.org/officeDocument/2006/relationships/hyperlink" Target="http://www.movielabs.com/md/ratings" TargetMode="External"/><Relationship Id="rId39" Type="http://schemas.openxmlformats.org/officeDocument/2006/relationships/hyperlink" Target="https://unstats.un.org/unsd/iiss/Standard-Country-or-Area-Codes-for-Statistical-Use-M49.ashx" TargetMode="External"/><Relationship Id="rId34" Type="http://schemas.openxmlformats.org/officeDocument/2006/relationships/hyperlink" Target="http://www.ietf.org/rfc/rfc5646.txt" TargetMode="External"/><Relationship Id="rId50" Type="http://schemas.openxmlformats.org/officeDocument/2006/relationships/hyperlink" Target="http://www.oscars.org/science-technology/council/projects/index.html" TargetMode="External"/><Relationship Id="rId55" Type="http://schemas.openxmlformats.org/officeDocument/2006/relationships/hyperlink" Target="http://dublincore.org/" TargetMode="External"/><Relationship Id="rId76" Type="http://schemas.openxmlformats.org/officeDocument/2006/relationships/hyperlink" Target="http://www.movielabs.com/md/md/common_genre.html" TargetMode="External"/><Relationship Id="rId7" Type="http://schemas.openxmlformats.org/officeDocument/2006/relationships/settings" Target="settings.xml"/><Relationship Id="rId71" Type="http://schemas.openxmlformats.org/officeDocument/2006/relationships/hyperlink" Target="http://en.wikipedia.org/wiki/ISO_3166-2" TargetMode="External"/><Relationship Id="rId92"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http://eidr.org/technology/" TargetMode="External"/><Relationship Id="rId24" Type="http://schemas.openxmlformats.org/officeDocument/2006/relationships/hyperlink" Target="https://www.atsc.org/wp-content/uploads/2015/03/Techniques-for-establishing-and-maintaining-audio-loudness.pdf" TargetMode="External"/><Relationship Id="rId40" Type="http://schemas.openxmlformats.org/officeDocument/2006/relationships/hyperlink" Target="http://ecfr.gpoaccess.gov/cgi/t/text/text-idx?c=ecfr&amp;sid=53ad878c54cd79758c7fa602e4bc8975&amp;rgn=div8&amp;view=text&amp;node=47:4.0.1.1.6.0.3.8&amp;idno=47" TargetMode="External"/><Relationship Id="rId45" Type="http://schemas.openxmlformats.org/officeDocument/2006/relationships/hyperlink" Target="http://www.ietf.org/rfc/rfc4647.txt" TargetMode="External"/><Relationship Id="rId66" Type="http://schemas.openxmlformats.org/officeDocument/2006/relationships/hyperlink" Target="http://www.ad-id.org/how-it-works/ad-id-structure" TargetMode="External"/><Relationship Id="rId87" Type="http://schemas.openxmlformats.org/officeDocument/2006/relationships/hyperlink" Target="http://www.itu.int/rec/R-REC-BT.709/en" TargetMode="External"/><Relationship Id="rId61" Type="http://schemas.openxmlformats.org/officeDocument/2006/relationships/hyperlink" Target="http://www.eidr.org" TargetMode="External"/><Relationship Id="rId82" Type="http://schemas.openxmlformats.org/officeDocument/2006/relationships/hyperlink" Target="http://www.iana.org/assignments/media-types/audio/" TargetMode="External"/><Relationship Id="rId19" Type="http://schemas.openxmlformats.org/officeDocument/2006/relationships/hyperlink" Target="http://www.movielabs.com/md/ratings" TargetMode="External"/><Relationship Id="rId14" Type="http://schemas.openxmlformats.org/officeDocument/2006/relationships/hyperlink" Target="http://www.movielabs.com/md/md/history.html" TargetMode="External"/><Relationship Id="rId30" Type="http://schemas.openxmlformats.org/officeDocument/2006/relationships/hyperlink" Target="http://www.ietf.org/rfc/rfc2141.txt" TargetMode="External"/><Relationship Id="rId35" Type="http://schemas.openxmlformats.org/officeDocument/2006/relationships/hyperlink" Target="https://tools.ietf.org/html/rfc7972" TargetMode="External"/><Relationship Id="rId56" Type="http://schemas.openxmlformats.org/officeDocument/2006/relationships/hyperlink" Target="http://www.tv-anytime.org/" TargetMode="External"/><Relationship Id="rId77" Type="http://schemas.openxmlformats.org/officeDocument/2006/relationships/hyperlink" Target="http://www.loc.gov/rr/mopic/migg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1ECB-12CB-471E-B2A0-BFB21547BAE0}">
  <ds:schemaRefs>
    <ds:schemaRef ds:uri="http://schemas.openxmlformats.org/officeDocument/2006/bibliography"/>
  </ds:schemaRefs>
</ds:datastoreItem>
</file>

<file path=customXml/itemProps2.xml><?xml version="1.0" encoding="utf-8"?>
<ds:datastoreItem xmlns:ds="http://schemas.openxmlformats.org/officeDocument/2006/customXml" ds:itemID="{D42C725B-A418-4E2C-BDE7-061766935CB8}">
  <ds:schemaRefs>
    <ds:schemaRef ds:uri="http://schemas.openxmlformats.org/officeDocument/2006/bibliography"/>
  </ds:schemaRefs>
</ds:datastoreItem>
</file>

<file path=customXml/itemProps3.xml><?xml version="1.0" encoding="utf-8"?>
<ds:datastoreItem xmlns:ds="http://schemas.openxmlformats.org/officeDocument/2006/customXml" ds:itemID="{E96F8DF0-0652-42EB-996B-D7A01D76CA93}">
  <ds:schemaRefs>
    <ds:schemaRef ds:uri="http://schemas.openxmlformats.org/officeDocument/2006/bibliography"/>
  </ds:schemaRefs>
</ds:datastoreItem>
</file>

<file path=customXml/itemProps4.xml><?xml version="1.0" encoding="utf-8"?>
<ds:datastoreItem xmlns:ds="http://schemas.openxmlformats.org/officeDocument/2006/customXml" ds:itemID="{80BFB337-05E1-499E-AB0F-5E02D6C2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51</TotalTime>
  <Pages>116</Pages>
  <Words>27482</Words>
  <Characters>156648</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183763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2</cp:revision>
  <cp:lastPrinted>2018-08-03T18:28:00Z</cp:lastPrinted>
  <dcterms:created xsi:type="dcterms:W3CDTF">2018-08-03T17:35:00Z</dcterms:created>
  <dcterms:modified xsi:type="dcterms:W3CDTF">2018-08-03T18:28:00Z</dcterms:modified>
</cp:coreProperties>
</file>