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428B45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bookmarkStart w:id="0" w:name="_GoBack"/>
      <w:bookmarkEnd w:id="0"/>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4E347CBE" w14:textId="7E836369" w:rsidR="00D50314"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D50314">
        <w:rPr>
          <w:noProof/>
        </w:rPr>
        <w:t>1</w:t>
      </w:r>
      <w:r w:rsidR="00D50314">
        <w:rPr>
          <w:rFonts w:asciiTheme="minorHAnsi" w:eastAsiaTheme="minorEastAsia" w:hAnsiTheme="minorHAnsi" w:cstheme="minorBidi"/>
          <w:noProof/>
          <w:sz w:val="22"/>
          <w:szCs w:val="22"/>
        </w:rPr>
        <w:tab/>
      </w:r>
      <w:r w:rsidR="00D50314">
        <w:rPr>
          <w:noProof/>
        </w:rPr>
        <w:t>Introduction</w:t>
      </w:r>
      <w:r w:rsidR="00D50314">
        <w:rPr>
          <w:noProof/>
        </w:rPr>
        <w:tab/>
      </w:r>
      <w:r w:rsidR="00D50314">
        <w:rPr>
          <w:noProof/>
        </w:rPr>
        <w:fldChar w:fldCharType="begin"/>
      </w:r>
      <w:r w:rsidR="00D50314">
        <w:rPr>
          <w:noProof/>
        </w:rPr>
        <w:instrText xml:space="preserve"> PAGEREF _Toc521622172 \h </w:instrText>
      </w:r>
      <w:r w:rsidR="00D50314">
        <w:rPr>
          <w:noProof/>
        </w:rPr>
      </w:r>
      <w:r w:rsidR="00D50314">
        <w:rPr>
          <w:noProof/>
        </w:rPr>
        <w:fldChar w:fldCharType="separate"/>
      </w:r>
      <w:r w:rsidR="00FF431E">
        <w:rPr>
          <w:noProof/>
        </w:rPr>
        <w:t>1</w:t>
      </w:r>
      <w:r w:rsidR="00D50314">
        <w:rPr>
          <w:noProof/>
        </w:rPr>
        <w:fldChar w:fldCharType="end"/>
      </w:r>
    </w:p>
    <w:p w14:paraId="4EA25AF7" w14:textId="6881A838"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_Toc521622173 \h </w:instrText>
      </w:r>
      <w:r>
        <w:rPr>
          <w:noProof/>
        </w:rPr>
      </w:r>
      <w:r>
        <w:rPr>
          <w:noProof/>
        </w:rPr>
        <w:fldChar w:fldCharType="separate"/>
      </w:r>
      <w:r w:rsidR="00FF431E">
        <w:rPr>
          <w:noProof/>
        </w:rPr>
        <w:t>1</w:t>
      </w:r>
      <w:r>
        <w:rPr>
          <w:noProof/>
        </w:rPr>
        <w:fldChar w:fldCharType="end"/>
      </w:r>
    </w:p>
    <w:p w14:paraId="45889CAF" w14:textId="3D352CC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_Toc521622174 \h </w:instrText>
      </w:r>
      <w:r>
        <w:rPr>
          <w:noProof/>
        </w:rPr>
      </w:r>
      <w:r>
        <w:rPr>
          <w:noProof/>
        </w:rPr>
        <w:fldChar w:fldCharType="separate"/>
      </w:r>
      <w:r w:rsidR="00FF431E">
        <w:rPr>
          <w:noProof/>
        </w:rPr>
        <w:t>1</w:t>
      </w:r>
      <w:r>
        <w:rPr>
          <w:noProof/>
        </w:rPr>
        <w:fldChar w:fldCharType="end"/>
      </w:r>
    </w:p>
    <w:p w14:paraId="24EFAF15" w14:textId="132563A5"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_Toc521622175 \h </w:instrText>
      </w:r>
      <w:r>
        <w:rPr>
          <w:noProof/>
        </w:rPr>
      </w:r>
      <w:r>
        <w:rPr>
          <w:noProof/>
        </w:rPr>
        <w:fldChar w:fldCharType="separate"/>
      </w:r>
      <w:r w:rsidR="00FF431E">
        <w:rPr>
          <w:noProof/>
        </w:rPr>
        <w:t>2</w:t>
      </w:r>
      <w:r>
        <w:rPr>
          <w:noProof/>
        </w:rPr>
        <w:fldChar w:fldCharType="end"/>
      </w:r>
    </w:p>
    <w:p w14:paraId="1A1C7360" w14:textId="0923A2B5"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_Toc521622176 \h </w:instrText>
      </w:r>
      <w:r>
        <w:rPr>
          <w:noProof/>
        </w:rPr>
      </w:r>
      <w:r>
        <w:rPr>
          <w:noProof/>
        </w:rPr>
        <w:fldChar w:fldCharType="separate"/>
      </w:r>
      <w:r w:rsidR="00FF431E">
        <w:rPr>
          <w:noProof/>
        </w:rPr>
        <w:t>2</w:t>
      </w:r>
      <w:r>
        <w:rPr>
          <w:noProof/>
        </w:rPr>
        <w:fldChar w:fldCharType="end"/>
      </w:r>
    </w:p>
    <w:p w14:paraId="5082ECEF" w14:textId="38FDFE6E"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_Toc521622177 \h </w:instrText>
      </w:r>
      <w:r>
        <w:rPr>
          <w:noProof/>
        </w:rPr>
      </w:r>
      <w:r>
        <w:rPr>
          <w:noProof/>
        </w:rPr>
        <w:fldChar w:fldCharType="separate"/>
      </w:r>
      <w:r w:rsidR="00FF431E">
        <w:rPr>
          <w:noProof/>
        </w:rPr>
        <w:t>3</w:t>
      </w:r>
      <w:r>
        <w:rPr>
          <w:noProof/>
        </w:rPr>
        <w:fldChar w:fldCharType="end"/>
      </w:r>
    </w:p>
    <w:p w14:paraId="49C87C78" w14:textId="1298195A"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_Toc521622178 \h </w:instrText>
      </w:r>
      <w:r>
        <w:rPr>
          <w:noProof/>
        </w:rPr>
      </w:r>
      <w:r>
        <w:rPr>
          <w:noProof/>
        </w:rPr>
        <w:fldChar w:fldCharType="separate"/>
      </w:r>
      <w:r w:rsidR="00FF431E">
        <w:rPr>
          <w:noProof/>
        </w:rPr>
        <w:t>4</w:t>
      </w:r>
      <w:r>
        <w:rPr>
          <w:noProof/>
        </w:rPr>
        <w:fldChar w:fldCharType="end"/>
      </w:r>
    </w:p>
    <w:p w14:paraId="2B5BD3CC" w14:textId="6013831E"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_Toc521622179 \h </w:instrText>
      </w:r>
      <w:r>
        <w:rPr>
          <w:noProof/>
        </w:rPr>
      </w:r>
      <w:r>
        <w:rPr>
          <w:noProof/>
        </w:rPr>
        <w:fldChar w:fldCharType="separate"/>
      </w:r>
      <w:r w:rsidR="00FF431E">
        <w:rPr>
          <w:noProof/>
        </w:rPr>
        <w:t>7</w:t>
      </w:r>
      <w:r>
        <w:rPr>
          <w:noProof/>
        </w:rPr>
        <w:fldChar w:fldCharType="end"/>
      </w:r>
    </w:p>
    <w:p w14:paraId="7CD90888" w14:textId="190A6644"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_Toc521622180 \h </w:instrText>
      </w:r>
      <w:r>
        <w:rPr>
          <w:noProof/>
        </w:rPr>
      </w:r>
      <w:r>
        <w:rPr>
          <w:noProof/>
        </w:rPr>
        <w:fldChar w:fldCharType="separate"/>
      </w:r>
      <w:r w:rsidR="00FF431E">
        <w:rPr>
          <w:noProof/>
        </w:rPr>
        <w:t>8</w:t>
      </w:r>
      <w:r>
        <w:rPr>
          <w:noProof/>
        </w:rPr>
        <w:fldChar w:fldCharType="end"/>
      </w:r>
    </w:p>
    <w:p w14:paraId="2D2937ED" w14:textId="479AED0E" w:rsidR="00D50314" w:rsidRDefault="00D50314">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_Toc521622181 \h </w:instrText>
      </w:r>
      <w:r>
        <w:rPr>
          <w:noProof/>
        </w:rPr>
      </w:r>
      <w:r>
        <w:rPr>
          <w:noProof/>
        </w:rPr>
        <w:fldChar w:fldCharType="separate"/>
      </w:r>
      <w:r w:rsidR="00FF431E">
        <w:rPr>
          <w:noProof/>
        </w:rPr>
        <w:t>9</w:t>
      </w:r>
      <w:r>
        <w:rPr>
          <w:noProof/>
        </w:rPr>
        <w:fldChar w:fldCharType="end"/>
      </w:r>
    </w:p>
    <w:p w14:paraId="215355F1" w14:textId="171E32A1"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_Toc521622182 \h </w:instrText>
      </w:r>
      <w:r>
        <w:rPr>
          <w:noProof/>
        </w:rPr>
      </w:r>
      <w:r>
        <w:rPr>
          <w:noProof/>
        </w:rPr>
        <w:fldChar w:fldCharType="separate"/>
      </w:r>
      <w:r w:rsidR="00FF431E">
        <w:rPr>
          <w:noProof/>
        </w:rPr>
        <w:t>9</w:t>
      </w:r>
      <w:r>
        <w:rPr>
          <w:noProof/>
        </w:rPr>
        <w:fldChar w:fldCharType="end"/>
      </w:r>
    </w:p>
    <w:p w14:paraId="1514C609" w14:textId="322154C3"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_Toc521622183 \h </w:instrText>
      </w:r>
      <w:r>
        <w:rPr>
          <w:noProof/>
        </w:rPr>
      </w:r>
      <w:r>
        <w:rPr>
          <w:noProof/>
        </w:rPr>
        <w:fldChar w:fldCharType="separate"/>
      </w:r>
      <w:r w:rsidR="00FF431E">
        <w:rPr>
          <w:noProof/>
        </w:rPr>
        <w:t>10</w:t>
      </w:r>
      <w:r>
        <w:rPr>
          <w:noProof/>
        </w:rPr>
        <w:fldChar w:fldCharType="end"/>
      </w:r>
    </w:p>
    <w:p w14:paraId="58FE05AF" w14:textId="57D50AB7"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_Toc521622184 \h </w:instrText>
      </w:r>
      <w:r>
        <w:rPr>
          <w:noProof/>
        </w:rPr>
      </w:r>
      <w:r>
        <w:rPr>
          <w:noProof/>
        </w:rPr>
        <w:fldChar w:fldCharType="separate"/>
      </w:r>
      <w:r w:rsidR="00FF431E">
        <w:rPr>
          <w:noProof/>
        </w:rPr>
        <w:t>10</w:t>
      </w:r>
      <w:r>
        <w:rPr>
          <w:noProof/>
        </w:rPr>
        <w:fldChar w:fldCharType="end"/>
      </w:r>
    </w:p>
    <w:p w14:paraId="242CF02E" w14:textId="28329E8C"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_Toc521622185 \h </w:instrText>
      </w:r>
      <w:r>
        <w:rPr>
          <w:noProof/>
        </w:rPr>
      </w:r>
      <w:r>
        <w:rPr>
          <w:noProof/>
        </w:rPr>
        <w:fldChar w:fldCharType="separate"/>
      </w:r>
      <w:r w:rsidR="00FF431E">
        <w:rPr>
          <w:noProof/>
        </w:rPr>
        <w:t>10</w:t>
      </w:r>
      <w:r>
        <w:rPr>
          <w:noProof/>
        </w:rPr>
        <w:fldChar w:fldCharType="end"/>
      </w:r>
    </w:p>
    <w:p w14:paraId="6B06D3E0" w14:textId="4BC3BCE8"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_Toc521622186 \h </w:instrText>
      </w:r>
      <w:r>
        <w:rPr>
          <w:noProof/>
        </w:rPr>
      </w:r>
      <w:r>
        <w:rPr>
          <w:noProof/>
        </w:rPr>
        <w:fldChar w:fldCharType="separate"/>
      </w:r>
      <w:r w:rsidR="00FF431E">
        <w:rPr>
          <w:noProof/>
        </w:rPr>
        <w:t>12</w:t>
      </w:r>
      <w:r>
        <w:rPr>
          <w:noProof/>
        </w:rPr>
        <w:fldChar w:fldCharType="end"/>
      </w:r>
    </w:p>
    <w:p w14:paraId="7FFB16EE" w14:textId="50212F5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_Toc521622187 \h </w:instrText>
      </w:r>
      <w:r>
        <w:rPr>
          <w:noProof/>
        </w:rPr>
      </w:r>
      <w:r>
        <w:rPr>
          <w:noProof/>
        </w:rPr>
        <w:fldChar w:fldCharType="separate"/>
      </w:r>
      <w:r w:rsidR="00FF431E">
        <w:rPr>
          <w:noProof/>
        </w:rPr>
        <w:t>13</w:t>
      </w:r>
      <w:r>
        <w:rPr>
          <w:noProof/>
        </w:rPr>
        <w:fldChar w:fldCharType="end"/>
      </w:r>
    </w:p>
    <w:p w14:paraId="5EABB1A7" w14:textId="68B03535" w:rsidR="00D50314" w:rsidRDefault="00D50314">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_Toc521622188 \h </w:instrText>
      </w:r>
      <w:r>
        <w:rPr>
          <w:noProof/>
        </w:rPr>
      </w:r>
      <w:r>
        <w:rPr>
          <w:noProof/>
        </w:rPr>
        <w:fldChar w:fldCharType="separate"/>
      </w:r>
      <w:r w:rsidR="00FF431E">
        <w:rPr>
          <w:noProof/>
        </w:rPr>
        <w:t>14</w:t>
      </w:r>
      <w:r>
        <w:rPr>
          <w:noProof/>
        </w:rPr>
        <w:fldChar w:fldCharType="end"/>
      </w:r>
    </w:p>
    <w:p w14:paraId="7BCB43FB" w14:textId="610ECEC7"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_Toc521622189 \h </w:instrText>
      </w:r>
      <w:r>
        <w:rPr>
          <w:noProof/>
        </w:rPr>
      </w:r>
      <w:r>
        <w:rPr>
          <w:noProof/>
        </w:rPr>
        <w:fldChar w:fldCharType="separate"/>
      </w:r>
      <w:r w:rsidR="00FF431E">
        <w:rPr>
          <w:noProof/>
        </w:rPr>
        <w:t>14</w:t>
      </w:r>
      <w:r>
        <w:rPr>
          <w:noProof/>
        </w:rPr>
        <w:fldChar w:fldCharType="end"/>
      </w:r>
    </w:p>
    <w:p w14:paraId="3FFBFF1A" w14:textId="2864EF43"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_Toc521622190 \h </w:instrText>
      </w:r>
      <w:r>
        <w:rPr>
          <w:noProof/>
        </w:rPr>
      </w:r>
      <w:r>
        <w:rPr>
          <w:noProof/>
        </w:rPr>
        <w:fldChar w:fldCharType="separate"/>
      </w:r>
      <w:r w:rsidR="00FF431E">
        <w:rPr>
          <w:noProof/>
        </w:rPr>
        <w:t>14</w:t>
      </w:r>
      <w:r>
        <w:rPr>
          <w:noProof/>
        </w:rPr>
        <w:fldChar w:fldCharType="end"/>
      </w:r>
    </w:p>
    <w:p w14:paraId="4176594B" w14:textId="601B28FE"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_Toc521622191 \h </w:instrText>
      </w:r>
      <w:r>
        <w:rPr>
          <w:noProof/>
        </w:rPr>
      </w:r>
      <w:r>
        <w:rPr>
          <w:noProof/>
        </w:rPr>
        <w:fldChar w:fldCharType="separate"/>
      </w:r>
      <w:r w:rsidR="00FF431E">
        <w:rPr>
          <w:noProof/>
        </w:rPr>
        <w:t>15</w:t>
      </w:r>
      <w:r>
        <w:rPr>
          <w:noProof/>
        </w:rPr>
        <w:fldChar w:fldCharType="end"/>
      </w:r>
    </w:p>
    <w:p w14:paraId="744C6BB5" w14:textId="662F084F"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_Toc521622192 \h </w:instrText>
      </w:r>
      <w:r>
        <w:rPr>
          <w:noProof/>
        </w:rPr>
      </w:r>
      <w:r>
        <w:rPr>
          <w:noProof/>
        </w:rPr>
        <w:fldChar w:fldCharType="separate"/>
      </w:r>
      <w:r w:rsidR="00FF431E">
        <w:rPr>
          <w:noProof/>
        </w:rPr>
        <w:t>15</w:t>
      </w:r>
      <w:r>
        <w:rPr>
          <w:noProof/>
        </w:rPr>
        <w:fldChar w:fldCharType="end"/>
      </w:r>
    </w:p>
    <w:p w14:paraId="32CCFA50" w14:textId="09A9F0D3"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_Toc521622193 \h </w:instrText>
      </w:r>
      <w:r>
        <w:rPr>
          <w:noProof/>
        </w:rPr>
      </w:r>
      <w:r>
        <w:rPr>
          <w:noProof/>
        </w:rPr>
        <w:fldChar w:fldCharType="separate"/>
      </w:r>
      <w:r w:rsidR="00FF431E">
        <w:rPr>
          <w:noProof/>
        </w:rPr>
        <w:t>15</w:t>
      </w:r>
      <w:r>
        <w:rPr>
          <w:noProof/>
        </w:rPr>
        <w:fldChar w:fldCharType="end"/>
      </w:r>
    </w:p>
    <w:p w14:paraId="7CAB96C4" w14:textId="2C08F13F"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_Toc521622194 \h </w:instrText>
      </w:r>
      <w:r>
        <w:rPr>
          <w:noProof/>
        </w:rPr>
      </w:r>
      <w:r>
        <w:rPr>
          <w:noProof/>
        </w:rPr>
        <w:fldChar w:fldCharType="separate"/>
      </w:r>
      <w:r w:rsidR="00FF431E">
        <w:rPr>
          <w:noProof/>
        </w:rPr>
        <w:t>15</w:t>
      </w:r>
      <w:r>
        <w:rPr>
          <w:noProof/>
        </w:rPr>
        <w:fldChar w:fldCharType="end"/>
      </w:r>
    </w:p>
    <w:p w14:paraId="5DC3D6E3" w14:textId="3B52A1B6"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_Toc521622195 \h </w:instrText>
      </w:r>
      <w:r>
        <w:rPr>
          <w:noProof/>
        </w:rPr>
      </w:r>
      <w:r>
        <w:rPr>
          <w:noProof/>
        </w:rPr>
        <w:fldChar w:fldCharType="separate"/>
      </w:r>
      <w:r w:rsidR="00FF431E">
        <w:rPr>
          <w:noProof/>
        </w:rPr>
        <w:t>16</w:t>
      </w:r>
      <w:r>
        <w:rPr>
          <w:noProof/>
        </w:rPr>
        <w:fldChar w:fldCharType="end"/>
      </w:r>
    </w:p>
    <w:p w14:paraId="3D179BB4" w14:textId="2013C093"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_Toc521622196 \h </w:instrText>
      </w:r>
      <w:r>
        <w:rPr>
          <w:noProof/>
        </w:rPr>
      </w:r>
      <w:r>
        <w:rPr>
          <w:noProof/>
        </w:rPr>
        <w:fldChar w:fldCharType="separate"/>
      </w:r>
      <w:r w:rsidR="00FF431E">
        <w:rPr>
          <w:noProof/>
        </w:rPr>
        <w:t>16</w:t>
      </w:r>
      <w:r>
        <w:rPr>
          <w:noProof/>
        </w:rPr>
        <w:fldChar w:fldCharType="end"/>
      </w:r>
    </w:p>
    <w:p w14:paraId="4DBD2F0B" w14:textId="27B1A179"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_Toc521622197 \h </w:instrText>
      </w:r>
      <w:r>
        <w:rPr>
          <w:noProof/>
        </w:rPr>
      </w:r>
      <w:r>
        <w:rPr>
          <w:noProof/>
        </w:rPr>
        <w:fldChar w:fldCharType="separate"/>
      </w:r>
      <w:r w:rsidR="00FF431E">
        <w:rPr>
          <w:noProof/>
        </w:rPr>
        <w:t>16</w:t>
      </w:r>
      <w:r>
        <w:rPr>
          <w:noProof/>
        </w:rPr>
        <w:fldChar w:fldCharType="end"/>
      </w:r>
    </w:p>
    <w:p w14:paraId="6DC28CFD" w14:textId="7B39C4D5"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_Toc521622198 \h </w:instrText>
      </w:r>
      <w:r>
        <w:rPr>
          <w:noProof/>
        </w:rPr>
      </w:r>
      <w:r>
        <w:rPr>
          <w:noProof/>
        </w:rPr>
        <w:fldChar w:fldCharType="separate"/>
      </w:r>
      <w:r w:rsidR="00FF431E">
        <w:rPr>
          <w:noProof/>
        </w:rPr>
        <w:t>17</w:t>
      </w:r>
      <w:r>
        <w:rPr>
          <w:noProof/>
        </w:rPr>
        <w:fldChar w:fldCharType="end"/>
      </w:r>
    </w:p>
    <w:p w14:paraId="5BA7B780" w14:textId="44910977"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_Toc521622199 \h </w:instrText>
      </w:r>
      <w:r>
        <w:rPr>
          <w:noProof/>
        </w:rPr>
      </w:r>
      <w:r>
        <w:rPr>
          <w:noProof/>
        </w:rPr>
        <w:fldChar w:fldCharType="separate"/>
      </w:r>
      <w:r w:rsidR="00FF431E">
        <w:rPr>
          <w:noProof/>
        </w:rPr>
        <w:t>17</w:t>
      </w:r>
      <w:r>
        <w:rPr>
          <w:noProof/>
        </w:rPr>
        <w:fldChar w:fldCharType="end"/>
      </w:r>
    </w:p>
    <w:p w14:paraId="4C37916D" w14:textId="2518982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_Toc521622200 \h </w:instrText>
      </w:r>
      <w:r>
        <w:rPr>
          <w:noProof/>
        </w:rPr>
      </w:r>
      <w:r>
        <w:rPr>
          <w:noProof/>
        </w:rPr>
        <w:fldChar w:fldCharType="separate"/>
      </w:r>
      <w:r w:rsidR="00FF431E">
        <w:rPr>
          <w:noProof/>
        </w:rPr>
        <w:t>18</w:t>
      </w:r>
      <w:r>
        <w:rPr>
          <w:noProof/>
        </w:rPr>
        <w:fldChar w:fldCharType="end"/>
      </w:r>
    </w:p>
    <w:p w14:paraId="0AD2D9F8" w14:textId="0860E919"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_Toc521622201 \h </w:instrText>
      </w:r>
      <w:r>
        <w:rPr>
          <w:noProof/>
        </w:rPr>
      </w:r>
      <w:r>
        <w:rPr>
          <w:noProof/>
        </w:rPr>
        <w:fldChar w:fldCharType="separate"/>
      </w:r>
      <w:r w:rsidR="00FF431E">
        <w:rPr>
          <w:noProof/>
        </w:rPr>
        <w:t>18</w:t>
      </w:r>
      <w:r>
        <w:rPr>
          <w:noProof/>
        </w:rPr>
        <w:fldChar w:fldCharType="end"/>
      </w:r>
    </w:p>
    <w:p w14:paraId="5600AAA0" w14:textId="59938A11"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_Toc521622202 \h </w:instrText>
      </w:r>
      <w:r>
        <w:rPr>
          <w:noProof/>
        </w:rPr>
      </w:r>
      <w:r>
        <w:rPr>
          <w:noProof/>
        </w:rPr>
        <w:fldChar w:fldCharType="separate"/>
      </w:r>
      <w:r w:rsidR="00FF431E">
        <w:rPr>
          <w:noProof/>
        </w:rPr>
        <w:t>19</w:t>
      </w:r>
      <w:r>
        <w:rPr>
          <w:noProof/>
        </w:rPr>
        <w:fldChar w:fldCharType="end"/>
      </w:r>
    </w:p>
    <w:p w14:paraId="729EAA6B" w14:textId="71E18358"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_Toc521622203 \h </w:instrText>
      </w:r>
      <w:r>
        <w:rPr>
          <w:noProof/>
        </w:rPr>
      </w:r>
      <w:r>
        <w:rPr>
          <w:noProof/>
        </w:rPr>
        <w:fldChar w:fldCharType="separate"/>
      </w:r>
      <w:r w:rsidR="00FF431E">
        <w:rPr>
          <w:noProof/>
        </w:rPr>
        <w:t>19</w:t>
      </w:r>
      <w:r>
        <w:rPr>
          <w:noProof/>
        </w:rPr>
        <w:fldChar w:fldCharType="end"/>
      </w:r>
    </w:p>
    <w:p w14:paraId="4BFCB319" w14:textId="7AD13C7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_Toc521622204 \h </w:instrText>
      </w:r>
      <w:r>
        <w:rPr>
          <w:noProof/>
        </w:rPr>
      </w:r>
      <w:r>
        <w:rPr>
          <w:noProof/>
        </w:rPr>
        <w:fldChar w:fldCharType="separate"/>
      </w:r>
      <w:r w:rsidR="00FF431E">
        <w:rPr>
          <w:noProof/>
        </w:rPr>
        <w:t>19</w:t>
      </w:r>
      <w:r>
        <w:rPr>
          <w:noProof/>
        </w:rPr>
        <w:fldChar w:fldCharType="end"/>
      </w:r>
    </w:p>
    <w:p w14:paraId="386F9309" w14:textId="54CDFD21"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_Toc521622205 \h </w:instrText>
      </w:r>
      <w:r>
        <w:rPr>
          <w:noProof/>
        </w:rPr>
      </w:r>
      <w:r>
        <w:rPr>
          <w:noProof/>
        </w:rPr>
        <w:fldChar w:fldCharType="separate"/>
      </w:r>
      <w:r w:rsidR="00FF431E">
        <w:rPr>
          <w:noProof/>
        </w:rPr>
        <w:t>20</w:t>
      </w:r>
      <w:r>
        <w:rPr>
          <w:noProof/>
        </w:rPr>
        <w:fldChar w:fldCharType="end"/>
      </w:r>
    </w:p>
    <w:p w14:paraId="2B6888A7" w14:textId="02948BD2"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_Toc521622206 \h </w:instrText>
      </w:r>
      <w:r>
        <w:rPr>
          <w:noProof/>
        </w:rPr>
      </w:r>
      <w:r>
        <w:rPr>
          <w:noProof/>
        </w:rPr>
        <w:fldChar w:fldCharType="separate"/>
      </w:r>
      <w:r w:rsidR="00FF431E">
        <w:rPr>
          <w:noProof/>
        </w:rPr>
        <w:t>20</w:t>
      </w:r>
      <w:r>
        <w:rPr>
          <w:noProof/>
        </w:rPr>
        <w:fldChar w:fldCharType="end"/>
      </w:r>
    </w:p>
    <w:p w14:paraId="644F33FA" w14:textId="6CC14AEE"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_Toc521622207 \h </w:instrText>
      </w:r>
      <w:r>
        <w:rPr>
          <w:noProof/>
        </w:rPr>
      </w:r>
      <w:r>
        <w:rPr>
          <w:noProof/>
        </w:rPr>
        <w:fldChar w:fldCharType="separate"/>
      </w:r>
      <w:r w:rsidR="00FF431E">
        <w:rPr>
          <w:noProof/>
        </w:rPr>
        <w:t>20</w:t>
      </w:r>
      <w:r>
        <w:rPr>
          <w:noProof/>
        </w:rPr>
        <w:fldChar w:fldCharType="end"/>
      </w:r>
    </w:p>
    <w:p w14:paraId="4D89D855" w14:textId="7FF9E428"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_Toc521622208 \h </w:instrText>
      </w:r>
      <w:r>
        <w:rPr>
          <w:noProof/>
        </w:rPr>
      </w:r>
      <w:r>
        <w:rPr>
          <w:noProof/>
        </w:rPr>
        <w:fldChar w:fldCharType="separate"/>
      </w:r>
      <w:r w:rsidR="00FF431E">
        <w:rPr>
          <w:noProof/>
        </w:rPr>
        <w:t>21</w:t>
      </w:r>
      <w:r>
        <w:rPr>
          <w:noProof/>
        </w:rPr>
        <w:fldChar w:fldCharType="end"/>
      </w:r>
    </w:p>
    <w:p w14:paraId="3C3D1EE7" w14:textId="57D2620A"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_Toc521622209 \h </w:instrText>
      </w:r>
      <w:r>
        <w:rPr>
          <w:noProof/>
        </w:rPr>
      </w:r>
      <w:r>
        <w:rPr>
          <w:noProof/>
        </w:rPr>
        <w:fldChar w:fldCharType="separate"/>
      </w:r>
      <w:r w:rsidR="00FF431E">
        <w:rPr>
          <w:noProof/>
        </w:rPr>
        <w:t>21</w:t>
      </w:r>
      <w:r>
        <w:rPr>
          <w:noProof/>
        </w:rPr>
        <w:fldChar w:fldCharType="end"/>
      </w:r>
    </w:p>
    <w:p w14:paraId="0FD75E96" w14:textId="76D1C695"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_Toc521622210 \h </w:instrText>
      </w:r>
      <w:r>
        <w:rPr>
          <w:noProof/>
        </w:rPr>
      </w:r>
      <w:r>
        <w:rPr>
          <w:noProof/>
        </w:rPr>
        <w:fldChar w:fldCharType="separate"/>
      </w:r>
      <w:r w:rsidR="00FF431E">
        <w:rPr>
          <w:noProof/>
        </w:rPr>
        <w:t>22</w:t>
      </w:r>
      <w:r>
        <w:rPr>
          <w:noProof/>
        </w:rPr>
        <w:fldChar w:fldCharType="end"/>
      </w:r>
    </w:p>
    <w:p w14:paraId="54544BBA" w14:textId="157B1465"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_Toc521622211 \h </w:instrText>
      </w:r>
      <w:r>
        <w:rPr>
          <w:noProof/>
        </w:rPr>
      </w:r>
      <w:r>
        <w:rPr>
          <w:noProof/>
        </w:rPr>
        <w:fldChar w:fldCharType="separate"/>
      </w:r>
      <w:r w:rsidR="00FF431E">
        <w:rPr>
          <w:noProof/>
        </w:rPr>
        <w:t>22</w:t>
      </w:r>
      <w:r>
        <w:rPr>
          <w:noProof/>
        </w:rPr>
        <w:fldChar w:fldCharType="end"/>
      </w:r>
    </w:p>
    <w:p w14:paraId="40E9F0FE" w14:textId="3FADBA86"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_Toc521622212 \h </w:instrText>
      </w:r>
      <w:r>
        <w:rPr>
          <w:noProof/>
        </w:rPr>
      </w:r>
      <w:r>
        <w:rPr>
          <w:noProof/>
        </w:rPr>
        <w:fldChar w:fldCharType="separate"/>
      </w:r>
      <w:r w:rsidR="00FF431E">
        <w:rPr>
          <w:noProof/>
        </w:rPr>
        <w:t>22</w:t>
      </w:r>
      <w:r>
        <w:rPr>
          <w:noProof/>
        </w:rPr>
        <w:fldChar w:fldCharType="end"/>
      </w:r>
    </w:p>
    <w:p w14:paraId="69CF129E" w14:textId="5FB73069"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_Toc521622213 \h </w:instrText>
      </w:r>
      <w:r>
        <w:rPr>
          <w:noProof/>
        </w:rPr>
      </w:r>
      <w:r>
        <w:rPr>
          <w:noProof/>
        </w:rPr>
        <w:fldChar w:fldCharType="separate"/>
      </w:r>
      <w:r w:rsidR="00FF431E">
        <w:rPr>
          <w:noProof/>
        </w:rPr>
        <w:t>23</w:t>
      </w:r>
      <w:r>
        <w:rPr>
          <w:noProof/>
        </w:rPr>
        <w:fldChar w:fldCharType="end"/>
      </w:r>
    </w:p>
    <w:p w14:paraId="480A2924" w14:textId="6B97DC72"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_Toc521622214 \h </w:instrText>
      </w:r>
      <w:r>
        <w:rPr>
          <w:noProof/>
        </w:rPr>
      </w:r>
      <w:r>
        <w:rPr>
          <w:noProof/>
        </w:rPr>
        <w:fldChar w:fldCharType="separate"/>
      </w:r>
      <w:r w:rsidR="00FF431E">
        <w:rPr>
          <w:noProof/>
        </w:rPr>
        <w:t>24</w:t>
      </w:r>
      <w:r>
        <w:rPr>
          <w:noProof/>
        </w:rPr>
        <w:fldChar w:fldCharType="end"/>
      </w:r>
    </w:p>
    <w:p w14:paraId="48D91994" w14:textId="23C46B05" w:rsidR="00D50314" w:rsidRDefault="00D50314">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_Toc521622215 \h </w:instrText>
      </w:r>
      <w:r>
        <w:rPr>
          <w:noProof/>
        </w:rPr>
      </w:r>
      <w:r>
        <w:rPr>
          <w:noProof/>
        </w:rPr>
        <w:fldChar w:fldCharType="separate"/>
      </w:r>
      <w:r w:rsidR="00FF431E">
        <w:rPr>
          <w:noProof/>
        </w:rPr>
        <w:t>26</w:t>
      </w:r>
      <w:r>
        <w:rPr>
          <w:noProof/>
        </w:rPr>
        <w:fldChar w:fldCharType="end"/>
      </w:r>
    </w:p>
    <w:p w14:paraId="4BB711E4" w14:textId="5B29FA15"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_Toc521622216 \h </w:instrText>
      </w:r>
      <w:r>
        <w:rPr>
          <w:noProof/>
        </w:rPr>
      </w:r>
      <w:r>
        <w:rPr>
          <w:noProof/>
        </w:rPr>
        <w:fldChar w:fldCharType="separate"/>
      </w:r>
      <w:r w:rsidR="00FF431E">
        <w:rPr>
          <w:noProof/>
        </w:rPr>
        <w:t>26</w:t>
      </w:r>
      <w:r>
        <w:rPr>
          <w:noProof/>
        </w:rPr>
        <w:fldChar w:fldCharType="end"/>
      </w:r>
    </w:p>
    <w:p w14:paraId="49362A79" w14:textId="670D9D3D"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_Toc521622217 \h </w:instrText>
      </w:r>
      <w:r>
        <w:rPr>
          <w:noProof/>
        </w:rPr>
      </w:r>
      <w:r>
        <w:rPr>
          <w:noProof/>
        </w:rPr>
        <w:fldChar w:fldCharType="separate"/>
      </w:r>
      <w:r w:rsidR="00FF431E">
        <w:rPr>
          <w:noProof/>
        </w:rPr>
        <w:t>33</w:t>
      </w:r>
      <w:r>
        <w:rPr>
          <w:noProof/>
        </w:rPr>
        <w:fldChar w:fldCharType="end"/>
      </w:r>
    </w:p>
    <w:p w14:paraId="3E084B35" w14:textId="51FDBE26"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_Toc521622218 \h </w:instrText>
      </w:r>
      <w:r>
        <w:rPr>
          <w:noProof/>
        </w:rPr>
      </w:r>
      <w:r>
        <w:rPr>
          <w:noProof/>
        </w:rPr>
        <w:fldChar w:fldCharType="separate"/>
      </w:r>
      <w:r w:rsidR="00FF431E">
        <w:rPr>
          <w:noProof/>
        </w:rPr>
        <w:t>37</w:t>
      </w:r>
      <w:r>
        <w:rPr>
          <w:noProof/>
        </w:rPr>
        <w:fldChar w:fldCharType="end"/>
      </w:r>
    </w:p>
    <w:p w14:paraId="5F3A15A1" w14:textId="2CAD4E74"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_Toc521622219 \h </w:instrText>
      </w:r>
      <w:r>
        <w:rPr>
          <w:noProof/>
        </w:rPr>
      </w:r>
      <w:r>
        <w:rPr>
          <w:noProof/>
        </w:rPr>
        <w:fldChar w:fldCharType="separate"/>
      </w:r>
      <w:r w:rsidR="00FF431E">
        <w:rPr>
          <w:noProof/>
        </w:rPr>
        <w:t>38</w:t>
      </w:r>
      <w:r>
        <w:rPr>
          <w:noProof/>
        </w:rPr>
        <w:fldChar w:fldCharType="end"/>
      </w:r>
    </w:p>
    <w:p w14:paraId="525CB879" w14:textId="2A6A1DE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_Toc521622220 \h </w:instrText>
      </w:r>
      <w:r>
        <w:rPr>
          <w:noProof/>
        </w:rPr>
      </w:r>
      <w:r>
        <w:rPr>
          <w:noProof/>
        </w:rPr>
        <w:fldChar w:fldCharType="separate"/>
      </w:r>
      <w:r w:rsidR="00FF431E">
        <w:rPr>
          <w:noProof/>
        </w:rPr>
        <w:t>43</w:t>
      </w:r>
      <w:r>
        <w:rPr>
          <w:noProof/>
        </w:rPr>
        <w:fldChar w:fldCharType="end"/>
      </w:r>
    </w:p>
    <w:p w14:paraId="4A1DE4E1" w14:textId="6F9B2A41"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_Toc521622221 \h </w:instrText>
      </w:r>
      <w:r>
        <w:rPr>
          <w:noProof/>
        </w:rPr>
      </w:r>
      <w:r>
        <w:rPr>
          <w:noProof/>
        </w:rPr>
        <w:fldChar w:fldCharType="separate"/>
      </w:r>
      <w:r w:rsidR="00FF431E">
        <w:rPr>
          <w:noProof/>
        </w:rPr>
        <w:t>43</w:t>
      </w:r>
      <w:r>
        <w:rPr>
          <w:noProof/>
        </w:rPr>
        <w:fldChar w:fldCharType="end"/>
      </w:r>
    </w:p>
    <w:p w14:paraId="77E26D4B" w14:textId="57E83FF2"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_Toc521622222 \h </w:instrText>
      </w:r>
      <w:r>
        <w:rPr>
          <w:noProof/>
        </w:rPr>
      </w:r>
      <w:r>
        <w:rPr>
          <w:noProof/>
        </w:rPr>
        <w:fldChar w:fldCharType="separate"/>
      </w:r>
      <w:r w:rsidR="00FF431E">
        <w:rPr>
          <w:noProof/>
        </w:rPr>
        <w:t>43</w:t>
      </w:r>
      <w:r>
        <w:rPr>
          <w:noProof/>
        </w:rPr>
        <w:fldChar w:fldCharType="end"/>
      </w:r>
    </w:p>
    <w:p w14:paraId="4487C31E" w14:textId="4687371E"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_Toc521622223 \h </w:instrText>
      </w:r>
      <w:r>
        <w:rPr>
          <w:noProof/>
        </w:rPr>
      </w:r>
      <w:r>
        <w:rPr>
          <w:noProof/>
        </w:rPr>
        <w:fldChar w:fldCharType="separate"/>
      </w:r>
      <w:r w:rsidR="00FF431E">
        <w:rPr>
          <w:noProof/>
        </w:rPr>
        <w:t>44</w:t>
      </w:r>
      <w:r>
        <w:rPr>
          <w:noProof/>
        </w:rPr>
        <w:fldChar w:fldCharType="end"/>
      </w:r>
    </w:p>
    <w:p w14:paraId="27552CE4" w14:textId="3F8AB3FF"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_Toc521622224 \h </w:instrText>
      </w:r>
      <w:r>
        <w:rPr>
          <w:noProof/>
        </w:rPr>
      </w:r>
      <w:r>
        <w:rPr>
          <w:noProof/>
        </w:rPr>
        <w:fldChar w:fldCharType="separate"/>
      </w:r>
      <w:r w:rsidR="00FF431E">
        <w:rPr>
          <w:noProof/>
        </w:rPr>
        <w:t>44</w:t>
      </w:r>
      <w:r>
        <w:rPr>
          <w:noProof/>
        </w:rPr>
        <w:fldChar w:fldCharType="end"/>
      </w:r>
    </w:p>
    <w:p w14:paraId="09A7FC40" w14:textId="692A88B4"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_Toc521622225 \h </w:instrText>
      </w:r>
      <w:r>
        <w:rPr>
          <w:noProof/>
        </w:rPr>
      </w:r>
      <w:r>
        <w:rPr>
          <w:noProof/>
        </w:rPr>
        <w:fldChar w:fldCharType="separate"/>
      </w:r>
      <w:r w:rsidR="00FF431E">
        <w:rPr>
          <w:noProof/>
        </w:rPr>
        <w:t>45</w:t>
      </w:r>
      <w:r>
        <w:rPr>
          <w:noProof/>
        </w:rPr>
        <w:fldChar w:fldCharType="end"/>
      </w:r>
    </w:p>
    <w:p w14:paraId="0C84D96D" w14:textId="572CC43F"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_Toc521622226 \h </w:instrText>
      </w:r>
      <w:r>
        <w:rPr>
          <w:noProof/>
        </w:rPr>
      </w:r>
      <w:r>
        <w:rPr>
          <w:noProof/>
        </w:rPr>
        <w:fldChar w:fldCharType="separate"/>
      </w:r>
      <w:r w:rsidR="00FF431E">
        <w:rPr>
          <w:noProof/>
        </w:rPr>
        <w:t>45</w:t>
      </w:r>
      <w:r>
        <w:rPr>
          <w:noProof/>
        </w:rPr>
        <w:fldChar w:fldCharType="end"/>
      </w:r>
    </w:p>
    <w:p w14:paraId="5F95EA96" w14:textId="7B961D0F"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_Toc521622227 \h </w:instrText>
      </w:r>
      <w:r>
        <w:rPr>
          <w:noProof/>
        </w:rPr>
      </w:r>
      <w:r>
        <w:rPr>
          <w:noProof/>
        </w:rPr>
        <w:fldChar w:fldCharType="separate"/>
      </w:r>
      <w:r w:rsidR="00FF431E">
        <w:rPr>
          <w:noProof/>
        </w:rPr>
        <w:t>46</w:t>
      </w:r>
      <w:r>
        <w:rPr>
          <w:noProof/>
        </w:rPr>
        <w:fldChar w:fldCharType="end"/>
      </w:r>
    </w:p>
    <w:p w14:paraId="15555AFB" w14:textId="314CCC0E"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_Toc521622228 \h </w:instrText>
      </w:r>
      <w:r>
        <w:rPr>
          <w:noProof/>
        </w:rPr>
      </w:r>
      <w:r>
        <w:rPr>
          <w:noProof/>
        </w:rPr>
        <w:fldChar w:fldCharType="separate"/>
      </w:r>
      <w:r w:rsidR="00FF431E">
        <w:rPr>
          <w:noProof/>
        </w:rPr>
        <w:t>47</w:t>
      </w:r>
      <w:r>
        <w:rPr>
          <w:noProof/>
        </w:rPr>
        <w:fldChar w:fldCharType="end"/>
      </w:r>
    </w:p>
    <w:p w14:paraId="06900489" w14:textId="4283D681" w:rsidR="00D50314" w:rsidRDefault="00D50314">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_Toc521622229 \h </w:instrText>
      </w:r>
      <w:r>
        <w:rPr>
          <w:noProof/>
        </w:rPr>
      </w:r>
      <w:r>
        <w:rPr>
          <w:noProof/>
        </w:rPr>
        <w:fldChar w:fldCharType="separate"/>
      </w:r>
      <w:r w:rsidR="00FF431E">
        <w:rPr>
          <w:noProof/>
        </w:rPr>
        <w:t>48</w:t>
      </w:r>
      <w:r>
        <w:rPr>
          <w:noProof/>
        </w:rPr>
        <w:fldChar w:fldCharType="end"/>
      </w:r>
    </w:p>
    <w:p w14:paraId="5E0ABBD5" w14:textId="74A0AD66"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_Toc521622230 \h </w:instrText>
      </w:r>
      <w:r>
        <w:rPr>
          <w:noProof/>
        </w:rPr>
      </w:r>
      <w:r>
        <w:rPr>
          <w:noProof/>
        </w:rPr>
        <w:fldChar w:fldCharType="separate"/>
      </w:r>
      <w:r w:rsidR="00FF431E">
        <w:rPr>
          <w:noProof/>
        </w:rPr>
        <w:t>48</w:t>
      </w:r>
      <w:r>
        <w:rPr>
          <w:noProof/>
        </w:rPr>
        <w:fldChar w:fldCharType="end"/>
      </w:r>
    </w:p>
    <w:p w14:paraId="5CD4BFD5" w14:textId="67C7212E"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_Toc521622231 \h </w:instrText>
      </w:r>
      <w:r>
        <w:rPr>
          <w:noProof/>
        </w:rPr>
      </w:r>
      <w:r>
        <w:rPr>
          <w:noProof/>
        </w:rPr>
        <w:fldChar w:fldCharType="separate"/>
      </w:r>
      <w:r w:rsidR="00FF431E">
        <w:rPr>
          <w:noProof/>
        </w:rPr>
        <w:t>48</w:t>
      </w:r>
      <w:r>
        <w:rPr>
          <w:noProof/>
        </w:rPr>
        <w:fldChar w:fldCharType="end"/>
      </w:r>
    </w:p>
    <w:p w14:paraId="68D025F8" w14:textId="7DF8793A"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_Toc521622232 \h </w:instrText>
      </w:r>
      <w:r>
        <w:rPr>
          <w:noProof/>
        </w:rPr>
      </w:r>
      <w:r>
        <w:rPr>
          <w:noProof/>
        </w:rPr>
        <w:fldChar w:fldCharType="separate"/>
      </w:r>
      <w:r w:rsidR="00FF431E">
        <w:rPr>
          <w:noProof/>
        </w:rPr>
        <w:t>48</w:t>
      </w:r>
      <w:r>
        <w:rPr>
          <w:noProof/>
        </w:rPr>
        <w:fldChar w:fldCharType="end"/>
      </w:r>
    </w:p>
    <w:p w14:paraId="144D81E6" w14:textId="49770AF0"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_Toc521622233 \h </w:instrText>
      </w:r>
      <w:r>
        <w:rPr>
          <w:noProof/>
        </w:rPr>
      </w:r>
      <w:r>
        <w:rPr>
          <w:noProof/>
        </w:rPr>
        <w:fldChar w:fldCharType="separate"/>
      </w:r>
      <w:r w:rsidR="00FF431E">
        <w:rPr>
          <w:noProof/>
        </w:rPr>
        <w:t>49</w:t>
      </w:r>
      <w:r>
        <w:rPr>
          <w:noProof/>
        </w:rPr>
        <w:fldChar w:fldCharType="end"/>
      </w:r>
    </w:p>
    <w:p w14:paraId="7C7D101F" w14:textId="446EA545"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_Toc521622234 \h </w:instrText>
      </w:r>
      <w:r>
        <w:rPr>
          <w:noProof/>
        </w:rPr>
      </w:r>
      <w:r>
        <w:rPr>
          <w:noProof/>
        </w:rPr>
        <w:fldChar w:fldCharType="separate"/>
      </w:r>
      <w:r w:rsidR="00FF431E">
        <w:rPr>
          <w:noProof/>
        </w:rPr>
        <w:t>51</w:t>
      </w:r>
      <w:r>
        <w:rPr>
          <w:noProof/>
        </w:rPr>
        <w:fldChar w:fldCharType="end"/>
      </w:r>
    </w:p>
    <w:p w14:paraId="64E05E9C" w14:textId="6C0D34B0"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_Toc521622235 \h </w:instrText>
      </w:r>
      <w:r>
        <w:rPr>
          <w:noProof/>
        </w:rPr>
      </w:r>
      <w:r>
        <w:rPr>
          <w:noProof/>
        </w:rPr>
        <w:fldChar w:fldCharType="separate"/>
      </w:r>
      <w:r w:rsidR="00FF431E">
        <w:rPr>
          <w:noProof/>
        </w:rPr>
        <w:t>57</w:t>
      </w:r>
      <w:r>
        <w:rPr>
          <w:noProof/>
        </w:rPr>
        <w:fldChar w:fldCharType="end"/>
      </w:r>
    </w:p>
    <w:p w14:paraId="0E9A6F80" w14:textId="318774A8"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_Toc521622236 \h </w:instrText>
      </w:r>
      <w:r>
        <w:rPr>
          <w:noProof/>
        </w:rPr>
      </w:r>
      <w:r>
        <w:rPr>
          <w:noProof/>
        </w:rPr>
        <w:fldChar w:fldCharType="separate"/>
      </w:r>
      <w:r w:rsidR="00FF431E">
        <w:rPr>
          <w:noProof/>
        </w:rPr>
        <w:t>59</w:t>
      </w:r>
      <w:r>
        <w:rPr>
          <w:noProof/>
        </w:rPr>
        <w:fldChar w:fldCharType="end"/>
      </w:r>
    </w:p>
    <w:p w14:paraId="55B43965" w14:textId="090C4ACA"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_Toc521622237 \h </w:instrText>
      </w:r>
      <w:r>
        <w:rPr>
          <w:noProof/>
        </w:rPr>
      </w:r>
      <w:r>
        <w:rPr>
          <w:noProof/>
        </w:rPr>
        <w:fldChar w:fldCharType="separate"/>
      </w:r>
      <w:r w:rsidR="00FF431E">
        <w:rPr>
          <w:noProof/>
        </w:rPr>
        <w:t>63</w:t>
      </w:r>
      <w:r>
        <w:rPr>
          <w:noProof/>
        </w:rPr>
        <w:fldChar w:fldCharType="end"/>
      </w:r>
    </w:p>
    <w:p w14:paraId="7E0AC4DC" w14:textId="3BB174D0"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_Toc521622238 \h </w:instrText>
      </w:r>
      <w:r>
        <w:rPr>
          <w:noProof/>
        </w:rPr>
      </w:r>
      <w:r>
        <w:rPr>
          <w:noProof/>
        </w:rPr>
        <w:fldChar w:fldCharType="separate"/>
      </w:r>
      <w:r w:rsidR="00FF431E">
        <w:rPr>
          <w:noProof/>
        </w:rPr>
        <w:t>74</w:t>
      </w:r>
      <w:r>
        <w:rPr>
          <w:noProof/>
        </w:rPr>
        <w:fldChar w:fldCharType="end"/>
      </w:r>
    </w:p>
    <w:p w14:paraId="7E2F1EB5" w14:textId="6F714A5B"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_Toc521622239 \h </w:instrText>
      </w:r>
      <w:r>
        <w:rPr>
          <w:noProof/>
        </w:rPr>
      </w:r>
      <w:r>
        <w:rPr>
          <w:noProof/>
        </w:rPr>
        <w:fldChar w:fldCharType="separate"/>
      </w:r>
      <w:r w:rsidR="00FF431E">
        <w:rPr>
          <w:noProof/>
        </w:rPr>
        <w:t>77</w:t>
      </w:r>
      <w:r>
        <w:rPr>
          <w:noProof/>
        </w:rPr>
        <w:fldChar w:fldCharType="end"/>
      </w:r>
    </w:p>
    <w:p w14:paraId="70BA1072" w14:textId="3EDC2BEC"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_Toc521622240 \h </w:instrText>
      </w:r>
      <w:r>
        <w:rPr>
          <w:noProof/>
        </w:rPr>
      </w:r>
      <w:r>
        <w:rPr>
          <w:noProof/>
        </w:rPr>
        <w:fldChar w:fldCharType="separate"/>
      </w:r>
      <w:r w:rsidR="00FF431E">
        <w:rPr>
          <w:noProof/>
        </w:rPr>
        <w:t>78</w:t>
      </w:r>
      <w:r>
        <w:rPr>
          <w:noProof/>
        </w:rPr>
        <w:fldChar w:fldCharType="end"/>
      </w:r>
    </w:p>
    <w:p w14:paraId="2D15C7A6" w14:textId="1D7C4D73"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_Toc521622241 \h </w:instrText>
      </w:r>
      <w:r>
        <w:rPr>
          <w:noProof/>
        </w:rPr>
      </w:r>
      <w:r>
        <w:rPr>
          <w:noProof/>
        </w:rPr>
        <w:fldChar w:fldCharType="separate"/>
      </w:r>
      <w:r w:rsidR="00FF431E">
        <w:rPr>
          <w:noProof/>
        </w:rPr>
        <w:t>81</w:t>
      </w:r>
      <w:r>
        <w:rPr>
          <w:noProof/>
        </w:rPr>
        <w:fldChar w:fldCharType="end"/>
      </w:r>
    </w:p>
    <w:p w14:paraId="3798E3E0" w14:textId="482C1164"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_Toc521622242 \h </w:instrText>
      </w:r>
      <w:r>
        <w:rPr>
          <w:noProof/>
        </w:rPr>
      </w:r>
      <w:r>
        <w:rPr>
          <w:noProof/>
        </w:rPr>
        <w:fldChar w:fldCharType="separate"/>
      </w:r>
      <w:r w:rsidR="00FF431E">
        <w:rPr>
          <w:noProof/>
        </w:rPr>
        <w:t>82</w:t>
      </w:r>
      <w:r>
        <w:rPr>
          <w:noProof/>
        </w:rPr>
        <w:fldChar w:fldCharType="end"/>
      </w:r>
    </w:p>
    <w:p w14:paraId="7F6AE788" w14:textId="7B0E5847"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_Toc521622243 \h </w:instrText>
      </w:r>
      <w:r>
        <w:rPr>
          <w:noProof/>
        </w:rPr>
      </w:r>
      <w:r>
        <w:rPr>
          <w:noProof/>
        </w:rPr>
        <w:fldChar w:fldCharType="separate"/>
      </w:r>
      <w:r w:rsidR="00FF431E">
        <w:rPr>
          <w:noProof/>
        </w:rPr>
        <w:t>84</w:t>
      </w:r>
      <w:r>
        <w:rPr>
          <w:noProof/>
        </w:rPr>
        <w:fldChar w:fldCharType="end"/>
      </w:r>
    </w:p>
    <w:p w14:paraId="43414078" w14:textId="50B248C4" w:rsidR="00D50314" w:rsidRDefault="00D50314">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_Toc521622244 \h </w:instrText>
      </w:r>
      <w:r>
        <w:rPr>
          <w:noProof/>
        </w:rPr>
      </w:r>
      <w:r>
        <w:rPr>
          <w:noProof/>
        </w:rPr>
        <w:fldChar w:fldCharType="separate"/>
      </w:r>
      <w:r w:rsidR="00FF431E">
        <w:rPr>
          <w:noProof/>
        </w:rPr>
        <w:t>86</w:t>
      </w:r>
      <w:r>
        <w:rPr>
          <w:noProof/>
        </w:rPr>
        <w:fldChar w:fldCharType="end"/>
      </w:r>
    </w:p>
    <w:p w14:paraId="3953235F" w14:textId="73D21413"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_Toc521622245 \h </w:instrText>
      </w:r>
      <w:r>
        <w:rPr>
          <w:noProof/>
        </w:rPr>
      </w:r>
      <w:r>
        <w:rPr>
          <w:noProof/>
        </w:rPr>
        <w:fldChar w:fldCharType="separate"/>
      </w:r>
      <w:r w:rsidR="00FF431E">
        <w:rPr>
          <w:noProof/>
        </w:rPr>
        <w:t>86</w:t>
      </w:r>
      <w:r>
        <w:rPr>
          <w:noProof/>
        </w:rPr>
        <w:fldChar w:fldCharType="end"/>
      </w:r>
    </w:p>
    <w:p w14:paraId="4580BCF1" w14:textId="3E45ABF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_Toc521622246 \h </w:instrText>
      </w:r>
      <w:r>
        <w:rPr>
          <w:noProof/>
        </w:rPr>
      </w:r>
      <w:r>
        <w:rPr>
          <w:noProof/>
        </w:rPr>
        <w:fldChar w:fldCharType="separate"/>
      </w:r>
      <w:r w:rsidR="00FF431E">
        <w:rPr>
          <w:noProof/>
        </w:rPr>
        <w:t>86</w:t>
      </w:r>
      <w:r>
        <w:rPr>
          <w:noProof/>
        </w:rPr>
        <w:fldChar w:fldCharType="end"/>
      </w:r>
    </w:p>
    <w:p w14:paraId="76DD43B0" w14:textId="6CAA2680"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_Toc521622247 \h </w:instrText>
      </w:r>
      <w:r>
        <w:rPr>
          <w:noProof/>
        </w:rPr>
      </w:r>
      <w:r>
        <w:rPr>
          <w:noProof/>
        </w:rPr>
        <w:fldChar w:fldCharType="separate"/>
      </w:r>
      <w:r w:rsidR="00FF431E">
        <w:rPr>
          <w:noProof/>
        </w:rPr>
        <w:t>86</w:t>
      </w:r>
      <w:r>
        <w:rPr>
          <w:noProof/>
        </w:rPr>
        <w:fldChar w:fldCharType="end"/>
      </w:r>
    </w:p>
    <w:p w14:paraId="217AA47C" w14:textId="036F9874"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_Toc521622248 \h </w:instrText>
      </w:r>
      <w:r>
        <w:rPr>
          <w:noProof/>
        </w:rPr>
      </w:r>
      <w:r>
        <w:rPr>
          <w:noProof/>
        </w:rPr>
        <w:fldChar w:fldCharType="separate"/>
      </w:r>
      <w:r w:rsidR="00FF431E">
        <w:rPr>
          <w:noProof/>
        </w:rPr>
        <w:t>89</w:t>
      </w:r>
      <w:r>
        <w:rPr>
          <w:noProof/>
        </w:rPr>
        <w:fldChar w:fldCharType="end"/>
      </w:r>
    </w:p>
    <w:p w14:paraId="7904F219" w14:textId="69CA1AC9" w:rsidR="00D50314" w:rsidRDefault="00D50314">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_Toc521622249 \h </w:instrText>
      </w:r>
      <w:r>
        <w:rPr>
          <w:noProof/>
        </w:rPr>
      </w:r>
      <w:r>
        <w:rPr>
          <w:noProof/>
        </w:rPr>
        <w:fldChar w:fldCharType="separate"/>
      </w:r>
      <w:r w:rsidR="00FF431E">
        <w:rPr>
          <w:noProof/>
        </w:rPr>
        <w:t>90</w:t>
      </w:r>
      <w:r>
        <w:rPr>
          <w:noProof/>
        </w:rPr>
        <w:fldChar w:fldCharType="end"/>
      </w:r>
    </w:p>
    <w:p w14:paraId="4DC8AD1B" w14:textId="06E47B4D"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_Toc521622250 \h </w:instrText>
      </w:r>
      <w:r>
        <w:rPr>
          <w:noProof/>
        </w:rPr>
      </w:r>
      <w:r>
        <w:rPr>
          <w:noProof/>
        </w:rPr>
        <w:fldChar w:fldCharType="separate"/>
      </w:r>
      <w:r w:rsidR="00FF431E">
        <w:rPr>
          <w:noProof/>
        </w:rPr>
        <w:t>90</w:t>
      </w:r>
      <w:r>
        <w:rPr>
          <w:noProof/>
        </w:rPr>
        <w:fldChar w:fldCharType="end"/>
      </w:r>
    </w:p>
    <w:p w14:paraId="26A5C0BF" w14:textId="6BC8AB71"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_Toc521622251 \h </w:instrText>
      </w:r>
      <w:r>
        <w:rPr>
          <w:noProof/>
        </w:rPr>
      </w:r>
      <w:r>
        <w:rPr>
          <w:noProof/>
        </w:rPr>
        <w:fldChar w:fldCharType="separate"/>
      </w:r>
      <w:r w:rsidR="00FF431E">
        <w:rPr>
          <w:noProof/>
        </w:rPr>
        <w:t>90</w:t>
      </w:r>
      <w:r>
        <w:rPr>
          <w:noProof/>
        </w:rPr>
        <w:fldChar w:fldCharType="end"/>
      </w:r>
    </w:p>
    <w:p w14:paraId="3FE0345B" w14:textId="429F60F7"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_Toc521622252 \h </w:instrText>
      </w:r>
      <w:r>
        <w:rPr>
          <w:noProof/>
        </w:rPr>
      </w:r>
      <w:r>
        <w:rPr>
          <w:noProof/>
        </w:rPr>
        <w:fldChar w:fldCharType="separate"/>
      </w:r>
      <w:r w:rsidR="00FF431E">
        <w:rPr>
          <w:noProof/>
        </w:rPr>
        <w:t>90</w:t>
      </w:r>
      <w:r>
        <w:rPr>
          <w:noProof/>
        </w:rPr>
        <w:fldChar w:fldCharType="end"/>
      </w:r>
    </w:p>
    <w:p w14:paraId="17456027" w14:textId="794A5BA7"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_Toc521622253 \h </w:instrText>
      </w:r>
      <w:r>
        <w:rPr>
          <w:noProof/>
        </w:rPr>
      </w:r>
      <w:r>
        <w:rPr>
          <w:noProof/>
        </w:rPr>
        <w:fldChar w:fldCharType="separate"/>
      </w:r>
      <w:r w:rsidR="00FF431E">
        <w:rPr>
          <w:noProof/>
        </w:rPr>
        <w:t>90</w:t>
      </w:r>
      <w:r>
        <w:rPr>
          <w:noProof/>
        </w:rPr>
        <w:fldChar w:fldCharType="end"/>
      </w:r>
    </w:p>
    <w:p w14:paraId="5B866A85" w14:textId="1FB57D51"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_Toc521622254 \h </w:instrText>
      </w:r>
      <w:r>
        <w:rPr>
          <w:noProof/>
        </w:rPr>
      </w:r>
      <w:r>
        <w:rPr>
          <w:noProof/>
        </w:rPr>
        <w:fldChar w:fldCharType="separate"/>
      </w:r>
      <w:r w:rsidR="00FF431E">
        <w:rPr>
          <w:noProof/>
        </w:rPr>
        <w:t>91</w:t>
      </w:r>
      <w:r>
        <w:rPr>
          <w:noProof/>
        </w:rPr>
        <w:fldChar w:fldCharType="end"/>
      </w:r>
    </w:p>
    <w:p w14:paraId="4EB14C8D" w14:textId="4AF1D95F" w:rsidR="00D50314" w:rsidRDefault="00D50314">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_Toc521622255 \h </w:instrText>
      </w:r>
      <w:r>
        <w:rPr>
          <w:noProof/>
        </w:rPr>
      </w:r>
      <w:r>
        <w:rPr>
          <w:noProof/>
        </w:rPr>
        <w:fldChar w:fldCharType="separate"/>
      </w:r>
      <w:r w:rsidR="00FF431E">
        <w:rPr>
          <w:noProof/>
        </w:rPr>
        <w:t>93</w:t>
      </w:r>
      <w:r>
        <w:rPr>
          <w:noProof/>
        </w:rPr>
        <w:fldChar w:fldCharType="end"/>
      </w:r>
    </w:p>
    <w:p w14:paraId="02D2AE12" w14:textId="458A0AA7" w:rsidR="00D50314" w:rsidRDefault="00D50314">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_Toc521622256 \h </w:instrText>
      </w:r>
      <w:r>
        <w:rPr>
          <w:noProof/>
        </w:rPr>
      </w:r>
      <w:r>
        <w:rPr>
          <w:noProof/>
        </w:rPr>
        <w:fldChar w:fldCharType="separate"/>
      </w:r>
      <w:r w:rsidR="00FF431E">
        <w:rPr>
          <w:noProof/>
        </w:rPr>
        <w:t>94</w:t>
      </w:r>
      <w:r>
        <w:rPr>
          <w:noProof/>
        </w:rPr>
        <w:fldChar w:fldCharType="end"/>
      </w:r>
    </w:p>
    <w:p w14:paraId="676C8AC7" w14:textId="0E5CB89F"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_Toc521622257 \h </w:instrText>
      </w:r>
      <w:r>
        <w:rPr>
          <w:noProof/>
        </w:rPr>
      </w:r>
      <w:r>
        <w:rPr>
          <w:noProof/>
        </w:rPr>
        <w:fldChar w:fldCharType="separate"/>
      </w:r>
      <w:r w:rsidR="00FF431E">
        <w:rPr>
          <w:noProof/>
        </w:rPr>
        <w:t>94</w:t>
      </w:r>
      <w:r>
        <w:rPr>
          <w:noProof/>
        </w:rPr>
        <w:fldChar w:fldCharType="end"/>
      </w:r>
    </w:p>
    <w:p w14:paraId="4A14F4DF" w14:textId="64576C5C"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_Toc521622258 \h </w:instrText>
      </w:r>
      <w:r>
        <w:rPr>
          <w:noProof/>
        </w:rPr>
      </w:r>
      <w:r>
        <w:rPr>
          <w:noProof/>
        </w:rPr>
        <w:fldChar w:fldCharType="separate"/>
      </w:r>
      <w:r w:rsidR="00FF431E">
        <w:rPr>
          <w:noProof/>
        </w:rPr>
        <w:t>98</w:t>
      </w:r>
      <w:r>
        <w:rPr>
          <w:noProof/>
        </w:rPr>
        <w:fldChar w:fldCharType="end"/>
      </w:r>
    </w:p>
    <w:p w14:paraId="2102F42B" w14:textId="5089712C"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_Toc521622259 \h </w:instrText>
      </w:r>
      <w:r>
        <w:rPr>
          <w:noProof/>
        </w:rPr>
      </w:r>
      <w:r>
        <w:rPr>
          <w:noProof/>
        </w:rPr>
        <w:fldChar w:fldCharType="separate"/>
      </w:r>
      <w:r w:rsidR="00FF431E">
        <w:rPr>
          <w:noProof/>
        </w:rPr>
        <w:t>99</w:t>
      </w:r>
      <w:r>
        <w:rPr>
          <w:noProof/>
        </w:rPr>
        <w:fldChar w:fldCharType="end"/>
      </w:r>
    </w:p>
    <w:p w14:paraId="095DD158" w14:textId="5A30759A" w:rsidR="00D50314" w:rsidRDefault="00D50314">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_Toc521622260 \h </w:instrText>
      </w:r>
      <w:r>
        <w:rPr>
          <w:noProof/>
        </w:rPr>
      </w:r>
      <w:r>
        <w:rPr>
          <w:noProof/>
        </w:rPr>
        <w:fldChar w:fldCharType="separate"/>
      </w:r>
      <w:r w:rsidR="00FF431E">
        <w:rPr>
          <w:noProof/>
        </w:rPr>
        <w:t>101</w:t>
      </w:r>
      <w:r>
        <w:rPr>
          <w:noProof/>
        </w:rPr>
        <w:fldChar w:fldCharType="end"/>
      </w:r>
    </w:p>
    <w:p w14:paraId="6F34C787" w14:textId="327BD106"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_Toc521622261 \h </w:instrText>
      </w:r>
      <w:r>
        <w:rPr>
          <w:noProof/>
        </w:rPr>
      </w:r>
      <w:r>
        <w:rPr>
          <w:noProof/>
        </w:rPr>
        <w:fldChar w:fldCharType="separate"/>
      </w:r>
      <w:r w:rsidR="00FF431E">
        <w:rPr>
          <w:noProof/>
        </w:rPr>
        <w:t>101</w:t>
      </w:r>
      <w:r>
        <w:rPr>
          <w:noProof/>
        </w:rPr>
        <w:fldChar w:fldCharType="end"/>
      </w:r>
    </w:p>
    <w:p w14:paraId="56D7667A" w14:textId="71A971AC" w:rsidR="00D50314" w:rsidRDefault="00D50314">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_Toc521622262 \h </w:instrText>
      </w:r>
      <w:r>
        <w:rPr>
          <w:noProof/>
        </w:rPr>
      </w:r>
      <w:r>
        <w:rPr>
          <w:noProof/>
        </w:rPr>
        <w:fldChar w:fldCharType="separate"/>
      </w:r>
      <w:r w:rsidR="00FF431E">
        <w:rPr>
          <w:noProof/>
        </w:rPr>
        <w:t>101</w:t>
      </w:r>
      <w:r>
        <w:rPr>
          <w:noProof/>
        </w:rPr>
        <w:fldChar w:fldCharType="end"/>
      </w:r>
    </w:p>
    <w:p w14:paraId="20832778" w14:textId="5C6E9768"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_Toc521622263 \h </w:instrText>
      </w:r>
      <w:r>
        <w:rPr>
          <w:noProof/>
        </w:rPr>
      </w:r>
      <w:r>
        <w:rPr>
          <w:noProof/>
        </w:rPr>
        <w:fldChar w:fldCharType="separate"/>
      </w:r>
      <w:r w:rsidR="00FF431E">
        <w:rPr>
          <w:noProof/>
        </w:rPr>
        <w:t>101</w:t>
      </w:r>
      <w:r>
        <w:rPr>
          <w:noProof/>
        </w:rPr>
        <w:fldChar w:fldCharType="end"/>
      </w:r>
    </w:p>
    <w:p w14:paraId="628DF591" w14:textId="12EB71C4"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_Toc521622264 \h </w:instrText>
      </w:r>
      <w:r>
        <w:rPr>
          <w:noProof/>
        </w:rPr>
      </w:r>
      <w:r>
        <w:rPr>
          <w:noProof/>
        </w:rPr>
        <w:fldChar w:fldCharType="separate"/>
      </w:r>
      <w:r w:rsidR="00FF431E">
        <w:rPr>
          <w:noProof/>
        </w:rPr>
        <w:t>102</w:t>
      </w:r>
      <w:r>
        <w:rPr>
          <w:noProof/>
        </w:rPr>
        <w:fldChar w:fldCharType="end"/>
      </w:r>
    </w:p>
    <w:p w14:paraId="7B12A6BF" w14:textId="36BCECDB"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_Toc521622265 \h </w:instrText>
      </w:r>
      <w:r>
        <w:rPr>
          <w:noProof/>
        </w:rPr>
      </w:r>
      <w:r>
        <w:rPr>
          <w:noProof/>
        </w:rPr>
        <w:fldChar w:fldCharType="separate"/>
      </w:r>
      <w:r w:rsidR="00FF431E">
        <w:rPr>
          <w:noProof/>
        </w:rPr>
        <w:t>103</w:t>
      </w:r>
      <w:r>
        <w:rPr>
          <w:noProof/>
        </w:rPr>
        <w:fldChar w:fldCharType="end"/>
      </w:r>
    </w:p>
    <w:p w14:paraId="1593DCE2" w14:textId="4800243F"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_Toc521622266 \h </w:instrText>
      </w:r>
      <w:r>
        <w:rPr>
          <w:noProof/>
        </w:rPr>
      </w:r>
      <w:r>
        <w:rPr>
          <w:noProof/>
        </w:rPr>
        <w:fldChar w:fldCharType="separate"/>
      </w:r>
      <w:r w:rsidR="00FF431E">
        <w:rPr>
          <w:noProof/>
        </w:rPr>
        <w:t>106</w:t>
      </w:r>
      <w:r>
        <w:rPr>
          <w:noProof/>
        </w:rPr>
        <w:fldChar w:fldCharType="end"/>
      </w:r>
    </w:p>
    <w:p w14:paraId="648D885D" w14:textId="41E200BD"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_Toc521622267 \h </w:instrText>
      </w:r>
      <w:r>
        <w:rPr>
          <w:noProof/>
        </w:rPr>
      </w:r>
      <w:r>
        <w:rPr>
          <w:noProof/>
        </w:rPr>
        <w:fldChar w:fldCharType="separate"/>
      </w:r>
      <w:r w:rsidR="00FF431E">
        <w:rPr>
          <w:noProof/>
        </w:rPr>
        <w:t>107</w:t>
      </w:r>
      <w:r>
        <w:rPr>
          <w:noProof/>
        </w:rPr>
        <w:fldChar w:fldCharType="end"/>
      </w:r>
    </w:p>
    <w:p w14:paraId="24B555D1" w14:textId="2BC3E884"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_Toc521622268 \h </w:instrText>
      </w:r>
      <w:r>
        <w:rPr>
          <w:noProof/>
        </w:rPr>
      </w:r>
      <w:r>
        <w:rPr>
          <w:noProof/>
        </w:rPr>
        <w:fldChar w:fldCharType="separate"/>
      </w:r>
      <w:r w:rsidR="00FF431E">
        <w:rPr>
          <w:noProof/>
        </w:rPr>
        <w:t>107</w:t>
      </w:r>
      <w:r>
        <w:rPr>
          <w:noProof/>
        </w:rPr>
        <w:fldChar w:fldCharType="end"/>
      </w:r>
    </w:p>
    <w:p w14:paraId="5BA9FA55" w14:textId="6310B8EB"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_Toc521622269 \h </w:instrText>
      </w:r>
      <w:r>
        <w:rPr>
          <w:noProof/>
        </w:rPr>
      </w:r>
      <w:r>
        <w:rPr>
          <w:noProof/>
        </w:rPr>
        <w:fldChar w:fldCharType="separate"/>
      </w:r>
      <w:r w:rsidR="00FF431E">
        <w:rPr>
          <w:noProof/>
        </w:rPr>
        <w:t>107</w:t>
      </w:r>
      <w:r>
        <w:rPr>
          <w:noProof/>
        </w:rPr>
        <w:fldChar w:fldCharType="end"/>
      </w:r>
    </w:p>
    <w:p w14:paraId="22F56CB1" w14:textId="09F1E14A" w:rsidR="00D50314" w:rsidRDefault="00D50314">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_Toc521622270 \h </w:instrText>
      </w:r>
      <w:r>
        <w:rPr>
          <w:noProof/>
        </w:rPr>
      </w:r>
      <w:r>
        <w:rPr>
          <w:noProof/>
        </w:rPr>
        <w:fldChar w:fldCharType="separate"/>
      </w:r>
      <w:r w:rsidR="00FF431E">
        <w:rPr>
          <w:noProof/>
        </w:rPr>
        <w:t>108</w:t>
      </w:r>
      <w:r>
        <w:rPr>
          <w:noProof/>
        </w:rPr>
        <w:fldChar w:fldCharType="end"/>
      </w:r>
    </w:p>
    <w:p w14:paraId="1D831230" w14:textId="6FC40659" w:rsidR="009F77AC" w:rsidRDefault="005E39D6" w:rsidP="009F77AC">
      <w:pPr>
        <w:pStyle w:val="Footer"/>
        <w:rPr>
          <w:del w:id="1" w:author="Craig Seidel" w:date="2018-08-09T23:52:00Z"/>
        </w:rPr>
      </w:pPr>
      <w:r>
        <w:fldChar w:fldCharType="end"/>
      </w:r>
    </w:p>
    <w:p w14:paraId="485D7236" w14:textId="77777777" w:rsidR="00F92FAD" w:rsidRDefault="00F92FAD" w:rsidP="005E0458">
      <w:pPr>
        <w:pStyle w:val="PlainText"/>
        <w:rPr>
          <w:del w:id="2" w:author="Craig Seidel" w:date="2018-08-09T23:52:00Z"/>
          <w:rFonts w:ascii="Times New Roman" w:hAnsi="Times New Roman"/>
          <w:b/>
          <w:bCs/>
          <w:sz w:val="24"/>
          <w:szCs w:val="24"/>
        </w:rPr>
      </w:pPr>
    </w:p>
    <w:p w14:paraId="43F352FD" w14:textId="77777777" w:rsidR="00F92FAD" w:rsidRDefault="00F92FAD" w:rsidP="005E0458">
      <w:pPr>
        <w:pStyle w:val="PlainText"/>
        <w:rPr>
          <w:del w:id="3" w:author="Craig Seidel" w:date="2018-08-09T23:52:00Z"/>
          <w:rFonts w:ascii="Times New Roman" w:hAnsi="Times New Roman"/>
          <w:b/>
          <w:bCs/>
          <w:sz w:val="24"/>
          <w:szCs w:val="24"/>
        </w:rPr>
      </w:pPr>
    </w:p>
    <w:p w14:paraId="68C397CA" w14:textId="77777777" w:rsidR="00F92FAD" w:rsidRDefault="00F92FAD" w:rsidP="005E0458">
      <w:pPr>
        <w:pStyle w:val="PlainText"/>
        <w:rPr>
          <w:del w:id="4" w:author="Craig Seidel" w:date="2018-08-09T23:52:00Z"/>
          <w:rFonts w:ascii="Times New Roman" w:hAnsi="Times New Roman"/>
          <w:b/>
          <w:bCs/>
          <w:sz w:val="24"/>
          <w:szCs w:val="24"/>
        </w:rPr>
      </w:pPr>
    </w:p>
    <w:p w14:paraId="32A2FF18" w14:textId="77777777" w:rsidR="00F92FAD" w:rsidRDefault="00F92FAD" w:rsidP="005E0458">
      <w:pPr>
        <w:pStyle w:val="PlainText"/>
        <w:rPr>
          <w:del w:id="5" w:author="Craig Seidel" w:date="2018-08-09T23:52:00Z"/>
          <w:rFonts w:ascii="Times New Roman" w:hAnsi="Times New Roman"/>
          <w:b/>
          <w:bCs/>
          <w:sz w:val="24"/>
          <w:szCs w:val="24"/>
        </w:rPr>
      </w:pPr>
    </w:p>
    <w:p w14:paraId="25E5CAF9" w14:textId="630BC221" w:rsidR="009F77AC" w:rsidRDefault="009F77AC" w:rsidP="009F77AC">
      <w:pPr>
        <w:pStyle w:val="Footer"/>
        <w:rPr>
          <w:ins w:id="6" w:author="Craig Seidel" w:date="2018-08-09T23:52:00Z"/>
        </w:rPr>
      </w:pP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w:t>
      </w:r>
      <w:r w:rsidRPr="005E0458">
        <w:rPr>
          <w:rFonts w:ascii="Times New Roman" w:hAnsi="Times New Roman"/>
          <w:sz w:val="24"/>
          <w:szCs w:val="24"/>
        </w:rPr>
        <w:lastRenderedPageBreak/>
        <w:t>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ins w:id="7" w:author="Craig Seidel" w:date="2018-08-09T23:52:00Z"/>
        </w:trPr>
        <w:tc>
          <w:tcPr>
            <w:tcW w:w="1278" w:type="dxa"/>
          </w:tcPr>
          <w:p w14:paraId="0CA78E5D" w14:textId="03241727" w:rsidR="00C1473A" w:rsidRDefault="00C1473A" w:rsidP="001C03FA">
            <w:pPr>
              <w:jc w:val="left"/>
              <w:rPr>
                <w:ins w:id="8" w:author="Craig Seidel" w:date="2018-08-09T23:52:00Z"/>
                <w:rFonts w:ascii="Calibri" w:hAnsi="Calibri"/>
                <w:sz w:val="22"/>
                <w:szCs w:val="20"/>
              </w:rPr>
            </w:pPr>
            <w:ins w:id="9" w:author="Craig Seidel" w:date="2018-08-09T23:52:00Z">
              <w:r>
                <w:rPr>
                  <w:rFonts w:ascii="Calibri" w:hAnsi="Calibri"/>
                  <w:sz w:val="22"/>
                  <w:szCs w:val="20"/>
                </w:rPr>
                <w:t>2.7</w:t>
              </w:r>
            </w:ins>
          </w:p>
        </w:tc>
        <w:tc>
          <w:tcPr>
            <w:tcW w:w="2347" w:type="dxa"/>
          </w:tcPr>
          <w:p w14:paraId="130D4062" w14:textId="77777777" w:rsidR="00C1473A" w:rsidRDefault="00C1473A" w:rsidP="001C03FA">
            <w:pPr>
              <w:jc w:val="left"/>
              <w:rPr>
                <w:ins w:id="10" w:author="Craig Seidel" w:date="2018-08-09T23:52:00Z"/>
                <w:rFonts w:ascii="Calibri" w:hAnsi="Calibri"/>
                <w:sz w:val="22"/>
                <w:szCs w:val="20"/>
              </w:rPr>
            </w:pPr>
          </w:p>
        </w:tc>
        <w:tc>
          <w:tcPr>
            <w:tcW w:w="5220" w:type="dxa"/>
          </w:tcPr>
          <w:p w14:paraId="125C2CD7" w14:textId="77777777" w:rsidR="003E7C62" w:rsidRDefault="003E7C62" w:rsidP="001C03FA">
            <w:pPr>
              <w:jc w:val="left"/>
              <w:textAlignment w:val="center"/>
              <w:rPr>
                <w:ins w:id="11" w:author="Craig Seidel" w:date="2018-08-09T23:52:00Z"/>
                <w:rFonts w:ascii="Calibri" w:hAnsi="Calibri"/>
                <w:sz w:val="22"/>
                <w:szCs w:val="22"/>
              </w:rPr>
            </w:pPr>
            <w:ins w:id="12" w:author="Craig Seidel" w:date="2018-08-09T23:52:00Z">
              <w:r>
                <w:rPr>
                  <w:rFonts w:ascii="Calibri" w:hAnsi="Calibri"/>
                  <w:sz w:val="22"/>
                  <w:szCs w:val="22"/>
                </w:rPr>
                <w:t>Added GroupingEntity to Basic; used for Franchise, Brand and Universe (via separate Best Practice)</w:t>
              </w:r>
            </w:ins>
          </w:p>
          <w:p w14:paraId="2D00D6BE" w14:textId="77777777" w:rsidR="00E3271F" w:rsidRDefault="00E3271F" w:rsidP="001C03FA">
            <w:pPr>
              <w:jc w:val="left"/>
              <w:textAlignment w:val="center"/>
              <w:rPr>
                <w:ins w:id="13" w:author="Craig Seidel" w:date="2018-08-09T23:52:00Z"/>
                <w:rFonts w:ascii="Calibri" w:hAnsi="Calibri"/>
                <w:sz w:val="22"/>
                <w:szCs w:val="22"/>
              </w:rPr>
            </w:pPr>
            <w:ins w:id="14" w:author="Craig Seidel" w:date="2018-08-09T23:52:00Z">
              <w:r>
                <w:rPr>
                  <w:rFonts w:ascii="Calibri" w:hAnsi="Calibri"/>
                  <w:sz w:val="22"/>
                  <w:szCs w:val="22"/>
                </w:rPr>
                <w:t>Added ‘Production’ as a ReleasteType. Used to capture date of production.</w:t>
              </w:r>
            </w:ins>
          </w:p>
          <w:p w14:paraId="6C35086C" w14:textId="77777777" w:rsidR="00002300" w:rsidRDefault="00002300" w:rsidP="001C03FA">
            <w:pPr>
              <w:jc w:val="left"/>
              <w:textAlignment w:val="center"/>
              <w:rPr>
                <w:ins w:id="15" w:author="Craig Seidel" w:date="2018-08-09T23:52:00Z"/>
                <w:rFonts w:ascii="Calibri" w:hAnsi="Calibri"/>
                <w:sz w:val="22"/>
                <w:szCs w:val="22"/>
              </w:rPr>
            </w:pPr>
            <w:ins w:id="16" w:author="Craig Seidel" w:date="2018-08-09T23:52:00Z">
              <w:r>
                <w:rPr>
                  <w:rFonts w:ascii="Calibri" w:hAnsi="Calibri"/>
                  <w:sz w:val="22"/>
                  <w:szCs w:val="22"/>
                </w:rPr>
                <w:t>Changed cardinality of CountryOfOrigin to 0..n to accommodate titles with multiple countries of origin.</w:t>
              </w:r>
            </w:ins>
          </w:p>
          <w:p w14:paraId="097068AB" w14:textId="1C4DB7F7" w:rsidR="00C3121A" w:rsidRDefault="00C3121A" w:rsidP="001C03FA">
            <w:pPr>
              <w:jc w:val="left"/>
              <w:textAlignment w:val="center"/>
              <w:rPr>
                <w:ins w:id="17" w:author="Craig Seidel" w:date="2018-08-09T23:52:00Z"/>
                <w:rFonts w:ascii="Calibri" w:hAnsi="Calibri"/>
                <w:sz w:val="22"/>
                <w:szCs w:val="22"/>
              </w:rPr>
            </w:pPr>
            <w:ins w:id="18" w:author="Craig Seidel" w:date="2018-08-09T23:52:00Z">
              <w:r>
                <w:rPr>
                  <w:rFonts w:ascii="Calibri" w:hAnsi="Calibri"/>
                  <w:sz w:val="22"/>
                  <w:szCs w:val="22"/>
                </w:rPr>
                <w:t>Added Job/Character</w:t>
              </w:r>
              <w:r w:rsidR="00412560">
                <w:rPr>
                  <w:rFonts w:ascii="Calibri" w:hAnsi="Calibri"/>
                  <w:sz w:val="22"/>
                  <w:szCs w:val="22"/>
                </w:rPr>
                <w:t>Info for character name localization</w:t>
              </w:r>
              <w:r w:rsidR="004B65CB">
                <w:rPr>
                  <w:rFonts w:ascii="Calibri" w:hAnsi="Calibri"/>
                  <w:sz w:val="22"/>
                  <w:szCs w:val="22"/>
                </w:rPr>
                <w:t xml:space="preserve">, </w:t>
              </w:r>
              <w:r w:rsidR="00412560">
                <w:rPr>
                  <w:rFonts w:ascii="Calibri" w:hAnsi="Calibri"/>
                  <w:sz w:val="22"/>
                  <w:szCs w:val="22"/>
                </w:rPr>
                <w:t>character identifiers</w:t>
              </w:r>
              <w:r w:rsidR="004B65CB">
                <w:rPr>
                  <w:rFonts w:ascii="Calibri" w:hAnsi="Calibri"/>
                  <w:sz w:val="22"/>
                  <w:szCs w:val="22"/>
                </w:rPr>
                <w:t xml:space="preserve"> and whether character is nonfictional.</w:t>
              </w:r>
            </w:ins>
          </w:p>
          <w:p w14:paraId="18E00013" w14:textId="77777777" w:rsidR="00AA2BF7" w:rsidRDefault="00AA2BF7" w:rsidP="001C03FA">
            <w:pPr>
              <w:jc w:val="left"/>
              <w:textAlignment w:val="center"/>
              <w:rPr>
                <w:ins w:id="19" w:author="Craig Seidel" w:date="2018-08-09T23:52:00Z"/>
                <w:rFonts w:ascii="Calibri" w:hAnsi="Calibri"/>
                <w:sz w:val="22"/>
                <w:szCs w:val="22"/>
              </w:rPr>
            </w:pPr>
            <w:ins w:id="20" w:author="Craig Seidel" w:date="2018-08-09T23:52:00Z">
              <w:r>
                <w:rPr>
                  <w:rFonts w:ascii="Calibri" w:hAnsi="Calibri"/>
                  <w:sz w:val="22"/>
                  <w:szCs w:val="22"/>
                </w:rPr>
                <w:lastRenderedPageBreak/>
                <w:t>Assed SequenceInfo</w:t>
              </w:r>
              <w:r w:rsidR="002B253F">
                <w:rPr>
                  <w:rFonts w:ascii="Calibri" w:hAnsi="Calibri"/>
                  <w:sz w:val="22"/>
                  <w:szCs w:val="22"/>
                </w:rPr>
                <w:t xml:space="preserve">, Region and ExcludedRegion </w:t>
              </w:r>
              <w:r>
                <w:rPr>
                  <w:rFonts w:ascii="Calibri" w:hAnsi="Calibri"/>
                  <w:sz w:val="22"/>
                  <w:szCs w:val="22"/>
                </w:rPr>
                <w:t>to Parent to support alternate ordering for distinct parents (e.g., regional episode ordering).</w:t>
              </w:r>
            </w:ins>
          </w:p>
          <w:p w14:paraId="70B911CA" w14:textId="77777777" w:rsidR="00B47699" w:rsidRDefault="00B47699" w:rsidP="001C03FA">
            <w:pPr>
              <w:jc w:val="left"/>
              <w:textAlignment w:val="center"/>
              <w:rPr>
                <w:ins w:id="21" w:author="Craig Seidel" w:date="2018-08-09T23:52:00Z"/>
                <w:rFonts w:ascii="Calibri" w:hAnsi="Calibri"/>
                <w:sz w:val="22"/>
                <w:szCs w:val="22"/>
              </w:rPr>
            </w:pPr>
            <w:ins w:id="22" w:author="Craig Seidel" w:date="2018-08-09T23:52:00Z">
              <w:r>
                <w:rPr>
                  <w:rFonts w:ascii="Calibri" w:hAnsi="Calibri"/>
                  <w:sz w:val="22"/>
                  <w:szCs w:val="22"/>
                </w:rPr>
                <w:t>Cleaned up org: exam</w:t>
              </w:r>
              <w:r w:rsidR="003E7C62">
                <w:rPr>
                  <w:rFonts w:ascii="Calibri" w:hAnsi="Calibri"/>
                  <w:sz w:val="22"/>
                  <w:szCs w:val="22"/>
                </w:rPr>
                <w:t>p</w:t>
              </w:r>
              <w:r>
                <w:rPr>
                  <w:rFonts w:ascii="Calibri" w:hAnsi="Calibri"/>
                  <w:sz w:val="22"/>
                  <w:szCs w:val="22"/>
                </w:rPr>
                <w:t>les.</w:t>
              </w:r>
            </w:ins>
          </w:p>
          <w:p w14:paraId="41ABBE11" w14:textId="77777777" w:rsidR="003E7C62" w:rsidRDefault="003E7C62" w:rsidP="001C03FA">
            <w:pPr>
              <w:jc w:val="left"/>
              <w:textAlignment w:val="center"/>
              <w:rPr>
                <w:ins w:id="23" w:author="Craig Seidel" w:date="2018-08-09T23:52:00Z"/>
                <w:rFonts w:ascii="Calibri" w:hAnsi="Calibri"/>
                <w:sz w:val="22"/>
                <w:szCs w:val="22"/>
              </w:rPr>
            </w:pPr>
            <w:ins w:id="24" w:author="Craig Seidel" w:date="2018-08-09T23:52:00Z">
              <w:r>
                <w:rPr>
                  <w:rFonts w:ascii="Calibri" w:hAnsi="Calibri"/>
                  <w:sz w:val="22"/>
                  <w:szCs w:val="22"/>
                </w:rPr>
                <w:t>Added ‘noforced’ as a Type for subtitles</w:t>
              </w:r>
            </w:ins>
          </w:p>
          <w:p w14:paraId="5601FDA6" w14:textId="77777777" w:rsidR="00BE0034" w:rsidRDefault="00BE0034" w:rsidP="001C03FA">
            <w:pPr>
              <w:jc w:val="left"/>
              <w:textAlignment w:val="center"/>
              <w:rPr>
                <w:ins w:id="25" w:author="Craig Seidel" w:date="2018-08-09T23:52:00Z"/>
                <w:rFonts w:ascii="Calibri" w:hAnsi="Calibri"/>
                <w:sz w:val="22"/>
                <w:szCs w:val="22"/>
              </w:rPr>
            </w:pPr>
            <w:ins w:id="26" w:author="Craig Seidel" w:date="2018-08-09T23:52:00Z">
              <w:r>
                <w:rPr>
                  <w:rFonts w:ascii="Calibri" w:hAnsi="Calibri"/>
                  <w:sz w:val="22"/>
                  <w:szCs w:val="22"/>
                </w:rPr>
                <w:t xml:space="preserve">Added Compliance-type and Compliance elements to each track </w:t>
              </w:r>
              <w:r w:rsidR="0001223A">
                <w:rPr>
                  <w:rFonts w:ascii="Calibri" w:hAnsi="Calibri"/>
                  <w:sz w:val="22"/>
                  <w:szCs w:val="22"/>
                </w:rPr>
                <w:t>definition.</w:t>
              </w:r>
            </w:ins>
          </w:p>
          <w:p w14:paraId="49892337" w14:textId="77777777" w:rsidR="004367FC" w:rsidRDefault="004367FC" w:rsidP="001C03FA">
            <w:pPr>
              <w:jc w:val="left"/>
              <w:textAlignment w:val="center"/>
              <w:rPr>
                <w:ins w:id="27" w:author="Craig Seidel" w:date="2018-08-09T23:52:00Z"/>
                <w:rFonts w:ascii="Calibri" w:hAnsi="Calibri"/>
                <w:sz w:val="22"/>
                <w:szCs w:val="22"/>
              </w:rPr>
            </w:pPr>
            <w:ins w:id="28" w:author="Craig Seidel" w:date="2018-08-09T23:52:00Z">
              <w:r>
                <w:rPr>
                  <w:rFonts w:ascii="Calibri" w:hAnsi="Calibri"/>
                  <w:sz w:val="22"/>
                  <w:szCs w:val="22"/>
                </w:rPr>
                <w:t>Added AltGroupIdentifier to GroupingEntity-type to allow more robust cross referencing.</w:t>
              </w:r>
            </w:ins>
          </w:p>
          <w:p w14:paraId="704B90A8" w14:textId="0960DB65" w:rsidR="0026119E" w:rsidRDefault="0026119E" w:rsidP="001C03FA">
            <w:pPr>
              <w:jc w:val="left"/>
              <w:textAlignment w:val="center"/>
              <w:rPr>
                <w:ins w:id="29" w:author="Craig Seidel" w:date="2018-08-09T23:52:00Z"/>
                <w:rFonts w:ascii="Calibri" w:hAnsi="Calibri"/>
                <w:sz w:val="22"/>
                <w:szCs w:val="22"/>
              </w:rPr>
            </w:pPr>
            <w:ins w:id="30" w:author="Craig Seidel" w:date="2018-08-09T23:52:00Z">
              <w:r>
                <w:rPr>
                  <w:rFonts w:ascii="Calibri" w:hAnsi="Calibri"/>
                  <w:sz w:val="22"/>
                  <w:szCs w:val="22"/>
                </w:rPr>
                <w:t xml:space="preserve">Added </w:t>
              </w:r>
              <w:r w:rsidR="00492E1A">
                <w:rPr>
                  <w:rFonts w:ascii="Calibri" w:hAnsi="Calibri"/>
                  <w:sz w:val="22"/>
                  <w:szCs w:val="22"/>
                </w:rPr>
                <w:t>ContentRelatedTo</w:t>
              </w:r>
              <w:r>
                <w:rPr>
                  <w:rFonts w:ascii="Calibri" w:hAnsi="Calibri"/>
                  <w:sz w:val="22"/>
                  <w:szCs w:val="22"/>
                </w:rPr>
                <w:t xml:space="preserve"> to reflect basing a work on something like a work (e.g., book), event or person.</w:t>
              </w:r>
            </w:ins>
          </w:p>
          <w:p w14:paraId="471DDE50" w14:textId="77777777" w:rsidR="00396C27" w:rsidRDefault="00396C27" w:rsidP="001C03FA">
            <w:pPr>
              <w:jc w:val="left"/>
              <w:textAlignment w:val="center"/>
              <w:rPr>
                <w:ins w:id="31" w:author="Craig Seidel" w:date="2018-08-09T23:52:00Z"/>
                <w:rFonts w:ascii="Calibri" w:hAnsi="Calibri"/>
                <w:sz w:val="22"/>
                <w:szCs w:val="22"/>
              </w:rPr>
            </w:pPr>
            <w:ins w:id="32" w:author="Craig Seidel" w:date="2018-08-09T23:52:00Z">
              <w:r>
                <w:rPr>
                  <w:rFonts w:ascii="Calibri" w:hAnsi="Calibri"/>
                  <w:sz w:val="22"/>
                  <w:szCs w:val="22"/>
                </w:rPr>
                <w:t>Improved Gender structure and encoding.</w:t>
              </w:r>
            </w:ins>
          </w:p>
          <w:p w14:paraId="71C9E40C" w14:textId="77777777" w:rsidR="00426A72" w:rsidRDefault="00426A72" w:rsidP="001C03FA">
            <w:pPr>
              <w:jc w:val="left"/>
              <w:textAlignment w:val="center"/>
              <w:rPr>
                <w:ins w:id="33" w:author="Craig Seidel" w:date="2018-08-09T23:52:00Z"/>
                <w:rFonts w:ascii="Calibri" w:hAnsi="Calibri"/>
                <w:sz w:val="22"/>
                <w:szCs w:val="22"/>
              </w:rPr>
            </w:pPr>
            <w:ins w:id="34" w:author="Craig Seidel" w:date="2018-08-09T23:52:00Z">
              <w:r>
                <w:rPr>
                  <w:rFonts w:ascii="Calibri" w:hAnsi="Calibri"/>
                  <w:sz w:val="22"/>
                  <w:szCs w:val="22"/>
                </w:rPr>
                <w:t>Add WorkType values to cover other media and non-media objects that can be described using Common Metadata.</w:t>
              </w:r>
            </w:ins>
          </w:p>
          <w:p w14:paraId="7E6BA4B9" w14:textId="7B43BEA6" w:rsidR="00AE6D9C" w:rsidRDefault="00AE6D9C" w:rsidP="001C03FA">
            <w:pPr>
              <w:jc w:val="left"/>
              <w:textAlignment w:val="center"/>
              <w:rPr>
                <w:ins w:id="35" w:author="Craig Seidel" w:date="2018-08-09T23:52:00Z"/>
                <w:rFonts w:ascii="Calibri" w:hAnsi="Calibri"/>
                <w:sz w:val="22"/>
                <w:szCs w:val="22"/>
              </w:rPr>
            </w:pPr>
            <w:ins w:id="36" w:author="Craig Seidel" w:date="2018-08-09T23:52:00Z">
              <w:r>
                <w:rPr>
                  <w:rFonts w:ascii="Calibri" w:hAnsi="Calibri"/>
                  <w:sz w:val="22"/>
                  <w:szCs w:val="22"/>
                </w:rPr>
                <w:t>Changed cardinality of WorkTypeDetail from 0..1 to 0..n</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37" w:name="_Toc339101909"/>
      <w:bookmarkStart w:id="38" w:name="_Toc343442953"/>
      <w:bookmarkStart w:id="39" w:name="_Toc432468763"/>
      <w:bookmarkStart w:id="40" w:name="_Toc469691875"/>
      <w:bookmarkStart w:id="41" w:name="_Toc500757840"/>
      <w:bookmarkStart w:id="42" w:name="_Ref224124414"/>
      <w:bookmarkStart w:id="43" w:name="_Ref224530607"/>
      <w:bookmarkStart w:id="44" w:name="_Toc521622172"/>
      <w:r>
        <w:lastRenderedPageBreak/>
        <w:t>Introduction</w:t>
      </w:r>
      <w:bookmarkEnd w:id="37"/>
      <w:bookmarkEnd w:id="38"/>
      <w:bookmarkEnd w:id="39"/>
      <w:bookmarkEnd w:id="40"/>
      <w:bookmarkEnd w:id="41"/>
      <w:bookmarkEnd w:id="44"/>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45" w:name="_Toc236406157"/>
      <w:bookmarkStart w:id="46" w:name="_Toc339101910"/>
      <w:bookmarkStart w:id="47" w:name="_Toc343442954"/>
      <w:bookmarkStart w:id="48" w:name="_Toc432468764"/>
      <w:bookmarkStart w:id="49" w:name="_Toc469691876"/>
      <w:bookmarkStart w:id="50" w:name="_Toc500757841"/>
      <w:bookmarkStart w:id="51" w:name="_Toc521622173"/>
      <w:r>
        <w:t xml:space="preserve">Overview of </w:t>
      </w:r>
      <w:r w:rsidR="00A02FCD">
        <w:t xml:space="preserve">Common </w:t>
      </w:r>
      <w:r>
        <w:t>Metadata</w:t>
      </w:r>
      <w:bookmarkEnd w:id="45"/>
      <w:bookmarkEnd w:id="46"/>
      <w:bookmarkEnd w:id="47"/>
      <w:bookmarkEnd w:id="48"/>
      <w:bookmarkEnd w:id="49"/>
      <w:bookmarkEnd w:id="50"/>
      <w:bookmarkEnd w:id="51"/>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52" w:name="_Toc241389372"/>
      <w:bookmarkStart w:id="53" w:name="_Toc241389373"/>
      <w:bookmarkStart w:id="54" w:name="_Toc241389374"/>
      <w:bookmarkStart w:id="55" w:name="_Toc241389375"/>
      <w:bookmarkStart w:id="56" w:name="_Toc241389376"/>
      <w:bookmarkStart w:id="57" w:name="_Toc241389377"/>
      <w:bookmarkStart w:id="58" w:name="_Toc241389378"/>
      <w:bookmarkStart w:id="59" w:name="_Toc241389379"/>
      <w:bookmarkStart w:id="60" w:name="_Toc241389380"/>
      <w:bookmarkStart w:id="61" w:name="_Toc241389381"/>
      <w:bookmarkStart w:id="62" w:name="_Toc236406159"/>
      <w:bookmarkStart w:id="63" w:name="_Toc339101911"/>
      <w:bookmarkStart w:id="64" w:name="_Toc343442955"/>
      <w:bookmarkStart w:id="65" w:name="_Toc432468765"/>
      <w:bookmarkStart w:id="66" w:name="_Toc469691877"/>
      <w:bookmarkStart w:id="67" w:name="_Toc500757842"/>
      <w:bookmarkStart w:id="68" w:name="_Toc521622174"/>
      <w:bookmarkEnd w:id="52"/>
      <w:bookmarkEnd w:id="53"/>
      <w:bookmarkEnd w:id="54"/>
      <w:bookmarkEnd w:id="55"/>
      <w:bookmarkEnd w:id="56"/>
      <w:bookmarkEnd w:id="57"/>
      <w:bookmarkEnd w:id="58"/>
      <w:bookmarkEnd w:id="59"/>
      <w:bookmarkEnd w:id="60"/>
      <w:bookmarkEnd w:id="61"/>
      <w:r>
        <w:t>Document Organization</w:t>
      </w:r>
      <w:bookmarkEnd w:id="62"/>
      <w:bookmarkEnd w:id="63"/>
      <w:bookmarkEnd w:id="64"/>
      <w:bookmarkEnd w:id="65"/>
      <w:bookmarkEnd w:id="66"/>
      <w:bookmarkEnd w:id="67"/>
      <w:bookmarkEnd w:id="68"/>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69" w:name="_Toc244321867"/>
      <w:bookmarkStart w:id="70" w:name="_Toc244596681"/>
      <w:bookmarkStart w:id="71" w:name="_Toc244938942"/>
      <w:bookmarkStart w:id="72" w:name="_Toc245117589"/>
      <w:bookmarkStart w:id="73" w:name="_Toc236406160"/>
      <w:bookmarkStart w:id="74" w:name="_Toc339101912"/>
      <w:bookmarkStart w:id="75" w:name="_Toc343442956"/>
      <w:bookmarkStart w:id="76" w:name="_Toc432468766"/>
      <w:bookmarkStart w:id="77" w:name="_Toc469691878"/>
      <w:bookmarkStart w:id="78" w:name="_Toc500757843"/>
      <w:bookmarkStart w:id="79" w:name="_Toc521622175"/>
      <w:bookmarkEnd w:id="69"/>
      <w:bookmarkEnd w:id="70"/>
      <w:bookmarkEnd w:id="71"/>
      <w:bookmarkEnd w:id="72"/>
      <w:r>
        <w:lastRenderedPageBreak/>
        <w:t>Document Notation and Conventions</w:t>
      </w:r>
      <w:bookmarkEnd w:id="73"/>
      <w:bookmarkEnd w:id="74"/>
      <w:bookmarkEnd w:id="75"/>
      <w:bookmarkEnd w:id="76"/>
      <w:bookmarkEnd w:id="77"/>
      <w:bookmarkEnd w:id="78"/>
      <w:bookmarkEnd w:id="79"/>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80" w:name="_Toc233133758"/>
      <w:bookmarkStart w:id="81" w:name="_Toc236406161"/>
      <w:bookmarkStart w:id="82" w:name="_Toc339101913"/>
      <w:bookmarkStart w:id="83" w:name="_Toc343442957"/>
      <w:bookmarkStart w:id="84" w:name="_Toc432468767"/>
      <w:bookmarkStart w:id="85" w:name="_Toc469691879"/>
      <w:bookmarkStart w:id="86" w:name="_Toc500757844"/>
      <w:bookmarkStart w:id="87" w:name="_Toc521622176"/>
      <w:bookmarkEnd w:id="80"/>
      <w:r w:rsidRPr="00377A5D">
        <w:t>XML Conventions</w:t>
      </w:r>
      <w:bookmarkEnd w:id="81"/>
      <w:bookmarkEnd w:id="82"/>
      <w:bookmarkEnd w:id="83"/>
      <w:bookmarkEnd w:id="84"/>
      <w:bookmarkEnd w:id="85"/>
      <w:bookmarkEnd w:id="86"/>
      <w:bookmarkEnd w:id="8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88" w:name="_Toc225581307"/>
      <w:r w:rsidRPr="00377A5D">
        <w:t>Naming Conventions</w:t>
      </w:r>
      <w:bookmarkEnd w:id="8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89" w:name="_Toc225581308"/>
      <w:r w:rsidRPr="00377A5D">
        <w:t>Structure of Element Table</w:t>
      </w:r>
      <w:bookmarkEnd w:id="8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90" w:name="_Toc236406162"/>
      <w:bookmarkStart w:id="91" w:name="_Toc339101914"/>
      <w:bookmarkStart w:id="92" w:name="_Toc343442958"/>
      <w:bookmarkStart w:id="93" w:name="_Toc432468768"/>
      <w:bookmarkStart w:id="94" w:name="_Toc469691880"/>
      <w:bookmarkStart w:id="95" w:name="_Toc500757845"/>
      <w:bookmarkStart w:id="96" w:name="_Toc521622177"/>
      <w:r w:rsidRPr="00377A5D">
        <w:t>General Notes</w:t>
      </w:r>
      <w:bookmarkEnd w:id="90"/>
      <w:bookmarkEnd w:id="91"/>
      <w:bookmarkEnd w:id="92"/>
      <w:bookmarkEnd w:id="93"/>
      <w:bookmarkEnd w:id="94"/>
      <w:bookmarkEnd w:id="95"/>
      <w:bookmarkEnd w:id="96"/>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97" w:name="_Toc236406163"/>
      <w:bookmarkStart w:id="98" w:name="_Toc339101915"/>
      <w:bookmarkStart w:id="99" w:name="_Toc343442959"/>
      <w:bookmarkStart w:id="100" w:name="_Toc432468769"/>
      <w:bookmarkStart w:id="101" w:name="_Toc469691881"/>
      <w:bookmarkStart w:id="102" w:name="_Toc500757846"/>
      <w:bookmarkStart w:id="103" w:name="_Toc521622178"/>
      <w:r>
        <w:lastRenderedPageBreak/>
        <w:t>Normative References</w:t>
      </w:r>
      <w:bookmarkEnd w:id="97"/>
      <w:bookmarkEnd w:id="98"/>
      <w:bookmarkEnd w:id="99"/>
      <w:bookmarkEnd w:id="100"/>
      <w:bookmarkEnd w:id="101"/>
      <w:bookmarkEnd w:id="102"/>
      <w:bookmarkEnd w:id="103"/>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4FFADA47" w14:textId="725B2F1D" w:rsidR="001D68C0" w:rsidRDefault="001D68C0" w:rsidP="00C13FCE">
      <w:pPr>
        <w:pStyle w:val="Body"/>
        <w:ind w:left="720" w:hanging="720"/>
        <w:rPr>
          <w:ins w:id="104" w:author="Craig Seidel" w:date="2018-08-09T23:52:00Z"/>
        </w:rPr>
      </w:pPr>
      <w:ins w:id="105" w:author="Craig Seidel" w:date="2018-08-09T23:52:00Z">
        <w:r>
          <w:lastRenderedPageBreak/>
          <w:t xml:space="preserve">[OFCOM-GN12-2] Ofcom, </w:t>
        </w:r>
        <w:r w:rsidRPr="001D68C0">
          <w:rPr>
            <w:i/>
          </w:rPr>
          <w:t>Guidance Notes</w:t>
        </w:r>
        <w:r>
          <w:t>, “Issue Twelve, Section 2: Harm and offense”, July 18, 2017</w:t>
        </w:r>
      </w:ins>
    </w:p>
    <w:p w14:paraId="3D749BAA" w14:textId="7263464D" w:rsidR="00626209" w:rsidRDefault="00626209" w:rsidP="00626209">
      <w:pPr>
        <w:pStyle w:val="Body"/>
        <w:ind w:left="720" w:hanging="720"/>
        <w:rPr>
          <w:ins w:id="106" w:author="Craig Seidel" w:date="2018-08-09T23:52:00Z"/>
        </w:rPr>
      </w:pPr>
      <w:ins w:id="107" w:author="Craig Seidel" w:date="2018-08-09T23:52:00Z">
        <w:r>
          <w:t xml:space="preserve">[RFC2046] Freed, N, N. Borenstein, </w:t>
        </w:r>
        <w:r w:rsidRPr="00626209">
          <w:rPr>
            <w:i/>
          </w:rPr>
          <w:t>RFC 2046, Multipurpose Internet Mail Extensions. (MIME) Part Two: Media Types</w:t>
        </w:r>
        <w:r>
          <w:t xml:space="preserve">, November, 1996, </w:t>
        </w:r>
      </w:ins>
      <w:hyperlink r:id="rId31" w:history="1">
        <w:r w:rsidRPr="009D4102">
          <w:rPr>
            <w:rStyle w:val="Hyperlink"/>
            <w:rFonts w:ascii="Times New Roman" w:hAnsi="Times New Roman" w:cs="Times New Roman"/>
            <w:sz w:val="24"/>
            <w:szCs w:val="24"/>
          </w:rPr>
          <w:t>https://tools.ietf.org/html/rfc2046</w:t>
        </w:r>
      </w:hyperlink>
      <w:ins w:id="108" w:author="Craig Seidel" w:date="2018-08-09T23:52:00Z">
        <w:r>
          <w:t xml:space="preserve">. </w:t>
        </w:r>
      </w:ins>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7A0C72B9"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6D65D4CD" w14:textId="42EB3790" w:rsidR="00521AFC" w:rsidRDefault="00521AFC" w:rsidP="001D68C0">
      <w:pPr>
        <w:pStyle w:val="Body"/>
        <w:ind w:left="720" w:hanging="720"/>
        <w:rPr>
          <w:ins w:id="109" w:author="Craig Seidel" w:date="2018-08-09T23:52:00Z"/>
          <w:bCs/>
        </w:rPr>
      </w:pPr>
      <w:ins w:id="110" w:author="Craig Seidel" w:date="2018-08-09T23:52:00Z">
        <w:r>
          <w:rPr>
            <w:bCs/>
          </w:rPr>
          <w:t>[ITU-BT.</w:t>
        </w:r>
        <w:r w:rsidR="001D68C0">
          <w:rPr>
            <w:bCs/>
          </w:rPr>
          <w:t xml:space="preserve">1702] ITU-R Recommendation, “BT.1702 : </w:t>
        </w:r>
        <w:r w:rsidR="001D68C0">
          <w:t xml:space="preserve">Guidance for the reduction of photosensitive epileptic seizures caused by television”, </w:t>
        </w:r>
        <w:r w:rsidR="001D68C0">
          <w:rPr>
            <w:bCs/>
          </w:rPr>
          <w:t>International Telecommunications Union</w:t>
        </w:r>
      </w:ins>
    </w:p>
    <w:p w14:paraId="12975CAC" w14:textId="322105F9" w:rsidR="00A97479" w:rsidRDefault="00A97479" w:rsidP="0063120B">
      <w:pPr>
        <w:pStyle w:val="Body"/>
        <w:ind w:left="720" w:hanging="720"/>
        <w:rPr>
          <w:bCs/>
        </w:rPr>
      </w:pPr>
      <w:r>
        <w:rPr>
          <w:bCs/>
        </w:rPr>
        <w:t>[ITU-BS.17</w:t>
      </w:r>
      <w:r w:rsidR="00DE274F">
        <w:rPr>
          <w:bCs/>
        </w:rPr>
        <w:t xml:space="preserve">70-3] ITU-R Recommendation, “Algorithms to measure audio programme loudness and true-peak audio level”, </w:t>
      </w:r>
      <w:del w:id="111" w:author="Craig Seidel" w:date="2018-08-09T23:52:00Z">
        <w:r w:rsidR="00DE274F">
          <w:rPr>
            <w:bCs/>
          </w:rPr>
          <w:delText xml:space="preserve"> </w:delText>
        </w:r>
      </w:del>
      <w:r w:rsidR="00DE274F">
        <w:rPr>
          <w:bCs/>
        </w:rPr>
        <w:t>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2F0D6A7" w:rsidR="00E87D1B" w:rsidRPr="000D575E" w:rsidRDefault="00E87D1B" w:rsidP="0063120B">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lastRenderedPageBreak/>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5BCED4ED"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lastRenderedPageBreak/>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12" w:name="_Toc236406164"/>
      <w:bookmarkStart w:id="113" w:name="_Toc339101916"/>
      <w:bookmarkStart w:id="114" w:name="_Toc343442960"/>
      <w:bookmarkStart w:id="115" w:name="_Toc432468770"/>
      <w:bookmarkStart w:id="116" w:name="_Toc469691882"/>
      <w:bookmarkStart w:id="117" w:name="_Toc500757847"/>
      <w:bookmarkStart w:id="118" w:name="_Toc521622179"/>
      <w:r>
        <w:t>Informative References</w:t>
      </w:r>
      <w:bookmarkEnd w:id="112"/>
      <w:bookmarkEnd w:id="113"/>
      <w:bookmarkEnd w:id="114"/>
      <w:bookmarkEnd w:id="115"/>
      <w:bookmarkEnd w:id="116"/>
      <w:bookmarkEnd w:id="117"/>
      <w:bookmarkEnd w:id="118"/>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r w:rsidR="00D57A2C" w:rsidRPr="00D57A2C">
        <w:t>https://tech.ebu.ch/MetadataSpecifications</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0"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1"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2"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3"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4"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5"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6"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7"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8"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lastRenderedPageBreak/>
        <w:t xml:space="preserve"> </w:t>
      </w:r>
      <w:bookmarkStart w:id="119" w:name="_Toc432468771"/>
      <w:bookmarkStart w:id="120" w:name="_Toc469691883"/>
      <w:bookmarkStart w:id="121" w:name="_Toc500757848"/>
      <w:bookmarkStart w:id="122" w:name="_Toc521622180"/>
      <w:r>
        <w:t>Best Practice</w:t>
      </w:r>
      <w:r w:rsidR="00BC4A32">
        <w:t>s</w:t>
      </w:r>
      <w:r>
        <w:t xml:space="preserve"> for </w:t>
      </w:r>
      <w:r w:rsidR="00BC4A32">
        <w:t>Maximum</w:t>
      </w:r>
      <w:r>
        <w:t xml:space="preserve"> Compatibility</w:t>
      </w:r>
      <w:bookmarkEnd w:id="119"/>
      <w:bookmarkEnd w:id="120"/>
      <w:bookmarkEnd w:id="121"/>
      <w:bookmarkEnd w:id="122"/>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23" w:name="_Toc250391854"/>
      <w:bookmarkStart w:id="124" w:name="_Toc250391855"/>
      <w:bookmarkStart w:id="125" w:name="_Toc250391856"/>
      <w:bookmarkStart w:id="126" w:name="_Toc250391857"/>
      <w:bookmarkStart w:id="127" w:name="_Toc250391858"/>
      <w:bookmarkStart w:id="128" w:name="_Toc250391859"/>
      <w:bookmarkStart w:id="129" w:name="_Toc250391861"/>
      <w:bookmarkStart w:id="130" w:name="_Toc244596688"/>
      <w:bookmarkStart w:id="131" w:name="_Toc244938949"/>
      <w:bookmarkStart w:id="132" w:name="_Toc245117596"/>
      <w:bookmarkStart w:id="133" w:name="_Toc240182928"/>
      <w:bookmarkStart w:id="134" w:name="_Ref250386168"/>
      <w:bookmarkStart w:id="135" w:name="_Ref250386169"/>
      <w:bookmarkStart w:id="136" w:name="_Ref250447755"/>
      <w:bookmarkStart w:id="137" w:name="_Ref250447756"/>
      <w:bookmarkStart w:id="138" w:name="_Toc339101917"/>
      <w:bookmarkStart w:id="139" w:name="_Toc343442961"/>
      <w:bookmarkStart w:id="140" w:name="_Toc432468772"/>
      <w:bookmarkStart w:id="141" w:name="_Toc469691884"/>
      <w:bookmarkStart w:id="142" w:name="_Toc500757849"/>
      <w:bookmarkStart w:id="143" w:name="_Toc236406172"/>
      <w:bookmarkStart w:id="144" w:name="_Toc521622181"/>
      <w:bookmarkEnd w:id="123"/>
      <w:bookmarkEnd w:id="124"/>
      <w:bookmarkEnd w:id="125"/>
      <w:bookmarkEnd w:id="126"/>
      <w:bookmarkEnd w:id="127"/>
      <w:bookmarkEnd w:id="128"/>
      <w:bookmarkEnd w:id="129"/>
      <w:bookmarkEnd w:id="130"/>
      <w:bookmarkEnd w:id="131"/>
      <w:bookmarkEnd w:id="132"/>
      <w:r>
        <w:lastRenderedPageBreak/>
        <w:t>Identifiers</w:t>
      </w:r>
      <w:bookmarkStart w:id="145" w:name="_Toc240182929"/>
      <w:bookmarkEnd w:id="133"/>
      <w:bookmarkEnd w:id="134"/>
      <w:bookmarkEnd w:id="135"/>
      <w:bookmarkEnd w:id="136"/>
      <w:bookmarkEnd w:id="137"/>
      <w:bookmarkEnd w:id="138"/>
      <w:bookmarkEnd w:id="139"/>
      <w:bookmarkEnd w:id="140"/>
      <w:bookmarkEnd w:id="141"/>
      <w:bookmarkEnd w:id="142"/>
      <w:bookmarkEnd w:id="144"/>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46" w:name="_Toc244938951"/>
      <w:bookmarkStart w:id="147" w:name="_Toc245117598"/>
      <w:bookmarkStart w:id="148" w:name="_Toc339101918"/>
      <w:bookmarkStart w:id="149" w:name="_Toc343442962"/>
      <w:bookmarkStart w:id="150" w:name="_Toc432468773"/>
      <w:bookmarkStart w:id="151" w:name="_Toc469691885"/>
      <w:bookmarkStart w:id="152" w:name="_Toc500757850"/>
      <w:bookmarkStart w:id="153" w:name="_Toc521622182"/>
      <w:bookmarkEnd w:id="146"/>
      <w:bookmarkEnd w:id="147"/>
      <w:r w:rsidRPr="004B3FFC">
        <w:t>Identifier Structure</w:t>
      </w:r>
      <w:bookmarkEnd w:id="145"/>
      <w:bookmarkEnd w:id="148"/>
      <w:bookmarkEnd w:id="149"/>
      <w:bookmarkEnd w:id="150"/>
      <w:bookmarkEnd w:id="151"/>
      <w:bookmarkEnd w:id="152"/>
      <w:bookmarkEnd w:id="153"/>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154" w:author="Craig Seidel" w:date="2018-08-09T23:52: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4863537" w:rsidR="00C41802" w:rsidRDefault="00984CF0" w:rsidP="003D499C">
      <w:pPr>
        <w:numPr>
          <w:ilvl w:val="1"/>
          <w:numId w:val="13"/>
        </w:numPr>
        <w:spacing w:before="120"/>
        <w:ind w:left="1080"/>
        <w:jc w:val="left"/>
      </w:pPr>
      <w:r>
        <w:t xml:space="preserve">Organization is defined as </w:t>
      </w:r>
      <w:r w:rsidR="00DF140D">
        <w:t>domain name</w:t>
      </w:r>
      <w:del w:id="155" w:author="Craig Seidel" w:date="2018-08-09T23:52:00Z">
        <w:r w:rsidR="00DF140D">
          <w:delText>.</w:delText>
        </w:r>
      </w:del>
      <w:ins w:id="156" w:author="Craig Seidel" w:date="2018-08-09T23:52:00Z">
        <w:r w:rsidR="00B47699">
          <w:t>, including identifier tag</w:t>
        </w:r>
        <w:r w:rsidR="00DF140D">
          <w:t>.</w:t>
        </w:r>
      </w:ins>
      <w:r w:rsidR="00DF140D">
        <w:t xml:space="preserve">  For example, movielabs.com becomes </w:t>
      </w:r>
      <w:del w:id="157" w:author="Craig Seidel" w:date="2018-08-09T23:52:00Z">
        <w:r w:rsidR="00FA0103" w:rsidRPr="00FA0103">
          <w:rPr>
            <w:rFonts w:ascii="Courier New" w:hAnsi="Courier New" w:cs="Courier New"/>
          </w:rPr>
          <w:delText>md:</w:delText>
        </w:r>
      </w:del>
      <w:r w:rsidR="00FA0103" w:rsidRPr="00FA0103">
        <w:rPr>
          <w:rFonts w:ascii="Courier New" w:hAnsi="Courier New" w:cs="Courier New"/>
        </w:rPr>
        <w:t>org:</w:t>
      </w:r>
      <w:ins w:id="158" w:author="Craig Seidel" w:date="2018-08-09T23:52: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del w:id="159" w:author="Craig Seidel" w:date="2018-08-09T23:52:00Z">
        <w:r w:rsidR="00FA0103" w:rsidRPr="00FA0103">
          <w:rPr>
            <w:rFonts w:ascii="Courier New" w:hAnsi="Courier New" w:cs="Courier New"/>
          </w:rPr>
          <w:delText>md:</w:delText>
        </w:r>
      </w:del>
      <w:r w:rsidR="00FA0103" w:rsidRPr="00FA0103">
        <w:rPr>
          <w:rFonts w:ascii="Courier New" w:hAnsi="Courier New" w:cs="Courier New"/>
        </w:rPr>
        <w:t>org:</w:t>
      </w:r>
      <w:ins w:id="160" w:author="Craig Seidel" w:date="2018-08-09T23:52:00Z">
        <w:r w:rsidR="00B47699">
          <w:rPr>
            <w:rFonts w:ascii="Courier New" w:hAnsi="Courier New" w:cs="Courier New"/>
          </w:rPr>
          <w:t>mpm</w:t>
        </w:r>
        <w:r w:rsidR="00C42AFD">
          <w:rPr>
            <w:rFonts w:ascii="Courier New" w:hAnsi="Courier New" w:cs="Courier New"/>
          </w:rPr>
          <w:t>.</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5BB474B1" w14:textId="77777777" w:rsidR="00C41802" w:rsidRDefault="0043215E" w:rsidP="003D499C">
      <w:pPr>
        <w:numPr>
          <w:ilvl w:val="0"/>
          <w:numId w:val="12"/>
        </w:numPr>
        <w:jc w:val="left"/>
        <w:rPr>
          <w:del w:id="161" w:author="Craig Seidel" w:date="2018-08-09T23:52:00Z"/>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w:t>
      </w:r>
      <w:del w:id="162" w:author="Craig Seidel" w:date="2018-08-09T23:52:00Z">
        <w:r w:rsidR="00FA0103" w:rsidRPr="00FA0103">
          <w:rPr>
            <w:rFonts w:ascii="Courier New" w:hAnsi="Courier New" w:cs="Courier New"/>
          </w:rPr>
          <w:delText>ISAN:</w:delText>
        </w:r>
        <w:r w:rsidR="00FA0103" w:rsidRPr="00FA0103">
          <w:rPr>
            <w:rFonts w:ascii="Courier New" w:hAnsi="Courier New" w:cs="Courier New"/>
            <w:color w:val="666666"/>
            <w:sz w:val="17"/>
          </w:rPr>
          <w:delText xml:space="preserve"> </w:delText>
        </w:r>
        <w:r w:rsidR="00FA0103" w:rsidRPr="00FA0103">
          <w:rPr>
            <w:rFonts w:ascii="Courier New" w:hAnsi="Courier New" w:cs="Courier New"/>
          </w:rPr>
          <w:delText xml:space="preserve">0000-3BAB-9352-0000-G-0000-0000-Q </w:delText>
        </w:r>
      </w:del>
    </w:p>
    <w:p w14:paraId="757501BA" w14:textId="190412F5" w:rsidR="00C41802" w:rsidRDefault="0043215E" w:rsidP="003D499C">
      <w:pPr>
        <w:numPr>
          <w:ilvl w:val="0"/>
          <w:numId w:val="12"/>
        </w:numPr>
        <w:jc w:val="left"/>
        <w:rPr>
          <w:rFonts w:ascii="Courier New" w:hAnsi="Courier New" w:cs="Courier New"/>
        </w:rPr>
      </w:pPr>
      <w:del w:id="163" w:author="Craig Seidel" w:date="2018-08-09T23:52:00Z">
        <w:r w:rsidRPr="00A23350">
          <w:delText>Content ID</w:delText>
        </w:r>
        <w:r w:rsidR="00FA0103" w:rsidRPr="00CB2B08">
          <w:delText>:</w:delText>
        </w:r>
        <w:r w:rsidR="00FA0103" w:rsidRPr="00FA0103">
          <w:rPr>
            <w:rFonts w:ascii="Courier New" w:hAnsi="Courier New" w:cs="Courier New"/>
          </w:rPr>
          <w:delText xml:space="preserve"> md:cid:</w:delText>
        </w:r>
      </w:del>
      <w:r w:rsidR="00FA0103" w:rsidRPr="00FA0103">
        <w:rPr>
          <w:rFonts w:ascii="Courier New" w:hAnsi="Courier New" w:cs="Courier New"/>
        </w:rPr>
        <w:t>org:</w:t>
      </w:r>
      <w:del w:id="164" w:author="Craig Seidel" w:date="2018-08-09T23:52:00Z">
        <w:r w:rsidR="00FA0103" w:rsidRPr="00FA0103">
          <w:rPr>
            <w:rFonts w:ascii="Courier New" w:hAnsi="Courier New" w:cs="Courier New"/>
          </w:rPr>
          <w:delText>MYSTUDIO</w:delText>
        </w:r>
      </w:del>
      <w:ins w:id="165" w:author="Craig Seidel" w:date="2018-08-09T23:52:00Z">
        <w:r w:rsidR="00245811">
          <w:rPr>
            <w:rFonts w:ascii="Courier New" w:hAnsi="Courier New" w:cs="Courier New"/>
          </w:rPr>
          <w:t>ourid.mystudio.com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66" w:name="_Toc216516476"/>
      <w:bookmarkStart w:id="167" w:name="_Toc339101919"/>
      <w:bookmarkStart w:id="168" w:name="_Toc343442963"/>
      <w:bookmarkStart w:id="169" w:name="_Toc432468774"/>
      <w:bookmarkStart w:id="170" w:name="_Toc469691886"/>
      <w:bookmarkStart w:id="171" w:name="_Toc500757851"/>
      <w:bookmarkStart w:id="172" w:name="_Toc521622183"/>
      <w:r w:rsidR="00EB2BB1">
        <w:t>ID</w:t>
      </w:r>
      <w:r w:rsidRPr="00377A5D">
        <w:t xml:space="preserve"> Simple Type</w:t>
      </w:r>
      <w:bookmarkEnd w:id="166"/>
      <w:r w:rsidR="00EB2BB1">
        <w:t>s</w:t>
      </w:r>
      <w:bookmarkEnd w:id="167"/>
      <w:bookmarkEnd w:id="168"/>
      <w:bookmarkEnd w:id="169"/>
      <w:bookmarkEnd w:id="170"/>
      <w:bookmarkEnd w:id="171"/>
      <w:bookmarkEnd w:id="172"/>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73" w:name="_Toc240182941"/>
      <w:bookmarkStart w:id="174" w:name="_Toc339101920"/>
      <w:bookmarkStart w:id="175" w:name="_Toc343442964"/>
      <w:bookmarkStart w:id="176" w:name="_Toc432468775"/>
      <w:bookmarkStart w:id="177" w:name="_Toc469691887"/>
      <w:bookmarkStart w:id="178" w:name="_Toc500757852"/>
      <w:bookmarkStart w:id="179" w:name="_Toc521622184"/>
      <w:r>
        <w:t>Asset</w:t>
      </w:r>
      <w:r w:rsidR="0043215E">
        <w:t xml:space="preserve"> Identifiers</w:t>
      </w:r>
      <w:bookmarkEnd w:id="173"/>
      <w:bookmarkEnd w:id="174"/>
      <w:bookmarkEnd w:id="175"/>
      <w:bookmarkEnd w:id="176"/>
      <w:bookmarkEnd w:id="177"/>
      <w:bookmarkEnd w:id="178"/>
      <w:bookmarkEnd w:id="179"/>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80"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81" w:name="_Toc339101921"/>
      <w:bookmarkStart w:id="182" w:name="_Toc343442965"/>
      <w:bookmarkStart w:id="183" w:name="_Toc432468776"/>
      <w:bookmarkStart w:id="184" w:name="_Toc469691888"/>
      <w:bookmarkStart w:id="185" w:name="_Toc500757853"/>
      <w:bookmarkStart w:id="186" w:name="_Toc521622185"/>
      <w:bookmarkEnd w:id="180"/>
      <w:r>
        <w:t>ContentID</w:t>
      </w:r>
      <w:bookmarkEnd w:id="181"/>
      <w:bookmarkEnd w:id="182"/>
      <w:bookmarkEnd w:id="183"/>
      <w:bookmarkEnd w:id="184"/>
      <w:bookmarkEnd w:id="185"/>
      <w:bookmarkEnd w:id="186"/>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33203246"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FF431E">
        <w:t>2</w:t>
      </w:r>
      <w:r w:rsidR="003D76D7">
        <w:fldChar w:fldCharType="end"/>
      </w:r>
      <w:r w:rsidR="00FA0103" w:rsidRPr="00FA0103">
        <w:t>-1</w:t>
      </w:r>
      <w:r w:rsidR="007304DE">
        <w:t>.  Additional schemes may be added in the future.</w:t>
      </w:r>
    </w:p>
    <w:p w14:paraId="31B1AB02" w14:textId="1EBBBC1D" w:rsidR="00C41802" w:rsidRDefault="000D2CA2">
      <w:pPr>
        <w:pStyle w:val="Body"/>
        <w:spacing w:before="240"/>
        <w:ind w:firstLine="0"/>
        <w:jc w:val="center"/>
        <w:rPr>
          <w:rFonts w:ascii="Arial" w:hAnsi="Arial" w:cs="Arial"/>
          <w:b/>
        </w:rPr>
      </w:pPr>
      <w:r w:rsidRPr="005F21CB">
        <w:rPr>
          <w:rFonts w:ascii="Arial" w:hAnsi="Arial" w:cs="Arial"/>
          <w:b/>
        </w:rPr>
        <w:lastRenderedPageBreak/>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FF431E">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187" w:name="_Toc244321879"/>
            <w:bookmarkStart w:id="188" w:name="_Toc244596694"/>
            <w:bookmarkStart w:id="189" w:name="_Toc244938956"/>
            <w:bookmarkStart w:id="190" w:name="_Toc245117603"/>
            <w:bookmarkEnd w:id="187"/>
            <w:bookmarkEnd w:id="188"/>
            <w:bookmarkEnd w:id="189"/>
            <w:bookmarkEnd w:id="190"/>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59"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0"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3"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4"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5"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lastRenderedPageBreak/>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6"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7"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8"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rPr>
          <w:ins w:id="191" w:author="Craig Seidel" w:date="2018-08-09T23:52:00Z"/>
        </w:rPr>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rPr>
          <w:ins w:id="192" w:author="Craig Seidel" w:date="2018-08-09T23:52:00Z"/>
        </w:rPr>
      </w:pPr>
      <w:ins w:id="193" w:author="Craig Seidel" w:date="2018-08-09T23:52:00Z">
        <w:r w:rsidRPr="00C42AFD">
          <w:t>Note that we recommend the use of EIDR-S, EIDR-X or EIDR-URN to avoid this situation when encoding EIDR.</w:t>
        </w:r>
      </w:ins>
    </w:p>
    <w:p w14:paraId="57CC9F52" w14:textId="77777777" w:rsidR="0043215E" w:rsidRPr="00377A5D" w:rsidRDefault="0043215E" w:rsidP="00377A5D">
      <w:pPr>
        <w:pStyle w:val="Heading3"/>
      </w:pPr>
      <w:bookmarkStart w:id="194" w:name="_Toc339101922"/>
      <w:bookmarkStart w:id="195" w:name="_Toc343442966"/>
      <w:bookmarkStart w:id="196" w:name="_Toc432468777"/>
      <w:bookmarkStart w:id="197" w:name="_Toc469691889"/>
      <w:bookmarkStart w:id="198" w:name="_Toc500757854"/>
      <w:bookmarkStart w:id="199" w:name="_Toc521622186"/>
      <w:r w:rsidRPr="00377A5D">
        <w:t>APID</w:t>
      </w:r>
      <w:bookmarkEnd w:id="194"/>
      <w:bookmarkEnd w:id="195"/>
      <w:bookmarkEnd w:id="196"/>
      <w:bookmarkEnd w:id="197"/>
      <w:bookmarkEnd w:id="198"/>
      <w:bookmarkEnd w:id="199"/>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lastRenderedPageBreak/>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200" w:author="Craig Seidel" w:date="2018-08-09T23:52:00Z">
        <w:r w:rsidR="00B47699">
          <w:rPr>
            <w:rFonts w:ascii="Courier New" w:hAnsi="Courier New" w:cs="Courier New"/>
            <w:sz w:val="22"/>
          </w:rPr>
          <w:t>myid.</w:t>
        </w:r>
      </w:ins>
      <w:r w:rsidR="00FA0103" w:rsidRPr="00FA0103">
        <w:rPr>
          <w:rFonts w:ascii="Courier New" w:hAnsi="Courier New" w:cs="Courier New"/>
          <w:sz w:val="22"/>
        </w:rPr>
        <w:t>MyCompany</w:t>
      </w:r>
      <w:ins w:id="201" w:author="Craig Seidel" w:date="2018-08-09T23:52: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202" w:author="Craig Seidel" w:date="2018-08-09T23:52:00Z">
        <w:r w:rsidR="00B47699">
          <w:rPr>
            <w:rFonts w:ascii="Courier New" w:hAnsi="Courier New" w:cs="Courier New"/>
            <w:sz w:val="22"/>
          </w:rPr>
          <w:t>myid.</w:t>
        </w:r>
      </w:ins>
      <w:r w:rsidR="00FA0103" w:rsidRPr="00FA0103">
        <w:rPr>
          <w:rFonts w:ascii="Courier New" w:hAnsi="Courier New" w:cs="Courier New"/>
          <w:sz w:val="22"/>
        </w:rPr>
        <w:t>MyCompany</w:t>
      </w:r>
      <w:ins w:id="203" w:author="Craig Seidel" w:date="2018-08-09T23:52: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04" w:name="_Toc244321881"/>
      <w:bookmarkStart w:id="205" w:name="_Toc244596696"/>
      <w:bookmarkStart w:id="206" w:name="_Toc244938958"/>
      <w:bookmarkStart w:id="207" w:name="_Toc245117605"/>
      <w:bookmarkStart w:id="208" w:name="_Toc244321882"/>
      <w:bookmarkStart w:id="209" w:name="_Toc244596697"/>
      <w:bookmarkStart w:id="210" w:name="_Toc244938959"/>
      <w:bookmarkStart w:id="211" w:name="_Toc245117606"/>
      <w:bookmarkStart w:id="212" w:name="_Toc230581176"/>
      <w:bookmarkStart w:id="213" w:name="_Toc230581212"/>
      <w:bookmarkStart w:id="214" w:name="_Toc339101923"/>
      <w:bookmarkStart w:id="215" w:name="_Toc343442967"/>
      <w:bookmarkStart w:id="216" w:name="_Toc432468778"/>
      <w:bookmarkStart w:id="217" w:name="_Toc469691890"/>
      <w:bookmarkStart w:id="218" w:name="_Toc500757855"/>
      <w:bookmarkStart w:id="219" w:name="_Ref102744319"/>
      <w:bookmarkStart w:id="220" w:name="_Toc240182947"/>
      <w:bookmarkStart w:id="221" w:name="_Toc521622187"/>
      <w:bookmarkEnd w:id="204"/>
      <w:bookmarkEnd w:id="205"/>
      <w:bookmarkEnd w:id="206"/>
      <w:bookmarkEnd w:id="207"/>
      <w:bookmarkEnd w:id="208"/>
      <w:bookmarkEnd w:id="209"/>
      <w:bookmarkEnd w:id="210"/>
      <w:bookmarkEnd w:id="211"/>
      <w:bookmarkEnd w:id="212"/>
      <w:bookmarkEnd w:id="213"/>
      <w:r>
        <w:t>Organization ID</w:t>
      </w:r>
      <w:bookmarkEnd w:id="214"/>
      <w:bookmarkEnd w:id="215"/>
      <w:bookmarkEnd w:id="216"/>
      <w:bookmarkEnd w:id="217"/>
      <w:bookmarkEnd w:id="218"/>
      <w:bookmarkEnd w:id="221"/>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22" w:name="_Toc244938961"/>
      <w:bookmarkStart w:id="223" w:name="_Toc245117608"/>
      <w:bookmarkStart w:id="224" w:name="_Toc244938962"/>
      <w:bookmarkStart w:id="225" w:name="_Toc245117609"/>
      <w:bookmarkStart w:id="226" w:name="_Toc244938963"/>
      <w:bookmarkStart w:id="227" w:name="_Toc245117610"/>
      <w:bookmarkStart w:id="228" w:name="_Toc241389396"/>
      <w:bookmarkStart w:id="229" w:name="_Toc339101924"/>
      <w:bookmarkStart w:id="230" w:name="_Toc343442968"/>
      <w:bookmarkStart w:id="231" w:name="_Toc432468779"/>
      <w:bookmarkStart w:id="232" w:name="_Toc469691891"/>
      <w:bookmarkStart w:id="233" w:name="_Toc500757856"/>
      <w:bookmarkStart w:id="234" w:name="_Toc521622188"/>
      <w:bookmarkEnd w:id="219"/>
      <w:bookmarkEnd w:id="220"/>
      <w:bookmarkEnd w:id="222"/>
      <w:bookmarkEnd w:id="223"/>
      <w:bookmarkEnd w:id="224"/>
      <w:bookmarkEnd w:id="225"/>
      <w:bookmarkEnd w:id="226"/>
      <w:bookmarkEnd w:id="227"/>
      <w:bookmarkEnd w:id="228"/>
      <w:r>
        <w:lastRenderedPageBreak/>
        <w:t>General Types Encoding</w:t>
      </w:r>
      <w:bookmarkEnd w:id="143"/>
      <w:bookmarkEnd w:id="229"/>
      <w:bookmarkEnd w:id="230"/>
      <w:bookmarkEnd w:id="231"/>
      <w:bookmarkEnd w:id="232"/>
      <w:bookmarkEnd w:id="233"/>
      <w:bookmarkEnd w:id="234"/>
    </w:p>
    <w:p w14:paraId="305CEF4A" w14:textId="77777777" w:rsidR="00E87D1B" w:rsidRDefault="00E87D1B" w:rsidP="00C13FCE">
      <w:pPr>
        <w:pStyle w:val="Heading2"/>
      </w:pPr>
      <w:bookmarkStart w:id="235" w:name="_Toc235960638"/>
      <w:bookmarkStart w:id="236" w:name="_Toc236406173"/>
      <w:bookmarkStart w:id="237" w:name="_Ref245720067"/>
      <w:bookmarkStart w:id="238" w:name="_Ref245813566"/>
      <w:bookmarkStart w:id="239" w:name="_Ref245813568"/>
      <w:bookmarkStart w:id="240" w:name="_Toc339101925"/>
      <w:bookmarkStart w:id="241" w:name="_Toc343442969"/>
      <w:bookmarkStart w:id="242" w:name="_Toc432468780"/>
      <w:bookmarkStart w:id="243" w:name="_Toc469691892"/>
      <w:bookmarkStart w:id="244" w:name="_Toc500757857"/>
      <w:bookmarkStart w:id="245" w:name="_Toc521622189"/>
      <w:bookmarkEnd w:id="235"/>
      <w:r>
        <w:t>Language Encoding</w:t>
      </w:r>
      <w:bookmarkEnd w:id="236"/>
      <w:bookmarkEnd w:id="237"/>
      <w:bookmarkEnd w:id="238"/>
      <w:bookmarkEnd w:id="239"/>
      <w:bookmarkEnd w:id="240"/>
      <w:bookmarkEnd w:id="241"/>
      <w:bookmarkEnd w:id="242"/>
      <w:bookmarkEnd w:id="243"/>
      <w:bookmarkEnd w:id="244"/>
      <w:bookmarkEnd w:id="245"/>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69"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46" w:name="_Toc297713229"/>
      <w:bookmarkStart w:id="247" w:name="_Toc297713340"/>
      <w:bookmarkStart w:id="248" w:name="_Toc297713414"/>
      <w:bookmarkStart w:id="249" w:name="_Toc303682394"/>
      <w:bookmarkStart w:id="250" w:name="_Toc241389399"/>
      <w:bookmarkStart w:id="251" w:name="_Toc236406174"/>
      <w:bookmarkStart w:id="252" w:name="_Toc339101926"/>
      <w:bookmarkStart w:id="253" w:name="_Toc343442970"/>
      <w:bookmarkStart w:id="254" w:name="_Toc432468781"/>
      <w:bookmarkStart w:id="255" w:name="_Toc469691893"/>
      <w:bookmarkStart w:id="256" w:name="_Toc500757858"/>
      <w:bookmarkStart w:id="257" w:name="_Toc521622190"/>
      <w:bookmarkEnd w:id="246"/>
      <w:bookmarkEnd w:id="247"/>
      <w:bookmarkEnd w:id="248"/>
      <w:bookmarkEnd w:id="249"/>
      <w:bookmarkEnd w:id="250"/>
      <w:r>
        <w:t>Region encoding</w:t>
      </w:r>
      <w:bookmarkEnd w:id="251"/>
      <w:bookmarkEnd w:id="252"/>
      <w:bookmarkEnd w:id="253"/>
      <w:bookmarkEnd w:id="254"/>
      <w:bookmarkEnd w:id="255"/>
      <w:bookmarkEnd w:id="256"/>
      <w:bookmarkEnd w:id="257"/>
    </w:p>
    <w:p w14:paraId="14A3B802" w14:textId="5E877092" w:rsidR="00E87D1B" w:rsidRDefault="00E87D1B" w:rsidP="00C13FCE">
      <w:pPr>
        <w:pStyle w:val="Body"/>
      </w:pPr>
      <w:r>
        <w:t xml:space="preserve">Region coding shall use the ISO 3166-1 two-letter alpha-2 codes [ISO3166-1].  Informally described here: </w:t>
      </w:r>
      <w:hyperlink r:id="rId70"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1"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258" w:name="_Toc236406175"/>
      <w:bookmarkStart w:id="259"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260" w:name="_Toc343442971"/>
      <w:bookmarkStart w:id="261" w:name="_Toc432468782"/>
      <w:bookmarkStart w:id="262" w:name="_Toc469691894"/>
      <w:bookmarkStart w:id="263" w:name="_Toc500757859"/>
      <w:bookmarkStart w:id="264" w:name="_Toc521622191"/>
      <w:r>
        <w:lastRenderedPageBreak/>
        <w:t>Date and Time encoding</w:t>
      </w:r>
      <w:bookmarkEnd w:id="258"/>
      <w:bookmarkEnd w:id="259"/>
      <w:bookmarkEnd w:id="260"/>
      <w:bookmarkEnd w:id="261"/>
      <w:bookmarkEnd w:id="262"/>
      <w:bookmarkEnd w:id="263"/>
      <w:bookmarkEnd w:id="264"/>
    </w:p>
    <w:p w14:paraId="154BFEB9" w14:textId="4C57FD05" w:rsidR="00E87D1B" w:rsidRDefault="00E87D1B" w:rsidP="00C13FCE">
      <w:pPr>
        <w:pStyle w:val="Body"/>
      </w:pPr>
      <w:r>
        <w:t>Date and time encoding shall use the XML rules</w:t>
      </w:r>
      <w:del w:id="265" w:author="Craig Seidel" w:date="2018-08-09T23:52:00Z">
        <w:r>
          <w:delText>.</w:delText>
        </w:r>
      </w:del>
      <w:ins w:id="266" w:author="Craig Seidel" w:date="2018-08-09T23:52:00Z">
        <w:r w:rsidR="00970EE9">
          <w:t>, in accordance with [XML], Part 2, Section 3.2</w:t>
        </w:r>
        <w:r>
          <w:t>.</w:t>
        </w:r>
      </w:ins>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67" w:name="_Toc339101928"/>
      <w:bookmarkStart w:id="268" w:name="_Toc343442972"/>
      <w:bookmarkStart w:id="269" w:name="_Toc432468783"/>
      <w:bookmarkStart w:id="270" w:name="_Toc469691895"/>
      <w:bookmarkStart w:id="271" w:name="_Toc500757860"/>
      <w:bookmarkStart w:id="272" w:name="_Toc521622192"/>
      <w:r>
        <w:t>Duration</w:t>
      </w:r>
      <w:bookmarkEnd w:id="267"/>
      <w:bookmarkEnd w:id="268"/>
      <w:bookmarkEnd w:id="269"/>
      <w:bookmarkEnd w:id="270"/>
      <w:bookmarkEnd w:id="271"/>
      <w:bookmarkEnd w:id="272"/>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6692959C" w:rsidR="001A4D05" w:rsidRDefault="001A4D05" w:rsidP="001A4D05">
      <w:pPr>
        <w:pStyle w:val="Body"/>
      </w:pPr>
      <w:r>
        <w:t xml:space="preserve">Addition of durations to dateTime are, are performed in accordance with the definition of XML duration (see [XML], Part 2, Section </w:t>
      </w:r>
      <w:ins w:id="273" w:author="Craig Seidel" w:date="2018-08-09T23:52:00Z">
        <w:r w:rsidR="00970EE9">
          <w:t>3.</w:t>
        </w:r>
      </w:ins>
      <w:r w:rsidR="00970EE9">
        <w:t>2.</w:t>
      </w:r>
      <w:del w:id="274" w:author="Craig Seidel" w:date="2018-08-09T23:52:00Z">
        <w:r>
          <w:delText>3</w:delText>
        </w:r>
      </w:del>
      <w:ins w:id="275" w:author="Craig Seidel" w:date="2018-08-09T23:52:00Z">
        <w:r w:rsidR="00970EE9">
          <w:t>6</w:t>
        </w:r>
      </w:ins>
      <w:r>
        <w:t xml:space="preserve"> and Appendix E).</w:t>
      </w:r>
    </w:p>
    <w:p w14:paraId="1B6C3FA4" w14:textId="77777777" w:rsidR="00873552" w:rsidRDefault="00482DBA" w:rsidP="00873552">
      <w:pPr>
        <w:pStyle w:val="Heading3"/>
      </w:pPr>
      <w:bookmarkStart w:id="276" w:name="_Toc339101929"/>
      <w:bookmarkStart w:id="277" w:name="_Toc343442973"/>
      <w:bookmarkStart w:id="278" w:name="_Toc432468784"/>
      <w:bookmarkStart w:id="279" w:name="_Toc469691896"/>
      <w:bookmarkStart w:id="280" w:name="_Toc500757861"/>
      <w:bookmarkStart w:id="281" w:name="_Toc521622193"/>
      <w:r>
        <w:t>Time</w:t>
      </w:r>
      <w:bookmarkEnd w:id="276"/>
      <w:bookmarkEnd w:id="277"/>
      <w:bookmarkEnd w:id="278"/>
      <w:bookmarkEnd w:id="279"/>
      <w:bookmarkEnd w:id="280"/>
      <w:bookmarkEnd w:id="281"/>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82" w:name="_Toc339101930"/>
      <w:bookmarkStart w:id="283" w:name="_Toc343442974"/>
      <w:bookmarkStart w:id="284" w:name="_Toc432468785"/>
      <w:bookmarkStart w:id="285" w:name="_Toc469691897"/>
      <w:bookmarkStart w:id="286" w:name="_Toc500757862"/>
      <w:bookmarkStart w:id="287" w:name="_Toc521622194"/>
      <w:r>
        <w:t>Dates and times</w:t>
      </w:r>
      <w:bookmarkEnd w:id="282"/>
      <w:bookmarkEnd w:id="283"/>
      <w:bookmarkEnd w:id="284"/>
      <w:bookmarkEnd w:id="285"/>
      <w:bookmarkEnd w:id="286"/>
      <w:bookmarkEnd w:id="287"/>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288" w:name="_Toc303682400"/>
      <w:bookmarkStart w:id="289" w:name="_Toc339101931"/>
      <w:bookmarkStart w:id="290" w:name="_Toc343442975"/>
      <w:bookmarkStart w:id="291" w:name="_Toc432468786"/>
      <w:bookmarkStart w:id="292" w:name="_Toc469691898"/>
      <w:bookmarkStart w:id="293" w:name="_Toc500757863"/>
      <w:bookmarkStart w:id="294" w:name="_Toc521622195"/>
      <w:bookmarkEnd w:id="288"/>
      <w:r>
        <w:lastRenderedPageBreak/>
        <w:t>Date and time ranges</w:t>
      </w:r>
      <w:bookmarkEnd w:id="289"/>
      <w:bookmarkEnd w:id="290"/>
      <w:bookmarkEnd w:id="291"/>
      <w:bookmarkEnd w:id="292"/>
      <w:bookmarkEnd w:id="293"/>
      <w:bookmarkEnd w:id="294"/>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295" w:name="_Toc249787211"/>
      <w:bookmarkStart w:id="296" w:name="_Toc339101932"/>
      <w:bookmarkStart w:id="297" w:name="_Toc343442976"/>
      <w:bookmarkStart w:id="298" w:name="_Toc432468787"/>
      <w:bookmarkStart w:id="299" w:name="_Toc469691899"/>
      <w:bookmarkStart w:id="300" w:name="_Toc500757864"/>
      <w:bookmarkStart w:id="301" w:name="_Toc236406176"/>
      <w:bookmarkStart w:id="302" w:name="_Toc243411268"/>
      <w:bookmarkStart w:id="303" w:name="_Toc521622196"/>
      <w:bookmarkEnd w:id="295"/>
      <w:r>
        <w:t>String encoding</w:t>
      </w:r>
      <w:bookmarkEnd w:id="296"/>
      <w:bookmarkEnd w:id="297"/>
      <w:bookmarkEnd w:id="298"/>
      <w:bookmarkEnd w:id="299"/>
      <w:bookmarkEnd w:id="300"/>
      <w:bookmarkEnd w:id="303"/>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04" w:name="_Toc244321889"/>
      <w:bookmarkStart w:id="305" w:name="_Toc244596704"/>
      <w:bookmarkStart w:id="306" w:name="_Toc244938970"/>
      <w:bookmarkStart w:id="307" w:name="_Toc245117617"/>
      <w:bookmarkStart w:id="308" w:name="_Toc236406177"/>
      <w:bookmarkStart w:id="309" w:name="_Toc339101933"/>
      <w:bookmarkStart w:id="310" w:name="_Toc343442977"/>
      <w:bookmarkStart w:id="311" w:name="_Toc432468788"/>
      <w:bookmarkStart w:id="312" w:name="_Toc469691900"/>
      <w:bookmarkStart w:id="313" w:name="_Toc500757865"/>
      <w:bookmarkStart w:id="314" w:name="_Toc521622197"/>
      <w:bookmarkEnd w:id="301"/>
      <w:bookmarkEnd w:id="302"/>
      <w:bookmarkEnd w:id="304"/>
      <w:bookmarkEnd w:id="305"/>
      <w:bookmarkEnd w:id="306"/>
      <w:bookmarkEnd w:id="307"/>
      <w:r>
        <w:t>Organization Naming</w:t>
      </w:r>
      <w:bookmarkEnd w:id="308"/>
      <w:bookmarkEnd w:id="309"/>
      <w:bookmarkEnd w:id="310"/>
      <w:r w:rsidR="00992B1A">
        <w:t xml:space="preserve"> and Credits</w:t>
      </w:r>
      <w:bookmarkEnd w:id="311"/>
      <w:bookmarkEnd w:id="312"/>
      <w:bookmarkEnd w:id="313"/>
      <w:bookmarkEnd w:id="314"/>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15" w:name="_Toc250391879"/>
      <w:bookmarkStart w:id="316" w:name="_Toc342834682"/>
      <w:bookmarkStart w:id="317" w:name="_Toc432468789"/>
      <w:bookmarkStart w:id="318" w:name="_Toc469691901"/>
      <w:bookmarkStart w:id="319" w:name="_Toc500757866"/>
      <w:bookmarkStart w:id="320" w:name="_Toc236406178"/>
      <w:bookmarkStart w:id="321" w:name="_Toc339101934"/>
      <w:bookmarkStart w:id="322" w:name="_Toc521622198"/>
      <w:bookmarkEnd w:id="315"/>
      <w:r>
        <w:lastRenderedPageBreak/>
        <w:t>CompanyDisplayCredit-type</w:t>
      </w:r>
      <w:bookmarkEnd w:id="316"/>
      <w:bookmarkEnd w:id="317"/>
      <w:bookmarkEnd w:id="318"/>
      <w:bookmarkEnd w:id="319"/>
      <w:bookmarkEnd w:id="322"/>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23" w:name="_Ref350811981"/>
      <w:bookmarkStart w:id="324" w:name="_Toc432468790"/>
      <w:bookmarkStart w:id="325" w:name="_Toc469691902"/>
      <w:bookmarkStart w:id="326" w:name="_Toc500757867"/>
      <w:bookmarkStart w:id="327" w:name="_Toc343442978"/>
      <w:bookmarkStart w:id="328" w:name="_Toc521622199"/>
      <w:r>
        <w:t>AssociatedOrg-type</w:t>
      </w:r>
      <w:bookmarkEnd w:id="323"/>
      <w:bookmarkEnd w:id="324"/>
      <w:bookmarkEnd w:id="325"/>
      <w:bookmarkEnd w:id="326"/>
      <w:bookmarkEnd w:id="328"/>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29" w:name="_Toc432468791"/>
      <w:bookmarkStart w:id="330" w:name="_Toc469691903"/>
      <w:bookmarkStart w:id="331" w:name="_Toc500757868"/>
      <w:bookmarkStart w:id="332" w:name="_Toc521622200"/>
      <w:r>
        <w:lastRenderedPageBreak/>
        <w:t>People Naming and Identification</w:t>
      </w:r>
      <w:bookmarkEnd w:id="320"/>
      <w:bookmarkEnd w:id="321"/>
      <w:bookmarkEnd w:id="327"/>
      <w:bookmarkEnd w:id="329"/>
      <w:bookmarkEnd w:id="330"/>
      <w:bookmarkEnd w:id="331"/>
      <w:bookmarkEnd w:id="332"/>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33" w:name="_Toc339101935"/>
      <w:bookmarkStart w:id="334" w:name="_Toc343442979"/>
      <w:bookmarkStart w:id="335" w:name="_Toc432468792"/>
      <w:bookmarkStart w:id="336" w:name="_Toc469691904"/>
      <w:bookmarkStart w:id="337" w:name="_Toc500757869"/>
      <w:bookmarkStart w:id="338" w:name="_Toc521622201"/>
      <w:r w:rsidRPr="00377A5D">
        <w:t>PersonName-type</w:t>
      </w:r>
      <w:bookmarkEnd w:id="333"/>
      <w:bookmarkEnd w:id="334"/>
      <w:bookmarkEnd w:id="335"/>
      <w:bookmarkEnd w:id="336"/>
      <w:bookmarkEnd w:id="337"/>
      <w:bookmarkEnd w:id="338"/>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39" w:name="_Toc236406179"/>
      <w:bookmarkStart w:id="340" w:name="_Toc339101936"/>
      <w:bookmarkStart w:id="341" w:name="_Toc343442980"/>
      <w:bookmarkStart w:id="342" w:name="_Toc432468793"/>
      <w:bookmarkStart w:id="343" w:name="_Toc469691905"/>
      <w:bookmarkStart w:id="344" w:name="_Toc500757870"/>
      <w:bookmarkStart w:id="345" w:name="_Toc521622202"/>
      <w:r w:rsidRPr="00377A5D">
        <w:lastRenderedPageBreak/>
        <w:t>PersonIdentifier-type</w:t>
      </w:r>
      <w:bookmarkEnd w:id="339"/>
      <w:bookmarkEnd w:id="340"/>
      <w:bookmarkEnd w:id="341"/>
      <w:bookmarkEnd w:id="342"/>
      <w:bookmarkEnd w:id="343"/>
      <w:bookmarkEnd w:id="344"/>
      <w:bookmarkEnd w:id="345"/>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346" w:name="_Toc250391883"/>
      <w:bookmarkStart w:id="347" w:name="_Toc244321897"/>
      <w:bookmarkStart w:id="348" w:name="_Toc244596712"/>
      <w:bookmarkStart w:id="349" w:name="_Toc244938978"/>
      <w:bookmarkStart w:id="350" w:name="_Toc245117625"/>
      <w:bookmarkStart w:id="351" w:name="_Toc339101937"/>
      <w:bookmarkStart w:id="352" w:name="_Toc432468794"/>
      <w:bookmarkStart w:id="353" w:name="_Toc469691906"/>
      <w:bookmarkStart w:id="354" w:name="_Toc500757871"/>
      <w:bookmarkStart w:id="355" w:name="_Toc521622203"/>
      <w:bookmarkEnd w:id="346"/>
      <w:bookmarkEnd w:id="347"/>
      <w:bookmarkEnd w:id="348"/>
      <w:bookmarkEnd w:id="349"/>
      <w:bookmarkEnd w:id="350"/>
      <w:r>
        <w:t xml:space="preserve">Money-type and </w:t>
      </w:r>
      <w:bookmarkStart w:id="356" w:name="_Toc343442981"/>
      <w:r w:rsidR="00897FD3">
        <w:t>Currency</w:t>
      </w:r>
      <w:bookmarkEnd w:id="351"/>
      <w:bookmarkEnd w:id="352"/>
      <w:bookmarkEnd w:id="353"/>
      <w:bookmarkEnd w:id="354"/>
      <w:bookmarkEnd w:id="356"/>
      <w:bookmarkEnd w:id="355"/>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F066E0" w:rsidP="00265AC5">
      <w:pPr>
        <w:pStyle w:val="Body"/>
        <w:rPr>
          <w:color w:val="0000FF"/>
          <w:u w:val="single"/>
        </w:rPr>
      </w:pPr>
      <w:hyperlink r:id="rId72"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57" w:name="_Toc339101938"/>
      <w:bookmarkStart w:id="358" w:name="_Toc343442982"/>
      <w:bookmarkStart w:id="359" w:name="_Toc432468795"/>
      <w:bookmarkStart w:id="360" w:name="_Toc469691907"/>
      <w:bookmarkStart w:id="361" w:name="_Toc500757872"/>
      <w:bookmarkStart w:id="362" w:name="_Toc521622204"/>
      <w:r>
        <w:t>Role Encoding</w:t>
      </w:r>
      <w:r w:rsidR="00C9509F">
        <w:t>, Role-type</w:t>
      </w:r>
      <w:bookmarkEnd w:id="357"/>
      <w:bookmarkEnd w:id="358"/>
      <w:bookmarkEnd w:id="359"/>
      <w:bookmarkEnd w:id="360"/>
      <w:bookmarkEnd w:id="361"/>
      <w:bookmarkEnd w:id="362"/>
    </w:p>
    <w:p w14:paraId="2C716D44" w14:textId="69AF81E8" w:rsidR="007934F0" w:rsidRDefault="007934F0" w:rsidP="007934F0">
      <w:pPr>
        <w:pStyle w:val="Body"/>
      </w:pPr>
      <w:r>
        <w:t>Roles shall be encoded i</w:t>
      </w:r>
      <w:r w:rsidRPr="002B362B">
        <w:t xml:space="preserve">n accordance with ‘Term’ column of EBU Role codes found here: </w:t>
      </w:r>
      <w:hyperlink r:id="rId73"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363" w:name="_Toc244938982"/>
      <w:bookmarkStart w:id="364" w:name="_Toc245117629"/>
      <w:bookmarkStart w:id="365" w:name="_Toc339101939"/>
      <w:bookmarkStart w:id="366" w:name="_Toc343442983"/>
      <w:bookmarkStart w:id="367" w:name="_Toc432468796"/>
      <w:bookmarkStart w:id="368" w:name="_Toc469691908"/>
      <w:bookmarkStart w:id="369" w:name="_Toc500757873"/>
      <w:bookmarkStart w:id="370" w:name="_Toc521622205"/>
      <w:bookmarkEnd w:id="363"/>
      <w:bookmarkEnd w:id="364"/>
      <w:r>
        <w:lastRenderedPageBreak/>
        <w:t>Keywords</w:t>
      </w:r>
      <w:r w:rsidR="00B14594">
        <w:t xml:space="preserve"> Encoding</w:t>
      </w:r>
      <w:bookmarkEnd w:id="365"/>
      <w:bookmarkEnd w:id="366"/>
      <w:bookmarkEnd w:id="367"/>
      <w:bookmarkEnd w:id="368"/>
      <w:bookmarkEnd w:id="369"/>
      <w:bookmarkEnd w:id="370"/>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371" w:name="_Toc244596718"/>
      <w:bookmarkStart w:id="372" w:name="_Toc244938985"/>
      <w:bookmarkStart w:id="373" w:name="_Toc245117632"/>
      <w:bookmarkStart w:id="374" w:name="_Toc339101940"/>
      <w:bookmarkStart w:id="375" w:name="_Toc343442984"/>
      <w:bookmarkStart w:id="376" w:name="_Toc432468797"/>
      <w:bookmarkStart w:id="377" w:name="_Toc469691909"/>
      <w:bookmarkStart w:id="378" w:name="_Toc500757874"/>
      <w:bookmarkStart w:id="379" w:name="_Toc521622206"/>
      <w:bookmarkEnd w:id="371"/>
      <w:bookmarkEnd w:id="372"/>
      <w:bookmarkEnd w:id="373"/>
      <w:r w:rsidDel="008906CA">
        <w:t xml:space="preserve">Name/Value Pairs, </w:t>
      </w:r>
      <w:r w:rsidRPr="00377A5D" w:rsidDel="008906CA">
        <w:t>NVPair-type</w:t>
      </w:r>
      <w:bookmarkEnd w:id="374"/>
      <w:bookmarkEnd w:id="375"/>
      <w:r w:rsidR="00363681">
        <w:t>, NVPairMoney-type</w:t>
      </w:r>
      <w:bookmarkEnd w:id="376"/>
      <w:bookmarkEnd w:id="377"/>
      <w:bookmarkEnd w:id="378"/>
      <w:bookmarkEnd w:id="379"/>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380" w:name="_Toc240975605"/>
      <w:bookmarkStart w:id="381"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382" w:name="_Toc343442985"/>
      <w:bookmarkStart w:id="383" w:name="_Toc432468798"/>
      <w:bookmarkStart w:id="384" w:name="_Toc469691910"/>
      <w:bookmarkStart w:id="385" w:name="_Toc500757875"/>
      <w:bookmarkStart w:id="386" w:name="_Toc521622207"/>
      <w:r>
        <w:t>Personal</w:t>
      </w:r>
      <w:r w:rsidR="00282751">
        <w:t>/</w:t>
      </w:r>
      <w:r>
        <w:t>Corporate Contact Information</w:t>
      </w:r>
      <w:r w:rsidR="008906CA">
        <w:t xml:space="preserve">, </w:t>
      </w:r>
      <w:r>
        <w:t>ContactInfo-type</w:t>
      </w:r>
      <w:bookmarkEnd w:id="380"/>
      <w:bookmarkEnd w:id="381"/>
      <w:bookmarkEnd w:id="382"/>
      <w:bookmarkEnd w:id="383"/>
      <w:bookmarkEnd w:id="384"/>
      <w:bookmarkEnd w:id="385"/>
      <w:bookmarkEnd w:id="38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387" w:name="_Toc235960647"/>
      <w:bookmarkStart w:id="388" w:name="_Toc235960648"/>
      <w:bookmarkStart w:id="389" w:name="_Toc235960649"/>
      <w:bookmarkStart w:id="390" w:name="_Toc235960650"/>
      <w:bookmarkStart w:id="391" w:name="_Toc235960651"/>
      <w:bookmarkStart w:id="392" w:name="_Toc235960652"/>
      <w:bookmarkStart w:id="393" w:name="_Toc235960653"/>
      <w:bookmarkStart w:id="394" w:name="_Toc235960654"/>
      <w:bookmarkStart w:id="395" w:name="_Toc235960660"/>
      <w:bookmarkStart w:id="396" w:name="_Toc235960664"/>
      <w:bookmarkStart w:id="397" w:name="_Toc235960665"/>
      <w:bookmarkStart w:id="398" w:name="_Toc235960667"/>
      <w:bookmarkStart w:id="399" w:name="_Toc235960680"/>
      <w:bookmarkStart w:id="400" w:name="_Toc235960710"/>
      <w:bookmarkStart w:id="401" w:name="_Toc235960712"/>
      <w:bookmarkStart w:id="402" w:name="_Toc235960725"/>
      <w:bookmarkStart w:id="403" w:name="_Toc235960731"/>
      <w:bookmarkStart w:id="404" w:name="_Toc235960755"/>
      <w:bookmarkStart w:id="405" w:name="_Toc235960784"/>
      <w:bookmarkStart w:id="406" w:name="_Toc432468799"/>
      <w:bookmarkStart w:id="407" w:name="_Toc469691911"/>
      <w:bookmarkStart w:id="408" w:name="_Toc500757876"/>
      <w:bookmarkStart w:id="409" w:name="_Toc236406181"/>
      <w:bookmarkStart w:id="410" w:name="_Toc339101942"/>
      <w:bookmarkStart w:id="411" w:name="_Toc521622208"/>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lastRenderedPageBreak/>
        <w:t>Cryptographic</w:t>
      </w:r>
      <w:r w:rsidR="00CF313F">
        <w:t xml:space="preserve"> Hash</w:t>
      </w:r>
      <w:bookmarkEnd w:id="406"/>
      <w:bookmarkEnd w:id="407"/>
      <w:bookmarkEnd w:id="408"/>
      <w:bookmarkEnd w:id="411"/>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12" w:name="_Toc342834683"/>
      <w:bookmarkStart w:id="413" w:name="_Toc432468800"/>
      <w:bookmarkStart w:id="414" w:name="_Toc469691912"/>
      <w:bookmarkStart w:id="415" w:name="_Toc500757877"/>
      <w:bookmarkStart w:id="416" w:name="_Toc521622209"/>
      <w:r>
        <w:t>GroupingEntity-type</w:t>
      </w:r>
      <w:bookmarkEnd w:id="412"/>
      <w:bookmarkEnd w:id="413"/>
      <w:bookmarkEnd w:id="414"/>
      <w:bookmarkEnd w:id="415"/>
      <w:bookmarkEnd w:id="416"/>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28"/>
        <w:gridCol w:w="914"/>
        <w:gridCol w:w="3630"/>
        <w:gridCol w:w="1762"/>
        <w:gridCol w:w="841"/>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208277FC" w:rsidR="00CA7E25" w:rsidRDefault="00CA7E25" w:rsidP="00620F34">
            <w:pPr>
              <w:pStyle w:val="TableEntry"/>
            </w:pPr>
            <w:del w:id="417" w:author="Craig Seidel" w:date="2018-08-09T23:52:00Z">
              <w:r>
                <w:delText>GroupingIdenity</w:delText>
              </w:r>
            </w:del>
            <w:ins w:id="418" w:author="Craig Seidel" w:date="2018-08-09T23:52:00Z">
              <w:r>
                <w:t>GroupIdenity</w:t>
              </w:r>
            </w:ins>
          </w:p>
        </w:tc>
        <w:tc>
          <w:tcPr>
            <w:tcW w:w="914" w:type="dxa"/>
          </w:tcPr>
          <w:p w14:paraId="5F7EE97D" w14:textId="77777777" w:rsidR="00CA7E25" w:rsidRPr="00EC065B" w:rsidRDefault="00CA7E25" w:rsidP="00620F34">
            <w:pPr>
              <w:pStyle w:val="TableEntry"/>
            </w:pPr>
          </w:p>
        </w:tc>
        <w:tc>
          <w:tcPr>
            <w:tcW w:w="4218" w:type="dxa"/>
          </w:tcPr>
          <w:p w14:paraId="22D04830" w14:textId="77777777" w:rsidR="00CA7E25" w:rsidRDefault="00CA7E25" w:rsidP="00620F34">
            <w:pPr>
              <w:pStyle w:val="TableEntry"/>
            </w:pPr>
            <w:r>
              <w:t>A string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rPr>
          <w:ins w:id="419" w:author="Craig Seidel" w:date="2018-08-09T23:52:00Z"/>
        </w:trPr>
        <w:tc>
          <w:tcPr>
            <w:tcW w:w="2063" w:type="dxa"/>
          </w:tcPr>
          <w:p w14:paraId="16AD3C68" w14:textId="10819AB8" w:rsidR="00B30524" w:rsidRDefault="00B30524" w:rsidP="00620F34">
            <w:pPr>
              <w:pStyle w:val="TableEntry"/>
              <w:rPr>
                <w:ins w:id="420" w:author="Craig Seidel" w:date="2018-08-09T23:52:00Z"/>
              </w:rPr>
            </w:pPr>
            <w:ins w:id="421" w:author="Craig Seidel" w:date="2018-08-09T23:52:00Z">
              <w:r>
                <w:t>AltGroupIdentifier</w:t>
              </w:r>
            </w:ins>
          </w:p>
        </w:tc>
        <w:tc>
          <w:tcPr>
            <w:tcW w:w="914" w:type="dxa"/>
          </w:tcPr>
          <w:p w14:paraId="0EF31FFA" w14:textId="77777777" w:rsidR="00B30524" w:rsidRDefault="00B30524" w:rsidP="00620F34">
            <w:pPr>
              <w:pStyle w:val="TableEntry"/>
              <w:rPr>
                <w:ins w:id="422" w:author="Craig Seidel" w:date="2018-08-09T23:52:00Z"/>
              </w:rPr>
            </w:pPr>
          </w:p>
        </w:tc>
        <w:tc>
          <w:tcPr>
            <w:tcW w:w="4218" w:type="dxa"/>
          </w:tcPr>
          <w:p w14:paraId="201E6428" w14:textId="423AC55D" w:rsidR="00B30524" w:rsidRDefault="00B30524" w:rsidP="00620F34">
            <w:pPr>
              <w:pStyle w:val="TableEntry"/>
              <w:rPr>
                <w:ins w:id="423" w:author="Craig Seidel" w:date="2018-08-09T23:52:00Z"/>
              </w:rPr>
            </w:pPr>
            <w:ins w:id="424" w:author="Craig Seidel" w:date="2018-08-09T23:52:00Z">
              <w:r>
                <w:t>Alternate identifiers for Group Identity.</w:t>
              </w:r>
            </w:ins>
          </w:p>
        </w:tc>
        <w:tc>
          <w:tcPr>
            <w:tcW w:w="1391" w:type="dxa"/>
          </w:tcPr>
          <w:p w14:paraId="48F51E0F" w14:textId="396DD734" w:rsidR="00B30524" w:rsidRDefault="00B30524" w:rsidP="00620F34">
            <w:pPr>
              <w:pStyle w:val="TableEntry"/>
              <w:rPr>
                <w:ins w:id="425" w:author="Craig Seidel" w:date="2018-08-09T23:52:00Z"/>
              </w:rPr>
            </w:pPr>
            <w:ins w:id="426" w:author="Craig Seidel" w:date="2018-08-09T23:52:00Z">
              <w:r>
                <w:t>md:ContentIdentifier-type</w:t>
              </w:r>
            </w:ins>
          </w:p>
        </w:tc>
        <w:tc>
          <w:tcPr>
            <w:tcW w:w="889" w:type="dxa"/>
          </w:tcPr>
          <w:p w14:paraId="7E8F02E2" w14:textId="41376E9A" w:rsidR="00B30524" w:rsidRDefault="00B30524" w:rsidP="00620F34">
            <w:pPr>
              <w:pStyle w:val="TableEntry"/>
              <w:rPr>
                <w:ins w:id="427" w:author="Craig Seidel" w:date="2018-08-09T23:52:00Z"/>
              </w:rPr>
            </w:pPr>
            <w:ins w:id="428" w:author="Craig Seidel" w:date="2018-08-09T23:52:00Z">
              <w:r>
                <w:t>0..n</w:t>
              </w:r>
            </w:ins>
          </w:p>
        </w:tc>
      </w:tr>
    </w:tbl>
    <w:p w14:paraId="64CEE4E7" w14:textId="77777777" w:rsidR="00CA7E25" w:rsidRDefault="00CA7E25" w:rsidP="00CA7E25">
      <w:pPr>
        <w:pStyle w:val="Body"/>
      </w:pPr>
      <w:r>
        <w:lastRenderedPageBreak/>
        <w:t xml:space="preserve">Type defines the type of grouping. Currently, the only defined value is “publisher”, although other values are not prohibited.  </w:t>
      </w:r>
    </w:p>
    <w:p w14:paraId="70304EE7"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429" w:name="_Toc432468801"/>
      <w:bookmarkStart w:id="430" w:name="_Toc469691913"/>
      <w:bookmarkStart w:id="431" w:name="_Toc500757878"/>
      <w:bookmarkStart w:id="432" w:name="_Toc521622210"/>
      <w:r>
        <w:t>Private Data</w:t>
      </w:r>
      <w:bookmarkEnd w:id="429"/>
      <w:bookmarkEnd w:id="430"/>
      <w:bookmarkEnd w:id="431"/>
      <w:bookmarkEnd w:id="432"/>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33" w:name="_Toc344561201"/>
      <w:bookmarkStart w:id="434" w:name="_Toc344562462"/>
      <w:bookmarkStart w:id="435" w:name="_Ref360370184"/>
      <w:bookmarkStart w:id="436" w:name="_Toc432468802"/>
      <w:bookmarkStart w:id="437" w:name="_Toc469691914"/>
      <w:bookmarkStart w:id="438" w:name="_Toc500757879"/>
      <w:bookmarkStart w:id="439" w:name="_Toc343442986"/>
      <w:bookmarkStart w:id="440" w:name="_Toc521622211"/>
      <w:bookmarkEnd w:id="433"/>
      <w:bookmarkEnd w:id="434"/>
      <w:r>
        <w:t>MIME</w:t>
      </w:r>
      <w:bookmarkEnd w:id="435"/>
      <w:bookmarkEnd w:id="436"/>
      <w:bookmarkEnd w:id="437"/>
      <w:bookmarkEnd w:id="438"/>
      <w:bookmarkEnd w:id="440"/>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4"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41" w:name="_Toc500757880"/>
      <w:bookmarkStart w:id="442" w:name="_Toc521622212"/>
      <w:r>
        <w:t>Workflow Attribute Group</w:t>
      </w:r>
      <w:bookmarkEnd w:id="441"/>
      <w:bookmarkEnd w:id="442"/>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rPr>
          <w:ins w:id="443" w:author="Craig Seidel" w:date="2018-08-09T23:52:00Z"/>
        </w:rPr>
      </w:pPr>
      <w:bookmarkStart w:id="444" w:name="_Toc521622213"/>
      <w:ins w:id="445" w:author="Craig Seidel" w:date="2018-08-09T23:52:00Z">
        <w:r>
          <w:t>Gender-type</w:t>
        </w:r>
        <w:bookmarkEnd w:id="444"/>
      </w:ins>
    </w:p>
    <w:p w14:paraId="1E86BA2E" w14:textId="31BFA54C" w:rsidR="00733F2E" w:rsidRPr="00733F2E" w:rsidRDefault="00733F2E" w:rsidP="00733F2E">
      <w:pPr>
        <w:pStyle w:val="Body"/>
        <w:rPr>
          <w:ins w:id="446" w:author="Craig Seidel" w:date="2018-08-09T23:52:00Z"/>
        </w:rPr>
      </w:pPr>
      <w:ins w:id="447" w:author="Craig Seidel" w:date="2018-08-09T23:52:00Z">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ins>
    </w:p>
    <w:p w14:paraId="587D90FF" w14:textId="643067AB" w:rsidR="00733F2E" w:rsidRDefault="00733F2E" w:rsidP="00733F2E">
      <w:pPr>
        <w:pStyle w:val="Body"/>
        <w:rPr>
          <w:ins w:id="448" w:author="Craig Seidel" w:date="2018-08-09T23:52: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ins w:id="449" w:author="Craig Seidel" w:date="2018-08-09T23:52:00Z"/>
        </w:trPr>
        <w:tc>
          <w:tcPr>
            <w:tcW w:w="1971" w:type="dxa"/>
          </w:tcPr>
          <w:p w14:paraId="6E78142A" w14:textId="77777777" w:rsidR="00733F2E" w:rsidDel="00FF45A3" w:rsidRDefault="00733F2E" w:rsidP="000A30C7">
            <w:pPr>
              <w:pStyle w:val="TableEntry"/>
              <w:rPr>
                <w:ins w:id="450" w:author="Craig Seidel" w:date="2018-08-09T23:52:00Z"/>
              </w:rPr>
            </w:pPr>
            <w:ins w:id="451" w:author="Craig Seidel" w:date="2018-08-09T23:52:00Z">
              <w:r>
                <w:t>Gender</w:t>
              </w:r>
            </w:ins>
          </w:p>
        </w:tc>
        <w:tc>
          <w:tcPr>
            <w:tcW w:w="1908" w:type="dxa"/>
          </w:tcPr>
          <w:p w14:paraId="0FAA8174" w14:textId="77777777" w:rsidR="00733F2E" w:rsidRPr="00270797" w:rsidDel="00FF45A3" w:rsidRDefault="00733F2E" w:rsidP="000A30C7">
            <w:pPr>
              <w:pStyle w:val="TableEntry"/>
              <w:rPr>
                <w:ins w:id="452" w:author="Craig Seidel" w:date="2018-08-09T23:52:00Z"/>
              </w:rPr>
            </w:pPr>
          </w:p>
        </w:tc>
        <w:tc>
          <w:tcPr>
            <w:tcW w:w="2716" w:type="dxa"/>
          </w:tcPr>
          <w:p w14:paraId="1B34EBBA" w14:textId="77777777" w:rsidR="00733F2E" w:rsidRPr="001E4487" w:rsidDel="00FF45A3" w:rsidRDefault="00733F2E" w:rsidP="000A30C7">
            <w:pPr>
              <w:pStyle w:val="TableEntry"/>
              <w:rPr>
                <w:ins w:id="453" w:author="Craig Seidel" w:date="2018-08-09T23:52:00Z"/>
              </w:rPr>
            </w:pPr>
            <w:ins w:id="454" w:author="Craig Seidel" w:date="2018-08-09T23:52:00Z">
              <w:r>
                <w:t>Gender</w:t>
              </w:r>
            </w:ins>
          </w:p>
        </w:tc>
        <w:tc>
          <w:tcPr>
            <w:tcW w:w="2320" w:type="dxa"/>
          </w:tcPr>
          <w:p w14:paraId="5843F4F8" w14:textId="77777777" w:rsidR="00733F2E" w:rsidRDefault="00733F2E" w:rsidP="000A30C7">
            <w:pPr>
              <w:pStyle w:val="TableEntry"/>
              <w:rPr>
                <w:ins w:id="455" w:author="Craig Seidel" w:date="2018-08-09T23:52:00Z"/>
              </w:rPr>
            </w:pPr>
            <w:ins w:id="456" w:author="Craig Seidel" w:date="2018-08-09T23:52:00Z">
              <w:r>
                <w:t>xs:string</w:t>
              </w:r>
            </w:ins>
          </w:p>
        </w:tc>
        <w:tc>
          <w:tcPr>
            <w:tcW w:w="650" w:type="dxa"/>
          </w:tcPr>
          <w:p w14:paraId="4219A2FD" w14:textId="77777777" w:rsidR="00733F2E" w:rsidDel="00FF45A3" w:rsidRDefault="00733F2E" w:rsidP="000A30C7">
            <w:pPr>
              <w:pStyle w:val="TableEntry"/>
              <w:rPr>
                <w:ins w:id="457" w:author="Craig Seidel" w:date="2018-08-09T23:52:00Z"/>
              </w:rPr>
            </w:pPr>
            <w:ins w:id="458" w:author="Craig Seidel" w:date="2018-08-09T23:52:00Z">
              <w:r>
                <w:t>0..1</w:t>
              </w:r>
            </w:ins>
          </w:p>
        </w:tc>
      </w:tr>
      <w:tr w:rsidR="00733F2E" w:rsidRPr="00270797" w:rsidDel="00FF45A3" w14:paraId="7880CB62" w14:textId="77777777" w:rsidTr="000A30C7">
        <w:trPr>
          <w:cantSplit/>
          <w:ins w:id="459" w:author="Craig Seidel" w:date="2018-08-09T23:52:00Z"/>
        </w:trPr>
        <w:tc>
          <w:tcPr>
            <w:tcW w:w="1971" w:type="dxa"/>
          </w:tcPr>
          <w:p w14:paraId="351E8DBE" w14:textId="77777777" w:rsidR="00733F2E" w:rsidRDefault="00733F2E" w:rsidP="000A30C7">
            <w:pPr>
              <w:pStyle w:val="TableEntry"/>
              <w:rPr>
                <w:ins w:id="460" w:author="Craig Seidel" w:date="2018-08-09T23:52:00Z"/>
              </w:rPr>
            </w:pPr>
          </w:p>
        </w:tc>
        <w:tc>
          <w:tcPr>
            <w:tcW w:w="1908" w:type="dxa"/>
          </w:tcPr>
          <w:p w14:paraId="70308DF5" w14:textId="77777777" w:rsidR="00733F2E" w:rsidRPr="00270797" w:rsidDel="00FF45A3" w:rsidRDefault="00733F2E" w:rsidP="000A30C7">
            <w:pPr>
              <w:pStyle w:val="TableEntry"/>
              <w:rPr>
                <w:ins w:id="461" w:author="Craig Seidel" w:date="2018-08-09T23:52:00Z"/>
              </w:rPr>
            </w:pPr>
            <w:ins w:id="462" w:author="Craig Seidel" w:date="2018-08-09T23:52:00Z">
              <w:r>
                <w:t>transgender</w:t>
              </w:r>
            </w:ins>
          </w:p>
        </w:tc>
        <w:tc>
          <w:tcPr>
            <w:tcW w:w="2716" w:type="dxa"/>
          </w:tcPr>
          <w:p w14:paraId="11C2EB57" w14:textId="408D9858" w:rsidR="00733F2E" w:rsidRDefault="00733F2E" w:rsidP="000A30C7">
            <w:pPr>
              <w:pStyle w:val="TableEntry"/>
              <w:rPr>
                <w:ins w:id="463" w:author="Craig Seidel" w:date="2018-08-09T23:52:00Z"/>
              </w:rPr>
            </w:pPr>
            <w:ins w:id="464" w:author="Craig Seidel" w:date="2018-08-09T23:52:00Z">
              <w:r>
                <w:t>If true, this indicates a person is transgender.  If false, a person is cisgender</w:t>
              </w:r>
              <w:r w:rsidR="00156B90">
                <w:t xml:space="preserve"> (i.e., not </w:t>
              </w:r>
              <w:r w:rsidR="005C000E">
                <w:t>transgender)</w:t>
              </w:r>
              <w:r>
                <w:t>.</w:t>
              </w:r>
            </w:ins>
          </w:p>
        </w:tc>
        <w:tc>
          <w:tcPr>
            <w:tcW w:w="2320" w:type="dxa"/>
          </w:tcPr>
          <w:p w14:paraId="7DCB1B7A" w14:textId="77777777" w:rsidR="00733F2E" w:rsidRDefault="00733F2E" w:rsidP="000A30C7">
            <w:pPr>
              <w:pStyle w:val="TableEntry"/>
              <w:rPr>
                <w:ins w:id="465" w:author="Craig Seidel" w:date="2018-08-09T23:52:00Z"/>
              </w:rPr>
            </w:pPr>
            <w:ins w:id="466" w:author="Craig Seidel" w:date="2018-08-09T23:52:00Z">
              <w:r>
                <w:t>xs:boolean</w:t>
              </w:r>
            </w:ins>
          </w:p>
        </w:tc>
        <w:tc>
          <w:tcPr>
            <w:tcW w:w="650" w:type="dxa"/>
          </w:tcPr>
          <w:p w14:paraId="73EA2455" w14:textId="77777777" w:rsidR="00733F2E" w:rsidRDefault="00733F2E" w:rsidP="000A30C7">
            <w:pPr>
              <w:pStyle w:val="TableEntry"/>
              <w:rPr>
                <w:ins w:id="467" w:author="Craig Seidel" w:date="2018-08-09T23:52:00Z"/>
              </w:rPr>
            </w:pPr>
            <w:ins w:id="468" w:author="Craig Seidel" w:date="2018-08-09T23:52:00Z">
              <w:r>
                <w:t>0..1</w:t>
              </w:r>
            </w:ins>
          </w:p>
        </w:tc>
      </w:tr>
      <w:tr w:rsidR="00733F2E" w:rsidRPr="00270797" w:rsidDel="00FF45A3" w14:paraId="211EDA16" w14:textId="77777777" w:rsidTr="000A30C7">
        <w:trPr>
          <w:cantSplit/>
          <w:ins w:id="469" w:author="Craig Seidel" w:date="2018-08-09T23:52:00Z"/>
        </w:trPr>
        <w:tc>
          <w:tcPr>
            <w:tcW w:w="1971" w:type="dxa"/>
          </w:tcPr>
          <w:p w14:paraId="00076E35" w14:textId="77777777" w:rsidR="00733F2E" w:rsidRDefault="00733F2E" w:rsidP="000A30C7">
            <w:pPr>
              <w:pStyle w:val="TableEntry"/>
              <w:rPr>
                <w:ins w:id="470" w:author="Craig Seidel" w:date="2018-08-09T23:52:00Z"/>
              </w:rPr>
            </w:pPr>
          </w:p>
        </w:tc>
        <w:tc>
          <w:tcPr>
            <w:tcW w:w="1908" w:type="dxa"/>
          </w:tcPr>
          <w:p w14:paraId="381BA79E" w14:textId="77777777" w:rsidR="00733F2E" w:rsidRDefault="00733F2E" w:rsidP="000A30C7">
            <w:pPr>
              <w:pStyle w:val="TableEntry"/>
              <w:rPr>
                <w:ins w:id="471" w:author="Craig Seidel" w:date="2018-08-09T23:52:00Z"/>
              </w:rPr>
            </w:pPr>
            <w:ins w:id="472" w:author="Craig Seidel" w:date="2018-08-09T23:52:00Z">
              <w:r>
                <w:t>specificGender</w:t>
              </w:r>
            </w:ins>
          </w:p>
        </w:tc>
        <w:tc>
          <w:tcPr>
            <w:tcW w:w="2716" w:type="dxa"/>
          </w:tcPr>
          <w:p w14:paraId="17FA335E" w14:textId="77777777" w:rsidR="00733F2E" w:rsidRDefault="00733F2E" w:rsidP="000A30C7">
            <w:pPr>
              <w:pStyle w:val="TableEntry"/>
              <w:rPr>
                <w:ins w:id="473" w:author="Craig Seidel" w:date="2018-08-09T23:52:00Z"/>
              </w:rPr>
            </w:pPr>
            <w:ins w:id="474" w:author="Craig Seidel" w:date="2018-08-09T23:52:00Z">
              <w:r>
                <w:t>Self-identified gender</w:t>
              </w:r>
            </w:ins>
          </w:p>
        </w:tc>
        <w:tc>
          <w:tcPr>
            <w:tcW w:w="2320" w:type="dxa"/>
          </w:tcPr>
          <w:p w14:paraId="74914B87" w14:textId="77777777" w:rsidR="00733F2E" w:rsidRDefault="00733F2E" w:rsidP="000A30C7">
            <w:pPr>
              <w:pStyle w:val="TableEntry"/>
              <w:rPr>
                <w:ins w:id="475" w:author="Craig Seidel" w:date="2018-08-09T23:52:00Z"/>
              </w:rPr>
            </w:pPr>
            <w:ins w:id="476" w:author="Craig Seidel" w:date="2018-08-09T23:52:00Z">
              <w:r>
                <w:t>xs:string</w:t>
              </w:r>
            </w:ins>
          </w:p>
        </w:tc>
        <w:tc>
          <w:tcPr>
            <w:tcW w:w="650" w:type="dxa"/>
          </w:tcPr>
          <w:p w14:paraId="050B6498" w14:textId="77777777" w:rsidR="00733F2E" w:rsidRDefault="00733F2E" w:rsidP="000A30C7">
            <w:pPr>
              <w:pStyle w:val="TableEntry"/>
              <w:rPr>
                <w:ins w:id="477" w:author="Craig Seidel" w:date="2018-08-09T23:52:00Z"/>
              </w:rPr>
            </w:pPr>
            <w:ins w:id="478" w:author="Craig Seidel" w:date="2018-08-09T23:52:00Z">
              <w:r>
                <w:t>0..1</w:t>
              </w:r>
            </w:ins>
          </w:p>
        </w:tc>
      </w:tr>
    </w:tbl>
    <w:p w14:paraId="37A140AE" w14:textId="64845AF4" w:rsidR="00733F2E" w:rsidRDefault="00733F2E" w:rsidP="00733F2E">
      <w:pPr>
        <w:pStyle w:val="Body"/>
        <w:rPr>
          <w:ins w:id="479" w:author="Craig Seidel" w:date="2018-08-09T23:52:00Z"/>
        </w:rPr>
      </w:pPr>
      <w:ins w:id="480" w:author="Craig Seidel" w:date="2018-08-09T23:52:00Z">
        <w:r>
          <w:rPr>
            <w:rFonts w:ascii="Arial Narrow" w:hAnsi="Arial Narrow" w:cs="Courier New"/>
          </w:rPr>
          <w:t>Gender</w:t>
        </w:r>
        <w:r>
          <w:t xml:space="preserve"> is encoded as follows:</w:t>
        </w:r>
      </w:ins>
    </w:p>
    <w:p w14:paraId="403B2003" w14:textId="77777777" w:rsidR="00733F2E" w:rsidRDefault="00733F2E" w:rsidP="00733F2E">
      <w:pPr>
        <w:pStyle w:val="Body"/>
        <w:numPr>
          <w:ilvl w:val="0"/>
          <w:numId w:val="19"/>
        </w:numPr>
        <w:rPr>
          <w:ins w:id="481" w:author="Craig Seidel" w:date="2018-08-09T23:52:00Z"/>
        </w:rPr>
      </w:pPr>
      <w:ins w:id="482" w:author="Craig Seidel" w:date="2018-08-09T23:52:00Z">
        <w:r>
          <w:t>‘male’</w:t>
        </w:r>
      </w:ins>
    </w:p>
    <w:p w14:paraId="3747F3E6" w14:textId="77777777" w:rsidR="00733F2E" w:rsidRDefault="00733F2E" w:rsidP="00733F2E">
      <w:pPr>
        <w:pStyle w:val="Body"/>
        <w:numPr>
          <w:ilvl w:val="0"/>
          <w:numId w:val="19"/>
        </w:numPr>
        <w:rPr>
          <w:ins w:id="483" w:author="Craig Seidel" w:date="2018-08-09T23:52:00Z"/>
        </w:rPr>
      </w:pPr>
      <w:ins w:id="484" w:author="Craig Seidel" w:date="2018-08-09T23:52:00Z">
        <w:r>
          <w:t>‘female’</w:t>
        </w:r>
      </w:ins>
    </w:p>
    <w:p w14:paraId="5E648C1B" w14:textId="77777777" w:rsidR="00733F2E" w:rsidRDefault="00733F2E" w:rsidP="00733F2E">
      <w:pPr>
        <w:pStyle w:val="Body"/>
        <w:numPr>
          <w:ilvl w:val="0"/>
          <w:numId w:val="19"/>
        </w:numPr>
        <w:rPr>
          <w:ins w:id="485" w:author="Craig Seidel" w:date="2018-08-09T23:52:00Z"/>
        </w:rPr>
      </w:pPr>
      <w:ins w:id="486" w:author="Craig Seidel" w:date="2018-08-09T23:52:00Z">
        <w:r>
          <w:t>‘neutral’ – Gender is not applicable, such as a character being an inanimate object such as a robot</w:t>
        </w:r>
      </w:ins>
    </w:p>
    <w:p w14:paraId="525FC192" w14:textId="77777777" w:rsidR="00733F2E" w:rsidRDefault="00733F2E" w:rsidP="00733F2E">
      <w:pPr>
        <w:pStyle w:val="Body"/>
        <w:numPr>
          <w:ilvl w:val="0"/>
          <w:numId w:val="19"/>
        </w:numPr>
        <w:rPr>
          <w:ins w:id="487" w:author="Craig Seidel" w:date="2018-08-09T23:52:00Z"/>
        </w:rPr>
      </w:pPr>
      <w:ins w:id="488" w:author="Craig Seidel" w:date="2018-08-09T23:52:00Z">
        <w:r>
          <w:t>‘other’ – Genders not covered by another category</w:t>
        </w:r>
      </w:ins>
    </w:p>
    <w:p w14:paraId="3E91EF1B" w14:textId="77777777" w:rsidR="00733F2E" w:rsidRDefault="00733F2E" w:rsidP="00733F2E">
      <w:pPr>
        <w:pStyle w:val="Body"/>
        <w:numPr>
          <w:ilvl w:val="0"/>
          <w:numId w:val="19"/>
        </w:numPr>
        <w:rPr>
          <w:ins w:id="489" w:author="Craig Seidel" w:date="2018-08-09T23:52:00Z"/>
        </w:rPr>
      </w:pPr>
      <w:ins w:id="490" w:author="Craig Seidel" w:date="2018-08-09T23:52:00Z">
        <w:r>
          <w:t xml:space="preserve"> ‘</w:t>
        </w:r>
        <w:r w:rsidRPr="00777CE6">
          <w:rPr>
            <w:i/>
          </w:rPr>
          <w:t>plural’</w:t>
        </w:r>
        <w:r>
          <w:t>– Deprecated.  Do not use.  May pass validation for a period of time.</w:t>
        </w:r>
      </w:ins>
    </w:p>
    <w:p w14:paraId="7F8EBC51" w14:textId="6EB4B6EA" w:rsidR="00733F2E" w:rsidRDefault="00733F2E" w:rsidP="00733F2E">
      <w:pPr>
        <w:pStyle w:val="Body"/>
        <w:rPr>
          <w:ins w:id="491" w:author="Craig Seidel" w:date="2018-08-09T23:52:00Z"/>
        </w:rPr>
      </w:pPr>
      <w:ins w:id="492" w:author="Craig Seidel" w:date="2018-08-09T23:52:00Z">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ins>
    </w:p>
    <w:p w14:paraId="3005ED94" w14:textId="44D645F0" w:rsidR="00733F2E" w:rsidRDefault="00733F2E" w:rsidP="00733F2E">
      <w:pPr>
        <w:pStyle w:val="Body"/>
        <w:rPr>
          <w:ins w:id="493" w:author="Craig Seidel" w:date="2018-08-09T23:52:00Z"/>
        </w:rPr>
      </w:pPr>
      <w:ins w:id="494" w:author="Craig Seidel" w:date="2018-08-09T23:52:00Z">
        <w:r>
          <w:t>@specificGender may include any self-identified gender.  When matching, ignore dashes and white space.  For example, ‘non-binary should match ‘nonbinary’.  Multiple values should be separated by commas.</w:t>
        </w:r>
      </w:ins>
    </w:p>
    <w:p w14:paraId="6B45E3F9" w14:textId="144B6953" w:rsidR="006E082D" w:rsidRDefault="006E082D" w:rsidP="00733F2E">
      <w:pPr>
        <w:pStyle w:val="Body"/>
        <w:rPr>
          <w:ins w:id="495" w:author="Craig Seidel" w:date="2018-08-09T23:52:00Z"/>
        </w:rPr>
      </w:pPr>
      <w:ins w:id="496" w:author="Craig Seidel" w:date="2018-08-09T23:52:00Z">
        <w:r>
          <w:t>For example:</w:t>
        </w:r>
      </w:ins>
    </w:p>
    <w:p w14:paraId="29087D11" w14:textId="40E268EC" w:rsidR="006E082D" w:rsidRDefault="006E082D" w:rsidP="006E082D">
      <w:pPr>
        <w:pStyle w:val="XML"/>
        <w:rPr>
          <w:ins w:id="497" w:author="Craig Seidel" w:date="2018-08-09T23:52:00Z"/>
          <w:color w:val="000000"/>
          <w:sz w:val="20"/>
          <w:highlight w:val="white"/>
        </w:rPr>
      </w:pPr>
      <w:ins w:id="498" w:author="Craig Seidel" w:date="2018-08-09T23:52:00Z">
        <w:r>
          <w:rPr>
            <w:highlight w:val="white"/>
          </w:rPr>
          <w:t>&lt;</w:t>
        </w:r>
        <w:r>
          <w:rPr>
            <w:color w:val="800000"/>
            <w:highlight w:val="white"/>
          </w:rPr>
          <w:t>md:People</w:t>
        </w:r>
        <w:r>
          <w:rPr>
            <w:highlight w:val="white"/>
          </w:rPr>
          <w:t>&gt;</w:t>
        </w:r>
      </w:ins>
    </w:p>
    <w:p w14:paraId="45B2BE9B" w14:textId="473402A5" w:rsidR="006E082D" w:rsidRDefault="006E082D" w:rsidP="006E082D">
      <w:pPr>
        <w:pStyle w:val="XML"/>
        <w:rPr>
          <w:ins w:id="499" w:author="Craig Seidel" w:date="2018-08-09T23:52:00Z"/>
          <w:color w:val="000000"/>
          <w:highlight w:val="white"/>
        </w:rPr>
      </w:pPr>
      <w:ins w:id="500" w:author="Craig Seidel" w:date="2018-08-09T23:52:00Z">
        <w:r>
          <w:rPr>
            <w:highlight w:val="white"/>
          </w:rPr>
          <w:lastRenderedPageBreak/>
          <w:t xml:space="preserve">   &lt;</w:t>
        </w:r>
        <w:r>
          <w:rPr>
            <w:color w:val="800000"/>
            <w:highlight w:val="white"/>
          </w:rPr>
          <w:t>md:Job</w:t>
        </w:r>
        <w:r>
          <w:rPr>
            <w:highlight w:val="white"/>
          </w:rPr>
          <w:t>&gt;</w:t>
        </w:r>
      </w:ins>
    </w:p>
    <w:p w14:paraId="75471A72" w14:textId="48DFFEFA" w:rsidR="006E082D" w:rsidRDefault="006E082D" w:rsidP="006E082D">
      <w:pPr>
        <w:pStyle w:val="XML"/>
        <w:rPr>
          <w:ins w:id="501" w:author="Craig Seidel" w:date="2018-08-09T23:52:00Z"/>
          <w:color w:val="000000"/>
          <w:highlight w:val="white"/>
        </w:rPr>
      </w:pPr>
      <w:ins w:id="502" w:author="Craig Seidel" w:date="2018-08-09T23:52:00Z">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ins>
    </w:p>
    <w:p w14:paraId="43CE74F6" w14:textId="5445941C" w:rsidR="006E082D" w:rsidRDefault="006E082D" w:rsidP="006E082D">
      <w:pPr>
        <w:pStyle w:val="XML"/>
        <w:rPr>
          <w:ins w:id="503" w:author="Craig Seidel" w:date="2018-08-09T23:52:00Z"/>
          <w:highlight w:val="white"/>
        </w:rPr>
      </w:pPr>
      <w:ins w:id="504" w:author="Craig Seidel" w:date="2018-08-09T23:52:00Z">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ins>
    </w:p>
    <w:p w14:paraId="6269CA6C" w14:textId="0C4FE778" w:rsidR="006E082D" w:rsidRDefault="006E082D" w:rsidP="006E082D">
      <w:pPr>
        <w:pStyle w:val="XML"/>
        <w:rPr>
          <w:ins w:id="505" w:author="Craig Seidel" w:date="2018-08-09T23:52:00Z"/>
          <w:color w:val="000000"/>
          <w:highlight w:val="white"/>
        </w:rPr>
      </w:pPr>
      <w:ins w:id="506" w:author="Craig Seidel" w:date="2018-08-09T23:52:00Z">
        <w:r>
          <w:rPr>
            <w:highlight w:val="white"/>
          </w:rPr>
          <w:t xml:space="preserve">      &lt;</w:t>
        </w:r>
        <w:r>
          <w:rPr>
            <w:color w:val="800000"/>
            <w:highlight w:val="white"/>
          </w:rPr>
          <w:t>md:CharacterInfo</w:t>
        </w:r>
        <w:r>
          <w:rPr>
            <w:highlight w:val="white"/>
          </w:rPr>
          <w:t>&gt;</w:t>
        </w:r>
      </w:ins>
    </w:p>
    <w:p w14:paraId="0F876EE6" w14:textId="1C4BA513" w:rsidR="006E082D" w:rsidRDefault="006E082D" w:rsidP="006E082D">
      <w:pPr>
        <w:pStyle w:val="XML"/>
        <w:rPr>
          <w:ins w:id="507" w:author="Craig Seidel" w:date="2018-08-09T23:52:00Z"/>
          <w:highlight w:val="white"/>
        </w:rPr>
      </w:pPr>
      <w:ins w:id="508" w:author="Craig Seidel" w:date="2018-08-09T23:52:00Z">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ins>
    </w:p>
    <w:p w14:paraId="59B622FA" w14:textId="1D088CAA" w:rsidR="006E082D" w:rsidRPr="006E082D" w:rsidRDefault="006E082D" w:rsidP="006E082D">
      <w:pPr>
        <w:pStyle w:val="XML"/>
        <w:rPr>
          <w:ins w:id="509" w:author="Craig Seidel" w:date="2018-08-09T23:52:00Z"/>
          <w:b/>
          <w:highlight w:val="white"/>
        </w:rPr>
      </w:pPr>
      <w:ins w:id="510" w:author="Craig Seidel" w:date="2018-08-09T23:52:00Z">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ins>
    </w:p>
    <w:p w14:paraId="3B68BE37" w14:textId="02658E03" w:rsidR="006E082D" w:rsidRDefault="006E082D" w:rsidP="006E082D">
      <w:pPr>
        <w:pStyle w:val="XML"/>
        <w:rPr>
          <w:ins w:id="511" w:author="Craig Seidel" w:date="2018-08-09T23:52:00Z"/>
          <w:color w:val="000000"/>
          <w:highlight w:val="white"/>
        </w:rPr>
      </w:pPr>
      <w:ins w:id="512" w:author="Craig Seidel" w:date="2018-08-09T23:52:00Z">
        <w:r>
          <w:rPr>
            <w:highlight w:val="white"/>
          </w:rPr>
          <w:t xml:space="preserve">      &lt;</w:t>
        </w:r>
        <w:r>
          <w:rPr>
            <w:color w:val="800000"/>
            <w:highlight w:val="white"/>
          </w:rPr>
          <w:t>md:CharacterInfo</w:t>
        </w:r>
        <w:r>
          <w:rPr>
            <w:highlight w:val="white"/>
          </w:rPr>
          <w:t>&gt;</w:t>
        </w:r>
      </w:ins>
    </w:p>
    <w:p w14:paraId="3C562550" w14:textId="17896C37" w:rsidR="006E082D" w:rsidRDefault="006E082D" w:rsidP="006E082D">
      <w:pPr>
        <w:pStyle w:val="XML"/>
        <w:rPr>
          <w:ins w:id="513" w:author="Craig Seidel" w:date="2018-08-09T23:52:00Z"/>
          <w:color w:val="000000"/>
          <w:highlight w:val="white"/>
        </w:rPr>
      </w:pPr>
      <w:ins w:id="514" w:author="Craig Seidel" w:date="2018-08-09T23:52:00Z">
        <w:r>
          <w:rPr>
            <w:highlight w:val="white"/>
          </w:rPr>
          <w:t xml:space="preserve">   &lt;/</w:t>
        </w:r>
        <w:r>
          <w:rPr>
            <w:color w:val="800000"/>
            <w:highlight w:val="white"/>
          </w:rPr>
          <w:t>md:Job</w:t>
        </w:r>
        <w:r>
          <w:rPr>
            <w:highlight w:val="white"/>
          </w:rPr>
          <w:t>&gt;</w:t>
        </w:r>
      </w:ins>
    </w:p>
    <w:p w14:paraId="4FE24607" w14:textId="0E0943DD" w:rsidR="006E082D" w:rsidRDefault="006E082D" w:rsidP="006E082D">
      <w:pPr>
        <w:pStyle w:val="XML"/>
        <w:rPr>
          <w:ins w:id="515" w:author="Craig Seidel" w:date="2018-08-09T23:52:00Z"/>
          <w:color w:val="000000"/>
          <w:highlight w:val="white"/>
        </w:rPr>
      </w:pPr>
      <w:ins w:id="516" w:author="Craig Seidel" w:date="2018-08-09T23:52:00Z">
        <w:r>
          <w:rPr>
            <w:highlight w:val="white"/>
          </w:rPr>
          <w:t xml:space="preserve">   &lt;</w:t>
        </w:r>
        <w:r>
          <w:rPr>
            <w:color w:val="800000"/>
            <w:highlight w:val="white"/>
          </w:rPr>
          <w:t>md:Name</w:t>
        </w:r>
        <w:r>
          <w:rPr>
            <w:highlight w:val="white"/>
          </w:rPr>
          <w:t>&gt;</w:t>
        </w:r>
      </w:ins>
    </w:p>
    <w:p w14:paraId="36A55DD3" w14:textId="3EE5F371" w:rsidR="006E082D" w:rsidRDefault="006E082D" w:rsidP="006E082D">
      <w:pPr>
        <w:pStyle w:val="XML"/>
        <w:rPr>
          <w:ins w:id="517" w:author="Craig Seidel" w:date="2018-08-09T23:52:00Z"/>
          <w:color w:val="000000"/>
          <w:highlight w:val="white"/>
        </w:rPr>
      </w:pPr>
      <w:ins w:id="518" w:author="Craig Seidel" w:date="2018-08-09T23:52:00Z">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ins>
    </w:p>
    <w:p w14:paraId="010D34FC" w14:textId="73F7E255" w:rsidR="006E082D" w:rsidRDefault="006E082D" w:rsidP="006E082D">
      <w:pPr>
        <w:pStyle w:val="XML"/>
        <w:rPr>
          <w:ins w:id="519" w:author="Craig Seidel" w:date="2018-08-09T23:52:00Z"/>
          <w:color w:val="000000"/>
          <w:highlight w:val="white"/>
        </w:rPr>
      </w:pPr>
      <w:ins w:id="520" w:author="Craig Seidel" w:date="2018-08-09T23:52:00Z">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ins>
    </w:p>
    <w:p w14:paraId="72B6460A" w14:textId="7D889792" w:rsidR="006E082D" w:rsidRDefault="006E082D" w:rsidP="006E082D">
      <w:pPr>
        <w:pStyle w:val="XML"/>
        <w:rPr>
          <w:ins w:id="521" w:author="Craig Seidel" w:date="2018-08-09T23:52:00Z"/>
          <w:color w:val="000000"/>
          <w:highlight w:val="white"/>
        </w:rPr>
      </w:pPr>
      <w:ins w:id="522" w:author="Craig Seidel" w:date="2018-08-09T23:52:00Z">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ins>
    </w:p>
    <w:p w14:paraId="55A9EB10" w14:textId="7E41D176" w:rsidR="006E082D" w:rsidRDefault="006E082D" w:rsidP="006E082D">
      <w:pPr>
        <w:pStyle w:val="XML"/>
        <w:rPr>
          <w:ins w:id="523" w:author="Craig Seidel" w:date="2018-08-09T23:52:00Z"/>
          <w:color w:val="000000"/>
          <w:highlight w:val="white"/>
        </w:rPr>
      </w:pPr>
      <w:ins w:id="524" w:author="Craig Seidel" w:date="2018-08-09T23:52:00Z">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ins>
    </w:p>
    <w:p w14:paraId="72ABACBC" w14:textId="46747B16" w:rsidR="006E082D" w:rsidRDefault="006E082D" w:rsidP="006E082D">
      <w:pPr>
        <w:pStyle w:val="XML"/>
        <w:rPr>
          <w:ins w:id="525" w:author="Craig Seidel" w:date="2018-08-09T23:52:00Z"/>
          <w:color w:val="000000"/>
          <w:highlight w:val="white"/>
        </w:rPr>
      </w:pPr>
      <w:ins w:id="526" w:author="Craig Seidel" w:date="2018-08-09T23:52:00Z">
        <w:r>
          <w:rPr>
            <w:highlight w:val="white"/>
          </w:rPr>
          <w:t xml:space="preserve">   &lt;/</w:t>
        </w:r>
        <w:r>
          <w:rPr>
            <w:color w:val="800000"/>
            <w:highlight w:val="white"/>
          </w:rPr>
          <w:t>md:Name</w:t>
        </w:r>
        <w:r>
          <w:rPr>
            <w:highlight w:val="white"/>
          </w:rPr>
          <w:t>&gt;</w:t>
        </w:r>
      </w:ins>
    </w:p>
    <w:p w14:paraId="3F0EA607" w14:textId="2159C312" w:rsidR="006E082D" w:rsidRPr="00087976" w:rsidRDefault="006E082D" w:rsidP="006E082D">
      <w:pPr>
        <w:pStyle w:val="XML"/>
        <w:rPr>
          <w:ins w:id="527" w:author="Craig Seidel" w:date="2018-08-09T23:52:00Z"/>
          <w:b/>
          <w:color w:val="000000"/>
          <w:highlight w:val="white"/>
        </w:rPr>
      </w:pPr>
      <w:ins w:id="528" w:author="Craig Seidel" w:date="2018-08-09T23:52:00Z">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ins>
    </w:p>
    <w:p w14:paraId="30042C97" w14:textId="77777777" w:rsidR="006E082D" w:rsidRDefault="006E082D" w:rsidP="006E082D">
      <w:pPr>
        <w:pStyle w:val="XML"/>
        <w:rPr>
          <w:ins w:id="529" w:author="Craig Seidel" w:date="2018-08-09T23:52:00Z"/>
          <w:color w:val="000000"/>
          <w:highlight w:val="white"/>
        </w:rPr>
      </w:pPr>
      <w:ins w:id="530" w:author="Craig Seidel" w:date="2018-08-09T23:52:00Z">
        <w:r>
          <w:rPr>
            <w:highlight w:val="white"/>
          </w:rPr>
          <w:t>&lt;/</w:t>
        </w:r>
        <w:r>
          <w:rPr>
            <w:color w:val="800000"/>
            <w:highlight w:val="white"/>
          </w:rPr>
          <w:t>mdtest:Person</w:t>
        </w:r>
        <w:r>
          <w:rPr>
            <w:highlight w:val="white"/>
          </w:rPr>
          <w:t>&gt;</w:t>
        </w:r>
      </w:ins>
    </w:p>
    <w:p w14:paraId="6E7E973D" w14:textId="7874FFBC" w:rsidR="005330D3" w:rsidRDefault="000C0F2C" w:rsidP="000C0F2C">
      <w:pPr>
        <w:pStyle w:val="Heading2"/>
        <w:rPr>
          <w:ins w:id="531" w:author="Craig Seidel" w:date="2018-08-09T23:52:00Z"/>
        </w:rPr>
      </w:pPr>
      <w:bookmarkStart w:id="532" w:name="_Toc521622214"/>
      <w:ins w:id="533" w:author="Craig Seidel" w:date="2018-08-09T23:52:00Z">
        <w:r>
          <w:t>Compliance-type</w:t>
        </w:r>
        <w:bookmarkEnd w:id="532"/>
      </w:ins>
    </w:p>
    <w:p w14:paraId="4A555A5E" w14:textId="4081DFC9" w:rsidR="000C0F2C" w:rsidRDefault="000C0F2C" w:rsidP="000C0F2C">
      <w:pPr>
        <w:pStyle w:val="Body"/>
        <w:rPr>
          <w:ins w:id="534" w:author="Craig Seidel" w:date="2018-08-09T23:52:00Z"/>
        </w:rPr>
      </w:pPr>
      <w:ins w:id="535" w:author="Craig Seidel" w:date="2018-08-09T23:52:00Z">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rPr>
          <w:ins w:id="536" w:author="Craig Seidel" w:date="2018-08-09T23:52:00Z"/>
        </w:trPr>
        <w:tc>
          <w:tcPr>
            <w:tcW w:w="1914" w:type="dxa"/>
          </w:tcPr>
          <w:p w14:paraId="7AC79EF3" w14:textId="77777777" w:rsidR="000C0F2C" w:rsidRPr="007D04D7" w:rsidRDefault="000C0F2C" w:rsidP="00083E8A">
            <w:pPr>
              <w:pStyle w:val="TableEntry"/>
              <w:rPr>
                <w:ins w:id="537" w:author="Craig Seidel" w:date="2018-08-09T23:52:00Z"/>
                <w:b/>
              </w:rPr>
            </w:pPr>
            <w:ins w:id="538" w:author="Craig Seidel" w:date="2018-08-09T23:52:00Z">
              <w:r>
                <w:rPr>
                  <w:b/>
                </w:rPr>
                <w:t>Attribute Group</w:t>
              </w:r>
            </w:ins>
          </w:p>
        </w:tc>
        <w:tc>
          <w:tcPr>
            <w:tcW w:w="1689" w:type="dxa"/>
          </w:tcPr>
          <w:p w14:paraId="5729DC18" w14:textId="77777777" w:rsidR="000C0F2C" w:rsidRPr="007D04D7" w:rsidRDefault="000C0F2C" w:rsidP="00083E8A">
            <w:pPr>
              <w:pStyle w:val="TableEntry"/>
              <w:rPr>
                <w:ins w:id="539" w:author="Craig Seidel" w:date="2018-08-09T23:52:00Z"/>
                <w:b/>
              </w:rPr>
            </w:pPr>
            <w:ins w:id="540" w:author="Craig Seidel" w:date="2018-08-09T23:52:00Z">
              <w:r w:rsidRPr="007D04D7">
                <w:rPr>
                  <w:b/>
                </w:rPr>
                <w:t>Attribute</w:t>
              </w:r>
            </w:ins>
          </w:p>
        </w:tc>
        <w:tc>
          <w:tcPr>
            <w:tcW w:w="3287" w:type="dxa"/>
          </w:tcPr>
          <w:p w14:paraId="7BED5C75" w14:textId="77777777" w:rsidR="000C0F2C" w:rsidRPr="007D04D7" w:rsidRDefault="000C0F2C" w:rsidP="00083E8A">
            <w:pPr>
              <w:pStyle w:val="TableEntry"/>
              <w:rPr>
                <w:ins w:id="541" w:author="Craig Seidel" w:date="2018-08-09T23:52:00Z"/>
                <w:b/>
              </w:rPr>
            </w:pPr>
            <w:ins w:id="542" w:author="Craig Seidel" w:date="2018-08-09T23:52:00Z">
              <w:r w:rsidRPr="007D04D7">
                <w:rPr>
                  <w:b/>
                </w:rPr>
                <w:t>Definition</w:t>
              </w:r>
            </w:ins>
          </w:p>
        </w:tc>
        <w:tc>
          <w:tcPr>
            <w:tcW w:w="1935" w:type="dxa"/>
          </w:tcPr>
          <w:p w14:paraId="5C00E93E" w14:textId="77777777" w:rsidR="000C0F2C" w:rsidRPr="007D04D7" w:rsidRDefault="000C0F2C" w:rsidP="00083E8A">
            <w:pPr>
              <w:pStyle w:val="TableEntry"/>
              <w:rPr>
                <w:ins w:id="543" w:author="Craig Seidel" w:date="2018-08-09T23:52:00Z"/>
                <w:b/>
              </w:rPr>
            </w:pPr>
            <w:ins w:id="544" w:author="Craig Seidel" w:date="2018-08-09T23:52:00Z">
              <w:r w:rsidRPr="007D04D7">
                <w:rPr>
                  <w:b/>
                </w:rPr>
                <w:t>Value</w:t>
              </w:r>
            </w:ins>
          </w:p>
        </w:tc>
        <w:tc>
          <w:tcPr>
            <w:tcW w:w="650" w:type="dxa"/>
          </w:tcPr>
          <w:p w14:paraId="2A00C95D" w14:textId="77777777" w:rsidR="000C0F2C" w:rsidRPr="007D04D7" w:rsidRDefault="000C0F2C" w:rsidP="00083E8A">
            <w:pPr>
              <w:pStyle w:val="TableEntry"/>
              <w:rPr>
                <w:ins w:id="545" w:author="Craig Seidel" w:date="2018-08-09T23:52:00Z"/>
                <w:b/>
              </w:rPr>
            </w:pPr>
            <w:ins w:id="546" w:author="Craig Seidel" w:date="2018-08-09T23:52:00Z">
              <w:r w:rsidRPr="007D04D7">
                <w:rPr>
                  <w:b/>
                </w:rPr>
                <w:t>Card.</w:t>
              </w:r>
            </w:ins>
          </w:p>
        </w:tc>
      </w:tr>
      <w:tr w:rsidR="000C0F2C" w:rsidRPr="0000320B" w14:paraId="27918C9C" w14:textId="77777777" w:rsidTr="00083E8A">
        <w:trPr>
          <w:ins w:id="547" w:author="Craig Seidel" w:date="2018-08-09T23:52:00Z"/>
        </w:trPr>
        <w:tc>
          <w:tcPr>
            <w:tcW w:w="1914" w:type="dxa"/>
          </w:tcPr>
          <w:p w14:paraId="727F4FE4" w14:textId="1B29301C" w:rsidR="000C0F2C" w:rsidRPr="007D04D7" w:rsidRDefault="000C0F2C" w:rsidP="00083E8A">
            <w:pPr>
              <w:pStyle w:val="TableEntry"/>
              <w:rPr>
                <w:ins w:id="548" w:author="Craig Seidel" w:date="2018-08-09T23:52:00Z"/>
                <w:b/>
              </w:rPr>
            </w:pPr>
            <w:ins w:id="549" w:author="Craig Seidel" w:date="2018-08-09T23:52:00Z">
              <w:r>
                <w:rPr>
                  <w:b/>
                </w:rPr>
                <w:t>Compliance-type</w:t>
              </w:r>
            </w:ins>
          </w:p>
        </w:tc>
        <w:tc>
          <w:tcPr>
            <w:tcW w:w="1689" w:type="dxa"/>
          </w:tcPr>
          <w:p w14:paraId="1928D27F" w14:textId="77777777" w:rsidR="000C0F2C" w:rsidRPr="0000320B" w:rsidRDefault="000C0F2C" w:rsidP="00083E8A">
            <w:pPr>
              <w:pStyle w:val="TableEntry"/>
              <w:rPr>
                <w:ins w:id="550" w:author="Craig Seidel" w:date="2018-08-09T23:52:00Z"/>
              </w:rPr>
            </w:pPr>
          </w:p>
        </w:tc>
        <w:tc>
          <w:tcPr>
            <w:tcW w:w="3287" w:type="dxa"/>
          </w:tcPr>
          <w:p w14:paraId="4E1FFE92" w14:textId="77777777" w:rsidR="000C0F2C" w:rsidRDefault="000C0F2C" w:rsidP="00083E8A">
            <w:pPr>
              <w:pStyle w:val="TableEntry"/>
              <w:rPr>
                <w:ins w:id="551" w:author="Craig Seidel" w:date="2018-08-09T23:52:00Z"/>
              </w:rPr>
            </w:pPr>
          </w:p>
        </w:tc>
        <w:tc>
          <w:tcPr>
            <w:tcW w:w="1935" w:type="dxa"/>
          </w:tcPr>
          <w:p w14:paraId="3C75F5DD" w14:textId="77777777" w:rsidR="000C0F2C" w:rsidRDefault="000C0F2C" w:rsidP="00083E8A">
            <w:pPr>
              <w:pStyle w:val="TableEntry"/>
              <w:rPr>
                <w:ins w:id="552" w:author="Craig Seidel" w:date="2018-08-09T23:52:00Z"/>
              </w:rPr>
            </w:pPr>
          </w:p>
        </w:tc>
        <w:tc>
          <w:tcPr>
            <w:tcW w:w="650" w:type="dxa"/>
          </w:tcPr>
          <w:p w14:paraId="1465FC6D" w14:textId="77777777" w:rsidR="000C0F2C" w:rsidRDefault="000C0F2C" w:rsidP="00083E8A">
            <w:pPr>
              <w:pStyle w:val="TableEntry"/>
              <w:rPr>
                <w:ins w:id="553" w:author="Craig Seidel" w:date="2018-08-09T23:52:00Z"/>
              </w:rPr>
            </w:pPr>
          </w:p>
        </w:tc>
      </w:tr>
      <w:tr w:rsidR="000C0F2C" w:rsidRPr="0000320B" w14:paraId="7D8DBF0E" w14:textId="77777777" w:rsidTr="00083E8A">
        <w:trPr>
          <w:ins w:id="554" w:author="Craig Seidel" w:date="2018-08-09T23:52:00Z"/>
        </w:trPr>
        <w:tc>
          <w:tcPr>
            <w:tcW w:w="1914" w:type="dxa"/>
          </w:tcPr>
          <w:p w14:paraId="237760AA" w14:textId="350FAC53" w:rsidR="000C0F2C" w:rsidRDefault="000C0F2C" w:rsidP="00083E8A">
            <w:pPr>
              <w:pStyle w:val="TableEntry"/>
              <w:rPr>
                <w:ins w:id="555" w:author="Craig Seidel" w:date="2018-08-09T23:52:00Z"/>
              </w:rPr>
            </w:pPr>
            <w:ins w:id="556" w:author="Craig Seidel" w:date="2018-08-09T23:52:00Z">
              <w:r>
                <w:t>Category</w:t>
              </w:r>
            </w:ins>
          </w:p>
        </w:tc>
        <w:tc>
          <w:tcPr>
            <w:tcW w:w="1689" w:type="dxa"/>
          </w:tcPr>
          <w:p w14:paraId="35C41507" w14:textId="77777777" w:rsidR="000C0F2C" w:rsidRPr="0000320B" w:rsidRDefault="000C0F2C" w:rsidP="00083E8A">
            <w:pPr>
              <w:pStyle w:val="TableEntry"/>
              <w:rPr>
                <w:ins w:id="557" w:author="Craig Seidel" w:date="2018-08-09T23:52:00Z"/>
              </w:rPr>
            </w:pPr>
          </w:p>
        </w:tc>
        <w:tc>
          <w:tcPr>
            <w:tcW w:w="3287" w:type="dxa"/>
          </w:tcPr>
          <w:p w14:paraId="3E677B05" w14:textId="437B05DC" w:rsidR="000C0F2C" w:rsidRDefault="000C0F2C" w:rsidP="00083E8A">
            <w:pPr>
              <w:pStyle w:val="TableEntry"/>
              <w:rPr>
                <w:ins w:id="558" w:author="Craig Seidel" w:date="2018-08-09T23:52:00Z"/>
              </w:rPr>
            </w:pPr>
            <w:ins w:id="559" w:author="Craig Seidel" w:date="2018-08-09T23:52:00Z">
              <w:r>
                <w:t>Category of compliance, when applicable.</w:t>
              </w:r>
            </w:ins>
          </w:p>
        </w:tc>
        <w:tc>
          <w:tcPr>
            <w:tcW w:w="1935" w:type="dxa"/>
          </w:tcPr>
          <w:p w14:paraId="22E7419D" w14:textId="671B8811" w:rsidR="000C0F2C" w:rsidRDefault="000C0F2C" w:rsidP="00083E8A">
            <w:pPr>
              <w:pStyle w:val="TableEntry"/>
              <w:rPr>
                <w:ins w:id="560" w:author="Craig Seidel" w:date="2018-08-09T23:52:00Z"/>
              </w:rPr>
            </w:pPr>
            <w:ins w:id="561" w:author="Craig Seidel" w:date="2018-08-09T23:52:00Z">
              <w:r>
                <w:t>xs:string</w:t>
              </w:r>
            </w:ins>
          </w:p>
        </w:tc>
        <w:tc>
          <w:tcPr>
            <w:tcW w:w="650" w:type="dxa"/>
          </w:tcPr>
          <w:p w14:paraId="1CCCF2DD" w14:textId="34AF4562" w:rsidR="000C0F2C" w:rsidRDefault="000C0F2C" w:rsidP="00083E8A">
            <w:pPr>
              <w:pStyle w:val="TableEntry"/>
              <w:rPr>
                <w:ins w:id="562" w:author="Craig Seidel" w:date="2018-08-09T23:52:00Z"/>
              </w:rPr>
            </w:pPr>
            <w:ins w:id="563" w:author="Craig Seidel" w:date="2018-08-09T23:52:00Z">
              <w:r>
                <w:t>0..1</w:t>
              </w:r>
            </w:ins>
          </w:p>
        </w:tc>
      </w:tr>
      <w:tr w:rsidR="000C0F2C" w:rsidRPr="0000320B" w14:paraId="14E035A6" w14:textId="77777777" w:rsidTr="00083E8A">
        <w:trPr>
          <w:ins w:id="564" w:author="Craig Seidel" w:date="2018-08-09T23:52:00Z"/>
        </w:trPr>
        <w:tc>
          <w:tcPr>
            <w:tcW w:w="1914" w:type="dxa"/>
          </w:tcPr>
          <w:p w14:paraId="15CBFA31" w14:textId="23BCF51D" w:rsidR="000C0F2C" w:rsidRDefault="000C0F2C" w:rsidP="00083E8A">
            <w:pPr>
              <w:pStyle w:val="TableEntry"/>
              <w:rPr>
                <w:ins w:id="565" w:author="Craig Seidel" w:date="2018-08-09T23:52:00Z"/>
              </w:rPr>
            </w:pPr>
            <w:ins w:id="566" w:author="Craig Seidel" w:date="2018-08-09T23:52:00Z">
              <w:r>
                <w:t>Standard</w:t>
              </w:r>
            </w:ins>
          </w:p>
        </w:tc>
        <w:tc>
          <w:tcPr>
            <w:tcW w:w="1689" w:type="dxa"/>
          </w:tcPr>
          <w:p w14:paraId="4D49E225" w14:textId="2103A424" w:rsidR="000C0F2C" w:rsidRPr="0000320B" w:rsidRDefault="000C0F2C" w:rsidP="00083E8A">
            <w:pPr>
              <w:pStyle w:val="TableEntry"/>
              <w:rPr>
                <w:ins w:id="567" w:author="Craig Seidel" w:date="2018-08-09T23:52:00Z"/>
              </w:rPr>
            </w:pPr>
          </w:p>
        </w:tc>
        <w:tc>
          <w:tcPr>
            <w:tcW w:w="3287" w:type="dxa"/>
          </w:tcPr>
          <w:p w14:paraId="2675960F" w14:textId="791A9B5A" w:rsidR="000C0F2C" w:rsidRPr="0000320B" w:rsidRDefault="000C0F2C" w:rsidP="00083E8A">
            <w:pPr>
              <w:pStyle w:val="TableEntry"/>
              <w:rPr>
                <w:ins w:id="568" w:author="Craig Seidel" w:date="2018-08-09T23:52:00Z"/>
              </w:rPr>
            </w:pPr>
            <w:ins w:id="569" w:author="Craig Seidel" w:date="2018-08-09T23:52:00Z">
              <w:r>
                <w:t>Standard against which compliance is determined.</w:t>
              </w:r>
            </w:ins>
          </w:p>
        </w:tc>
        <w:tc>
          <w:tcPr>
            <w:tcW w:w="1935" w:type="dxa"/>
          </w:tcPr>
          <w:p w14:paraId="080A9784" w14:textId="0E6EF255" w:rsidR="000C0F2C" w:rsidRPr="0000320B" w:rsidRDefault="000C0F2C" w:rsidP="00083E8A">
            <w:pPr>
              <w:pStyle w:val="TableEntry"/>
              <w:rPr>
                <w:ins w:id="570" w:author="Craig Seidel" w:date="2018-08-09T23:52:00Z"/>
              </w:rPr>
            </w:pPr>
            <w:ins w:id="571" w:author="Craig Seidel" w:date="2018-08-09T23:52:00Z">
              <w:r>
                <w:t>xs:string</w:t>
              </w:r>
            </w:ins>
          </w:p>
        </w:tc>
        <w:tc>
          <w:tcPr>
            <w:tcW w:w="650" w:type="dxa"/>
          </w:tcPr>
          <w:p w14:paraId="1963632B" w14:textId="295B3DF7" w:rsidR="000C0F2C" w:rsidRDefault="000C0F2C" w:rsidP="00083E8A">
            <w:pPr>
              <w:pStyle w:val="TableEntry"/>
              <w:rPr>
                <w:ins w:id="572" w:author="Craig Seidel" w:date="2018-08-09T23:52:00Z"/>
              </w:rPr>
            </w:pPr>
            <w:ins w:id="573" w:author="Craig Seidel" w:date="2018-08-09T23:52:00Z">
              <w:r>
                <w:t>0..</w:t>
              </w:r>
              <w:r w:rsidR="001B5B15">
                <w:t>1</w:t>
              </w:r>
            </w:ins>
          </w:p>
        </w:tc>
      </w:tr>
      <w:tr w:rsidR="000C0F2C" w:rsidRPr="0000320B" w14:paraId="4AC3ABC3" w14:textId="77777777" w:rsidTr="00083E8A">
        <w:trPr>
          <w:ins w:id="574" w:author="Craig Seidel" w:date="2018-08-09T23:52:00Z"/>
        </w:trPr>
        <w:tc>
          <w:tcPr>
            <w:tcW w:w="1914" w:type="dxa"/>
          </w:tcPr>
          <w:p w14:paraId="7876F0A7" w14:textId="28BE2DA7" w:rsidR="000C0F2C" w:rsidRDefault="000C0F2C" w:rsidP="00083E8A">
            <w:pPr>
              <w:pStyle w:val="TableEntry"/>
              <w:rPr>
                <w:ins w:id="575" w:author="Craig Seidel" w:date="2018-08-09T23:52:00Z"/>
              </w:rPr>
            </w:pPr>
            <w:ins w:id="576" w:author="Craig Seidel" w:date="2018-08-09T23:52:00Z">
              <w:r>
                <w:t>Disposition</w:t>
              </w:r>
            </w:ins>
          </w:p>
        </w:tc>
        <w:tc>
          <w:tcPr>
            <w:tcW w:w="1689" w:type="dxa"/>
          </w:tcPr>
          <w:p w14:paraId="05FB1E39" w14:textId="768DA2ED" w:rsidR="000C0F2C" w:rsidRDefault="000C0F2C" w:rsidP="00083E8A">
            <w:pPr>
              <w:pStyle w:val="TableEntry"/>
              <w:rPr>
                <w:ins w:id="577" w:author="Craig Seidel" w:date="2018-08-09T23:52:00Z"/>
              </w:rPr>
            </w:pPr>
          </w:p>
        </w:tc>
        <w:tc>
          <w:tcPr>
            <w:tcW w:w="3287" w:type="dxa"/>
          </w:tcPr>
          <w:p w14:paraId="0DC32563" w14:textId="3294B66E" w:rsidR="000C0F2C" w:rsidRPr="0000320B" w:rsidRDefault="00626209" w:rsidP="00083E8A">
            <w:pPr>
              <w:pStyle w:val="TableEntry"/>
              <w:rPr>
                <w:ins w:id="578" w:author="Craig Seidel" w:date="2018-08-09T23:52:00Z"/>
              </w:rPr>
            </w:pPr>
            <w:ins w:id="579" w:author="Craig Seidel" w:date="2018-08-09T23:52:00Z">
              <w:r>
                <w:t>State of compliance against Category and/or Standard.</w:t>
              </w:r>
            </w:ins>
          </w:p>
        </w:tc>
        <w:tc>
          <w:tcPr>
            <w:tcW w:w="1935" w:type="dxa"/>
          </w:tcPr>
          <w:p w14:paraId="127DEEAE" w14:textId="51C121D3" w:rsidR="000C0F2C" w:rsidRDefault="000C0F2C" w:rsidP="00083E8A">
            <w:pPr>
              <w:pStyle w:val="TableEntry"/>
              <w:rPr>
                <w:ins w:id="580" w:author="Craig Seidel" w:date="2018-08-09T23:52:00Z"/>
              </w:rPr>
            </w:pPr>
            <w:ins w:id="581" w:author="Craig Seidel" w:date="2018-08-09T23:52:00Z">
              <w:r>
                <w:t>xs:string</w:t>
              </w:r>
            </w:ins>
          </w:p>
        </w:tc>
        <w:tc>
          <w:tcPr>
            <w:tcW w:w="650" w:type="dxa"/>
          </w:tcPr>
          <w:p w14:paraId="043A4708" w14:textId="03E6BBF2" w:rsidR="000C0F2C" w:rsidRDefault="000C0F2C" w:rsidP="00083E8A">
            <w:pPr>
              <w:pStyle w:val="TableEntry"/>
              <w:rPr>
                <w:ins w:id="582" w:author="Craig Seidel" w:date="2018-08-09T23:52:00Z"/>
              </w:rPr>
            </w:pPr>
          </w:p>
        </w:tc>
      </w:tr>
      <w:tr w:rsidR="000C0F2C" w:rsidRPr="0000320B" w14:paraId="182B3020" w14:textId="77777777" w:rsidTr="00083E8A">
        <w:trPr>
          <w:cantSplit/>
          <w:ins w:id="583" w:author="Craig Seidel" w:date="2018-08-09T23:52:00Z"/>
        </w:trPr>
        <w:tc>
          <w:tcPr>
            <w:tcW w:w="1914" w:type="dxa"/>
          </w:tcPr>
          <w:p w14:paraId="4FA137F9" w14:textId="4F2BC195" w:rsidR="000C0F2C" w:rsidRDefault="000C0F2C" w:rsidP="00083E8A">
            <w:pPr>
              <w:pStyle w:val="TableEntry"/>
              <w:rPr>
                <w:ins w:id="584" w:author="Craig Seidel" w:date="2018-08-09T23:52:00Z"/>
              </w:rPr>
            </w:pPr>
            <w:ins w:id="585" w:author="Craig Seidel" w:date="2018-08-09T23:52:00Z">
              <w:r>
                <w:t>CompetentAuthority</w:t>
              </w:r>
            </w:ins>
          </w:p>
        </w:tc>
        <w:tc>
          <w:tcPr>
            <w:tcW w:w="1689" w:type="dxa"/>
          </w:tcPr>
          <w:p w14:paraId="76ED2704" w14:textId="6938268A" w:rsidR="000C0F2C" w:rsidRDefault="000C0F2C" w:rsidP="00083E8A">
            <w:pPr>
              <w:pStyle w:val="TableEntry"/>
              <w:rPr>
                <w:ins w:id="586" w:author="Craig Seidel" w:date="2018-08-09T23:52:00Z"/>
              </w:rPr>
            </w:pPr>
          </w:p>
        </w:tc>
        <w:tc>
          <w:tcPr>
            <w:tcW w:w="3287" w:type="dxa"/>
          </w:tcPr>
          <w:p w14:paraId="02FEC350" w14:textId="44AAD564" w:rsidR="000C0F2C" w:rsidRPr="0000320B" w:rsidRDefault="00114503" w:rsidP="00083E8A">
            <w:pPr>
              <w:pStyle w:val="TableEntry"/>
              <w:rPr>
                <w:ins w:id="587" w:author="Craig Seidel" w:date="2018-08-09T23:52:00Z"/>
              </w:rPr>
            </w:pPr>
            <w:ins w:id="588" w:author="Craig Seidel" w:date="2018-08-09T23:52:00Z">
              <w:r>
                <w:t>Organization that certifies compliance</w:t>
              </w:r>
            </w:ins>
          </w:p>
        </w:tc>
        <w:tc>
          <w:tcPr>
            <w:tcW w:w="1935" w:type="dxa"/>
          </w:tcPr>
          <w:p w14:paraId="0297751C" w14:textId="4186748F" w:rsidR="000C0F2C" w:rsidRDefault="000C0F2C" w:rsidP="00083E8A">
            <w:pPr>
              <w:pStyle w:val="TableEntry"/>
              <w:rPr>
                <w:ins w:id="589" w:author="Craig Seidel" w:date="2018-08-09T23:52:00Z"/>
              </w:rPr>
            </w:pPr>
            <w:ins w:id="590" w:author="Craig Seidel" w:date="2018-08-09T23:52:00Z">
              <w:r>
                <w:t>md:AssociatedOrg-type</w:t>
              </w:r>
            </w:ins>
          </w:p>
        </w:tc>
        <w:tc>
          <w:tcPr>
            <w:tcW w:w="650" w:type="dxa"/>
          </w:tcPr>
          <w:p w14:paraId="07746AA0" w14:textId="77777777" w:rsidR="000C0F2C" w:rsidRDefault="000C0F2C" w:rsidP="00083E8A">
            <w:pPr>
              <w:pStyle w:val="TableEntry"/>
              <w:rPr>
                <w:ins w:id="591" w:author="Craig Seidel" w:date="2018-08-09T23:52:00Z"/>
              </w:rPr>
            </w:pPr>
            <w:ins w:id="592" w:author="Craig Seidel" w:date="2018-08-09T23:52:00Z">
              <w:r>
                <w:t>0..1</w:t>
              </w:r>
            </w:ins>
          </w:p>
        </w:tc>
      </w:tr>
      <w:tr w:rsidR="00994569" w14:paraId="25FA9232" w14:textId="77777777" w:rsidTr="00083E8A">
        <w:trPr>
          <w:cantSplit/>
          <w:ins w:id="593" w:author="Craig Seidel" w:date="2018-08-09T23:52:00Z"/>
        </w:trPr>
        <w:tc>
          <w:tcPr>
            <w:tcW w:w="1914" w:type="dxa"/>
          </w:tcPr>
          <w:p w14:paraId="02A7DC63" w14:textId="77777777" w:rsidR="00994569" w:rsidRDefault="00994569" w:rsidP="00083E8A">
            <w:pPr>
              <w:pStyle w:val="TableEntry"/>
              <w:rPr>
                <w:ins w:id="594" w:author="Craig Seidel" w:date="2018-08-09T23:52:00Z"/>
              </w:rPr>
            </w:pPr>
            <w:ins w:id="595" w:author="Craig Seidel" w:date="2018-08-09T23:52:00Z">
              <w:r>
                <w:t>Certificate</w:t>
              </w:r>
            </w:ins>
          </w:p>
        </w:tc>
        <w:tc>
          <w:tcPr>
            <w:tcW w:w="1689" w:type="dxa"/>
          </w:tcPr>
          <w:p w14:paraId="7CBE6388" w14:textId="77777777" w:rsidR="00994569" w:rsidRDefault="00994569" w:rsidP="00083E8A">
            <w:pPr>
              <w:pStyle w:val="TableEntry"/>
              <w:rPr>
                <w:ins w:id="596" w:author="Craig Seidel" w:date="2018-08-09T23:52:00Z"/>
              </w:rPr>
            </w:pPr>
          </w:p>
        </w:tc>
        <w:tc>
          <w:tcPr>
            <w:tcW w:w="3287" w:type="dxa"/>
          </w:tcPr>
          <w:p w14:paraId="2EFD40A3" w14:textId="77777777" w:rsidR="00994569" w:rsidRDefault="00994569" w:rsidP="00083E8A">
            <w:pPr>
              <w:pStyle w:val="TableEntry"/>
              <w:rPr>
                <w:ins w:id="597" w:author="Craig Seidel" w:date="2018-08-09T23:52:00Z"/>
              </w:rPr>
            </w:pPr>
            <w:ins w:id="598" w:author="Craig Seidel" w:date="2018-08-09T23:52:00Z">
              <w:r>
                <w:t>A certificate of compliance (or equivalent) in digital form.</w:t>
              </w:r>
            </w:ins>
          </w:p>
        </w:tc>
        <w:tc>
          <w:tcPr>
            <w:tcW w:w="1935" w:type="dxa"/>
          </w:tcPr>
          <w:p w14:paraId="44A56ABB" w14:textId="77777777" w:rsidR="00994569" w:rsidRDefault="00994569" w:rsidP="00083E8A">
            <w:pPr>
              <w:pStyle w:val="TableEntry"/>
              <w:rPr>
                <w:ins w:id="599" w:author="Craig Seidel" w:date="2018-08-09T23:52:00Z"/>
              </w:rPr>
            </w:pPr>
            <w:ins w:id="600" w:author="Craig Seidel" w:date="2018-08-09T23:52:00Z">
              <w:r>
                <w:t>xs:base64Binary</w:t>
              </w:r>
            </w:ins>
          </w:p>
        </w:tc>
        <w:tc>
          <w:tcPr>
            <w:tcW w:w="650" w:type="dxa"/>
          </w:tcPr>
          <w:p w14:paraId="18FC66A5" w14:textId="77777777" w:rsidR="00994569" w:rsidRDefault="00994569" w:rsidP="00083E8A">
            <w:pPr>
              <w:pStyle w:val="TableEntry"/>
              <w:rPr>
                <w:ins w:id="601" w:author="Craig Seidel" w:date="2018-08-09T23:52:00Z"/>
              </w:rPr>
            </w:pPr>
            <w:ins w:id="602" w:author="Craig Seidel" w:date="2018-08-09T23:52:00Z">
              <w:r>
                <w:t>0..1</w:t>
              </w:r>
            </w:ins>
          </w:p>
        </w:tc>
      </w:tr>
      <w:tr w:rsidR="00994569" w14:paraId="70CE1498" w14:textId="77777777" w:rsidTr="00083E8A">
        <w:trPr>
          <w:cantSplit/>
          <w:ins w:id="603" w:author="Craig Seidel" w:date="2018-08-09T23:52:00Z"/>
        </w:trPr>
        <w:tc>
          <w:tcPr>
            <w:tcW w:w="1914" w:type="dxa"/>
          </w:tcPr>
          <w:p w14:paraId="18C7623B" w14:textId="77777777" w:rsidR="00994569" w:rsidRDefault="00994569" w:rsidP="00083E8A">
            <w:pPr>
              <w:pStyle w:val="TableEntry"/>
              <w:rPr>
                <w:ins w:id="604" w:author="Craig Seidel" w:date="2018-08-09T23:52:00Z"/>
              </w:rPr>
            </w:pPr>
          </w:p>
        </w:tc>
        <w:tc>
          <w:tcPr>
            <w:tcW w:w="1689" w:type="dxa"/>
          </w:tcPr>
          <w:p w14:paraId="341031A6" w14:textId="77777777" w:rsidR="00994569" w:rsidRDefault="00994569" w:rsidP="00083E8A">
            <w:pPr>
              <w:pStyle w:val="TableEntry"/>
              <w:rPr>
                <w:ins w:id="605" w:author="Craig Seidel" w:date="2018-08-09T23:52:00Z"/>
              </w:rPr>
            </w:pPr>
            <w:ins w:id="606" w:author="Craig Seidel" w:date="2018-08-09T23:52:00Z">
              <w:r>
                <w:t>MIME</w:t>
              </w:r>
            </w:ins>
          </w:p>
        </w:tc>
        <w:tc>
          <w:tcPr>
            <w:tcW w:w="3287" w:type="dxa"/>
          </w:tcPr>
          <w:p w14:paraId="6C4D7A54" w14:textId="77777777" w:rsidR="00994569" w:rsidRDefault="00994569" w:rsidP="00083E8A">
            <w:pPr>
              <w:pStyle w:val="TableEntry"/>
              <w:rPr>
                <w:ins w:id="607" w:author="Craig Seidel" w:date="2018-08-09T23:52:00Z"/>
              </w:rPr>
            </w:pPr>
            <w:ins w:id="608" w:author="Craig Seidel" w:date="2018-08-09T23:52:00Z">
              <w:r>
                <w:t>Media Type (MIME type) of Certificate as defined in [RFC2046] and listed in [IANA-MIME], For example, if Certificate is PDF form, MIME would be ‘applciation/pdf’.</w:t>
              </w:r>
            </w:ins>
          </w:p>
        </w:tc>
        <w:tc>
          <w:tcPr>
            <w:tcW w:w="1935" w:type="dxa"/>
          </w:tcPr>
          <w:p w14:paraId="735ADE3A" w14:textId="77777777" w:rsidR="00994569" w:rsidRDefault="00994569" w:rsidP="00083E8A">
            <w:pPr>
              <w:pStyle w:val="TableEntry"/>
              <w:rPr>
                <w:ins w:id="609" w:author="Craig Seidel" w:date="2018-08-09T23:52:00Z"/>
              </w:rPr>
            </w:pPr>
            <w:ins w:id="610" w:author="Craig Seidel" w:date="2018-08-09T23:52:00Z">
              <w:r>
                <w:t>xs:string</w:t>
              </w:r>
            </w:ins>
          </w:p>
        </w:tc>
        <w:tc>
          <w:tcPr>
            <w:tcW w:w="650" w:type="dxa"/>
          </w:tcPr>
          <w:p w14:paraId="000C3EB3" w14:textId="77777777" w:rsidR="00994569" w:rsidRDefault="00994569" w:rsidP="00083E8A">
            <w:pPr>
              <w:pStyle w:val="TableEntry"/>
              <w:rPr>
                <w:ins w:id="611" w:author="Craig Seidel" w:date="2018-08-09T23:52:00Z"/>
              </w:rPr>
            </w:pPr>
          </w:p>
        </w:tc>
      </w:tr>
      <w:tr w:rsidR="000C0F2C" w:rsidRPr="0000320B" w14:paraId="7B4D137C" w14:textId="77777777" w:rsidTr="00083E8A">
        <w:trPr>
          <w:cantSplit/>
          <w:ins w:id="612" w:author="Craig Seidel" w:date="2018-08-09T23:52:00Z"/>
        </w:trPr>
        <w:tc>
          <w:tcPr>
            <w:tcW w:w="1914" w:type="dxa"/>
          </w:tcPr>
          <w:p w14:paraId="4BE1E9B9" w14:textId="24164300" w:rsidR="000C0F2C" w:rsidRDefault="000C0F2C" w:rsidP="00083E8A">
            <w:pPr>
              <w:pStyle w:val="TableEntry"/>
              <w:rPr>
                <w:ins w:id="613" w:author="Craig Seidel" w:date="2018-08-09T23:52:00Z"/>
              </w:rPr>
            </w:pPr>
            <w:ins w:id="614" w:author="Craig Seidel" w:date="2018-08-09T23:52:00Z">
              <w:r>
                <w:lastRenderedPageBreak/>
                <w:t>TestingOrganization</w:t>
              </w:r>
            </w:ins>
          </w:p>
        </w:tc>
        <w:tc>
          <w:tcPr>
            <w:tcW w:w="1689" w:type="dxa"/>
          </w:tcPr>
          <w:p w14:paraId="34D04B66" w14:textId="791AE118" w:rsidR="000C0F2C" w:rsidRDefault="000C0F2C" w:rsidP="00083E8A">
            <w:pPr>
              <w:pStyle w:val="TableEntry"/>
              <w:rPr>
                <w:ins w:id="615" w:author="Craig Seidel" w:date="2018-08-09T23:52:00Z"/>
              </w:rPr>
            </w:pPr>
          </w:p>
        </w:tc>
        <w:tc>
          <w:tcPr>
            <w:tcW w:w="3287" w:type="dxa"/>
          </w:tcPr>
          <w:p w14:paraId="35E94C9D" w14:textId="7A4E6F1A" w:rsidR="000C0F2C" w:rsidRDefault="00114503" w:rsidP="00083E8A">
            <w:pPr>
              <w:pStyle w:val="TableEntry"/>
              <w:rPr>
                <w:ins w:id="616" w:author="Craig Seidel" w:date="2018-08-09T23:52:00Z"/>
              </w:rPr>
            </w:pPr>
            <w:ins w:id="617" w:author="Craig Seidel" w:date="2018-08-09T23:52:00Z">
              <w:r>
                <w:t>Organization that determines technical compliance</w:t>
              </w:r>
              <w:r w:rsidR="00994569">
                <w:t>.  This can be an organization doing self-testing, or a 3</w:t>
              </w:r>
              <w:r w:rsidR="00994569" w:rsidRPr="00994569">
                <w:rPr>
                  <w:vertAlign w:val="superscript"/>
                </w:rPr>
                <w:t>rd</w:t>
              </w:r>
              <w:r w:rsidR="00994569">
                <w:t xml:space="preserve"> party.</w:t>
              </w:r>
            </w:ins>
          </w:p>
        </w:tc>
        <w:tc>
          <w:tcPr>
            <w:tcW w:w="1935" w:type="dxa"/>
          </w:tcPr>
          <w:p w14:paraId="522D0497" w14:textId="11802DC8" w:rsidR="000C0F2C" w:rsidRDefault="000C0F2C" w:rsidP="00083E8A">
            <w:pPr>
              <w:pStyle w:val="TableEntry"/>
              <w:rPr>
                <w:ins w:id="618" w:author="Craig Seidel" w:date="2018-08-09T23:52:00Z"/>
              </w:rPr>
            </w:pPr>
            <w:ins w:id="619" w:author="Craig Seidel" w:date="2018-08-09T23:52:00Z">
              <w:r>
                <w:t>md:AssociatedOrg-type</w:t>
              </w:r>
            </w:ins>
          </w:p>
        </w:tc>
        <w:tc>
          <w:tcPr>
            <w:tcW w:w="650" w:type="dxa"/>
          </w:tcPr>
          <w:p w14:paraId="241601BA" w14:textId="77777777" w:rsidR="000C0F2C" w:rsidRDefault="000C0F2C" w:rsidP="00083E8A">
            <w:pPr>
              <w:pStyle w:val="TableEntry"/>
              <w:rPr>
                <w:ins w:id="620" w:author="Craig Seidel" w:date="2018-08-09T23:52:00Z"/>
              </w:rPr>
            </w:pPr>
            <w:ins w:id="621" w:author="Craig Seidel" w:date="2018-08-09T23:52:00Z">
              <w:r>
                <w:t>0..1</w:t>
              </w:r>
            </w:ins>
          </w:p>
        </w:tc>
      </w:tr>
      <w:tr w:rsidR="00994569" w:rsidRPr="0000320B" w14:paraId="25C26918" w14:textId="77777777" w:rsidTr="00083E8A">
        <w:trPr>
          <w:cantSplit/>
          <w:ins w:id="622" w:author="Craig Seidel" w:date="2018-08-09T23:52:00Z"/>
        </w:trPr>
        <w:tc>
          <w:tcPr>
            <w:tcW w:w="1914" w:type="dxa"/>
          </w:tcPr>
          <w:p w14:paraId="49A1926A" w14:textId="5DA04DA7" w:rsidR="00994569" w:rsidRDefault="00994569" w:rsidP="00083E8A">
            <w:pPr>
              <w:pStyle w:val="TableEntry"/>
              <w:rPr>
                <w:ins w:id="623" w:author="Craig Seidel" w:date="2018-08-09T23:52:00Z"/>
              </w:rPr>
            </w:pPr>
            <w:ins w:id="624" w:author="Craig Seidel" w:date="2018-08-09T23:52:00Z">
              <w:r>
                <w:t>TestingMethod</w:t>
              </w:r>
            </w:ins>
          </w:p>
        </w:tc>
        <w:tc>
          <w:tcPr>
            <w:tcW w:w="1689" w:type="dxa"/>
          </w:tcPr>
          <w:p w14:paraId="567AB87C" w14:textId="77777777" w:rsidR="00994569" w:rsidRDefault="00994569" w:rsidP="00083E8A">
            <w:pPr>
              <w:pStyle w:val="TableEntry"/>
              <w:rPr>
                <w:ins w:id="625" w:author="Craig Seidel" w:date="2018-08-09T23:52:00Z"/>
              </w:rPr>
            </w:pPr>
          </w:p>
        </w:tc>
        <w:tc>
          <w:tcPr>
            <w:tcW w:w="3287" w:type="dxa"/>
          </w:tcPr>
          <w:p w14:paraId="3D044DEE" w14:textId="50576106" w:rsidR="00994569" w:rsidRDefault="00994569" w:rsidP="00083E8A">
            <w:pPr>
              <w:pStyle w:val="TableEntry"/>
              <w:rPr>
                <w:ins w:id="626" w:author="Craig Seidel" w:date="2018-08-09T23:52:00Z"/>
              </w:rPr>
            </w:pPr>
            <w:ins w:id="627" w:author="Craig Seidel" w:date="2018-08-09T23:52:00Z">
              <w:r>
                <w:t>Any specific method, process or tool applied.</w:t>
              </w:r>
            </w:ins>
          </w:p>
        </w:tc>
        <w:tc>
          <w:tcPr>
            <w:tcW w:w="1935" w:type="dxa"/>
          </w:tcPr>
          <w:p w14:paraId="692E77FA" w14:textId="47367A56" w:rsidR="00994569" w:rsidRDefault="00994569" w:rsidP="00083E8A">
            <w:pPr>
              <w:pStyle w:val="TableEntry"/>
              <w:rPr>
                <w:ins w:id="628" w:author="Craig Seidel" w:date="2018-08-09T23:52:00Z"/>
              </w:rPr>
            </w:pPr>
            <w:ins w:id="629" w:author="Craig Seidel" w:date="2018-08-09T23:52:00Z">
              <w:r>
                <w:t>xs:string</w:t>
              </w:r>
            </w:ins>
          </w:p>
        </w:tc>
        <w:tc>
          <w:tcPr>
            <w:tcW w:w="650" w:type="dxa"/>
          </w:tcPr>
          <w:p w14:paraId="36BDADD4" w14:textId="0790C4F1" w:rsidR="00994569" w:rsidRDefault="00994569" w:rsidP="00083E8A">
            <w:pPr>
              <w:pStyle w:val="TableEntry"/>
              <w:rPr>
                <w:ins w:id="630" w:author="Craig Seidel" w:date="2018-08-09T23:52:00Z"/>
              </w:rPr>
            </w:pPr>
            <w:ins w:id="631" w:author="Craig Seidel" w:date="2018-08-09T23:52:00Z">
              <w:r>
                <w:t>0..1</w:t>
              </w:r>
            </w:ins>
          </w:p>
        </w:tc>
      </w:tr>
      <w:tr w:rsidR="00287876" w:rsidRPr="0000320B" w14:paraId="3BE15860" w14:textId="77777777" w:rsidTr="00083E8A">
        <w:trPr>
          <w:cantSplit/>
          <w:ins w:id="632" w:author="Craig Seidel" w:date="2018-08-09T23:52:00Z"/>
        </w:trPr>
        <w:tc>
          <w:tcPr>
            <w:tcW w:w="1914" w:type="dxa"/>
          </w:tcPr>
          <w:p w14:paraId="61CF6718" w14:textId="28C20010" w:rsidR="00287876" w:rsidRDefault="00287876" w:rsidP="00287876">
            <w:pPr>
              <w:pStyle w:val="TableEntry"/>
              <w:rPr>
                <w:ins w:id="633" w:author="Craig Seidel" w:date="2018-08-09T23:52:00Z"/>
              </w:rPr>
            </w:pPr>
            <w:ins w:id="634" w:author="Craig Seidel" w:date="2018-08-09T23:52:00Z">
              <w:r>
                <w:t>Comments</w:t>
              </w:r>
            </w:ins>
          </w:p>
        </w:tc>
        <w:tc>
          <w:tcPr>
            <w:tcW w:w="1689" w:type="dxa"/>
          </w:tcPr>
          <w:p w14:paraId="6CB2E366" w14:textId="77777777" w:rsidR="00287876" w:rsidRDefault="00287876" w:rsidP="00287876">
            <w:pPr>
              <w:pStyle w:val="TableEntry"/>
              <w:rPr>
                <w:ins w:id="635" w:author="Craig Seidel" w:date="2018-08-09T23:52:00Z"/>
              </w:rPr>
            </w:pPr>
          </w:p>
        </w:tc>
        <w:tc>
          <w:tcPr>
            <w:tcW w:w="3287" w:type="dxa"/>
          </w:tcPr>
          <w:p w14:paraId="25CABE89" w14:textId="25DF7DDA" w:rsidR="00287876" w:rsidRDefault="00287876" w:rsidP="00287876">
            <w:pPr>
              <w:pStyle w:val="TableEntry"/>
              <w:rPr>
                <w:ins w:id="636" w:author="Craig Seidel" w:date="2018-08-09T23:52:00Z"/>
              </w:rPr>
            </w:pPr>
            <w:ins w:id="637" w:author="Craig Seidel" w:date="2018-08-09T23:52:00Z">
              <w:r>
                <w:t>Any additional comments</w:t>
              </w:r>
            </w:ins>
          </w:p>
        </w:tc>
        <w:tc>
          <w:tcPr>
            <w:tcW w:w="1935" w:type="dxa"/>
          </w:tcPr>
          <w:p w14:paraId="6DFC589F" w14:textId="4258B0E1" w:rsidR="00287876" w:rsidRDefault="00287876" w:rsidP="00287876">
            <w:pPr>
              <w:pStyle w:val="TableEntry"/>
              <w:rPr>
                <w:ins w:id="638" w:author="Craig Seidel" w:date="2018-08-09T23:52:00Z"/>
              </w:rPr>
            </w:pPr>
            <w:ins w:id="639" w:author="Craig Seidel" w:date="2018-08-09T23:52:00Z">
              <w:r>
                <w:t>xs:string</w:t>
              </w:r>
            </w:ins>
          </w:p>
        </w:tc>
        <w:tc>
          <w:tcPr>
            <w:tcW w:w="650" w:type="dxa"/>
          </w:tcPr>
          <w:p w14:paraId="04E0B736" w14:textId="5F86888B" w:rsidR="00287876" w:rsidRDefault="00287876" w:rsidP="00287876">
            <w:pPr>
              <w:pStyle w:val="TableEntry"/>
              <w:rPr>
                <w:ins w:id="640" w:author="Craig Seidel" w:date="2018-08-09T23:52:00Z"/>
              </w:rPr>
            </w:pPr>
            <w:ins w:id="641" w:author="Craig Seidel" w:date="2018-08-09T23:52:00Z">
              <w:r>
                <w:t>0..1</w:t>
              </w:r>
            </w:ins>
          </w:p>
        </w:tc>
      </w:tr>
    </w:tbl>
    <w:p w14:paraId="49075774" w14:textId="31C0F97B" w:rsidR="000C0F2C" w:rsidRDefault="000C0F2C" w:rsidP="000C0F2C">
      <w:pPr>
        <w:pStyle w:val="Body"/>
        <w:rPr>
          <w:ins w:id="642" w:author="Craig Seidel" w:date="2018-08-09T23:52:00Z"/>
        </w:rPr>
      </w:pPr>
      <w:ins w:id="643" w:author="Craig Seidel" w:date="2018-08-09T23:52:00Z">
        <w:r>
          <w:t>At least one of Category and Standard must be present.</w:t>
        </w:r>
      </w:ins>
    </w:p>
    <w:p w14:paraId="7250EA6B" w14:textId="57F54698" w:rsidR="00626209" w:rsidRDefault="00626209" w:rsidP="000C0F2C">
      <w:pPr>
        <w:pStyle w:val="Body"/>
        <w:rPr>
          <w:ins w:id="644" w:author="Craig Seidel" w:date="2018-08-09T23:52:00Z"/>
        </w:rPr>
      </w:pPr>
      <w:ins w:id="645" w:author="Craig Seidel" w:date="2018-08-09T23:52:00Z">
        <w:r>
          <w:t>Disposition represents the state of shall be encoded as follows:</w:t>
        </w:r>
      </w:ins>
    </w:p>
    <w:p w14:paraId="02133DE6" w14:textId="3A2FCFBC" w:rsidR="00626209" w:rsidRDefault="00626209" w:rsidP="00626209">
      <w:pPr>
        <w:pStyle w:val="Body"/>
        <w:numPr>
          <w:ilvl w:val="0"/>
          <w:numId w:val="6"/>
        </w:numPr>
        <w:rPr>
          <w:ins w:id="646" w:author="Craig Seidel" w:date="2018-08-09T23:52:00Z"/>
        </w:rPr>
      </w:pPr>
      <w:ins w:id="647" w:author="Craig Seidel" w:date="2018-08-09T23:52:00Z">
        <w:r>
          <w:t>‘pass’ – Object complies with the standard, or category. When necessary, certification has been issued.</w:t>
        </w:r>
      </w:ins>
    </w:p>
    <w:p w14:paraId="532FA745" w14:textId="73B8C61C" w:rsidR="00626209" w:rsidRDefault="00626209" w:rsidP="00626209">
      <w:pPr>
        <w:pStyle w:val="Body"/>
        <w:numPr>
          <w:ilvl w:val="0"/>
          <w:numId w:val="6"/>
        </w:numPr>
        <w:rPr>
          <w:ins w:id="648" w:author="Craig Seidel" w:date="2018-08-09T23:52:00Z"/>
        </w:rPr>
      </w:pPr>
      <w:ins w:id="649" w:author="Craig Seidel" w:date="2018-08-09T23:52:00Z">
        <w:r>
          <w:t>‘fail’ – Object fails to comply</w:t>
        </w:r>
      </w:ins>
    </w:p>
    <w:p w14:paraId="12950D7F" w14:textId="69003012" w:rsidR="00626209" w:rsidRDefault="00626209" w:rsidP="00626209">
      <w:pPr>
        <w:pStyle w:val="Body"/>
        <w:numPr>
          <w:ilvl w:val="0"/>
          <w:numId w:val="6"/>
        </w:numPr>
        <w:rPr>
          <w:ins w:id="650" w:author="Craig Seidel" w:date="2018-08-09T23:52:00Z"/>
        </w:rPr>
      </w:pPr>
      <w:ins w:id="651" w:author="Craig Seidel" w:date="2018-08-09T23:52:00Z">
        <w:r>
          <w:t>‘pending’ – Object technically complies, but certification is pending</w:t>
        </w:r>
      </w:ins>
    </w:p>
    <w:p w14:paraId="47411421" w14:textId="766601BA" w:rsidR="00626209" w:rsidRDefault="00626209" w:rsidP="00626209">
      <w:pPr>
        <w:pStyle w:val="Body"/>
        <w:numPr>
          <w:ilvl w:val="0"/>
          <w:numId w:val="6"/>
        </w:numPr>
        <w:rPr>
          <w:ins w:id="652" w:author="Craig Seidel" w:date="2018-08-09T23:52:00Z"/>
        </w:rPr>
      </w:pPr>
      <w:ins w:id="653" w:author="Craig Seidel" w:date="2018-08-09T23:52:00Z">
        <w:r>
          <w:t>‘other’ – Object has not been determined to comply or not.  This includes objects being test.</w:t>
        </w:r>
      </w:ins>
    </w:p>
    <w:p w14:paraId="4841D11E" w14:textId="5E36483E" w:rsidR="005330D3" w:rsidRPr="00CB1C74" w:rsidRDefault="001B5B15" w:rsidP="00CB1C74">
      <w:pPr>
        <w:pStyle w:val="Body"/>
        <w:rPr>
          <w:del w:id="654" w:author="Craig Seidel" w:date="2018-08-09T23:52:00Z"/>
        </w:rPr>
      </w:pPr>
      <w:ins w:id="655" w:author="Craig Seidel" w:date="2018-08-09T23:52:00Z">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ins>
      <w:hyperlink r:id="rId75" w:history="1">
        <w:r w:rsidR="00271066">
          <w:t>H</w:t>
        </w:r>
        <w:r w:rsidR="00271066" w:rsidRPr="009D4102">
          <w:rPr>
            <w:rStyle w:val="Hyperlink"/>
            <w:rFonts w:ascii="Times New Roman" w:hAnsi="Times New Roman" w:cs="Times New Roman"/>
            <w:sz w:val="24"/>
            <w:szCs w:val="24"/>
          </w:rPr>
          <w:t>arding</w:t>
        </w:r>
        <w:r w:rsidR="00271066">
          <w:rPr>
            <w:rStyle w:val="Hyperlink"/>
            <w:rFonts w:ascii="Times New Roman" w:hAnsi="Times New Roman" w:cs="Times New Roman"/>
            <w:sz w:val="24"/>
            <w:szCs w:val="24"/>
          </w:rPr>
          <w:t>test</w:t>
        </w:r>
        <w:r w:rsidR="00271066" w:rsidRPr="009D4102">
          <w:rPr>
            <w:rStyle w:val="Hyperlink"/>
            <w:rFonts w:ascii="Times New Roman" w:hAnsi="Times New Roman" w:cs="Times New Roman"/>
            <w:sz w:val="24"/>
            <w:szCs w:val="24"/>
          </w:rPr>
          <w:t>.com</w:t>
        </w:r>
      </w:hyperlink>
    </w:p>
    <w:p w14:paraId="425D2924" w14:textId="20351400" w:rsidR="001B5B15" w:rsidRPr="000C0F2C" w:rsidRDefault="00271066" w:rsidP="001B5B15">
      <w:pPr>
        <w:pStyle w:val="Body"/>
        <w:rPr>
          <w:ins w:id="656" w:author="Craig Seidel" w:date="2018-08-09T23:52:00Z"/>
        </w:rPr>
      </w:pPr>
      <w:ins w:id="657" w:author="Craig Seidel" w:date="2018-08-09T23:52:00Z">
        <w:r>
          <w:t>.  TestingMethod would be the method applied, in this generally “Harding Test” or “Harding Box”.</w:t>
        </w:r>
      </w:ins>
    </w:p>
    <w:p w14:paraId="0225CF1C" w14:textId="77777777" w:rsidR="00E87D1B" w:rsidRDefault="00E87D1B" w:rsidP="00C13FCE">
      <w:pPr>
        <w:pStyle w:val="Heading1"/>
      </w:pPr>
      <w:bookmarkStart w:id="658" w:name="_Toc432468803"/>
      <w:bookmarkStart w:id="659" w:name="_Toc469691915"/>
      <w:bookmarkStart w:id="660" w:name="_Toc500757881"/>
      <w:bookmarkStart w:id="661" w:name="_Toc521622215"/>
      <w:r>
        <w:lastRenderedPageBreak/>
        <w:t>Basic Metadata</w:t>
      </w:r>
      <w:bookmarkEnd w:id="409"/>
      <w:bookmarkEnd w:id="410"/>
      <w:bookmarkEnd w:id="439"/>
      <w:bookmarkEnd w:id="658"/>
      <w:bookmarkEnd w:id="659"/>
      <w:bookmarkEnd w:id="660"/>
      <w:bookmarkEnd w:id="661"/>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662" w:name="_Toc235960844"/>
      <w:bookmarkStart w:id="663" w:name="_Toc235960849"/>
      <w:bookmarkStart w:id="664" w:name="_Toc235960851"/>
      <w:bookmarkStart w:id="665" w:name="_Toc236406182"/>
      <w:bookmarkStart w:id="666" w:name="_Toc339101943"/>
      <w:bookmarkStart w:id="667" w:name="_Toc343442987"/>
      <w:bookmarkStart w:id="668" w:name="_Toc432468804"/>
      <w:bookmarkStart w:id="669" w:name="_Toc469691916"/>
      <w:bookmarkStart w:id="670" w:name="_Toc500757882"/>
      <w:bookmarkStart w:id="671" w:name="_Toc521622216"/>
      <w:bookmarkEnd w:id="662"/>
      <w:bookmarkEnd w:id="663"/>
      <w:bookmarkEnd w:id="664"/>
      <w:r>
        <w:t>BasicMetadata-type</w:t>
      </w:r>
      <w:bookmarkEnd w:id="665"/>
      <w:bookmarkEnd w:id="666"/>
      <w:bookmarkEnd w:id="667"/>
      <w:bookmarkEnd w:id="668"/>
      <w:bookmarkEnd w:id="669"/>
      <w:bookmarkEnd w:id="670"/>
      <w:bookmarkEnd w:id="671"/>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20004C2F" w:rsidR="007540EB" w:rsidRDefault="007540EB" w:rsidP="00D53522">
            <w:pPr>
              <w:pStyle w:val="TableEntry"/>
            </w:pPr>
            <w:r>
              <w:t>0</w:t>
            </w:r>
            <w:r w:rsidR="008E4076">
              <w:t>..</w:t>
            </w:r>
            <w:del w:id="672" w:author="Craig Seidel" w:date="2018-08-09T23:52:00Z">
              <w:r w:rsidR="008E4076">
                <w:delText>1</w:delText>
              </w:r>
            </w:del>
            <w:ins w:id="673" w:author="Craig Seidel" w:date="2018-08-09T23:52:00Z">
              <w:r w:rsidR="00AE6D9C">
                <w:t>n</w:t>
              </w:r>
            </w:ins>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46776A36"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674" w:author="Craig Seidel" w:date="2018-08-09T23:52:00Z">
              <w:r w:rsidR="001C6306">
                <w:delText>would</w:delText>
              </w:r>
            </w:del>
            <w:ins w:id="675" w:author="Craig Seidel" w:date="2018-08-09T23:52:00Z">
              <w:r w:rsidR="00CF0090">
                <w:t>work</w:t>
              </w:r>
            </w:ins>
            <w:r w:rsidR="00CF0090">
              <w:t xml:space="preserve"> </w:t>
            </w:r>
            <w:r w:rsidR="001C6306">
              <w:t>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6E3269DD" w:rsidR="00E87D1B" w:rsidRPr="001E4487" w:rsidRDefault="00686912" w:rsidP="00D53522">
            <w:pPr>
              <w:pStyle w:val="TableEntry"/>
            </w:pPr>
            <w:r>
              <w:t>0..</w:t>
            </w:r>
            <w:del w:id="676" w:author="Craig Seidel" w:date="2018-08-09T23:52:00Z">
              <w:r>
                <w:delText>1</w:delText>
              </w:r>
            </w:del>
            <w:ins w:id="677" w:author="Craig Seidel" w:date="2018-08-09T23:52:00Z">
              <w:r w:rsidR="00002300">
                <w:t>n</w:t>
              </w:r>
            </w:ins>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678" w:author="Craig Seidel" w:date="2018-08-09T23:52:00Z"/>
        </w:trPr>
        <w:tc>
          <w:tcPr>
            <w:tcW w:w="1620" w:type="dxa"/>
          </w:tcPr>
          <w:p w14:paraId="78BB3FD7" w14:textId="3D3C6749" w:rsidR="00484B19" w:rsidRDefault="001E62DC" w:rsidP="00D53522">
            <w:pPr>
              <w:pStyle w:val="TableEntry"/>
              <w:rPr>
                <w:ins w:id="679" w:author="Craig Seidel" w:date="2018-08-09T23:52:00Z"/>
              </w:rPr>
            </w:pPr>
            <w:ins w:id="680" w:author="Craig Seidel" w:date="2018-08-09T23:52:00Z">
              <w:r>
                <w:t>ContentRelatedTo</w:t>
              </w:r>
            </w:ins>
          </w:p>
        </w:tc>
        <w:tc>
          <w:tcPr>
            <w:tcW w:w="1350" w:type="dxa"/>
          </w:tcPr>
          <w:p w14:paraId="428D1E88" w14:textId="77777777" w:rsidR="00484B19" w:rsidRPr="001E4487" w:rsidRDefault="00484B19" w:rsidP="00D53522">
            <w:pPr>
              <w:pStyle w:val="TableEntry"/>
              <w:rPr>
                <w:ins w:id="681" w:author="Craig Seidel" w:date="2018-08-09T23:52:00Z"/>
              </w:rPr>
            </w:pPr>
          </w:p>
        </w:tc>
        <w:tc>
          <w:tcPr>
            <w:tcW w:w="3510" w:type="dxa"/>
          </w:tcPr>
          <w:p w14:paraId="3AD911F6" w14:textId="7D5B9CCF" w:rsidR="00484B19" w:rsidRDefault="00484B19" w:rsidP="00D53522">
            <w:pPr>
              <w:pStyle w:val="TableEntry"/>
              <w:rPr>
                <w:ins w:id="682" w:author="Craig Seidel" w:date="2018-08-09T23:52:00Z"/>
              </w:rPr>
            </w:pPr>
            <w:ins w:id="683" w:author="Craig Seidel" w:date="2018-08-09T23:52:00Z">
              <w:r>
                <w:t xml:space="preserve">Specifies </w:t>
              </w:r>
              <w:r w:rsidR="001E62DC">
                <w:t>relationships between the content and other object (e.g., based on book; or part of a</w:t>
              </w:r>
              <w:r w:rsidR="00F64EAB">
                <w:t xml:space="preserve"> Universe, Brand or Franchise</w:t>
              </w:r>
              <w:r w:rsidR="001E62DC">
                <w:t>)</w:t>
              </w:r>
              <w:r w:rsidR="00F64EAB">
                <w:t>.</w:t>
              </w:r>
            </w:ins>
          </w:p>
        </w:tc>
        <w:tc>
          <w:tcPr>
            <w:tcW w:w="1890" w:type="dxa"/>
          </w:tcPr>
          <w:p w14:paraId="3492D9F1" w14:textId="3E9BB7C5" w:rsidR="00484B19" w:rsidRDefault="00F64EAB" w:rsidP="00D53522">
            <w:pPr>
              <w:pStyle w:val="TableEntry"/>
              <w:rPr>
                <w:ins w:id="684" w:author="Craig Seidel" w:date="2018-08-09T23:52:00Z"/>
              </w:rPr>
            </w:pPr>
            <w:ins w:id="685" w:author="Craig Seidel" w:date="2018-08-09T23:52:00Z">
              <w:r>
                <w:t>md:G</w:t>
              </w:r>
              <w:r w:rsidR="001E62DC">
                <w:t>ContentRelatedTo</w:t>
              </w:r>
              <w:r>
                <w:t>-type</w:t>
              </w:r>
            </w:ins>
          </w:p>
        </w:tc>
        <w:tc>
          <w:tcPr>
            <w:tcW w:w="900" w:type="dxa"/>
          </w:tcPr>
          <w:p w14:paraId="00BFC8A6" w14:textId="7C49E870" w:rsidR="00484B19" w:rsidRDefault="00F64EAB" w:rsidP="00D53522">
            <w:pPr>
              <w:pStyle w:val="TableEntry"/>
              <w:rPr>
                <w:ins w:id="686" w:author="Craig Seidel" w:date="2018-08-09T23:52:00Z"/>
              </w:rPr>
            </w:pPr>
            <w:ins w:id="687" w:author="Craig Seidel" w:date="2018-08-09T23:52: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bookmarkStart w:id="688" w:name="_Ref521056894"/>
      <w:r>
        <w:t xml:space="preserve">WorkType </w:t>
      </w:r>
      <w:r w:rsidR="007540EB">
        <w:t xml:space="preserve">and WorkTypeDetail </w:t>
      </w:r>
      <w:r>
        <w:t>Enumerations</w:t>
      </w:r>
      <w:bookmarkEnd w:id="688"/>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lastRenderedPageBreak/>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rPr>
          <w:ins w:id="689" w:author="Craig Seidel" w:date="2018-08-09T23:52:00Z"/>
        </w:rPr>
      </w:pPr>
      <w:ins w:id="690" w:author="Craig Seidel" w:date="2018-08-09T23:52:00Z">
        <w:r>
          <w:t>Related Material</w:t>
        </w:r>
      </w:ins>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F1FE854" w14:textId="77777777" w:rsidR="007B3399" w:rsidRDefault="007B3399" w:rsidP="007B3399">
      <w:pPr>
        <w:pStyle w:val="Body"/>
        <w:numPr>
          <w:ilvl w:val="0"/>
          <w:numId w:val="22"/>
        </w:numPr>
        <w:rPr>
          <w:ins w:id="691" w:author="Craig Seidel" w:date="2018-08-09T23:52:00Z"/>
        </w:rPr>
      </w:pPr>
      <w:ins w:id="692" w:author="Craig Seidel" w:date="2018-08-09T23:52:00Z">
        <w:r>
          <w:t>‘Dub Card’ – Dub card, generally containing language-specific credit informatio</w:t>
        </w:r>
      </w:ins>
    </w:p>
    <w:p w14:paraId="3620CF82" w14:textId="77777777" w:rsidR="007B3399" w:rsidRDefault="007B3399" w:rsidP="007B3399">
      <w:pPr>
        <w:pStyle w:val="Body"/>
        <w:numPr>
          <w:ilvl w:val="0"/>
          <w:numId w:val="22"/>
        </w:numPr>
        <w:rPr>
          <w:ins w:id="693" w:author="Craig Seidel" w:date="2018-08-09T23:52:00Z"/>
        </w:rPr>
      </w:pPr>
      <w:ins w:id="694" w:author="Craig Seidel" w:date="2018-08-09T23:52:00Z">
        <w:r>
          <w:t>‘Rating’ – Rating card</w:t>
        </w:r>
      </w:ins>
    </w:p>
    <w:p w14:paraId="62B843E1" w14:textId="6C7A8DA7" w:rsidR="007B3399" w:rsidRDefault="007B3399" w:rsidP="007B3399">
      <w:pPr>
        <w:pStyle w:val="Body"/>
        <w:numPr>
          <w:ilvl w:val="0"/>
          <w:numId w:val="22"/>
        </w:numPr>
        <w:rPr>
          <w:ins w:id="695" w:author="Craig Seidel" w:date="2018-08-09T23:52:00Z"/>
        </w:rPr>
      </w:pPr>
      <w:ins w:id="696" w:author="Craig Seidel" w:date="2018-08-09T23:52:00Z">
        <w:r>
          <w:t>‘Antipiracy’ – Antipiracy notice (e.g., U.S. DHS warning)</w:t>
        </w:r>
      </w:ins>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1F1431BB" w:rsidR="005D4CED" w:rsidRDefault="005D4CED" w:rsidP="003D499C">
      <w:pPr>
        <w:pStyle w:val="Body"/>
        <w:numPr>
          <w:ilvl w:val="0"/>
          <w:numId w:val="22"/>
        </w:numPr>
      </w:pPr>
      <w:r>
        <w:t xml:space="preserve">‘Supplemental’ – Material designed to supplement another work.  For example, </w:t>
      </w:r>
      <w:del w:id="697" w:author="Craig Seidel" w:date="2018-08-09T23:52:00Z">
        <w:r>
          <w:delText>and</w:delText>
        </w:r>
      </w:del>
      <w:ins w:id="698" w:author="Craig Seidel" w:date="2018-08-09T23:52:00Z">
        <w:r>
          <w:t>an</w:t>
        </w:r>
      </w:ins>
      <w:r>
        <w:t xml:space="preserve">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lastRenderedPageBreak/>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rPr>
          <w:ins w:id="699" w:author="Craig Seidel" w:date="2018-08-09T23:52:00Z"/>
        </w:rPr>
      </w:pPr>
      <w:ins w:id="700" w:author="Craig Seidel" w:date="2018-08-09T23:52:00Z">
        <w:r>
          <w:t>Other Art forms</w:t>
        </w:r>
      </w:ins>
    </w:p>
    <w:p w14:paraId="727BBB27" w14:textId="1BC13D89" w:rsidR="00A15BAF" w:rsidRDefault="00E41FCE" w:rsidP="00A15BAF">
      <w:pPr>
        <w:pStyle w:val="Body"/>
        <w:numPr>
          <w:ilvl w:val="0"/>
          <w:numId w:val="22"/>
        </w:numPr>
        <w:rPr>
          <w:ins w:id="701" w:author="Craig Seidel" w:date="2018-08-09T23:52:00Z"/>
        </w:rPr>
      </w:pPr>
      <w:ins w:id="702" w:author="Craig Seidel" w:date="2018-08-09T23:52:00Z">
        <w:r>
          <w:t>‘</w:t>
        </w:r>
        <w:r w:rsidR="00A15BAF">
          <w:t>Visual Art</w:t>
        </w:r>
        <w:r>
          <w:t>’</w:t>
        </w:r>
        <w:r w:rsidR="00A15BAF">
          <w:t xml:space="preserve"> – Visual arts.  For example, as paintings, sculptures and photographs</w:t>
        </w:r>
      </w:ins>
    </w:p>
    <w:p w14:paraId="7065C5DE" w14:textId="6BD372B3" w:rsidR="00A15BAF" w:rsidRDefault="00E41FCE" w:rsidP="00A15BAF">
      <w:pPr>
        <w:pStyle w:val="Body"/>
        <w:numPr>
          <w:ilvl w:val="0"/>
          <w:numId w:val="22"/>
        </w:numPr>
        <w:rPr>
          <w:ins w:id="703" w:author="Craig Seidel" w:date="2018-08-09T23:52:00Z"/>
        </w:rPr>
      </w:pPr>
      <w:ins w:id="704" w:author="Craig Seidel" w:date="2018-08-09T23:52:00Z">
        <w:r>
          <w:t>‘</w:t>
        </w:r>
        <w:r w:rsidR="00A15BAF">
          <w:t>Performing Art</w:t>
        </w:r>
        <w:r>
          <w:t>’</w:t>
        </w:r>
        <w:r w:rsidR="00A15BAF">
          <w:t xml:space="preserve"> – Performing arts other than music (see ‘Music related’ above).  For example, musicals, plays, operas, and ballets</w:t>
        </w:r>
      </w:ins>
    </w:p>
    <w:p w14:paraId="2E89A67D" w14:textId="0686EED0" w:rsidR="00A15BAF" w:rsidRDefault="00A15BAF" w:rsidP="00A15BAF">
      <w:pPr>
        <w:pStyle w:val="Body"/>
        <w:rPr>
          <w:ins w:id="705" w:author="Craig Seidel" w:date="2018-08-09T23:52:00Z"/>
        </w:rPr>
      </w:pPr>
      <w:ins w:id="706" w:author="Craig Seidel" w:date="2018-08-09T23:52:00Z">
        <w:r>
          <w:t xml:space="preserve">Other </w:t>
        </w:r>
        <w:r w:rsidR="005A43CC">
          <w:t>related materials</w:t>
        </w:r>
      </w:ins>
    </w:p>
    <w:p w14:paraId="0CF4A5E0" w14:textId="0F3B1CB6" w:rsidR="00E41FCE" w:rsidRDefault="00E41FCE" w:rsidP="00A15BAF">
      <w:pPr>
        <w:pStyle w:val="Body"/>
        <w:numPr>
          <w:ilvl w:val="0"/>
          <w:numId w:val="22"/>
        </w:numPr>
        <w:rPr>
          <w:ins w:id="707" w:author="Craig Seidel" w:date="2018-08-09T23:52:00Z"/>
        </w:rPr>
      </w:pPr>
      <w:ins w:id="708" w:author="Craig Seidel" w:date="2018-08-09T23:52:00Z">
        <w:r>
          <w:t>‘</w:t>
        </w:r>
        <w:r w:rsidR="00265866">
          <w:t>Competition</w:t>
        </w:r>
        <w:r w:rsidR="000D1617">
          <w:t>’</w:t>
        </w:r>
        <w:r>
          <w:t xml:space="preserve"> –</w:t>
        </w:r>
        <w:r w:rsidR="00265866">
          <w:t xml:space="preserve"> Any competition ranging from sports to poetry slams.  </w:t>
        </w:r>
      </w:ins>
    </w:p>
    <w:p w14:paraId="71C4D695" w14:textId="66748CCE" w:rsidR="00A15BAF" w:rsidRDefault="00E41FCE" w:rsidP="00A15BAF">
      <w:pPr>
        <w:pStyle w:val="Body"/>
        <w:numPr>
          <w:ilvl w:val="0"/>
          <w:numId w:val="22"/>
        </w:numPr>
        <w:rPr>
          <w:ins w:id="709" w:author="Craig Seidel" w:date="2018-08-09T23:52:00Z"/>
        </w:rPr>
      </w:pPr>
      <w:ins w:id="710" w:author="Craig Seidel" w:date="2018-08-09T23:52:00Z">
        <w:r>
          <w:t>‘</w:t>
        </w:r>
        <w:r w:rsidR="005A43CC">
          <w:t>Amusement</w:t>
        </w:r>
        <w:r>
          <w:t>’</w:t>
        </w:r>
        <w:r w:rsidR="005A43CC">
          <w:t xml:space="preserve"> – Objects or media designed to provide amusement. For example, games (video, board, card, roll playing), toys, and amusement park rides.</w:t>
        </w:r>
      </w:ins>
    </w:p>
    <w:p w14:paraId="77A6BB6D" w14:textId="5CE8733F"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the WorkType of ‘Sport’ refers to </w:t>
      </w:r>
      <w:r w:rsidR="00D042EA">
        <w:t>the capture of a sporting event, where a documentary on sport would have the ‘</w:t>
      </w:r>
      <w:r w:rsidR="00DC12AE">
        <w:t>Non-episodic Show”</w:t>
      </w:r>
      <w:r w:rsidR="00D042EA">
        <w:t xml:space="preserve"> </w:t>
      </w:r>
      <w:r w:rsidR="00F24AB8">
        <w:t>WorkType</w:t>
      </w:r>
      <w:r w:rsidR="00D042EA">
        <w:t>.</w:t>
      </w:r>
      <w:r w:rsidR="002C5D6D">
        <w:t xml:space="preserve">  WorkType values such as ‘documentary’</w:t>
      </w:r>
      <w:r w:rsidR="00F24AB8">
        <w:t>, ‘sports’, ‘news’</w:t>
      </w:r>
      <w:r w:rsidR="002C5D6D">
        <w:t>, ‘for-tv’ and ‘no-audio’ can be applied to any applicable Type.</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lastRenderedPageBreak/>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lastRenderedPageBreak/>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7A8656BD"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FF431E">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2019F517" w:rsidR="00C41802" w:rsidRDefault="009D6186" w:rsidP="003D499C">
      <w:pPr>
        <w:pStyle w:val="Body"/>
        <w:numPr>
          <w:ilvl w:val="0"/>
          <w:numId w:val="26"/>
        </w:numPr>
        <w:ind w:left="720"/>
      </w:pPr>
      <w:r>
        <w:t>‘</w:t>
      </w:r>
      <w:r w:rsidR="00512B21">
        <w:t>PayTV</w:t>
      </w:r>
      <w:r>
        <w:t>’</w:t>
      </w:r>
      <w:r w:rsidR="00223482">
        <w:t xml:space="preserve"> – Premium TV</w:t>
      </w:r>
    </w:p>
    <w:p w14:paraId="1EDC49D3" w14:textId="1655623E" w:rsidR="007411EA" w:rsidRDefault="007411EA" w:rsidP="003D499C">
      <w:pPr>
        <w:pStyle w:val="Body"/>
        <w:numPr>
          <w:ilvl w:val="0"/>
          <w:numId w:val="26"/>
        </w:numPr>
        <w:ind w:left="720"/>
        <w:rPr>
          <w:ins w:id="711" w:author="Craig Seidel" w:date="2018-08-09T23:52:00Z"/>
        </w:rPr>
      </w:pPr>
      <w:ins w:id="712" w:author="Craig Seidel" w:date="2018-08-09T23:52:00Z">
        <w:r>
          <w:t xml:space="preserve">‘Production’ </w:t>
        </w:r>
        <w:r w:rsidR="00E3271F">
          <w:t>–</w:t>
        </w:r>
        <w:r>
          <w:t xml:space="preserve"> </w:t>
        </w:r>
        <w:r w:rsidR="00E3271F">
          <w:t>used to capture production data, especially date</w:t>
        </w:r>
      </w:ins>
    </w:p>
    <w:p w14:paraId="67D1EA5F" w14:textId="3DCEA08C" w:rsidR="00C41802" w:rsidRDefault="009D6186" w:rsidP="003D499C">
      <w:pPr>
        <w:pStyle w:val="Body"/>
        <w:numPr>
          <w:ilvl w:val="0"/>
          <w:numId w:val="26"/>
        </w:numPr>
        <w:ind w:left="720"/>
      </w:pPr>
      <w:r>
        <w:t>‘</w:t>
      </w:r>
      <w:r w:rsidR="00512B21">
        <w:t>InternetBuy</w:t>
      </w:r>
      <w:r>
        <w:t>’</w:t>
      </w:r>
      <w:r w:rsidR="00223482">
        <w:t xml:space="preserve"> – </w:t>
      </w:r>
      <w:r w:rsidR="004F5A74">
        <w:t>Offered for purchase on the Internet.</w:t>
      </w:r>
    </w:p>
    <w:p w14:paraId="7B193B0A" w14:textId="0473EFF2"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38A6D09A" w14:textId="28A3C5C1" w:rsidR="00466685" w:rsidRDefault="00E45215" w:rsidP="003D499C">
      <w:pPr>
        <w:pStyle w:val="Body"/>
        <w:numPr>
          <w:ilvl w:val="0"/>
          <w:numId w:val="26"/>
        </w:numPr>
        <w:ind w:left="720"/>
      </w:pPr>
      <w:r>
        <w:t>‘VOD’ – Home VOD</w:t>
      </w:r>
    </w:p>
    <w:p w14:paraId="6202A0FD" w14:textId="65E54BDA" w:rsidR="00E45215" w:rsidRDefault="00466685" w:rsidP="003D499C">
      <w:pPr>
        <w:pStyle w:val="Body"/>
        <w:numPr>
          <w:ilvl w:val="0"/>
          <w:numId w:val="26"/>
        </w:numPr>
        <w:ind w:left="720"/>
      </w:pPr>
      <w:r>
        <w:t>‘AVOD’ – Advertising supported VOD</w:t>
      </w:r>
    </w:p>
    <w:p w14:paraId="3C7B9588" w14:textId="6BB4EE80" w:rsidR="00466685" w:rsidRDefault="00466685" w:rsidP="003D499C">
      <w:pPr>
        <w:pStyle w:val="Body"/>
        <w:numPr>
          <w:ilvl w:val="0"/>
          <w:numId w:val="26"/>
        </w:numPr>
        <w:ind w:left="720"/>
      </w:pPr>
      <w:r>
        <w:t>‘PVOD’ – Premium VOD</w:t>
      </w:r>
    </w:p>
    <w:p w14:paraId="2A9A2D5D" w14:textId="681DBBA2" w:rsidR="006234CC" w:rsidRDefault="006234CC" w:rsidP="003D499C">
      <w:pPr>
        <w:pStyle w:val="Body"/>
        <w:numPr>
          <w:ilvl w:val="0"/>
          <w:numId w:val="26"/>
        </w:numPr>
        <w:ind w:left="720"/>
      </w:pPr>
      <w:r>
        <w:t>‘SVOD’ – Subscription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713" w:name="_Toc236406198"/>
            <w:r w:rsidRPr="00377A5D" w:rsidDel="008906CA">
              <w:t xml:space="preserve"> </w:t>
            </w:r>
            <w:bookmarkEnd w:id="713"/>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714" w:name="_Toc250391891"/>
      <w:bookmarkStart w:id="715" w:name="_Toc236406183"/>
      <w:bookmarkEnd w:id="714"/>
    </w:p>
    <w:p w14:paraId="25C90069" w14:textId="77777777" w:rsidR="00E87D1B" w:rsidRPr="00377A5D" w:rsidRDefault="00A275BB" w:rsidP="00DE42FC">
      <w:pPr>
        <w:pStyle w:val="Heading3"/>
      </w:pPr>
      <w:bookmarkStart w:id="716" w:name="_Toc339101944"/>
      <w:bookmarkStart w:id="717" w:name="_Toc343442988"/>
      <w:bookmarkStart w:id="718" w:name="_Toc432468805"/>
      <w:bookmarkStart w:id="719" w:name="_Toc469691917"/>
      <w:bookmarkStart w:id="720" w:name="_Toc500757883"/>
      <w:bookmarkStart w:id="721" w:name="_Toc521622217"/>
      <w:r>
        <w:t>Basic</w:t>
      </w:r>
      <w:r w:rsidR="00E87D1B" w:rsidRPr="00377A5D">
        <w:t>MetadataInfo-type</w:t>
      </w:r>
      <w:bookmarkEnd w:id="715"/>
      <w:bookmarkEnd w:id="716"/>
      <w:bookmarkEnd w:id="717"/>
      <w:bookmarkEnd w:id="718"/>
      <w:bookmarkEnd w:id="719"/>
      <w:bookmarkEnd w:id="720"/>
      <w:bookmarkEnd w:id="721"/>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22EA6759"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FF431E">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lastRenderedPageBreak/>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722" w:name="_Toc236406184"/>
      <w:r>
        <w:lastRenderedPageBreak/>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F066E0" w:rsidP="008D036B">
            <w:pPr>
              <w:pStyle w:val="Body"/>
              <w:ind w:firstLine="0"/>
              <w:rPr>
                <w:rFonts w:ascii="Arial Narrow" w:hAnsi="Arial Narrow" w:cs="Arial"/>
                <w:sz w:val="20"/>
                <w:szCs w:val="20"/>
              </w:rPr>
            </w:pPr>
            <w:hyperlink r:id="rId76"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F066E0" w:rsidP="008D036B">
            <w:pPr>
              <w:pStyle w:val="Body"/>
              <w:ind w:firstLine="0"/>
              <w:rPr>
                <w:rFonts w:ascii="Arial Narrow" w:hAnsi="Arial Narrow"/>
                <w:sz w:val="20"/>
                <w:szCs w:val="20"/>
              </w:rPr>
            </w:pPr>
            <w:hyperlink r:id="rId77"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F066E0" w:rsidP="008D036B">
            <w:pPr>
              <w:pStyle w:val="Body"/>
              <w:ind w:firstLine="0"/>
              <w:rPr>
                <w:rFonts w:ascii="Arial Narrow" w:hAnsi="Arial Narrow" w:cs="Arial"/>
                <w:sz w:val="20"/>
                <w:szCs w:val="20"/>
              </w:rPr>
            </w:pPr>
            <w:hyperlink r:id="rId78"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F066E0" w:rsidP="008D036B">
            <w:pPr>
              <w:pStyle w:val="Body"/>
              <w:ind w:firstLine="0"/>
              <w:rPr>
                <w:rStyle w:val="Hyperlink"/>
                <w:rFonts w:ascii="Arial Narrow" w:hAnsi="Arial Narrow"/>
                <w:sz w:val="20"/>
                <w:szCs w:val="20"/>
              </w:rPr>
            </w:pPr>
            <w:hyperlink r:id="rId79"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lastRenderedPageBreak/>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F066E0" w:rsidP="00C56834">
            <w:pPr>
              <w:pStyle w:val="Body"/>
              <w:ind w:firstLine="0"/>
              <w:rPr>
                <w:rFonts w:ascii="Arial Narrow" w:hAnsi="Arial Narrow" w:cs="Arial"/>
                <w:sz w:val="20"/>
                <w:szCs w:val="20"/>
              </w:rPr>
            </w:pPr>
            <w:hyperlink r:id="rId80"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ins w:id="723" w:author="Craig Seidel" w:date="2018-08-09T23:52:00Z"/>
        </w:trPr>
        <w:tc>
          <w:tcPr>
            <w:tcW w:w="703" w:type="pct"/>
          </w:tcPr>
          <w:p w14:paraId="472DC3CE" w14:textId="25C7AA9C" w:rsidR="007A457C" w:rsidRDefault="007A457C" w:rsidP="008D036B">
            <w:pPr>
              <w:pStyle w:val="Body"/>
              <w:ind w:firstLine="0"/>
              <w:rPr>
                <w:ins w:id="724" w:author="Craig Seidel" w:date="2018-08-09T23:52:00Z"/>
                <w:rFonts w:ascii="Arial Narrow" w:hAnsi="Arial Narrow"/>
                <w:sz w:val="20"/>
                <w:szCs w:val="20"/>
              </w:rPr>
            </w:pPr>
            <w:ins w:id="725" w:author="Craig Seidel" w:date="2018-08-09T23:52:00Z">
              <w:r>
                <w:rPr>
                  <w:rFonts w:ascii="Arial Narrow" w:hAnsi="Arial Narrow"/>
                  <w:sz w:val="20"/>
                  <w:szCs w:val="20"/>
                </w:rPr>
                <w:t>Selected territories</w:t>
              </w:r>
            </w:ins>
          </w:p>
        </w:tc>
        <w:tc>
          <w:tcPr>
            <w:tcW w:w="1527" w:type="pct"/>
          </w:tcPr>
          <w:p w14:paraId="41BD906D" w14:textId="26F6EE8B" w:rsidR="007A457C" w:rsidRDefault="007A457C" w:rsidP="00C56834">
            <w:pPr>
              <w:pStyle w:val="Body"/>
              <w:ind w:firstLine="0"/>
              <w:rPr>
                <w:ins w:id="726" w:author="Craig Seidel" w:date="2018-08-09T23:52:00Z"/>
                <w:rFonts w:ascii="Arial Narrow" w:hAnsi="Arial Narrow"/>
                <w:sz w:val="20"/>
                <w:szCs w:val="20"/>
              </w:rPr>
            </w:pPr>
            <w:ins w:id="727" w:author="Craig Seidel" w:date="2018-08-09T23:52:00Z">
              <w:r>
                <w:rPr>
                  <w:rFonts w:ascii="Arial Narrow" w:hAnsi="Arial Narrow"/>
                  <w:sz w:val="20"/>
                  <w:szCs w:val="20"/>
                </w:rPr>
                <w:t>UltraViolet practices (includes guidance)</w:t>
              </w:r>
            </w:ins>
          </w:p>
        </w:tc>
        <w:tc>
          <w:tcPr>
            <w:tcW w:w="2770" w:type="pct"/>
          </w:tcPr>
          <w:p w14:paraId="205A703A" w14:textId="711D0312" w:rsidR="007A457C" w:rsidRDefault="007A457C" w:rsidP="00C56834">
            <w:pPr>
              <w:pStyle w:val="Body"/>
              <w:ind w:firstLine="0"/>
              <w:rPr>
                <w:ins w:id="728" w:author="Craig Seidel" w:date="2018-08-09T23:52:00Z"/>
                <w:rStyle w:val="Hyperlink"/>
                <w:rFonts w:ascii="Arial Narrow" w:hAnsi="Arial Narrow"/>
                <w:sz w:val="20"/>
                <w:szCs w:val="20"/>
              </w:rPr>
            </w:pPr>
            <w:ins w:id="729" w:author="Craig Seidel" w:date="2018-08-09T23:52:00Z">
              <w:r>
                <w:rPr>
                  <w:rStyle w:val="Hyperlink"/>
                  <w:rFonts w:ascii="Arial Narrow" w:hAnsi="Arial Narrow"/>
                  <w:sz w:val="20"/>
                  <w:szCs w:val="20"/>
                </w:rPr>
                <w:fldChar w:fldCharType="begin"/>
              </w:r>
              <w:r>
                <w:rPr>
                  <w:rStyle w:val="Hyperlink"/>
                  <w:rFonts w:ascii="Arial Narrow" w:hAnsi="Arial Narrow"/>
                  <w:sz w:val="20"/>
                  <w:szCs w:val="20"/>
                </w:rPr>
                <w:instrText xml:space="preserve"> HYPERLINK "</w:instrText>
              </w:r>
              <w:r w:rsidRPr="007A457C">
                <w:rPr>
                  <w:rStyle w:val="Hyperlink"/>
                  <w:rFonts w:ascii="Arial Narrow" w:hAnsi="Arial Narrow"/>
                  <w:sz w:val="20"/>
                  <w:szCs w:val="20"/>
                </w:rPr>
                <w:instrText>https://www.uvcentral.com/sites/default/files/files/PublicSpecs/Genres%20in%20UltraViolet.pdf</w:instrText>
              </w:r>
              <w:r>
                <w:rPr>
                  <w:rStyle w:val="Hyperlink"/>
                  <w:rFonts w:ascii="Arial Narrow" w:hAnsi="Arial Narrow"/>
                  <w:sz w:val="20"/>
                  <w:szCs w:val="20"/>
                </w:rPr>
                <w:instrText xml:space="preserve">" </w:instrText>
              </w:r>
            </w:ins>
            <w:r w:rsidR="00D50314">
              <w:rPr>
                <w:rStyle w:val="Hyperlink"/>
                <w:rFonts w:ascii="Arial Narrow" w:hAnsi="Arial Narrow"/>
                <w:sz w:val="20"/>
                <w:szCs w:val="20"/>
              </w:rPr>
            </w:r>
            <w:ins w:id="730" w:author="Craig Seidel" w:date="2018-08-09T23:52:00Z">
              <w:r>
                <w:rPr>
                  <w:rStyle w:val="Hyperlink"/>
                  <w:rFonts w:ascii="Arial Narrow" w:hAnsi="Arial Narrow"/>
                  <w:sz w:val="20"/>
                  <w:szCs w:val="20"/>
                </w:rPr>
                <w:fldChar w:fldCharType="separate"/>
              </w:r>
              <w:r w:rsidRPr="00304E0B">
                <w:rPr>
                  <w:rStyle w:val="Hyperlink"/>
                  <w:rFonts w:ascii="Arial Narrow" w:hAnsi="Arial Narrow"/>
                  <w:sz w:val="20"/>
                  <w:szCs w:val="20"/>
                </w:rPr>
                <w:t>https://www.uvcentral.com/sites/default/files/files/PublicSpecs/Genres%20in%20UltraViolet.pdf</w:t>
              </w:r>
              <w:r>
                <w:rPr>
                  <w:rStyle w:val="Hyperlink"/>
                  <w:rFonts w:ascii="Arial Narrow" w:hAnsi="Arial Narrow"/>
                  <w:sz w:val="20"/>
                  <w:szCs w:val="20"/>
                </w:rPr>
                <w:fldChar w:fldCharType="end"/>
              </w:r>
              <w:r>
                <w:rPr>
                  <w:rStyle w:val="Hyperlink"/>
                  <w:rFonts w:ascii="Arial Narrow" w:hAnsi="Arial Narrow"/>
                  <w:sz w:val="20"/>
                  <w:szCs w:val="20"/>
                </w:rPr>
                <w:t xml:space="preserve"> </w:t>
              </w:r>
            </w:ins>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731" w:name="_Toc339101945"/>
      <w:bookmarkStart w:id="732" w:name="_Toc343442989"/>
      <w:bookmarkStart w:id="733" w:name="_Toc432468806"/>
      <w:bookmarkStart w:id="734" w:name="_Toc469691918"/>
      <w:bookmarkStart w:id="735" w:name="_Toc500757884"/>
      <w:bookmarkStart w:id="736" w:name="_Toc521622218"/>
      <w:r w:rsidRPr="00377A5D">
        <w:t>ContentI</w:t>
      </w:r>
      <w:r w:rsidR="00EB2BB1">
        <w:t>dentifier</w:t>
      </w:r>
      <w:r w:rsidRPr="00377A5D">
        <w:t>-type</w:t>
      </w:r>
      <w:bookmarkEnd w:id="722"/>
      <w:bookmarkEnd w:id="731"/>
      <w:bookmarkEnd w:id="732"/>
      <w:bookmarkEnd w:id="733"/>
      <w:bookmarkEnd w:id="734"/>
      <w:r w:rsidR="00BC16C8">
        <w:t>, AltIdentifier-type</w:t>
      </w:r>
      <w:bookmarkEnd w:id="735"/>
      <w:bookmarkEnd w:id="736"/>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26CCE42B"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FF431E">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737" w:name="_Toc250391894"/>
      <w:bookmarkStart w:id="738" w:name="_Toc241389415"/>
      <w:bookmarkStart w:id="739" w:name="_Toc241389473"/>
      <w:bookmarkStart w:id="740" w:name="_Toc241389474"/>
      <w:bookmarkStart w:id="741" w:name="_Toc236406185"/>
      <w:bookmarkStart w:id="742" w:name="_Toc339101946"/>
      <w:bookmarkStart w:id="743" w:name="_Toc343442990"/>
      <w:bookmarkStart w:id="744" w:name="_Toc432468807"/>
      <w:bookmarkEnd w:id="737"/>
      <w:bookmarkEnd w:id="738"/>
      <w:bookmarkEnd w:id="739"/>
      <w:bookmarkEnd w:id="740"/>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745" w:name="_Toc469691919"/>
      <w:bookmarkStart w:id="746" w:name="_Toc500757885"/>
      <w:bookmarkStart w:id="747" w:name="_Toc521622219"/>
      <w:r w:rsidRPr="00377A5D">
        <w:t>BasicMetadataPeople-type</w:t>
      </w:r>
      <w:bookmarkEnd w:id="741"/>
      <w:bookmarkEnd w:id="742"/>
      <w:bookmarkEnd w:id="743"/>
      <w:bookmarkEnd w:id="744"/>
      <w:bookmarkEnd w:id="745"/>
      <w:bookmarkEnd w:id="746"/>
      <w:bookmarkEnd w:id="747"/>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748"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64C4A2E1" w:rsidR="00E87D1B" w:rsidRPr="001E4487" w:rsidDel="00FF45A3" w:rsidRDefault="00E87D1B" w:rsidP="00D53522">
            <w:pPr>
              <w:pStyle w:val="TableEntry"/>
            </w:pPr>
            <w:del w:id="749" w:author="Craig Seidel" w:date="2018-08-09T23:52:00Z">
              <w:r>
                <w:delText>Female, Male, Neutral, plural (name for group)</w:delText>
              </w:r>
            </w:del>
            <w:ins w:id="750" w:author="Craig Seidel" w:date="2018-08-09T23:52:00Z">
              <w:r w:rsidR="00777CE6">
                <w:t>Gender</w:t>
              </w:r>
            </w:ins>
          </w:p>
        </w:tc>
        <w:tc>
          <w:tcPr>
            <w:tcW w:w="2320" w:type="dxa"/>
          </w:tcPr>
          <w:p w14:paraId="377E0EBB" w14:textId="66A98AAC" w:rsidR="00C41802" w:rsidRDefault="00E87D1B">
            <w:pPr>
              <w:pStyle w:val="TableEntry"/>
            </w:pPr>
            <w:del w:id="751" w:author="Craig Seidel" w:date="2018-08-09T23:52:00Z">
              <w:r>
                <w:delText>xs:string</w:delText>
              </w:r>
              <w:r w:rsidR="00002C61">
                <w:delText xml:space="preserve">: </w:delText>
              </w:r>
              <w:r>
                <w:delText>“male”, “female”, “neutral” “plural”</w:delText>
              </w:r>
            </w:del>
            <w:ins w:id="752" w:author="Craig Seidel" w:date="2018-08-09T23:52:00Z">
              <w:r w:rsidR="00733F2E">
                <w:t>md:Gender-type</w:t>
              </w:r>
            </w:ins>
          </w:p>
        </w:tc>
        <w:tc>
          <w:tcPr>
            <w:tcW w:w="650" w:type="dxa"/>
          </w:tcPr>
          <w:p w14:paraId="7A07E73C" w14:textId="77777777" w:rsidR="00E87D1B" w:rsidDel="00FF45A3" w:rsidRDefault="00E87D1B" w:rsidP="00D53522">
            <w:pPr>
              <w:pStyle w:val="TableEntry"/>
            </w:pPr>
            <w:r>
              <w:t>0..1</w:t>
            </w:r>
          </w:p>
        </w:tc>
      </w:tr>
    </w:tbl>
    <w:bookmarkEnd w:id="748"/>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753" w:author="Craig Seidel" w:date="2018-08-09T23:52:00Z"/>
        </w:trPr>
        <w:tc>
          <w:tcPr>
            <w:tcW w:w="1699" w:type="dxa"/>
          </w:tcPr>
          <w:p w14:paraId="397D0E1F" w14:textId="181033E3" w:rsidR="006005D1" w:rsidRDefault="00080340" w:rsidP="006005D1">
            <w:pPr>
              <w:pStyle w:val="TableEntry"/>
              <w:rPr>
                <w:ins w:id="754" w:author="Craig Seidel" w:date="2018-08-09T23:52:00Z"/>
              </w:rPr>
            </w:pPr>
            <w:ins w:id="755" w:author="Craig Seidel" w:date="2018-08-09T23:52:00Z">
              <w:r>
                <w:t>CharacterInfo</w:t>
              </w:r>
            </w:ins>
          </w:p>
        </w:tc>
        <w:tc>
          <w:tcPr>
            <w:tcW w:w="936" w:type="dxa"/>
          </w:tcPr>
          <w:p w14:paraId="0D939C72" w14:textId="301A147E" w:rsidR="006005D1" w:rsidRPr="00270797" w:rsidDel="00FF45A3" w:rsidRDefault="006005D1" w:rsidP="006005D1">
            <w:pPr>
              <w:pStyle w:val="TableEntry"/>
              <w:rPr>
                <w:ins w:id="756" w:author="Craig Seidel" w:date="2018-08-09T23:52:00Z"/>
              </w:rPr>
            </w:pPr>
          </w:p>
        </w:tc>
        <w:tc>
          <w:tcPr>
            <w:tcW w:w="4410" w:type="dxa"/>
          </w:tcPr>
          <w:p w14:paraId="72E58B71" w14:textId="70A669A4" w:rsidR="006005D1" w:rsidRDefault="00080340" w:rsidP="006005D1">
            <w:pPr>
              <w:pStyle w:val="TableEntry"/>
              <w:rPr>
                <w:ins w:id="757" w:author="Craig Seidel" w:date="2018-08-09T23:52:00Z"/>
              </w:rPr>
            </w:pPr>
            <w:ins w:id="758" w:author="Craig Seidel" w:date="2018-08-09T23:52:00Z">
              <w:r>
                <w:t>Detailed information about the Character, including localized names and identifiers</w:t>
              </w:r>
            </w:ins>
          </w:p>
        </w:tc>
        <w:tc>
          <w:tcPr>
            <w:tcW w:w="1890" w:type="dxa"/>
          </w:tcPr>
          <w:p w14:paraId="6B235992" w14:textId="787BCD2F" w:rsidR="006005D1" w:rsidRDefault="00412560" w:rsidP="006005D1">
            <w:pPr>
              <w:pStyle w:val="TableEntry"/>
              <w:rPr>
                <w:ins w:id="759" w:author="Craig Seidel" w:date="2018-08-09T23:52:00Z"/>
              </w:rPr>
            </w:pPr>
            <w:ins w:id="760" w:author="Craig Seidel" w:date="2018-08-09T23:52:00Z">
              <w:r>
                <w:t>m</w:t>
              </w:r>
              <w:r w:rsidR="00080340">
                <w:t>:BasicMetadataCharacter-type</w:t>
              </w:r>
            </w:ins>
          </w:p>
        </w:tc>
        <w:tc>
          <w:tcPr>
            <w:tcW w:w="655" w:type="dxa"/>
          </w:tcPr>
          <w:p w14:paraId="4630290E" w14:textId="638F2B24" w:rsidR="006005D1" w:rsidRDefault="006005D1" w:rsidP="006005D1">
            <w:pPr>
              <w:pStyle w:val="TableEntry"/>
              <w:rPr>
                <w:ins w:id="761" w:author="Craig Seidel" w:date="2018-08-09T23:52:00Z"/>
              </w:rPr>
            </w:pPr>
            <w:ins w:id="762" w:author="Craig Seidel" w:date="2018-08-09T23:52: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rPr>
          <w:ins w:id="763" w:author="Craig Seidel" w:date="2018-08-09T23:52:00Z"/>
        </w:rPr>
      </w:pPr>
      <w:ins w:id="764" w:author="Craig Seidel" w:date="2018-08-09T23:52:00Z">
        <w:r>
          <w:t>BasicMetadataCharacter-type</w:t>
        </w:r>
      </w:ins>
    </w:p>
    <w:p w14:paraId="47538656" w14:textId="77777777" w:rsidR="00080340" w:rsidRDefault="00080340" w:rsidP="00080340">
      <w:pPr>
        <w:pStyle w:val="Body"/>
        <w:rPr>
          <w:ins w:id="765" w:author="Craig Seidel" w:date="2018-08-09T23:52:00Z"/>
        </w:rPr>
      </w:pPr>
      <w:ins w:id="766" w:author="Craig Seidel" w:date="2018-08-09T23:52: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510"/>
        <w:gridCol w:w="2080"/>
        <w:gridCol w:w="650"/>
      </w:tblGrid>
      <w:tr w:rsidR="00412560" w:rsidRPr="0000320B" w14:paraId="1EC55219" w14:textId="77777777" w:rsidTr="00412560">
        <w:trPr>
          <w:cantSplit/>
          <w:ins w:id="767" w:author="Craig Seidel" w:date="2018-08-09T23:52:00Z"/>
        </w:trPr>
        <w:tc>
          <w:tcPr>
            <w:tcW w:w="2245" w:type="dxa"/>
          </w:tcPr>
          <w:p w14:paraId="6A556828" w14:textId="77777777" w:rsidR="00080340" w:rsidRPr="007D04D7" w:rsidRDefault="00080340" w:rsidP="00C11575">
            <w:pPr>
              <w:pStyle w:val="TableEntry"/>
              <w:keepNext/>
              <w:rPr>
                <w:ins w:id="768" w:author="Craig Seidel" w:date="2018-08-09T23:52:00Z"/>
                <w:b/>
              </w:rPr>
            </w:pPr>
            <w:ins w:id="769" w:author="Craig Seidel" w:date="2018-08-09T23:52:00Z">
              <w:r w:rsidRPr="007D04D7">
                <w:rPr>
                  <w:b/>
                </w:rPr>
                <w:t>Element</w:t>
              </w:r>
            </w:ins>
          </w:p>
        </w:tc>
        <w:tc>
          <w:tcPr>
            <w:tcW w:w="990" w:type="dxa"/>
          </w:tcPr>
          <w:p w14:paraId="6989BB58" w14:textId="77777777" w:rsidR="00080340" w:rsidRPr="007D04D7" w:rsidRDefault="00080340" w:rsidP="00C11575">
            <w:pPr>
              <w:pStyle w:val="TableEntry"/>
              <w:keepNext/>
              <w:rPr>
                <w:ins w:id="770" w:author="Craig Seidel" w:date="2018-08-09T23:52:00Z"/>
                <w:b/>
              </w:rPr>
            </w:pPr>
            <w:ins w:id="771" w:author="Craig Seidel" w:date="2018-08-09T23:52:00Z">
              <w:r w:rsidRPr="007D04D7">
                <w:rPr>
                  <w:b/>
                </w:rPr>
                <w:t>Attribute</w:t>
              </w:r>
            </w:ins>
          </w:p>
        </w:tc>
        <w:tc>
          <w:tcPr>
            <w:tcW w:w="3510" w:type="dxa"/>
          </w:tcPr>
          <w:p w14:paraId="63E4FFA0" w14:textId="77777777" w:rsidR="00080340" w:rsidRPr="007D04D7" w:rsidRDefault="00080340" w:rsidP="00C11575">
            <w:pPr>
              <w:pStyle w:val="TableEntry"/>
              <w:keepNext/>
              <w:rPr>
                <w:ins w:id="772" w:author="Craig Seidel" w:date="2018-08-09T23:52:00Z"/>
                <w:b/>
              </w:rPr>
            </w:pPr>
            <w:ins w:id="773" w:author="Craig Seidel" w:date="2018-08-09T23:52:00Z">
              <w:r w:rsidRPr="007D04D7">
                <w:rPr>
                  <w:b/>
                </w:rPr>
                <w:t>Definition</w:t>
              </w:r>
            </w:ins>
          </w:p>
        </w:tc>
        <w:tc>
          <w:tcPr>
            <w:tcW w:w="2080" w:type="dxa"/>
          </w:tcPr>
          <w:p w14:paraId="632F831A" w14:textId="77777777" w:rsidR="00080340" w:rsidRPr="007D04D7" w:rsidRDefault="00080340" w:rsidP="00C11575">
            <w:pPr>
              <w:pStyle w:val="TableEntry"/>
              <w:keepNext/>
              <w:rPr>
                <w:ins w:id="774" w:author="Craig Seidel" w:date="2018-08-09T23:52:00Z"/>
                <w:b/>
              </w:rPr>
            </w:pPr>
            <w:ins w:id="775" w:author="Craig Seidel" w:date="2018-08-09T23:52:00Z">
              <w:r w:rsidRPr="007D04D7">
                <w:rPr>
                  <w:b/>
                </w:rPr>
                <w:t>Value</w:t>
              </w:r>
            </w:ins>
          </w:p>
        </w:tc>
        <w:tc>
          <w:tcPr>
            <w:tcW w:w="650" w:type="dxa"/>
          </w:tcPr>
          <w:p w14:paraId="30C55E74" w14:textId="77777777" w:rsidR="00080340" w:rsidRPr="007D04D7" w:rsidRDefault="00080340" w:rsidP="00C11575">
            <w:pPr>
              <w:pStyle w:val="TableEntry"/>
              <w:keepNext/>
              <w:rPr>
                <w:ins w:id="776" w:author="Craig Seidel" w:date="2018-08-09T23:52:00Z"/>
                <w:b/>
              </w:rPr>
            </w:pPr>
            <w:ins w:id="777" w:author="Craig Seidel" w:date="2018-08-09T23:52:00Z">
              <w:r w:rsidRPr="007D04D7">
                <w:rPr>
                  <w:b/>
                </w:rPr>
                <w:t>Card.</w:t>
              </w:r>
            </w:ins>
          </w:p>
        </w:tc>
      </w:tr>
      <w:tr w:rsidR="00412560" w:rsidRPr="0000320B" w14:paraId="0AF048F6" w14:textId="77777777" w:rsidTr="00412560">
        <w:trPr>
          <w:cantSplit/>
          <w:ins w:id="778" w:author="Craig Seidel" w:date="2018-08-09T23:52:00Z"/>
        </w:trPr>
        <w:tc>
          <w:tcPr>
            <w:tcW w:w="2245" w:type="dxa"/>
          </w:tcPr>
          <w:p w14:paraId="12EB4747" w14:textId="7B8F83C1" w:rsidR="00080340" w:rsidRPr="007D04D7" w:rsidRDefault="00080340" w:rsidP="00C11575">
            <w:pPr>
              <w:pStyle w:val="TableEntry"/>
              <w:keepNext/>
              <w:rPr>
                <w:ins w:id="779" w:author="Craig Seidel" w:date="2018-08-09T23:52:00Z"/>
                <w:b/>
              </w:rPr>
            </w:pPr>
            <w:ins w:id="780" w:author="Craig Seidel" w:date="2018-08-09T23:52:00Z">
              <w:r>
                <w:rPr>
                  <w:b/>
                </w:rPr>
                <w:t>BasicMetadataCharacter-type</w:t>
              </w:r>
            </w:ins>
          </w:p>
        </w:tc>
        <w:tc>
          <w:tcPr>
            <w:tcW w:w="990" w:type="dxa"/>
          </w:tcPr>
          <w:p w14:paraId="671A1920" w14:textId="77777777" w:rsidR="00080340" w:rsidRPr="0000320B" w:rsidRDefault="00080340" w:rsidP="00C11575">
            <w:pPr>
              <w:pStyle w:val="TableEntry"/>
              <w:keepNext/>
              <w:rPr>
                <w:ins w:id="781" w:author="Craig Seidel" w:date="2018-08-09T23:52:00Z"/>
              </w:rPr>
            </w:pPr>
          </w:p>
        </w:tc>
        <w:tc>
          <w:tcPr>
            <w:tcW w:w="3510" w:type="dxa"/>
          </w:tcPr>
          <w:p w14:paraId="6F42D283" w14:textId="77777777" w:rsidR="00080340" w:rsidRDefault="00080340" w:rsidP="00C11575">
            <w:pPr>
              <w:pStyle w:val="TableEntry"/>
              <w:keepNext/>
              <w:rPr>
                <w:ins w:id="782" w:author="Craig Seidel" w:date="2018-08-09T23:52:00Z"/>
                <w:lang w:bidi="en-US"/>
              </w:rPr>
            </w:pPr>
          </w:p>
        </w:tc>
        <w:tc>
          <w:tcPr>
            <w:tcW w:w="2080" w:type="dxa"/>
          </w:tcPr>
          <w:p w14:paraId="7192EF63" w14:textId="77777777" w:rsidR="00080340" w:rsidRDefault="00080340" w:rsidP="00C11575">
            <w:pPr>
              <w:pStyle w:val="TableEntry"/>
              <w:keepNext/>
              <w:rPr>
                <w:ins w:id="783" w:author="Craig Seidel" w:date="2018-08-09T23:52:00Z"/>
              </w:rPr>
            </w:pPr>
          </w:p>
        </w:tc>
        <w:tc>
          <w:tcPr>
            <w:tcW w:w="650" w:type="dxa"/>
          </w:tcPr>
          <w:p w14:paraId="2CF69649" w14:textId="77777777" w:rsidR="00080340" w:rsidRDefault="00080340" w:rsidP="00C11575">
            <w:pPr>
              <w:pStyle w:val="TableEntry"/>
              <w:keepNext/>
              <w:rPr>
                <w:ins w:id="784" w:author="Craig Seidel" w:date="2018-08-09T23:52:00Z"/>
              </w:rPr>
            </w:pPr>
          </w:p>
        </w:tc>
      </w:tr>
      <w:tr w:rsidR="00412560" w:rsidRPr="0000320B" w14:paraId="3886DA77" w14:textId="77777777" w:rsidTr="00412560">
        <w:trPr>
          <w:cantSplit/>
          <w:ins w:id="785" w:author="Craig Seidel" w:date="2018-08-09T23:52:00Z"/>
        </w:trPr>
        <w:tc>
          <w:tcPr>
            <w:tcW w:w="2245" w:type="dxa"/>
          </w:tcPr>
          <w:p w14:paraId="3F2BC20F" w14:textId="77777777" w:rsidR="00080340" w:rsidRDefault="00080340" w:rsidP="00C11575">
            <w:pPr>
              <w:pStyle w:val="TableEntry"/>
              <w:rPr>
                <w:ins w:id="786" w:author="Craig Seidel" w:date="2018-08-09T23:52:00Z"/>
              </w:rPr>
            </w:pPr>
            <w:ins w:id="787" w:author="Craig Seidel" w:date="2018-08-09T23:52:00Z">
              <w:r>
                <w:t>CharacterName</w:t>
              </w:r>
            </w:ins>
          </w:p>
        </w:tc>
        <w:tc>
          <w:tcPr>
            <w:tcW w:w="990" w:type="dxa"/>
          </w:tcPr>
          <w:p w14:paraId="0CC0983D" w14:textId="77777777" w:rsidR="00080340" w:rsidRPr="0000320B" w:rsidRDefault="00080340" w:rsidP="00C11575">
            <w:pPr>
              <w:pStyle w:val="TableEntry"/>
              <w:rPr>
                <w:ins w:id="788" w:author="Craig Seidel" w:date="2018-08-09T23:52:00Z"/>
              </w:rPr>
            </w:pPr>
          </w:p>
        </w:tc>
        <w:tc>
          <w:tcPr>
            <w:tcW w:w="3510" w:type="dxa"/>
          </w:tcPr>
          <w:p w14:paraId="539D0705" w14:textId="77777777" w:rsidR="00080340" w:rsidRDefault="00080340" w:rsidP="00C11575">
            <w:pPr>
              <w:pStyle w:val="TableEntry"/>
              <w:rPr>
                <w:ins w:id="789" w:author="Craig Seidel" w:date="2018-08-09T23:52:00Z"/>
                <w:lang w:bidi="en-US"/>
              </w:rPr>
            </w:pPr>
            <w:ins w:id="790" w:author="Craig Seidel" w:date="2018-08-09T23:52:00Z">
              <w:r>
                <w:rPr>
                  <w:lang w:bidi="en-US"/>
                </w:rPr>
                <w:t>Name of character.</w:t>
              </w:r>
            </w:ins>
          </w:p>
        </w:tc>
        <w:tc>
          <w:tcPr>
            <w:tcW w:w="2080" w:type="dxa"/>
          </w:tcPr>
          <w:p w14:paraId="4A2320C2" w14:textId="77777777" w:rsidR="00080340" w:rsidRDefault="00080340" w:rsidP="00C11575">
            <w:pPr>
              <w:pStyle w:val="TableEntry"/>
              <w:rPr>
                <w:ins w:id="791" w:author="Craig Seidel" w:date="2018-08-09T23:52:00Z"/>
              </w:rPr>
            </w:pPr>
            <w:ins w:id="792" w:author="Craig Seidel" w:date="2018-08-09T23:52:00Z">
              <w:r>
                <w:t>xs:string</w:t>
              </w:r>
            </w:ins>
          </w:p>
        </w:tc>
        <w:tc>
          <w:tcPr>
            <w:tcW w:w="650" w:type="dxa"/>
          </w:tcPr>
          <w:p w14:paraId="40AC996E" w14:textId="77777777" w:rsidR="00080340" w:rsidRDefault="00080340" w:rsidP="00C11575">
            <w:pPr>
              <w:pStyle w:val="TableEntry"/>
              <w:rPr>
                <w:ins w:id="793" w:author="Craig Seidel" w:date="2018-08-09T23:52:00Z"/>
              </w:rPr>
            </w:pPr>
            <w:ins w:id="794" w:author="Craig Seidel" w:date="2018-08-09T23:52:00Z">
              <w:r>
                <w:t>1..n</w:t>
              </w:r>
            </w:ins>
          </w:p>
        </w:tc>
      </w:tr>
      <w:tr w:rsidR="00412560" w:rsidRPr="0000320B" w14:paraId="589BE498" w14:textId="77777777" w:rsidTr="00412560">
        <w:trPr>
          <w:cantSplit/>
          <w:ins w:id="795" w:author="Craig Seidel" w:date="2018-08-09T23:52:00Z"/>
        </w:trPr>
        <w:tc>
          <w:tcPr>
            <w:tcW w:w="2245" w:type="dxa"/>
          </w:tcPr>
          <w:p w14:paraId="2877E857" w14:textId="77777777" w:rsidR="00080340" w:rsidRDefault="00080340" w:rsidP="00C11575">
            <w:pPr>
              <w:pStyle w:val="TableEntry"/>
              <w:rPr>
                <w:ins w:id="796" w:author="Craig Seidel" w:date="2018-08-09T23:52:00Z"/>
              </w:rPr>
            </w:pPr>
          </w:p>
        </w:tc>
        <w:tc>
          <w:tcPr>
            <w:tcW w:w="990" w:type="dxa"/>
          </w:tcPr>
          <w:p w14:paraId="1B1914AB" w14:textId="72C186B8" w:rsidR="00080340" w:rsidRPr="0000320B" w:rsidRDefault="00080340" w:rsidP="00C11575">
            <w:pPr>
              <w:pStyle w:val="TableEntry"/>
              <w:rPr>
                <w:ins w:id="797" w:author="Craig Seidel" w:date="2018-08-09T23:52:00Z"/>
              </w:rPr>
            </w:pPr>
            <w:ins w:id="798" w:author="Craig Seidel" w:date="2018-08-09T23:52:00Z">
              <w:r>
                <w:t>lang</w:t>
              </w:r>
              <w:r w:rsidR="00412560">
                <w:t>ua</w:t>
              </w:r>
              <w:r>
                <w:t>ge</w:t>
              </w:r>
            </w:ins>
          </w:p>
        </w:tc>
        <w:tc>
          <w:tcPr>
            <w:tcW w:w="3510" w:type="dxa"/>
          </w:tcPr>
          <w:p w14:paraId="2C3AAD67" w14:textId="77777777" w:rsidR="00080340" w:rsidRDefault="00080340" w:rsidP="00C11575">
            <w:pPr>
              <w:pStyle w:val="TableEntry"/>
              <w:rPr>
                <w:ins w:id="799" w:author="Craig Seidel" w:date="2018-08-09T23:52:00Z"/>
              </w:rPr>
            </w:pPr>
            <w:ins w:id="800" w:author="Craig Seidel" w:date="2018-08-09T23:52:00Z">
              <w:r>
                <w:t>Language of character name.  One instance should be included for each localized language.</w:t>
              </w:r>
            </w:ins>
          </w:p>
        </w:tc>
        <w:tc>
          <w:tcPr>
            <w:tcW w:w="2080" w:type="dxa"/>
          </w:tcPr>
          <w:p w14:paraId="621B149E" w14:textId="77777777" w:rsidR="00080340" w:rsidRDefault="00080340" w:rsidP="00C11575">
            <w:pPr>
              <w:pStyle w:val="TableEntry"/>
              <w:rPr>
                <w:ins w:id="801" w:author="Craig Seidel" w:date="2018-08-09T23:52:00Z"/>
              </w:rPr>
            </w:pPr>
            <w:ins w:id="802" w:author="Craig Seidel" w:date="2018-08-09T23:52:00Z">
              <w:r>
                <w:t>xs:language</w:t>
              </w:r>
            </w:ins>
          </w:p>
        </w:tc>
        <w:tc>
          <w:tcPr>
            <w:tcW w:w="650" w:type="dxa"/>
          </w:tcPr>
          <w:p w14:paraId="43F2E730" w14:textId="77777777" w:rsidR="00080340" w:rsidRDefault="00080340" w:rsidP="00C11575">
            <w:pPr>
              <w:pStyle w:val="TableEntry"/>
              <w:rPr>
                <w:ins w:id="803" w:author="Craig Seidel" w:date="2018-08-09T23:52:00Z"/>
              </w:rPr>
            </w:pPr>
            <w:ins w:id="804" w:author="Craig Seidel" w:date="2018-08-09T23:52:00Z">
              <w:r>
                <w:t>0..1</w:t>
              </w:r>
            </w:ins>
          </w:p>
        </w:tc>
      </w:tr>
      <w:tr w:rsidR="00412560" w:rsidRPr="0000320B" w14:paraId="1E35F0EF" w14:textId="77777777" w:rsidTr="00412560">
        <w:trPr>
          <w:cantSplit/>
          <w:ins w:id="805" w:author="Craig Seidel" w:date="2018-08-09T23:52:00Z"/>
        </w:trPr>
        <w:tc>
          <w:tcPr>
            <w:tcW w:w="2245" w:type="dxa"/>
          </w:tcPr>
          <w:p w14:paraId="6F9D71FC" w14:textId="77777777" w:rsidR="00080340" w:rsidRDefault="00080340" w:rsidP="00C11575">
            <w:pPr>
              <w:pStyle w:val="TableEntry"/>
              <w:rPr>
                <w:ins w:id="806" w:author="Craig Seidel" w:date="2018-08-09T23:52:00Z"/>
              </w:rPr>
            </w:pPr>
            <w:ins w:id="807" w:author="Craig Seidel" w:date="2018-08-09T23:52:00Z">
              <w:r>
                <w:t>CharacterID</w:t>
              </w:r>
            </w:ins>
          </w:p>
        </w:tc>
        <w:tc>
          <w:tcPr>
            <w:tcW w:w="990" w:type="dxa"/>
          </w:tcPr>
          <w:p w14:paraId="062AB76D" w14:textId="77777777" w:rsidR="00080340" w:rsidRPr="0000320B" w:rsidRDefault="00080340" w:rsidP="00C11575">
            <w:pPr>
              <w:pStyle w:val="TableEntry"/>
              <w:rPr>
                <w:ins w:id="808" w:author="Craig Seidel" w:date="2018-08-09T23:52:00Z"/>
              </w:rPr>
            </w:pPr>
          </w:p>
        </w:tc>
        <w:tc>
          <w:tcPr>
            <w:tcW w:w="3510" w:type="dxa"/>
          </w:tcPr>
          <w:p w14:paraId="2FCB9336" w14:textId="77777777" w:rsidR="00080340" w:rsidRDefault="00080340" w:rsidP="00C11575">
            <w:pPr>
              <w:pStyle w:val="TableEntry"/>
              <w:rPr>
                <w:ins w:id="809" w:author="Craig Seidel" w:date="2018-08-09T23:52:00Z"/>
              </w:rPr>
            </w:pPr>
            <w:ins w:id="810" w:author="Craig Seidel" w:date="2018-08-09T23:52:00Z">
              <w:r>
                <w:t>Identifier associated with the character.</w:t>
              </w:r>
            </w:ins>
          </w:p>
        </w:tc>
        <w:tc>
          <w:tcPr>
            <w:tcW w:w="2080" w:type="dxa"/>
          </w:tcPr>
          <w:p w14:paraId="2FDB4474" w14:textId="3057928C" w:rsidR="00080340" w:rsidRPr="00EF7AF0" w:rsidRDefault="00080340" w:rsidP="00C11575">
            <w:pPr>
              <w:pStyle w:val="TableEntry"/>
              <w:rPr>
                <w:ins w:id="811" w:author="Craig Seidel" w:date="2018-08-09T23:52:00Z"/>
              </w:rPr>
            </w:pPr>
            <w:ins w:id="812" w:author="Craig Seidel" w:date="2018-08-09T23:52:00Z">
              <w:r>
                <w:t>md:Pe</w:t>
              </w:r>
              <w:r w:rsidR="00412560">
                <w:t>rson</w:t>
              </w:r>
              <w:r>
                <w:t>Identifier-type</w:t>
              </w:r>
            </w:ins>
          </w:p>
        </w:tc>
        <w:tc>
          <w:tcPr>
            <w:tcW w:w="650" w:type="dxa"/>
          </w:tcPr>
          <w:p w14:paraId="09DDD4B6" w14:textId="77777777" w:rsidR="00080340" w:rsidRDefault="00080340" w:rsidP="00C11575">
            <w:pPr>
              <w:pStyle w:val="TableEntry"/>
              <w:rPr>
                <w:ins w:id="813" w:author="Craig Seidel" w:date="2018-08-09T23:52:00Z"/>
              </w:rPr>
            </w:pPr>
            <w:ins w:id="814" w:author="Craig Seidel" w:date="2018-08-09T23:52:00Z">
              <w:r>
                <w:t>0..n</w:t>
              </w:r>
            </w:ins>
          </w:p>
        </w:tc>
      </w:tr>
      <w:tr w:rsidR="00295850" w:rsidRPr="0000320B" w14:paraId="7C1A6E8F" w14:textId="77777777" w:rsidTr="00412560">
        <w:trPr>
          <w:cantSplit/>
          <w:ins w:id="815" w:author="Craig Seidel" w:date="2018-08-09T23:52:00Z"/>
        </w:trPr>
        <w:tc>
          <w:tcPr>
            <w:tcW w:w="2245" w:type="dxa"/>
          </w:tcPr>
          <w:p w14:paraId="322BCA99" w14:textId="433495AB" w:rsidR="00295850" w:rsidRDefault="00295850" w:rsidP="00C11575">
            <w:pPr>
              <w:pStyle w:val="TableEntry"/>
              <w:rPr>
                <w:ins w:id="816" w:author="Craig Seidel" w:date="2018-08-09T23:52:00Z"/>
              </w:rPr>
            </w:pPr>
            <w:ins w:id="817" w:author="Craig Seidel" w:date="2018-08-09T23:52:00Z">
              <w:r>
                <w:t>Non</w:t>
              </w:r>
              <w:r w:rsidR="001A69B7">
                <w:t>f</w:t>
              </w:r>
              <w:r>
                <w:t>ictional</w:t>
              </w:r>
            </w:ins>
          </w:p>
        </w:tc>
        <w:tc>
          <w:tcPr>
            <w:tcW w:w="990" w:type="dxa"/>
          </w:tcPr>
          <w:p w14:paraId="550819E9" w14:textId="77777777" w:rsidR="00295850" w:rsidRPr="0000320B" w:rsidRDefault="00295850" w:rsidP="00C11575">
            <w:pPr>
              <w:pStyle w:val="TableEntry"/>
              <w:rPr>
                <w:ins w:id="818" w:author="Craig Seidel" w:date="2018-08-09T23:52:00Z"/>
              </w:rPr>
            </w:pPr>
          </w:p>
        </w:tc>
        <w:tc>
          <w:tcPr>
            <w:tcW w:w="3510" w:type="dxa"/>
          </w:tcPr>
          <w:p w14:paraId="32D6E0AE" w14:textId="4B83B3EB" w:rsidR="00295850" w:rsidRDefault="004B65CB" w:rsidP="00C11575">
            <w:pPr>
              <w:pStyle w:val="TableEntry"/>
              <w:rPr>
                <w:ins w:id="819" w:author="Craig Seidel" w:date="2018-08-09T23:52:00Z"/>
              </w:rPr>
            </w:pPr>
            <w:ins w:id="820" w:author="Craig Seidel" w:date="2018-08-09T23:52:00Z">
              <w:r>
                <w:t>If True, c</w:t>
              </w:r>
              <w:r w:rsidR="00295850">
                <w:t>haracter</w:t>
              </w:r>
              <w:r>
                <w:t xml:space="preserve"> </w:t>
              </w:r>
              <w:r w:rsidR="00295850">
                <w:t xml:space="preserve">is a non-fictional </w:t>
              </w:r>
              <w:r>
                <w:t>(i.e., a real person)</w:t>
              </w:r>
            </w:ins>
          </w:p>
        </w:tc>
        <w:tc>
          <w:tcPr>
            <w:tcW w:w="2080" w:type="dxa"/>
          </w:tcPr>
          <w:p w14:paraId="78762F4D" w14:textId="19810D38" w:rsidR="00295850" w:rsidRDefault="004B65CB" w:rsidP="00C11575">
            <w:pPr>
              <w:pStyle w:val="TableEntry"/>
              <w:rPr>
                <w:ins w:id="821" w:author="Craig Seidel" w:date="2018-08-09T23:52:00Z"/>
              </w:rPr>
            </w:pPr>
            <w:ins w:id="822" w:author="Craig Seidel" w:date="2018-08-09T23:52:00Z">
              <w:r>
                <w:t>xs:boolean</w:t>
              </w:r>
            </w:ins>
          </w:p>
        </w:tc>
        <w:tc>
          <w:tcPr>
            <w:tcW w:w="650" w:type="dxa"/>
          </w:tcPr>
          <w:p w14:paraId="690190BC" w14:textId="5A3C013C" w:rsidR="00295850" w:rsidRDefault="004B65CB" w:rsidP="00C11575">
            <w:pPr>
              <w:pStyle w:val="TableEntry"/>
              <w:rPr>
                <w:ins w:id="823" w:author="Craig Seidel" w:date="2018-08-09T23:52:00Z"/>
              </w:rPr>
            </w:pPr>
            <w:ins w:id="824" w:author="Craig Seidel" w:date="2018-08-09T23:52:00Z">
              <w:r>
                <w:t>0..1</w:t>
              </w:r>
            </w:ins>
          </w:p>
        </w:tc>
      </w:tr>
      <w:tr w:rsidR="004B65CB" w:rsidRPr="0000320B" w14:paraId="04F0C8A0" w14:textId="77777777" w:rsidTr="00412560">
        <w:trPr>
          <w:cantSplit/>
          <w:ins w:id="825" w:author="Craig Seidel" w:date="2018-08-09T23:52:00Z"/>
        </w:trPr>
        <w:tc>
          <w:tcPr>
            <w:tcW w:w="2245" w:type="dxa"/>
          </w:tcPr>
          <w:p w14:paraId="24C41EDE" w14:textId="77777777" w:rsidR="004B65CB" w:rsidRDefault="004B65CB" w:rsidP="00C11575">
            <w:pPr>
              <w:pStyle w:val="TableEntry"/>
              <w:rPr>
                <w:ins w:id="826" w:author="Craig Seidel" w:date="2018-08-09T23:52:00Z"/>
              </w:rPr>
            </w:pPr>
          </w:p>
        </w:tc>
        <w:tc>
          <w:tcPr>
            <w:tcW w:w="990" w:type="dxa"/>
          </w:tcPr>
          <w:p w14:paraId="12E0ED1D" w14:textId="21BAA050" w:rsidR="004B65CB" w:rsidRPr="0000320B" w:rsidRDefault="004B65CB" w:rsidP="00C11575">
            <w:pPr>
              <w:pStyle w:val="TableEntry"/>
              <w:rPr>
                <w:ins w:id="827" w:author="Craig Seidel" w:date="2018-08-09T23:52:00Z"/>
              </w:rPr>
            </w:pPr>
            <w:ins w:id="828" w:author="Craig Seidel" w:date="2018-08-09T23:52:00Z">
              <w:r>
                <w:t>context</w:t>
              </w:r>
            </w:ins>
          </w:p>
        </w:tc>
        <w:tc>
          <w:tcPr>
            <w:tcW w:w="3510" w:type="dxa"/>
          </w:tcPr>
          <w:p w14:paraId="59F5296E" w14:textId="4FDD7F23" w:rsidR="004B65CB" w:rsidRDefault="004B65CB" w:rsidP="00C11575">
            <w:pPr>
              <w:pStyle w:val="TableEntry"/>
              <w:rPr>
                <w:ins w:id="829" w:author="Craig Seidel" w:date="2018-08-09T23:52:00Z"/>
              </w:rPr>
            </w:pPr>
            <w:ins w:id="830" w:author="Craig Seidel" w:date="2018-08-09T23:52:00Z">
              <w:r>
                <w:t>Context of their appearance.  Only valid if NonFictional is True.</w:t>
              </w:r>
            </w:ins>
          </w:p>
        </w:tc>
        <w:tc>
          <w:tcPr>
            <w:tcW w:w="2080" w:type="dxa"/>
          </w:tcPr>
          <w:p w14:paraId="2D434E22" w14:textId="64A40278" w:rsidR="004B65CB" w:rsidRDefault="004B65CB" w:rsidP="00C11575">
            <w:pPr>
              <w:pStyle w:val="TableEntry"/>
              <w:rPr>
                <w:ins w:id="831" w:author="Craig Seidel" w:date="2018-08-09T23:52:00Z"/>
              </w:rPr>
            </w:pPr>
            <w:ins w:id="832" w:author="Craig Seidel" w:date="2018-08-09T23:52:00Z">
              <w:r>
                <w:t>xs:string</w:t>
              </w:r>
            </w:ins>
          </w:p>
        </w:tc>
        <w:tc>
          <w:tcPr>
            <w:tcW w:w="650" w:type="dxa"/>
          </w:tcPr>
          <w:p w14:paraId="0A193AC8" w14:textId="0DCA7F93" w:rsidR="004B65CB" w:rsidRDefault="004B65CB" w:rsidP="00C11575">
            <w:pPr>
              <w:pStyle w:val="TableEntry"/>
              <w:rPr>
                <w:ins w:id="833" w:author="Craig Seidel" w:date="2018-08-09T23:52:00Z"/>
              </w:rPr>
            </w:pPr>
            <w:ins w:id="834" w:author="Craig Seidel" w:date="2018-08-09T23:52:00Z">
              <w:r>
                <w:t>0..1</w:t>
              </w:r>
            </w:ins>
          </w:p>
        </w:tc>
      </w:tr>
      <w:tr w:rsidR="005D30C1" w:rsidRPr="0000320B" w14:paraId="03DF085A" w14:textId="77777777" w:rsidTr="00412560">
        <w:trPr>
          <w:cantSplit/>
          <w:ins w:id="835" w:author="Craig Seidel" w:date="2018-08-09T23:52:00Z"/>
        </w:trPr>
        <w:tc>
          <w:tcPr>
            <w:tcW w:w="2245" w:type="dxa"/>
          </w:tcPr>
          <w:p w14:paraId="39284878" w14:textId="7605FF19" w:rsidR="005D30C1" w:rsidRDefault="005D30C1" w:rsidP="00C11575">
            <w:pPr>
              <w:pStyle w:val="TableEntry"/>
              <w:rPr>
                <w:ins w:id="836" w:author="Craig Seidel" w:date="2018-08-09T23:52:00Z"/>
              </w:rPr>
            </w:pPr>
            <w:ins w:id="837" w:author="Craig Seidel" w:date="2018-08-09T23:52:00Z">
              <w:r>
                <w:lastRenderedPageBreak/>
                <w:t>Gender</w:t>
              </w:r>
            </w:ins>
          </w:p>
        </w:tc>
        <w:tc>
          <w:tcPr>
            <w:tcW w:w="990" w:type="dxa"/>
          </w:tcPr>
          <w:p w14:paraId="59710214" w14:textId="77777777" w:rsidR="005D30C1" w:rsidRDefault="005D30C1" w:rsidP="00C11575">
            <w:pPr>
              <w:pStyle w:val="TableEntry"/>
              <w:rPr>
                <w:ins w:id="838" w:author="Craig Seidel" w:date="2018-08-09T23:52:00Z"/>
              </w:rPr>
            </w:pPr>
          </w:p>
        </w:tc>
        <w:tc>
          <w:tcPr>
            <w:tcW w:w="3510" w:type="dxa"/>
          </w:tcPr>
          <w:p w14:paraId="5F6994FA" w14:textId="4EF21820" w:rsidR="005D30C1" w:rsidRDefault="005D30C1" w:rsidP="00C11575">
            <w:pPr>
              <w:pStyle w:val="TableEntry"/>
              <w:rPr>
                <w:ins w:id="839" w:author="Craig Seidel" w:date="2018-08-09T23:52:00Z"/>
              </w:rPr>
            </w:pPr>
            <w:ins w:id="840" w:author="Craig Seidel" w:date="2018-08-09T23:52:00Z">
              <w:r>
                <w:t>Gender of character</w:t>
              </w:r>
            </w:ins>
          </w:p>
        </w:tc>
        <w:tc>
          <w:tcPr>
            <w:tcW w:w="2080" w:type="dxa"/>
          </w:tcPr>
          <w:p w14:paraId="7085213F" w14:textId="1130FD31" w:rsidR="005D30C1" w:rsidRDefault="005D30C1" w:rsidP="00C11575">
            <w:pPr>
              <w:pStyle w:val="TableEntry"/>
              <w:rPr>
                <w:ins w:id="841" w:author="Craig Seidel" w:date="2018-08-09T23:52:00Z"/>
              </w:rPr>
            </w:pPr>
            <w:ins w:id="842" w:author="Craig Seidel" w:date="2018-08-09T23:52:00Z">
              <w:r>
                <w:t>md:Gender-type</w:t>
              </w:r>
            </w:ins>
          </w:p>
        </w:tc>
        <w:tc>
          <w:tcPr>
            <w:tcW w:w="650" w:type="dxa"/>
          </w:tcPr>
          <w:p w14:paraId="3E595357" w14:textId="3476FD13" w:rsidR="005D30C1" w:rsidRDefault="005D30C1" w:rsidP="00C11575">
            <w:pPr>
              <w:pStyle w:val="TableEntry"/>
              <w:rPr>
                <w:ins w:id="843" w:author="Craig Seidel" w:date="2018-08-09T23:52:00Z"/>
              </w:rPr>
            </w:pPr>
            <w:ins w:id="844" w:author="Craig Seidel" w:date="2018-08-09T23:52:00Z">
              <w:r>
                <w:t>0..n</w:t>
              </w:r>
            </w:ins>
          </w:p>
        </w:tc>
      </w:tr>
      <w:tr w:rsidR="005D30C1" w:rsidRPr="0000320B" w14:paraId="30550F9C" w14:textId="77777777" w:rsidTr="00412560">
        <w:trPr>
          <w:cantSplit/>
          <w:ins w:id="845" w:author="Craig Seidel" w:date="2018-08-09T23:52:00Z"/>
        </w:trPr>
        <w:tc>
          <w:tcPr>
            <w:tcW w:w="2245" w:type="dxa"/>
          </w:tcPr>
          <w:p w14:paraId="26085912" w14:textId="5B3F2128" w:rsidR="005D30C1" w:rsidRDefault="00110F7D" w:rsidP="00C11575">
            <w:pPr>
              <w:pStyle w:val="TableEntry"/>
              <w:rPr>
                <w:ins w:id="846" w:author="Craig Seidel" w:date="2018-08-09T23:52:00Z"/>
              </w:rPr>
            </w:pPr>
            <w:ins w:id="847" w:author="Craig Seidel" w:date="2018-08-09T23:52:00Z">
              <w:r>
                <w:t>GroupingEntity</w:t>
              </w:r>
            </w:ins>
          </w:p>
        </w:tc>
        <w:tc>
          <w:tcPr>
            <w:tcW w:w="990" w:type="dxa"/>
          </w:tcPr>
          <w:p w14:paraId="294DCA60" w14:textId="77777777" w:rsidR="005D30C1" w:rsidRDefault="005D30C1" w:rsidP="00C11575">
            <w:pPr>
              <w:pStyle w:val="TableEntry"/>
              <w:rPr>
                <w:ins w:id="848" w:author="Craig Seidel" w:date="2018-08-09T23:52:00Z"/>
              </w:rPr>
            </w:pPr>
          </w:p>
        </w:tc>
        <w:tc>
          <w:tcPr>
            <w:tcW w:w="3510" w:type="dxa"/>
          </w:tcPr>
          <w:p w14:paraId="28599F9D" w14:textId="0AE36293" w:rsidR="005D30C1" w:rsidRDefault="00110F7D" w:rsidP="00C11575">
            <w:pPr>
              <w:pStyle w:val="TableEntry"/>
              <w:rPr>
                <w:ins w:id="849" w:author="Craig Seidel" w:date="2018-08-09T23:52:00Z"/>
              </w:rPr>
            </w:pPr>
            <w:ins w:id="850" w:author="Craig Seidel" w:date="2018-08-09T23:52:00Z">
              <w:r>
                <w:t>Group to which Character belongs, such as Franchise or Universe</w:t>
              </w:r>
            </w:ins>
          </w:p>
        </w:tc>
        <w:tc>
          <w:tcPr>
            <w:tcW w:w="2080" w:type="dxa"/>
          </w:tcPr>
          <w:p w14:paraId="114D229B" w14:textId="4D0D1B76" w:rsidR="005D30C1" w:rsidRDefault="00110F7D" w:rsidP="00C11575">
            <w:pPr>
              <w:pStyle w:val="TableEntry"/>
              <w:rPr>
                <w:ins w:id="851" w:author="Craig Seidel" w:date="2018-08-09T23:52:00Z"/>
              </w:rPr>
            </w:pPr>
            <w:ins w:id="852" w:author="Craig Seidel" w:date="2018-08-09T23:52:00Z">
              <w:r>
                <w:t>md:GroupingEntity-type</w:t>
              </w:r>
            </w:ins>
          </w:p>
        </w:tc>
        <w:tc>
          <w:tcPr>
            <w:tcW w:w="650" w:type="dxa"/>
          </w:tcPr>
          <w:p w14:paraId="57353C3F" w14:textId="27137375" w:rsidR="005D30C1" w:rsidRDefault="00110F7D" w:rsidP="00C11575">
            <w:pPr>
              <w:pStyle w:val="TableEntry"/>
              <w:rPr>
                <w:ins w:id="853" w:author="Craig Seidel" w:date="2018-08-09T23:52:00Z"/>
              </w:rPr>
            </w:pPr>
            <w:ins w:id="854" w:author="Craig Seidel" w:date="2018-08-09T23:52:00Z">
              <w:r>
                <w:t>0..n</w:t>
              </w:r>
            </w:ins>
          </w:p>
        </w:tc>
      </w:tr>
    </w:tbl>
    <w:p w14:paraId="2FE0534D" w14:textId="442E38BC" w:rsidR="001A69B7" w:rsidRDefault="004B65CB" w:rsidP="00133EDA">
      <w:pPr>
        <w:pStyle w:val="Body"/>
        <w:keepNext/>
        <w:rPr>
          <w:ins w:id="855" w:author="Craig Seidel" w:date="2018-08-09T23:52:00Z"/>
        </w:rPr>
      </w:pPr>
      <w:ins w:id="856" w:author="Craig Seidel" w:date="2018-08-09T23:52:00Z">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 xml:space="preserve">If absent, </w:t>
        </w:r>
        <w:r>
          <w:t xml:space="preserve"> </w:t>
        </w:r>
        <w:r w:rsidR="001A69B7">
          <w:t>assumptions should not be made</w:t>
        </w:r>
        <w:r>
          <w:t xml:space="preserve">. </w:t>
        </w:r>
        <w:r w:rsidR="001A69B7">
          <w:t xml:space="preserve"> If a character is playing themselves, CharacterName should match the person’s name exactly, and identifiers should match.</w:t>
        </w:r>
      </w:ins>
    </w:p>
    <w:p w14:paraId="24C8DBC3" w14:textId="2F77C7F7" w:rsidR="00080340" w:rsidRPr="00DF11B5" w:rsidRDefault="001A69B7" w:rsidP="00133EDA">
      <w:pPr>
        <w:pStyle w:val="Body"/>
        <w:keepNext/>
        <w:rPr>
          <w:ins w:id="857" w:author="Craig Seidel" w:date="2018-08-09T23:52:00Z"/>
        </w:rPr>
      </w:pPr>
      <w:ins w:id="858" w:author="Craig Seidel" w:date="2018-08-09T23:52:00Z">
        <w:r>
          <w:t>Nonfictional/</w:t>
        </w:r>
        <w:r w:rsidR="004B65CB">
          <w:t>@context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@context</w:t>
        </w:r>
        <w:r w:rsidR="004B65CB">
          <w:t xml:space="preserve"> is left for definition in best practices, for possible inclusion here in the future.  </w:t>
        </w:r>
      </w:ins>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rPr>
                <w:ins w:id="859" w:author="Craig Seidel" w:date="2018-08-09T23:52:00Z"/>
              </w:rPr>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28E084C1" w:rsidR="00AF0728" w:rsidRDefault="00AF0728" w:rsidP="00046370">
            <w:pPr>
              <w:pStyle w:val="TableEntry"/>
            </w:pPr>
          </w:p>
        </w:tc>
      </w:tr>
      <w:tr w:rsidR="00DF7E8B" w:rsidRPr="0000320B" w14:paraId="1FA6445A" w14:textId="77777777" w:rsidTr="00F504A3">
        <w:trPr>
          <w:ins w:id="860" w:author="Craig Seidel" w:date="2018-08-09T23:52:00Z"/>
        </w:trPr>
        <w:tc>
          <w:tcPr>
            <w:tcW w:w="1979" w:type="dxa"/>
          </w:tcPr>
          <w:p w14:paraId="63D4CF10" w14:textId="2159CE78" w:rsidR="00DF7E8B" w:rsidRDefault="00DF7E8B" w:rsidP="00DF7E8B">
            <w:pPr>
              <w:pStyle w:val="TableEntry"/>
              <w:rPr>
                <w:ins w:id="861" w:author="Craig Seidel" w:date="2018-08-09T23:52:00Z"/>
              </w:rPr>
            </w:pPr>
            <w:ins w:id="862" w:author="Craig Seidel" w:date="2018-08-09T23:52:00Z">
              <w:r>
                <w:t>SequenceInfo</w:t>
              </w:r>
            </w:ins>
          </w:p>
        </w:tc>
        <w:tc>
          <w:tcPr>
            <w:tcW w:w="1436" w:type="dxa"/>
          </w:tcPr>
          <w:p w14:paraId="76188E26" w14:textId="77777777" w:rsidR="00DF7E8B" w:rsidRPr="0000320B" w:rsidRDefault="00DF7E8B" w:rsidP="00DF7E8B">
            <w:pPr>
              <w:pStyle w:val="TableEntry"/>
              <w:rPr>
                <w:ins w:id="863" w:author="Craig Seidel" w:date="2018-08-09T23:52:00Z"/>
              </w:rPr>
            </w:pPr>
          </w:p>
        </w:tc>
        <w:tc>
          <w:tcPr>
            <w:tcW w:w="3240" w:type="dxa"/>
          </w:tcPr>
          <w:p w14:paraId="271232E1" w14:textId="0D52836D" w:rsidR="00DF7E8B" w:rsidRDefault="00DF7E8B" w:rsidP="00DF7E8B">
            <w:pPr>
              <w:pStyle w:val="TableEntry"/>
              <w:rPr>
                <w:ins w:id="864" w:author="Craig Seidel" w:date="2018-08-09T23:52:00Z"/>
              </w:rPr>
            </w:pPr>
            <w:ins w:id="865" w:author="Craig Seidel" w:date="2018-08-09T23:52:00Z">
              <w:r>
                <w:t>Indicates how asset fits into sequence</w:t>
              </w:r>
            </w:ins>
          </w:p>
        </w:tc>
        <w:tc>
          <w:tcPr>
            <w:tcW w:w="1980" w:type="dxa"/>
          </w:tcPr>
          <w:p w14:paraId="0036AAF3" w14:textId="3188980F" w:rsidR="00DF7E8B" w:rsidRDefault="00DF7E8B" w:rsidP="00DF7E8B">
            <w:pPr>
              <w:pStyle w:val="TableEntry"/>
              <w:rPr>
                <w:ins w:id="866" w:author="Craig Seidel" w:date="2018-08-09T23:52:00Z"/>
              </w:rPr>
            </w:pPr>
            <w:ins w:id="867" w:author="Craig Seidel" w:date="2018-08-09T23:52:00Z">
              <w:r>
                <w:t>md:ContentSequenceInfo-type</w:t>
              </w:r>
            </w:ins>
          </w:p>
        </w:tc>
        <w:tc>
          <w:tcPr>
            <w:tcW w:w="900" w:type="dxa"/>
            <w:gridSpan w:val="2"/>
          </w:tcPr>
          <w:p w14:paraId="4C48CB26" w14:textId="603E3869" w:rsidR="00DF7E8B" w:rsidRDefault="00DF7E8B" w:rsidP="00DF7E8B">
            <w:pPr>
              <w:pStyle w:val="TableEntry"/>
              <w:rPr>
                <w:ins w:id="868" w:author="Craig Seidel" w:date="2018-08-09T23:52:00Z"/>
              </w:rPr>
            </w:pPr>
            <w:ins w:id="869" w:author="Craig Seidel" w:date="2018-08-09T23:52:00Z">
              <w:r>
                <w:t>0..1</w:t>
              </w:r>
            </w:ins>
          </w:p>
        </w:tc>
      </w:tr>
      <w:tr w:rsidR="0004599D" w:rsidRPr="0000320B" w14:paraId="4E00C3D5" w14:textId="77777777" w:rsidTr="00F504A3">
        <w:trPr>
          <w:ins w:id="870" w:author="Craig Seidel" w:date="2018-08-09T23:52:00Z"/>
        </w:trPr>
        <w:tc>
          <w:tcPr>
            <w:tcW w:w="1979" w:type="dxa"/>
          </w:tcPr>
          <w:p w14:paraId="3D4D53BE" w14:textId="349BA6D0" w:rsidR="0004599D" w:rsidRDefault="0004599D" w:rsidP="00DF7E8B">
            <w:pPr>
              <w:pStyle w:val="TableEntry"/>
              <w:rPr>
                <w:ins w:id="871" w:author="Craig Seidel" w:date="2018-08-09T23:52:00Z"/>
              </w:rPr>
            </w:pPr>
            <w:ins w:id="872" w:author="Craig Seidel" w:date="2018-08-09T23:52:00Z">
              <w:r>
                <w:t>Region</w:t>
              </w:r>
            </w:ins>
          </w:p>
        </w:tc>
        <w:tc>
          <w:tcPr>
            <w:tcW w:w="1436" w:type="dxa"/>
          </w:tcPr>
          <w:p w14:paraId="5A9283C0" w14:textId="77777777" w:rsidR="0004599D" w:rsidRPr="0000320B" w:rsidRDefault="0004599D" w:rsidP="00DF7E8B">
            <w:pPr>
              <w:pStyle w:val="TableEntry"/>
              <w:rPr>
                <w:ins w:id="873" w:author="Craig Seidel" w:date="2018-08-09T23:52:00Z"/>
              </w:rPr>
            </w:pPr>
          </w:p>
        </w:tc>
        <w:tc>
          <w:tcPr>
            <w:tcW w:w="3240" w:type="dxa"/>
          </w:tcPr>
          <w:p w14:paraId="41D553E3" w14:textId="0F63885A" w:rsidR="0004599D" w:rsidRDefault="0004599D" w:rsidP="00DF7E8B">
            <w:pPr>
              <w:pStyle w:val="TableEntry"/>
              <w:rPr>
                <w:ins w:id="874" w:author="Craig Seidel" w:date="2018-08-09T23:52:00Z"/>
              </w:rPr>
            </w:pPr>
            <w:ins w:id="875" w:author="Craig Seidel" w:date="2018-08-09T23:52:00Z">
              <w:r>
                <w:t>Region where sequence applies.  If Region and RegionExcluded both absent, applies to all regions.</w:t>
              </w:r>
            </w:ins>
          </w:p>
        </w:tc>
        <w:tc>
          <w:tcPr>
            <w:tcW w:w="1980" w:type="dxa"/>
          </w:tcPr>
          <w:p w14:paraId="2FFFFDF6" w14:textId="713A3AC3" w:rsidR="0004599D" w:rsidRDefault="0004599D" w:rsidP="00DF7E8B">
            <w:pPr>
              <w:pStyle w:val="TableEntry"/>
              <w:rPr>
                <w:ins w:id="876" w:author="Craig Seidel" w:date="2018-08-09T23:52:00Z"/>
              </w:rPr>
            </w:pPr>
            <w:ins w:id="877" w:author="Craig Seidel" w:date="2018-08-09T23:52:00Z">
              <w:r>
                <w:t>md:Region-type</w:t>
              </w:r>
            </w:ins>
          </w:p>
        </w:tc>
        <w:tc>
          <w:tcPr>
            <w:tcW w:w="540" w:type="dxa"/>
          </w:tcPr>
          <w:p w14:paraId="224C4FEA" w14:textId="77777777" w:rsidR="0004599D" w:rsidRDefault="0004599D" w:rsidP="00DF7E8B">
            <w:pPr>
              <w:pStyle w:val="TableEntry"/>
              <w:rPr>
                <w:ins w:id="878" w:author="Craig Seidel" w:date="2018-08-09T23:52:00Z"/>
              </w:rPr>
            </w:pPr>
            <w:ins w:id="879" w:author="Craig Seidel" w:date="2018-08-09T23:52:00Z">
              <w:r>
                <w:t>0..1</w:t>
              </w:r>
            </w:ins>
          </w:p>
        </w:tc>
        <w:tc>
          <w:tcPr>
            <w:tcW w:w="360" w:type="dxa"/>
            <w:vMerge w:val="restart"/>
            <w:textDirection w:val="tbRl"/>
          </w:tcPr>
          <w:p w14:paraId="0ABE9FAF" w14:textId="4F7492DE" w:rsidR="0004599D" w:rsidRDefault="0004599D" w:rsidP="00F504A3">
            <w:pPr>
              <w:pStyle w:val="TableEntry"/>
              <w:spacing w:line="240" w:lineRule="auto"/>
              <w:rPr>
                <w:ins w:id="880" w:author="Craig Seidel" w:date="2018-08-09T23:52:00Z"/>
              </w:rPr>
            </w:pPr>
            <w:r>
              <w:t>choice</w:t>
            </w:r>
          </w:p>
        </w:tc>
      </w:tr>
      <w:tr w:rsidR="0004599D" w:rsidRPr="0000320B" w14:paraId="37460442" w14:textId="77777777" w:rsidTr="00F504A3">
        <w:trPr>
          <w:ins w:id="881" w:author="Craig Seidel" w:date="2018-08-09T23:52:00Z"/>
        </w:trPr>
        <w:tc>
          <w:tcPr>
            <w:tcW w:w="1979" w:type="dxa"/>
          </w:tcPr>
          <w:p w14:paraId="22B21CC8" w14:textId="1026DD12" w:rsidR="0004599D" w:rsidRDefault="0004599D" w:rsidP="00DF7E8B">
            <w:pPr>
              <w:pStyle w:val="TableEntry"/>
              <w:rPr>
                <w:ins w:id="882" w:author="Craig Seidel" w:date="2018-08-09T23:52:00Z"/>
              </w:rPr>
            </w:pPr>
            <w:ins w:id="883" w:author="Craig Seidel" w:date="2018-08-09T23:52:00Z">
              <w:r>
                <w:t>ExcludedRegion</w:t>
              </w:r>
            </w:ins>
          </w:p>
        </w:tc>
        <w:tc>
          <w:tcPr>
            <w:tcW w:w="1436" w:type="dxa"/>
          </w:tcPr>
          <w:p w14:paraId="2606F522" w14:textId="77777777" w:rsidR="0004599D" w:rsidRPr="0000320B" w:rsidRDefault="0004599D" w:rsidP="00DF7E8B">
            <w:pPr>
              <w:pStyle w:val="TableEntry"/>
              <w:rPr>
                <w:ins w:id="884" w:author="Craig Seidel" w:date="2018-08-09T23:52:00Z"/>
              </w:rPr>
            </w:pPr>
          </w:p>
        </w:tc>
        <w:tc>
          <w:tcPr>
            <w:tcW w:w="3240" w:type="dxa"/>
          </w:tcPr>
          <w:p w14:paraId="73F6CFF9" w14:textId="0D1A0C15" w:rsidR="0004599D" w:rsidRDefault="0004599D" w:rsidP="00DF7E8B">
            <w:pPr>
              <w:pStyle w:val="TableEntry"/>
              <w:rPr>
                <w:ins w:id="885" w:author="Craig Seidel" w:date="2018-08-09T23:52:00Z"/>
              </w:rPr>
            </w:pPr>
            <w:ins w:id="886" w:author="Craig Seidel" w:date="2018-08-09T23:52:00Z">
              <w:r>
                <w:t>Regions where sequence does not apply</w:t>
              </w:r>
            </w:ins>
          </w:p>
        </w:tc>
        <w:tc>
          <w:tcPr>
            <w:tcW w:w="1980" w:type="dxa"/>
          </w:tcPr>
          <w:p w14:paraId="5E956D41" w14:textId="03FD3E68" w:rsidR="0004599D" w:rsidRDefault="0004599D" w:rsidP="00DF7E8B">
            <w:pPr>
              <w:pStyle w:val="TableEntry"/>
              <w:rPr>
                <w:ins w:id="887" w:author="Craig Seidel" w:date="2018-08-09T23:52:00Z"/>
              </w:rPr>
            </w:pPr>
            <w:ins w:id="888" w:author="Craig Seidel" w:date="2018-08-09T23:52:00Z">
              <w:r>
                <w:t>md:Region-type</w:t>
              </w:r>
            </w:ins>
          </w:p>
        </w:tc>
        <w:tc>
          <w:tcPr>
            <w:tcW w:w="540" w:type="dxa"/>
          </w:tcPr>
          <w:p w14:paraId="7DBF2861" w14:textId="77777777" w:rsidR="0004599D" w:rsidRDefault="0004599D" w:rsidP="00DF7E8B">
            <w:pPr>
              <w:pStyle w:val="TableEntry"/>
              <w:rPr>
                <w:ins w:id="889" w:author="Craig Seidel" w:date="2018-08-09T23:52:00Z"/>
              </w:rPr>
            </w:pPr>
            <w:ins w:id="890" w:author="Craig Seidel" w:date="2018-08-09T23:52:00Z">
              <w:r>
                <w:t>0..n</w:t>
              </w:r>
            </w:ins>
          </w:p>
        </w:tc>
        <w:tc>
          <w:tcPr>
            <w:tcW w:w="360" w:type="dxa"/>
            <w:vMerge/>
          </w:tcPr>
          <w:p w14:paraId="258D42BD" w14:textId="49167624" w:rsidR="0004599D" w:rsidRDefault="0004599D" w:rsidP="00DF7E8B">
            <w:pPr>
              <w:pStyle w:val="TableEntry"/>
              <w:rPr>
                <w:ins w:id="891" w:author="Craig Seidel" w:date="2018-08-09T23:52: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lastRenderedPageBreak/>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62739177" w:rsidR="004367FC" w:rsidRDefault="004367FC" w:rsidP="003D499C">
      <w:pPr>
        <w:pStyle w:val="Body"/>
        <w:numPr>
          <w:ilvl w:val="0"/>
          <w:numId w:val="19"/>
        </w:numPr>
        <w:ind w:left="720"/>
        <w:rPr>
          <w:ins w:id="892" w:author="Craig Seidel" w:date="2018-08-09T23:52:00Z"/>
        </w:rPr>
      </w:pPr>
      <w:ins w:id="893" w:author="Craig Seidel" w:date="2018-08-09T23:52:00Z">
        <w:r>
          <w:t>‘isbasedon’ – Is based on a fictional or non-fictional, event, person, book, or other entity.</w:t>
        </w:r>
      </w:ins>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62AD0BB" w14:textId="77777777" w:rsidR="00E87D1B" w:rsidRPr="00377A5D" w:rsidRDefault="00E87D1B" w:rsidP="00377A5D">
      <w:pPr>
        <w:pStyle w:val="Heading4"/>
        <w:rPr>
          <w:del w:id="894" w:author="Craig Seidel" w:date="2018-08-09T23:52:00Z"/>
        </w:rPr>
      </w:pPr>
      <w:del w:id="895" w:author="Craig Seidel" w:date="2018-08-09T23:52:00Z">
        <w:r w:rsidRPr="00377A5D">
          <w:delText>ContentSequenceInfo-type</w:delText>
        </w:r>
      </w:del>
    </w:p>
    <w:p w14:paraId="39D943FD" w14:textId="140E248B" w:rsidR="00E87D1B" w:rsidRPr="00377A5D" w:rsidRDefault="00AF0728" w:rsidP="00377A5D">
      <w:pPr>
        <w:pStyle w:val="Heading4"/>
        <w:rPr>
          <w:ins w:id="896" w:author="Craig Seidel" w:date="2018-08-09T23:52:00Z"/>
        </w:rPr>
      </w:pPr>
      <w:ins w:id="897" w:author="Craig Seidel" w:date="2018-08-09T23:52:00Z">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For backwards compatibility, when there is a single Parent object and Parent/SequenceInfo is included, </w:t>
        </w:r>
        <w:r w:rsidR="00AA2BF7">
          <w:t>BasicMetadata/SequenceInfo should be included.</w:t>
        </w:r>
        <w:r w:rsidR="00E87D1B" w:rsidRPr="00377A5D">
          <w:t>ContentSequenceInfo-type</w:t>
        </w:r>
      </w:ins>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w:t>
      </w:r>
      <w:r>
        <w:lastRenderedPageBreak/>
        <w:t xml:space="preserve">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898"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899" w:name="_Toc244939001"/>
      <w:bookmarkStart w:id="900" w:name="_Toc245117648"/>
      <w:bookmarkStart w:id="901" w:name="_Toc244939002"/>
      <w:bookmarkStart w:id="902" w:name="_Toc245117649"/>
      <w:bookmarkStart w:id="903" w:name="_Toc343442991"/>
      <w:bookmarkStart w:id="904" w:name="_Toc432468808"/>
      <w:bookmarkStart w:id="905" w:name="_Toc469691920"/>
      <w:bookmarkStart w:id="906" w:name="_Toc500757886"/>
      <w:bookmarkStart w:id="907" w:name="_Toc236406186"/>
      <w:bookmarkStart w:id="908" w:name="_Toc521622220"/>
      <w:bookmarkEnd w:id="899"/>
      <w:bookmarkEnd w:id="900"/>
      <w:bookmarkEnd w:id="901"/>
      <w:bookmarkEnd w:id="902"/>
      <w:r>
        <w:t xml:space="preserve">Compilation </w:t>
      </w:r>
      <w:r w:rsidR="0008073F">
        <w:t>Object</w:t>
      </w:r>
      <w:bookmarkEnd w:id="898"/>
      <w:bookmarkEnd w:id="903"/>
      <w:bookmarkEnd w:id="904"/>
      <w:bookmarkEnd w:id="905"/>
      <w:bookmarkEnd w:id="906"/>
      <w:bookmarkEnd w:id="908"/>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909" w:name="_Toc339101948"/>
      <w:bookmarkStart w:id="910" w:name="_Toc343442992"/>
      <w:bookmarkStart w:id="911" w:name="_Toc432468809"/>
      <w:bookmarkStart w:id="912" w:name="_Toc469691921"/>
      <w:bookmarkStart w:id="913" w:name="_Toc500757887"/>
      <w:bookmarkStart w:id="914" w:name="_Toc521622221"/>
      <w:r>
        <w:t>CompObj-type</w:t>
      </w:r>
      <w:bookmarkEnd w:id="909"/>
      <w:bookmarkEnd w:id="910"/>
      <w:bookmarkEnd w:id="911"/>
      <w:bookmarkEnd w:id="912"/>
      <w:bookmarkEnd w:id="913"/>
      <w:bookmarkEnd w:id="914"/>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915" w:name="_Toc339101949"/>
      <w:bookmarkStart w:id="916" w:name="_Toc343442993"/>
      <w:bookmarkStart w:id="917" w:name="_Toc432468810"/>
      <w:bookmarkStart w:id="918" w:name="_Toc469691922"/>
      <w:bookmarkStart w:id="919" w:name="_Toc500757888"/>
      <w:bookmarkStart w:id="920" w:name="_Toc521622222"/>
      <w:r>
        <w:t>CompObjID-type</w:t>
      </w:r>
      <w:bookmarkEnd w:id="915"/>
      <w:bookmarkEnd w:id="916"/>
      <w:bookmarkEnd w:id="917"/>
      <w:bookmarkEnd w:id="918"/>
      <w:bookmarkEnd w:id="919"/>
      <w:bookmarkEnd w:id="920"/>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921" w:name="_Toc339101950"/>
      <w:bookmarkStart w:id="922" w:name="_Toc343442994"/>
      <w:bookmarkStart w:id="923" w:name="_Toc432468811"/>
      <w:bookmarkStart w:id="924" w:name="_Toc469691923"/>
      <w:bookmarkStart w:id="925" w:name="_Toc500757889"/>
      <w:bookmarkStart w:id="926" w:name="_Toc521622223"/>
      <w:r>
        <w:lastRenderedPageBreak/>
        <w:t>CompObjData-type</w:t>
      </w:r>
      <w:bookmarkEnd w:id="921"/>
      <w:bookmarkEnd w:id="922"/>
      <w:bookmarkEnd w:id="923"/>
      <w:bookmarkEnd w:id="924"/>
      <w:bookmarkEnd w:id="925"/>
      <w:bookmarkEnd w:id="926"/>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22DDC16A"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FF431E">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927" w:name="_Toc250391900"/>
      <w:bookmarkEnd w:id="927"/>
    </w:p>
    <w:p w14:paraId="6D28A57E" w14:textId="77777777" w:rsidR="00937CA7" w:rsidRDefault="0008073F">
      <w:pPr>
        <w:pStyle w:val="Heading3"/>
      </w:pPr>
      <w:bookmarkStart w:id="928" w:name="_Toc339101951"/>
      <w:bookmarkStart w:id="929" w:name="_Toc343442995"/>
      <w:bookmarkStart w:id="930" w:name="_Toc432468812"/>
      <w:bookmarkStart w:id="931" w:name="_Toc469691924"/>
      <w:bookmarkStart w:id="932" w:name="_Toc500757890"/>
      <w:bookmarkStart w:id="933" w:name="_Toc521622224"/>
      <w:r>
        <w:t>Comp-ObjEntry-type</w:t>
      </w:r>
      <w:bookmarkEnd w:id="928"/>
      <w:bookmarkEnd w:id="929"/>
      <w:bookmarkEnd w:id="930"/>
      <w:bookmarkEnd w:id="931"/>
      <w:bookmarkEnd w:id="932"/>
      <w:bookmarkEnd w:id="933"/>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4DE9AA11"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FF431E">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lastRenderedPageBreak/>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rPr>
          <w:ins w:id="934" w:author="Craig Seidel" w:date="2018-08-09T23:52:00Z"/>
        </w:rPr>
      </w:pPr>
      <w:bookmarkStart w:id="935" w:name="_Toc521622225"/>
      <w:ins w:id="936" w:author="Craig Seidel" w:date="2018-08-09T23:52:00Z">
        <w:r>
          <w:t>Content Related To</w:t>
        </w:r>
        <w:bookmarkEnd w:id="935"/>
      </w:ins>
    </w:p>
    <w:p w14:paraId="247CDE54" w14:textId="31724492" w:rsidR="000A30C7" w:rsidRDefault="000A30C7" w:rsidP="001E62DC">
      <w:pPr>
        <w:pStyle w:val="Body"/>
        <w:rPr>
          <w:ins w:id="937" w:author="Craig Seidel" w:date="2018-08-09T23:52:00Z"/>
        </w:rPr>
      </w:pPr>
      <w:ins w:id="938" w:author="Craig Seidel" w:date="2018-08-09T23:52:00Z">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ins>
    </w:p>
    <w:p w14:paraId="07BD6272" w14:textId="51BDD550" w:rsidR="001E62DC" w:rsidRPr="000A30C7" w:rsidRDefault="001E62DC" w:rsidP="001E62DC">
      <w:pPr>
        <w:pStyle w:val="Body"/>
        <w:rPr>
          <w:ins w:id="939" w:author="Craig Seidel" w:date="2018-08-09T23:52:00Z"/>
        </w:rPr>
      </w:pPr>
      <w:ins w:id="940" w:author="Craig Seidel" w:date="2018-08-09T23:52:00Z">
        <w:r>
          <w:t>This includes relationships such as ‘based on’ and ‘is part of’ (e.g., universe, brand, or franchise).</w:t>
        </w:r>
      </w:ins>
    </w:p>
    <w:p w14:paraId="26A78E3A" w14:textId="0A38640C" w:rsidR="0072552A" w:rsidRDefault="0072552A" w:rsidP="0072552A">
      <w:pPr>
        <w:pStyle w:val="Heading3"/>
        <w:rPr>
          <w:ins w:id="941" w:author="Craig Seidel" w:date="2018-08-09T23:52:00Z"/>
        </w:rPr>
      </w:pPr>
      <w:bookmarkStart w:id="942" w:name="_Toc521622226"/>
      <w:ins w:id="943" w:author="Craig Seidel" w:date="2018-08-09T23:52:00Z">
        <w:r>
          <w:t>ContentRelatedTo-type</w:t>
        </w:r>
        <w:bookmarkEnd w:id="942"/>
      </w:ins>
    </w:p>
    <w:p w14:paraId="3062D9FB" w14:textId="3EF31A6F" w:rsidR="0072552A" w:rsidRDefault="001E62DC" w:rsidP="0072552A">
      <w:pPr>
        <w:pStyle w:val="Body"/>
        <w:rPr>
          <w:ins w:id="944" w:author="Craig Seidel" w:date="2018-08-09T23:52:00Z"/>
        </w:rPr>
      </w:pPr>
      <w:ins w:id="945" w:author="Craig Seidel" w:date="2018-08-09T23:52:00Z">
        <w:r>
          <w:t xml:space="preserve">ContentRelatedTo-type defines relationships between content and other objects. </w:t>
        </w:r>
      </w:ins>
    </w:p>
    <w:p w14:paraId="344308AA" w14:textId="49ED1180" w:rsidR="001E62DC" w:rsidRPr="0072552A" w:rsidRDefault="001E62DC" w:rsidP="0072552A">
      <w:pPr>
        <w:pStyle w:val="Body"/>
        <w:rPr>
          <w:ins w:id="946" w:author="Craig Seidel" w:date="2018-08-09T23:52:00Z"/>
        </w:rPr>
      </w:pPr>
      <w:ins w:id="947" w:author="Craig Seidel" w:date="2018-08-09T23:52:00Z">
        <w:r>
          <w:lastRenderedPageBreak/>
          <w:t xml:space="preserve">This element is intended to be extensible to reference other types of objects (e.g., people, characters, events, time periods, etc.).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rPr>
          <w:ins w:id="948" w:author="Craig Seidel" w:date="2018-08-09T23:52:00Z"/>
        </w:trPr>
        <w:tc>
          <w:tcPr>
            <w:tcW w:w="1980" w:type="dxa"/>
          </w:tcPr>
          <w:p w14:paraId="6CAAFC29" w14:textId="77777777" w:rsidR="0072552A" w:rsidRPr="007D04D7" w:rsidRDefault="0072552A" w:rsidP="000A30C7">
            <w:pPr>
              <w:pStyle w:val="TableEntry"/>
              <w:keepNext/>
              <w:rPr>
                <w:ins w:id="949" w:author="Craig Seidel" w:date="2018-08-09T23:52:00Z"/>
                <w:b/>
              </w:rPr>
            </w:pPr>
            <w:ins w:id="950" w:author="Craig Seidel" w:date="2018-08-09T23:52:00Z">
              <w:r w:rsidRPr="007D04D7">
                <w:rPr>
                  <w:b/>
                </w:rPr>
                <w:t>Element</w:t>
              </w:r>
            </w:ins>
          </w:p>
        </w:tc>
        <w:tc>
          <w:tcPr>
            <w:tcW w:w="1465" w:type="dxa"/>
          </w:tcPr>
          <w:p w14:paraId="7698AFBF" w14:textId="77777777" w:rsidR="0072552A" w:rsidRPr="007D04D7" w:rsidRDefault="0072552A" w:rsidP="000A30C7">
            <w:pPr>
              <w:pStyle w:val="TableEntry"/>
              <w:keepNext/>
              <w:rPr>
                <w:ins w:id="951" w:author="Craig Seidel" w:date="2018-08-09T23:52:00Z"/>
                <w:b/>
              </w:rPr>
            </w:pPr>
            <w:ins w:id="952" w:author="Craig Seidel" w:date="2018-08-09T23:52:00Z">
              <w:r w:rsidRPr="007D04D7">
                <w:rPr>
                  <w:b/>
                </w:rPr>
                <w:t>Attribute</w:t>
              </w:r>
            </w:ins>
          </w:p>
        </w:tc>
        <w:tc>
          <w:tcPr>
            <w:tcW w:w="3150" w:type="dxa"/>
          </w:tcPr>
          <w:p w14:paraId="5A9B2028" w14:textId="77777777" w:rsidR="0072552A" w:rsidRPr="007D04D7" w:rsidRDefault="0072552A" w:rsidP="000A30C7">
            <w:pPr>
              <w:pStyle w:val="TableEntry"/>
              <w:keepNext/>
              <w:rPr>
                <w:ins w:id="953" w:author="Craig Seidel" w:date="2018-08-09T23:52:00Z"/>
                <w:b/>
              </w:rPr>
            </w:pPr>
            <w:ins w:id="954" w:author="Craig Seidel" w:date="2018-08-09T23:52:00Z">
              <w:r w:rsidRPr="007D04D7">
                <w:rPr>
                  <w:b/>
                </w:rPr>
                <w:t>Definition</w:t>
              </w:r>
            </w:ins>
          </w:p>
        </w:tc>
        <w:tc>
          <w:tcPr>
            <w:tcW w:w="1800" w:type="dxa"/>
          </w:tcPr>
          <w:p w14:paraId="0C2D7C6B" w14:textId="77777777" w:rsidR="0072552A" w:rsidRPr="007D04D7" w:rsidRDefault="0072552A" w:rsidP="000A30C7">
            <w:pPr>
              <w:pStyle w:val="TableEntry"/>
              <w:keepNext/>
              <w:rPr>
                <w:ins w:id="955" w:author="Craig Seidel" w:date="2018-08-09T23:52:00Z"/>
                <w:b/>
              </w:rPr>
            </w:pPr>
            <w:ins w:id="956" w:author="Craig Seidel" w:date="2018-08-09T23:52:00Z">
              <w:r w:rsidRPr="007D04D7">
                <w:rPr>
                  <w:b/>
                </w:rPr>
                <w:t>Value</w:t>
              </w:r>
            </w:ins>
          </w:p>
        </w:tc>
        <w:tc>
          <w:tcPr>
            <w:tcW w:w="1080" w:type="dxa"/>
          </w:tcPr>
          <w:p w14:paraId="480ADF33" w14:textId="77777777" w:rsidR="0072552A" w:rsidRPr="007D04D7" w:rsidRDefault="0072552A" w:rsidP="000A30C7">
            <w:pPr>
              <w:pStyle w:val="TableEntry"/>
              <w:keepNext/>
              <w:rPr>
                <w:ins w:id="957" w:author="Craig Seidel" w:date="2018-08-09T23:52:00Z"/>
                <w:b/>
              </w:rPr>
            </w:pPr>
            <w:ins w:id="958" w:author="Craig Seidel" w:date="2018-08-09T23:52:00Z">
              <w:r w:rsidRPr="007D04D7">
                <w:rPr>
                  <w:b/>
                </w:rPr>
                <w:t>Card.</w:t>
              </w:r>
            </w:ins>
          </w:p>
        </w:tc>
      </w:tr>
      <w:tr w:rsidR="0072552A" w:rsidRPr="0000320B" w14:paraId="751F6975" w14:textId="77777777" w:rsidTr="000A30C7">
        <w:trPr>
          <w:ins w:id="959" w:author="Craig Seidel" w:date="2018-08-09T23:52:00Z"/>
        </w:trPr>
        <w:tc>
          <w:tcPr>
            <w:tcW w:w="1980" w:type="dxa"/>
          </w:tcPr>
          <w:p w14:paraId="7580B867" w14:textId="29144DC9" w:rsidR="0072552A" w:rsidRPr="007D04D7" w:rsidRDefault="0072552A" w:rsidP="000A30C7">
            <w:pPr>
              <w:pStyle w:val="TableEntry"/>
              <w:keepNext/>
              <w:rPr>
                <w:ins w:id="960" w:author="Craig Seidel" w:date="2018-08-09T23:52:00Z"/>
                <w:b/>
              </w:rPr>
            </w:pPr>
            <w:ins w:id="961" w:author="Craig Seidel" w:date="2018-08-09T23:52:00Z">
              <w:r>
                <w:rPr>
                  <w:b/>
                </w:rPr>
                <w:t>ContentRelatedTo-type</w:t>
              </w:r>
            </w:ins>
          </w:p>
        </w:tc>
        <w:tc>
          <w:tcPr>
            <w:tcW w:w="1465" w:type="dxa"/>
          </w:tcPr>
          <w:p w14:paraId="662F3B2E" w14:textId="77777777" w:rsidR="0072552A" w:rsidRPr="0000320B" w:rsidRDefault="0072552A" w:rsidP="000A30C7">
            <w:pPr>
              <w:pStyle w:val="TableEntry"/>
              <w:keepNext/>
              <w:rPr>
                <w:ins w:id="962" w:author="Craig Seidel" w:date="2018-08-09T23:52:00Z"/>
              </w:rPr>
            </w:pPr>
          </w:p>
        </w:tc>
        <w:tc>
          <w:tcPr>
            <w:tcW w:w="3150" w:type="dxa"/>
          </w:tcPr>
          <w:p w14:paraId="3CFE45FA" w14:textId="77777777" w:rsidR="0072552A" w:rsidRDefault="0072552A" w:rsidP="000A30C7">
            <w:pPr>
              <w:pStyle w:val="TableEntry"/>
              <w:keepNext/>
              <w:rPr>
                <w:ins w:id="963" w:author="Craig Seidel" w:date="2018-08-09T23:52:00Z"/>
                <w:lang w:bidi="en-US"/>
              </w:rPr>
            </w:pPr>
          </w:p>
        </w:tc>
        <w:tc>
          <w:tcPr>
            <w:tcW w:w="1800" w:type="dxa"/>
          </w:tcPr>
          <w:p w14:paraId="01CF61BD" w14:textId="17E15B36" w:rsidR="0072552A" w:rsidRDefault="0072552A" w:rsidP="000A30C7">
            <w:pPr>
              <w:pStyle w:val="TableEntry"/>
              <w:keepNext/>
              <w:rPr>
                <w:ins w:id="964" w:author="Craig Seidel" w:date="2018-08-09T23:52:00Z"/>
              </w:rPr>
            </w:pPr>
          </w:p>
        </w:tc>
        <w:tc>
          <w:tcPr>
            <w:tcW w:w="1080" w:type="dxa"/>
          </w:tcPr>
          <w:p w14:paraId="0BE541F1" w14:textId="758F0631" w:rsidR="0072552A" w:rsidRDefault="0072552A" w:rsidP="000A30C7">
            <w:pPr>
              <w:pStyle w:val="TableEntry"/>
              <w:keepNext/>
              <w:rPr>
                <w:ins w:id="965" w:author="Craig Seidel" w:date="2018-08-09T23:52:00Z"/>
              </w:rPr>
            </w:pPr>
          </w:p>
        </w:tc>
      </w:tr>
      <w:tr w:rsidR="0072552A" w:rsidRPr="0000320B" w14:paraId="23567F66" w14:textId="77777777" w:rsidTr="000A30C7">
        <w:trPr>
          <w:ins w:id="966" w:author="Craig Seidel" w:date="2018-08-09T23:52:00Z"/>
        </w:trPr>
        <w:tc>
          <w:tcPr>
            <w:tcW w:w="1980" w:type="dxa"/>
          </w:tcPr>
          <w:p w14:paraId="511D9319" w14:textId="384989E7" w:rsidR="0072552A" w:rsidRDefault="0072552A" w:rsidP="000A30C7">
            <w:pPr>
              <w:pStyle w:val="TableEntry"/>
              <w:rPr>
                <w:ins w:id="967" w:author="Craig Seidel" w:date="2018-08-09T23:52:00Z"/>
              </w:rPr>
            </w:pPr>
            <w:ins w:id="968" w:author="Craig Seidel" w:date="2018-08-09T23:52:00Z">
              <w:r>
                <w:t>Relationship</w:t>
              </w:r>
            </w:ins>
          </w:p>
        </w:tc>
        <w:tc>
          <w:tcPr>
            <w:tcW w:w="1465" w:type="dxa"/>
          </w:tcPr>
          <w:p w14:paraId="76A0FC79" w14:textId="0E37B874" w:rsidR="0072552A" w:rsidRPr="0000320B" w:rsidRDefault="0072552A" w:rsidP="000A30C7">
            <w:pPr>
              <w:pStyle w:val="TableEntry"/>
              <w:rPr>
                <w:ins w:id="969" w:author="Craig Seidel" w:date="2018-08-09T23:52:00Z"/>
              </w:rPr>
            </w:pPr>
          </w:p>
        </w:tc>
        <w:tc>
          <w:tcPr>
            <w:tcW w:w="3150" w:type="dxa"/>
          </w:tcPr>
          <w:p w14:paraId="1902985C" w14:textId="204B65A9" w:rsidR="0072552A" w:rsidRDefault="000A30C7" w:rsidP="000A30C7">
            <w:pPr>
              <w:pStyle w:val="TableEntry"/>
              <w:rPr>
                <w:ins w:id="970" w:author="Craig Seidel" w:date="2018-08-09T23:52:00Z"/>
              </w:rPr>
            </w:pPr>
            <w:ins w:id="971" w:author="Craig Seidel" w:date="2018-08-09T23:52:00Z">
              <w:r>
                <w:t>Defines the relationship between the content defined in metadata and the object(s) related to.</w:t>
              </w:r>
            </w:ins>
          </w:p>
        </w:tc>
        <w:tc>
          <w:tcPr>
            <w:tcW w:w="1800" w:type="dxa"/>
          </w:tcPr>
          <w:p w14:paraId="139BB234" w14:textId="26E6AFDF" w:rsidR="0072552A" w:rsidRDefault="007761F7" w:rsidP="000A30C7">
            <w:pPr>
              <w:pStyle w:val="TableEntry"/>
              <w:rPr>
                <w:ins w:id="972" w:author="Craig Seidel" w:date="2018-08-09T23:52:00Z"/>
              </w:rPr>
            </w:pPr>
            <w:ins w:id="973" w:author="Craig Seidel" w:date="2018-08-09T23:52:00Z">
              <w:r>
                <w:t>md:ContentRelatedToRelationship-type</w:t>
              </w:r>
            </w:ins>
          </w:p>
        </w:tc>
        <w:tc>
          <w:tcPr>
            <w:tcW w:w="1080" w:type="dxa"/>
          </w:tcPr>
          <w:p w14:paraId="571031E2" w14:textId="0B2666A3" w:rsidR="0072552A" w:rsidRDefault="0072552A" w:rsidP="000A30C7">
            <w:pPr>
              <w:pStyle w:val="TableEntry"/>
              <w:rPr>
                <w:ins w:id="974" w:author="Craig Seidel" w:date="2018-08-09T23:52:00Z"/>
              </w:rPr>
            </w:pPr>
          </w:p>
        </w:tc>
      </w:tr>
      <w:tr w:rsidR="0072552A" w:rsidRPr="0000320B" w14:paraId="510C1C22" w14:textId="77777777" w:rsidTr="000A30C7">
        <w:trPr>
          <w:ins w:id="975" w:author="Craig Seidel" w:date="2018-08-09T23:52:00Z"/>
        </w:trPr>
        <w:tc>
          <w:tcPr>
            <w:tcW w:w="1980" w:type="dxa"/>
          </w:tcPr>
          <w:p w14:paraId="48622CCB" w14:textId="6D5800F3" w:rsidR="0072552A" w:rsidRDefault="0072552A" w:rsidP="000A30C7">
            <w:pPr>
              <w:pStyle w:val="TableEntry"/>
              <w:rPr>
                <w:ins w:id="976" w:author="Craig Seidel" w:date="2018-08-09T23:52:00Z"/>
              </w:rPr>
            </w:pPr>
            <w:ins w:id="977" w:author="Craig Seidel" w:date="2018-08-09T23:52:00Z">
              <w:r>
                <w:t>Description</w:t>
              </w:r>
            </w:ins>
          </w:p>
        </w:tc>
        <w:tc>
          <w:tcPr>
            <w:tcW w:w="1465" w:type="dxa"/>
          </w:tcPr>
          <w:p w14:paraId="795D3F2F" w14:textId="77777777" w:rsidR="0072552A" w:rsidRPr="0000320B" w:rsidRDefault="0072552A" w:rsidP="000A30C7">
            <w:pPr>
              <w:pStyle w:val="TableEntry"/>
              <w:rPr>
                <w:ins w:id="978" w:author="Craig Seidel" w:date="2018-08-09T23:52:00Z"/>
              </w:rPr>
            </w:pPr>
          </w:p>
        </w:tc>
        <w:tc>
          <w:tcPr>
            <w:tcW w:w="3150" w:type="dxa"/>
          </w:tcPr>
          <w:p w14:paraId="094DED4E" w14:textId="5D78345C" w:rsidR="0072552A" w:rsidRDefault="000A30C7" w:rsidP="000A30C7">
            <w:pPr>
              <w:pStyle w:val="TableEntry"/>
              <w:rPr>
                <w:ins w:id="979" w:author="Craig Seidel" w:date="2018-08-09T23:52:00Z"/>
              </w:rPr>
            </w:pPr>
            <w:ins w:id="980" w:author="Craig Seidel" w:date="2018-08-09T23:52:00Z">
              <w:r>
                <w:t>A description of the relationship.  This should be suitable for display to an end-user. One instance for each language.</w:t>
              </w:r>
            </w:ins>
          </w:p>
        </w:tc>
        <w:tc>
          <w:tcPr>
            <w:tcW w:w="1800" w:type="dxa"/>
          </w:tcPr>
          <w:p w14:paraId="0D958D4D" w14:textId="53721051" w:rsidR="0072552A" w:rsidRDefault="000A30C7" w:rsidP="000A30C7">
            <w:pPr>
              <w:pStyle w:val="TableEntry"/>
              <w:rPr>
                <w:ins w:id="981" w:author="Craig Seidel" w:date="2018-08-09T23:52:00Z"/>
              </w:rPr>
            </w:pPr>
            <w:ins w:id="982" w:author="Craig Seidel" w:date="2018-08-09T23:52:00Z">
              <w:r>
                <w:t>xs:string</w:t>
              </w:r>
            </w:ins>
          </w:p>
        </w:tc>
        <w:tc>
          <w:tcPr>
            <w:tcW w:w="1080" w:type="dxa"/>
          </w:tcPr>
          <w:p w14:paraId="3D5A6CC8" w14:textId="52EF42AC" w:rsidR="0072552A" w:rsidRDefault="007761F7" w:rsidP="000A30C7">
            <w:pPr>
              <w:pStyle w:val="TableEntry"/>
              <w:rPr>
                <w:ins w:id="983" w:author="Craig Seidel" w:date="2018-08-09T23:52:00Z"/>
              </w:rPr>
            </w:pPr>
            <w:ins w:id="984" w:author="Craig Seidel" w:date="2018-08-09T23:52:00Z">
              <w:r>
                <w:t>0..n</w:t>
              </w:r>
            </w:ins>
          </w:p>
        </w:tc>
      </w:tr>
      <w:tr w:rsidR="0072552A" w:rsidRPr="0000320B" w14:paraId="1E833EC3" w14:textId="77777777" w:rsidTr="000A30C7">
        <w:trPr>
          <w:ins w:id="985" w:author="Craig Seidel" w:date="2018-08-09T23:52:00Z"/>
        </w:trPr>
        <w:tc>
          <w:tcPr>
            <w:tcW w:w="1980" w:type="dxa"/>
          </w:tcPr>
          <w:p w14:paraId="58A01845" w14:textId="77777777" w:rsidR="0072552A" w:rsidRDefault="0072552A" w:rsidP="000A30C7">
            <w:pPr>
              <w:pStyle w:val="TableEntry"/>
              <w:rPr>
                <w:ins w:id="986" w:author="Craig Seidel" w:date="2018-08-09T23:52:00Z"/>
              </w:rPr>
            </w:pPr>
          </w:p>
        </w:tc>
        <w:tc>
          <w:tcPr>
            <w:tcW w:w="1465" w:type="dxa"/>
          </w:tcPr>
          <w:p w14:paraId="10CFF9B1" w14:textId="068D3A31" w:rsidR="0072552A" w:rsidRPr="0000320B" w:rsidRDefault="0072552A" w:rsidP="000A30C7">
            <w:pPr>
              <w:pStyle w:val="TableEntry"/>
              <w:rPr>
                <w:ins w:id="987" w:author="Craig Seidel" w:date="2018-08-09T23:52:00Z"/>
              </w:rPr>
            </w:pPr>
            <w:ins w:id="988" w:author="Craig Seidel" w:date="2018-08-09T23:52:00Z">
              <w:r>
                <w:t>language</w:t>
              </w:r>
            </w:ins>
          </w:p>
        </w:tc>
        <w:tc>
          <w:tcPr>
            <w:tcW w:w="3150" w:type="dxa"/>
          </w:tcPr>
          <w:p w14:paraId="15AAC0FD" w14:textId="226C2092" w:rsidR="0072552A" w:rsidRDefault="000A30C7" w:rsidP="000A30C7">
            <w:pPr>
              <w:pStyle w:val="TableEntry"/>
              <w:rPr>
                <w:ins w:id="989" w:author="Craig Seidel" w:date="2018-08-09T23:52:00Z"/>
              </w:rPr>
            </w:pPr>
            <w:ins w:id="990" w:author="Craig Seidel" w:date="2018-08-09T23:52:00Z">
              <w:r>
                <w:t>Language of description.</w:t>
              </w:r>
            </w:ins>
          </w:p>
        </w:tc>
        <w:tc>
          <w:tcPr>
            <w:tcW w:w="1800" w:type="dxa"/>
          </w:tcPr>
          <w:p w14:paraId="52BA5A8A" w14:textId="6D22C35C" w:rsidR="0072552A" w:rsidRDefault="000A30C7" w:rsidP="000A30C7">
            <w:pPr>
              <w:pStyle w:val="TableEntry"/>
              <w:rPr>
                <w:ins w:id="991" w:author="Craig Seidel" w:date="2018-08-09T23:52:00Z"/>
              </w:rPr>
            </w:pPr>
            <w:ins w:id="992" w:author="Craig Seidel" w:date="2018-08-09T23:52:00Z">
              <w:r>
                <w:t>xs:language</w:t>
              </w:r>
            </w:ins>
          </w:p>
        </w:tc>
        <w:tc>
          <w:tcPr>
            <w:tcW w:w="1080" w:type="dxa"/>
          </w:tcPr>
          <w:p w14:paraId="5230358D" w14:textId="7B1C794D" w:rsidR="0072552A" w:rsidRDefault="007761F7" w:rsidP="000A30C7">
            <w:pPr>
              <w:pStyle w:val="TableEntry"/>
              <w:rPr>
                <w:ins w:id="993" w:author="Craig Seidel" w:date="2018-08-09T23:52:00Z"/>
              </w:rPr>
            </w:pPr>
            <w:ins w:id="994" w:author="Craig Seidel" w:date="2018-08-09T23:52:00Z">
              <w:r>
                <w:t>0..1</w:t>
              </w:r>
            </w:ins>
          </w:p>
        </w:tc>
      </w:tr>
      <w:tr w:rsidR="0072552A" w:rsidRPr="0000320B" w14:paraId="6C99BABF" w14:textId="77777777" w:rsidTr="000A30C7">
        <w:trPr>
          <w:ins w:id="995" w:author="Craig Seidel" w:date="2018-08-09T23:52:00Z"/>
        </w:trPr>
        <w:tc>
          <w:tcPr>
            <w:tcW w:w="1980" w:type="dxa"/>
          </w:tcPr>
          <w:p w14:paraId="0D9DE7B6" w14:textId="31BDA106" w:rsidR="0072552A" w:rsidRDefault="0072552A" w:rsidP="000A30C7">
            <w:pPr>
              <w:pStyle w:val="TableEntry"/>
              <w:rPr>
                <w:ins w:id="996" w:author="Craig Seidel" w:date="2018-08-09T23:52:00Z"/>
              </w:rPr>
            </w:pPr>
            <w:ins w:id="997" w:author="Craig Seidel" w:date="2018-08-09T23:52:00Z">
              <w:r>
                <w:t>Work</w:t>
              </w:r>
            </w:ins>
          </w:p>
        </w:tc>
        <w:tc>
          <w:tcPr>
            <w:tcW w:w="1465" w:type="dxa"/>
          </w:tcPr>
          <w:p w14:paraId="7DCEFB25" w14:textId="77777777" w:rsidR="0072552A" w:rsidRPr="0000320B" w:rsidRDefault="0072552A" w:rsidP="000A30C7">
            <w:pPr>
              <w:pStyle w:val="TableEntry"/>
              <w:rPr>
                <w:ins w:id="998" w:author="Craig Seidel" w:date="2018-08-09T23:52:00Z"/>
              </w:rPr>
            </w:pPr>
          </w:p>
        </w:tc>
        <w:tc>
          <w:tcPr>
            <w:tcW w:w="3150" w:type="dxa"/>
          </w:tcPr>
          <w:p w14:paraId="0885A5F8" w14:textId="3BF6C70C" w:rsidR="0072552A" w:rsidRDefault="000A30C7" w:rsidP="000A30C7">
            <w:pPr>
              <w:pStyle w:val="TableEntry"/>
              <w:rPr>
                <w:ins w:id="999" w:author="Craig Seidel" w:date="2018-08-09T23:52:00Z"/>
              </w:rPr>
            </w:pPr>
            <w:ins w:id="1000" w:author="Craig Seidel" w:date="2018-08-09T23:52:00Z">
              <w:r>
                <w:t>A referenced work.  In this context, the term ‘work’ is broad.</w:t>
              </w:r>
            </w:ins>
          </w:p>
        </w:tc>
        <w:tc>
          <w:tcPr>
            <w:tcW w:w="1800" w:type="dxa"/>
          </w:tcPr>
          <w:p w14:paraId="0A3CC163" w14:textId="55F3171C" w:rsidR="0072552A" w:rsidRDefault="007761F7" w:rsidP="000A30C7">
            <w:pPr>
              <w:pStyle w:val="TableEntry"/>
              <w:rPr>
                <w:ins w:id="1001" w:author="Craig Seidel" w:date="2018-08-09T23:52:00Z"/>
              </w:rPr>
            </w:pPr>
            <w:ins w:id="1002" w:author="Craig Seidel" w:date="2018-08-09T23:52:00Z">
              <w:r>
                <w:t>md:ContentRelatedToWork-type</w:t>
              </w:r>
            </w:ins>
          </w:p>
        </w:tc>
        <w:tc>
          <w:tcPr>
            <w:tcW w:w="1080" w:type="dxa"/>
          </w:tcPr>
          <w:p w14:paraId="57D39F79" w14:textId="0CED55E3" w:rsidR="0072552A" w:rsidRDefault="007761F7" w:rsidP="000A30C7">
            <w:pPr>
              <w:pStyle w:val="TableEntry"/>
              <w:rPr>
                <w:ins w:id="1003" w:author="Craig Seidel" w:date="2018-08-09T23:52:00Z"/>
              </w:rPr>
            </w:pPr>
            <w:ins w:id="1004" w:author="Craig Seidel" w:date="2018-08-09T23:52:00Z">
              <w:r>
                <w:t>0..n</w:t>
              </w:r>
            </w:ins>
          </w:p>
        </w:tc>
      </w:tr>
      <w:tr w:rsidR="001E62DC" w:rsidRPr="0000320B" w14:paraId="1E0B1332" w14:textId="77777777" w:rsidTr="000A30C7">
        <w:trPr>
          <w:ins w:id="1005" w:author="Craig Seidel" w:date="2018-08-09T23:52:00Z"/>
        </w:trPr>
        <w:tc>
          <w:tcPr>
            <w:tcW w:w="1980" w:type="dxa"/>
          </w:tcPr>
          <w:p w14:paraId="13726AAD" w14:textId="0C5F1018" w:rsidR="001E62DC" w:rsidRDefault="001E62DC" w:rsidP="001E62DC">
            <w:pPr>
              <w:pStyle w:val="TableEntry"/>
              <w:rPr>
                <w:ins w:id="1006" w:author="Craig Seidel" w:date="2018-08-09T23:52:00Z"/>
              </w:rPr>
            </w:pPr>
            <w:ins w:id="1007" w:author="Craig Seidel" w:date="2018-08-09T23:52:00Z">
              <w:r>
                <w:t>GroupingEntity</w:t>
              </w:r>
            </w:ins>
          </w:p>
        </w:tc>
        <w:tc>
          <w:tcPr>
            <w:tcW w:w="1465" w:type="dxa"/>
          </w:tcPr>
          <w:p w14:paraId="277328C5" w14:textId="77777777" w:rsidR="001E62DC" w:rsidRPr="0000320B" w:rsidRDefault="001E62DC" w:rsidP="001E62DC">
            <w:pPr>
              <w:pStyle w:val="TableEntry"/>
              <w:rPr>
                <w:ins w:id="1008" w:author="Craig Seidel" w:date="2018-08-09T23:52:00Z"/>
              </w:rPr>
            </w:pPr>
          </w:p>
        </w:tc>
        <w:tc>
          <w:tcPr>
            <w:tcW w:w="3150" w:type="dxa"/>
          </w:tcPr>
          <w:p w14:paraId="07EFD0B5" w14:textId="35F90E69" w:rsidR="001E62DC" w:rsidRDefault="001E62DC" w:rsidP="001E62DC">
            <w:pPr>
              <w:pStyle w:val="TableEntry"/>
              <w:rPr>
                <w:ins w:id="1009" w:author="Craig Seidel" w:date="2018-08-09T23:52:00Z"/>
              </w:rPr>
            </w:pPr>
            <w:ins w:id="1010" w:author="Craig Seidel" w:date="2018-08-09T23:52:00Z">
              <w:r>
                <w:t>Specifies grouping characteristics such as Universe, Brand or Franchise.</w:t>
              </w:r>
            </w:ins>
          </w:p>
        </w:tc>
        <w:tc>
          <w:tcPr>
            <w:tcW w:w="1800" w:type="dxa"/>
          </w:tcPr>
          <w:p w14:paraId="162659A4" w14:textId="2EAA93A2" w:rsidR="001E62DC" w:rsidRDefault="001E62DC" w:rsidP="001E62DC">
            <w:pPr>
              <w:pStyle w:val="TableEntry"/>
              <w:rPr>
                <w:ins w:id="1011" w:author="Craig Seidel" w:date="2018-08-09T23:52:00Z"/>
              </w:rPr>
            </w:pPr>
            <w:ins w:id="1012" w:author="Craig Seidel" w:date="2018-08-09T23:52:00Z">
              <w:r>
                <w:t>md:GroupingEntity-type</w:t>
              </w:r>
            </w:ins>
          </w:p>
        </w:tc>
        <w:tc>
          <w:tcPr>
            <w:tcW w:w="1080" w:type="dxa"/>
          </w:tcPr>
          <w:p w14:paraId="5849B0A8" w14:textId="60EE7E3F" w:rsidR="001E62DC" w:rsidRDefault="001E62DC" w:rsidP="001E62DC">
            <w:pPr>
              <w:pStyle w:val="TableEntry"/>
              <w:rPr>
                <w:ins w:id="1013" w:author="Craig Seidel" w:date="2018-08-09T23:52:00Z"/>
              </w:rPr>
            </w:pPr>
            <w:ins w:id="1014" w:author="Craig Seidel" w:date="2018-08-09T23:52:00Z">
              <w:r>
                <w:t>0..n</w:t>
              </w:r>
            </w:ins>
          </w:p>
        </w:tc>
      </w:tr>
    </w:tbl>
    <w:p w14:paraId="4F881CF8" w14:textId="77777777" w:rsidR="0072552A" w:rsidRPr="0072552A" w:rsidRDefault="0072552A" w:rsidP="0072552A">
      <w:pPr>
        <w:pStyle w:val="Body"/>
        <w:rPr>
          <w:ins w:id="1015" w:author="Craig Seidel" w:date="2018-08-09T23:52:00Z"/>
        </w:rPr>
      </w:pPr>
    </w:p>
    <w:p w14:paraId="2F7DCE13" w14:textId="26AF0420" w:rsidR="0072552A" w:rsidRDefault="0072552A" w:rsidP="0072552A">
      <w:pPr>
        <w:pStyle w:val="Heading3"/>
        <w:rPr>
          <w:ins w:id="1016" w:author="Craig Seidel" w:date="2018-08-09T23:52:00Z"/>
        </w:rPr>
      </w:pPr>
      <w:bookmarkStart w:id="1017" w:name="_Toc521622227"/>
      <w:ins w:id="1018" w:author="Craig Seidel" w:date="2018-08-09T23:52:00Z">
        <w:r>
          <w:t>ContentRelatedToRelationship-type</w:t>
        </w:r>
        <w:bookmarkEnd w:id="1017"/>
      </w:ins>
    </w:p>
    <w:p w14:paraId="233DFE31" w14:textId="16F8B4E5" w:rsidR="00611592" w:rsidRPr="00611592" w:rsidRDefault="00611592" w:rsidP="00611592">
      <w:pPr>
        <w:pStyle w:val="Body"/>
        <w:ind w:left="720" w:firstLine="0"/>
        <w:rPr>
          <w:ins w:id="1019" w:author="Craig Seidel" w:date="2018-08-09T23:52:00Z"/>
        </w:rPr>
      </w:pPr>
      <w:ins w:id="1020" w:author="Craig Seidel" w:date="2018-08-09T23:52:00Z">
        <w:r>
          <w:t xml:space="preserve">Defines how the content is related to the referenced entities.  </w:t>
        </w:r>
      </w:ins>
    </w:p>
    <w:p w14:paraId="2062420B" w14:textId="77777777" w:rsidR="0072552A" w:rsidRPr="0072552A" w:rsidRDefault="0072552A" w:rsidP="0072552A">
      <w:pPr>
        <w:pStyle w:val="Body"/>
        <w:rPr>
          <w:ins w:id="1021" w:author="Craig Seidel" w:date="2018-08-09T23:5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rPr>
          <w:ins w:id="1022" w:author="Craig Seidel" w:date="2018-08-09T23:52:00Z"/>
        </w:trPr>
        <w:tc>
          <w:tcPr>
            <w:tcW w:w="1980" w:type="dxa"/>
          </w:tcPr>
          <w:p w14:paraId="748C54BE" w14:textId="77777777" w:rsidR="0072552A" w:rsidRPr="007D04D7" w:rsidRDefault="0072552A" w:rsidP="000A30C7">
            <w:pPr>
              <w:pStyle w:val="TableEntry"/>
              <w:keepNext/>
              <w:rPr>
                <w:ins w:id="1023" w:author="Craig Seidel" w:date="2018-08-09T23:52:00Z"/>
                <w:b/>
              </w:rPr>
            </w:pPr>
            <w:ins w:id="1024" w:author="Craig Seidel" w:date="2018-08-09T23:52:00Z">
              <w:r w:rsidRPr="007D04D7">
                <w:rPr>
                  <w:b/>
                </w:rPr>
                <w:t>Element</w:t>
              </w:r>
            </w:ins>
          </w:p>
        </w:tc>
        <w:tc>
          <w:tcPr>
            <w:tcW w:w="1465" w:type="dxa"/>
          </w:tcPr>
          <w:p w14:paraId="469BF86E" w14:textId="77777777" w:rsidR="0072552A" w:rsidRPr="007D04D7" w:rsidRDefault="0072552A" w:rsidP="000A30C7">
            <w:pPr>
              <w:pStyle w:val="TableEntry"/>
              <w:keepNext/>
              <w:rPr>
                <w:ins w:id="1025" w:author="Craig Seidel" w:date="2018-08-09T23:52:00Z"/>
                <w:b/>
              </w:rPr>
            </w:pPr>
            <w:ins w:id="1026" w:author="Craig Seidel" w:date="2018-08-09T23:52:00Z">
              <w:r w:rsidRPr="007D04D7">
                <w:rPr>
                  <w:b/>
                </w:rPr>
                <w:t>Attribute</w:t>
              </w:r>
            </w:ins>
          </w:p>
        </w:tc>
        <w:tc>
          <w:tcPr>
            <w:tcW w:w="3150" w:type="dxa"/>
          </w:tcPr>
          <w:p w14:paraId="68967417" w14:textId="77777777" w:rsidR="0072552A" w:rsidRPr="007D04D7" w:rsidRDefault="0072552A" w:rsidP="000A30C7">
            <w:pPr>
              <w:pStyle w:val="TableEntry"/>
              <w:keepNext/>
              <w:rPr>
                <w:ins w:id="1027" w:author="Craig Seidel" w:date="2018-08-09T23:52:00Z"/>
                <w:b/>
              </w:rPr>
            </w:pPr>
            <w:ins w:id="1028" w:author="Craig Seidel" w:date="2018-08-09T23:52:00Z">
              <w:r w:rsidRPr="007D04D7">
                <w:rPr>
                  <w:b/>
                </w:rPr>
                <w:t>Definition</w:t>
              </w:r>
            </w:ins>
          </w:p>
        </w:tc>
        <w:tc>
          <w:tcPr>
            <w:tcW w:w="1800" w:type="dxa"/>
          </w:tcPr>
          <w:p w14:paraId="6EF09847" w14:textId="77777777" w:rsidR="0072552A" w:rsidRPr="007D04D7" w:rsidRDefault="0072552A" w:rsidP="000A30C7">
            <w:pPr>
              <w:pStyle w:val="TableEntry"/>
              <w:keepNext/>
              <w:rPr>
                <w:ins w:id="1029" w:author="Craig Seidel" w:date="2018-08-09T23:52:00Z"/>
                <w:b/>
              </w:rPr>
            </w:pPr>
            <w:ins w:id="1030" w:author="Craig Seidel" w:date="2018-08-09T23:52:00Z">
              <w:r w:rsidRPr="007D04D7">
                <w:rPr>
                  <w:b/>
                </w:rPr>
                <w:t>Value</w:t>
              </w:r>
            </w:ins>
          </w:p>
        </w:tc>
        <w:tc>
          <w:tcPr>
            <w:tcW w:w="1080" w:type="dxa"/>
          </w:tcPr>
          <w:p w14:paraId="1F0EDAA6" w14:textId="77777777" w:rsidR="0072552A" w:rsidRPr="007D04D7" w:rsidRDefault="0072552A" w:rsidP="000A30C7">
            <w:pPr>
              <w:pStyle w:val="TableEntry"/>
              <w:keepNext/>
              <w:rPr>
                <w:ins w:id="1031" w:author="Craig Seidel" w:date="2018-08-09T23:52:00Z"/>
                <w:b/>
              </w:rPr>
            </w:pPr>
            <w:ins w:id="1032" w:author="Craig Seidel" w:date="2018-08-09T23:52:00Z">
              <w:r w:rsidRPr="007D04D7">
                <w:rPr>
                  <w:b/>
                </w:rPr>
                <w:t>Card.</w:t>
              </w:r>
            </w:ins>
          </w:p>
        </w:tc>
      </w:tr>
      <w:tr w:rsidR="0072552A" w:rsidRPr="0000320B" w14:paraId="068681DE" w14:textId="77777777" w:rsidTr="000A30C7">
        <w:trPr>
          <w:ins w:id="1033" w:author="Craig Seidel" w:date="2018-08-09T23:52:00Z"/>
        </w:trPr>
        <w:tc>
          <w:tcPr>
            <w:tcW w:w="1980" w:type="dxa"/>
          </w:tcPr>
          <w:p w14:paraId="0E3AF8EE" w14:textId="6CF7870B" w:rsidR="0072552A" w:rsidRPr="007D04D7" w:rsidRDefault="0072552A" w:rsidP="000A30C7">
            <w:pPr>
              <w:pStyle w:val="TableEntry"/>
              <w:keepNext/>
              <w:rPr>
                <w:ins w:id="1034" w:author="Craig Seidel" w:date="2018-08-09T23:52:00Z"/>
                <w:b/>
              </w:rPr>
            </w:pPr>
            <w:ins w:id="1035" w:author="Craig Seidel" w:date="2018-08-09T23:52:00Z">
              <w:r>
                <w:rPr>
                  <w:b/>
                </w:rPr>
                <w:t>ContentRelatedToRelationship-type</w:t>
              </w:r>
            </w:ins>
          </w:p>
        </w:tc>
        <w:tc>
          <w:tcPr>
            <w:tcW w:w="1465" w:type="dxa"/>
          </w:tcPr>
          <w:p w14:paraId="076C85D3" w14:textId="77777777" w:rsidR="0072552A" w:rsidRPr="0000320B" w:rsidRDefault="0072552A" w:rsidP="000A30C7">
            <w:pPr>
              <w:pStyle w:val="TableEntry"/>
              <w:keepNext/>
              <w:rPr>
                <w:ins w:id="1036" w:author="Craig Seidel" w:date="2018-08-09T23:52:00Z"/>
              </w:rPr>
            </w:pPr>
          </w:p>
        </w:tc>
        <w:tc>
          <w:tcPr>
            <w:tcW w:w="3150" w:type="dxa"/>
          </w:tcPr>
          <w:p w14:paraId="6956AE71" w14:textId="77777777" w:rsidR="0072552A" w:rsidRDefault="0072552A" w:rsidP="000A30C7">
            <w:pPr>
              <w:pStyle w:val="TableEntry"/>
              <w:keepNext/>
              <w:rPr>
                <w:ins w:id="1037" w:author="Craig Seidel" w:date="2018-08-09T23:52:00Z"/>
                <w:lang w:bidi="en-US"/>
              </w:rPr>
            </w:pPr>
          </w:p>
        </w:tc>
        <w:tc>
          <w:tcPr>
            <w:tcW w:w="1800" w:type="dxa"/>
          </w:tcPr>
          <w:p w14:paraId="3D6F0722" w14:textId="77777777" w:rsidR="0072552A" w:rsidRDefault="0072552A" w:rsidP="000A30C7">
            <w:pPr>
              <w:pStyle w:val="TableEntry"/>
              <w:keepNext/>
              <w:rPr>
                <w:ins w:id="1038" w:author="Craig Seidel" w:date="2018-08-09T23:52:00Z"/>
              </w:rPr>
            </w:pPr>
          </w:p>
        </w:tc>
        <w:tc>
          <w:tcPr>
            <w:tcW w:w="1080" w:type="dxa"/>
          </w:tcPr>
          <w:p w14:paraId="67717446" w14:textId="77777777" w:rsidR="0072552A" w:rsidRDefault="0072552A" w:rsidP="000A30C7">
            <w:pPr>
              <w:pStyle w:val="TableEntry"/>
              <w:keepNext/>
              <w:rPr>
                <w:ins w:id="1039" w:author="Craig Seidel" w:date="2018-08-09T23:52:00Z"/>
              </w:rPr>
            </w:pPr>
          </w:p>
        </w:tc>
      </w:tr>
      <w:tr w:rsidR="0072552A" w:rsidRPr="0000320B" w14:paraId="5AADC98A" w14:textId="77777777" w:rsidTr="000A30C7">
        <w:trPr>
          <w:ins w:id="1040" w:author="Craig Seidel" w:date="2018-08-09T23:52:00Z"/>
        </w:trPr>
        <w:tc>
          <w:tcPr>
            <w:tcW w:w="1980" w:type="dxa"/>
          </w:tcPr>
          <w:p w14:paraId="7130CC5B" w14:textId="0ED88CCF" w:rsidR="0072552A" w:rsidRDefault="007761F7" w:rsidP="000A30C7">
            <w:pPr>
              <w:pStyle w:val="TableEntry"/>
              <w:rPr>
                <w:ins w:id="1041" w:author="Craig Seidel" w:date="2018-08-09T23:52:00Z"/>
              </w:rPr>
            </w:pPr>
            <w:ins w:id="1042" w:author="Craig Seidel" w:date="2018-08-09T23:52:00Z">
              <w:r>
                <w:t>Type</w:t>
              </w:r>
            </w:ins>
          </w:p>
        </w:tc>
        <w:tc>
          <w:tcPr>
            <w:tcW w:w="1465" w:type="dxa"/>
          </w:tcPr>
          <w:p w14:paraId="781CAD6D" w14:textId="72EC8931" w:rsidR="0072552A" w:rsidRPr="0000320B" w:rsidRDefault="0072552A" w:rsidP="000A30C7">
            <w:pPr>
              <w:pStyle w:val="TableEntry"/>
              <w:rPr>
                <w:ins w:id="1043" w:author="Craig Seidel" w:date="2018-08-09T23:52:00Z"/>
              </w:rPr>
            </w:pPr>
          </w:p>
        </w:tc>
        <w:tc>
          <w:tcPr>
            <w:tcW w:w="3150" w:type="dxa"/>
          </w:tcPr>
          <w:p w14:paraId="7F361DDD" w14:textId="6C7E4493" w:rsidR="0072552A" w:rsidRDefault="00DC3B44" w:rsidP="000A30C7">
            <w:pPr>
              <w:pStyle w:val="TableEntry"/>
              <w:rPr>
                <w:ins w:id="1044" w:author="Craig Seidel" w:date="2018-08-09T23:52:00Z"/>
              </w:rPr>
            </w:pPr>
            <w:ins w:id="1045" w:author="Craig Seidel" w:date="2018-08-09T23:52:00Z">
              <w:r>
                <w:t>Type of refence</w:t>
              </w:r>
            </w:ins>
          </w:p>
        </w:tc>
        <w:tc>
          <w:tcPr>
            <w:tcW w:w="1800" w:type="dxa"/>
          </w:tcPr>
          <w:p w14:paraId="5A249D72" w14:textId="398EEEBD" w:rsidR="0072552A" w:rsidRDefault="007761F7" w:rsidP="000A30C7">
            <w:pPr>
              <w:pStyle w:val="TableEntry"/>
              <w:rPr>
                <w:ins w:id="1046" w:author="Craig Seidel" w:date="2018-08-09T23:52:00Z"/>
              </w:rPr>
            </w:pPr>
            <w:ins w:id="1047" w:author="Craig Seidel" w:date="2018-08-09T23:52:00Z">
              <w:r>
                <w:t>xs:string</w:t>
              </w:r>
            </w:ins>
          </w:p>
        </w:tc>
        <w:tc>
          <w:tcPr>
            <w:tcW w:w="1080" w:type="dxa"/>
          </w:tcPr>
          <w:p w14:paraId="49B9097C" w14:textId="0B68D503" w:rsidR="0072552A" w:rsidRDefault="0072552A" w:rsidP="000A30C7">
            <w:pPr>
              <w:pStyle w:val="TableEntry"/>
              <w:rPr>
                <w:ins w:id="1048" w:author="Craig Seidel" w:date="2018-08-09T23:52:00Z"/>
              </w:rPr>
            </w:pPr>
          </w:p>
        </w:tc>
      </w:tr>
      <w:tr w:rsidR="0072552A" w:rsidRPr="0000320B" w14:paraId="744DF60C" w14:textId="77777777" w:rsidTr="000A30C7">
        <w:trPr>
          <w:ins w:id="1049" w:author="Craig Seidel" w:date="2018-08-09T23:52:00Z"/>
        </w:trPr>
        <w:tc>
          <w:tcPr>
            <w:tcW w:w="1980" w:type="dxa"/>
          </w:tcPr>
          <w:p w14:paraId="581997C3" w14:textId="49EE10F1" w:rsidR="0072552A" w:rsidRDefault="007761F7" w:rsidP="000A30C7">
            <w:pPr>
              <w:pStyle w:val="TableEntry"/>
              <w:rPr>
                <w:ins w:id="1050" w:author="Craig Seidel" w:date="2018-08-09T23:52:00Z"/>
              </w:rPr>
            </w:pPr>
            <w:ins w:id="1051" w:author="Craig Seidel" w:date="2018-08-09T23:52:00Z">
              <w:r>
                <w:t>SubType</w:t>
              </w:r>
            </w:ins>
          </w:p>
        </w:tc>
        <w:tc>
          <w:tcPr>
            <w:tcW w:w="1465" w:type="dxa"/>
          </w:tcPr>
          <w:p w14:paraId="68DFEB81" w14:textId="77777777" w:rsidR="0072552A" w:rsidRPr="0000320B" w:rsidRDefault="0072552A" w:rsidP="000A30C7">
            <w:pPr>
              <w:pStyle w:val="TableEntry"/>
              <w:rPr>
                <w:ins w:id="1052" w:author="Craig Seidel" w:date="2018-08-09T23:52:00Z"/>
              </w:rPr>
            </w:pPr>
          </w:p>
        </w:tc>
        <w:tc>
          <w:tcPr>
            <w:tcW w:w="3150" w:type="dxa"/>
          </w:tcPr>
          <w:p w14:paraId="715AA1A1" w14:textId="4FF62CD7" w:rsidR="0072552A" w:rsidRDefault="00DC3B44" w:rsidP="000A30C7">
            <w:pPr>
              <w:pStyle w:val="TableEntry"/>
              <w:rPr>
                <w:ins w:id="1053" w:author="Craig Seidel" w:date="2018-08-09T23:52:00Z"/>
              </w:rPr>
            </w:pPr>
            <w:ins w:id="1054" w:author="Craig Seidel" w:date="2018-08-09T23:52:00Z">
              <w:r>
                <w:t>Additional detail for reference type</w:t>
              </w:r>
            </w:ins>
          </w:p>
        </w:tc>
        <w:tc>
          <w:tcPr>
            <w:tcW w:w="1800" w:type="dxa"/>
          </w:tcPr>
          <w:p w14:paraId="3CF7A1AA" w14:textId="0B0FC9CC" w:rsidR="0072552A" w:rsidRDefault="007761F7" w:rsidP="000A30C7">
            <w:pPr>
              <w:pStyle w:val="TableEntry"/>
              <w:rPr>
                <w:ins w:id="1055" w:author="Craig Seidel" w:date="2018-08-09T23:52:00Z"/>
              </w:rPr>
            </w:pPr>
            <w:ins w:id="1056" w:author="Craig Seidel" w:date="2018-08-09T23:52:00Z">
              <w:r>
                <w:t>xs:string</w:t>
              </w:r>
            </w:ins>
          </w:p>
        </w:tc>
        <w:tc>
          <w:tcPr>
            <w:tcW w:w="1080" w:type="dxa"/>
          </w:tcPr>
          <w:p w14:paraId="0301BA1F" w14:textId="4FC08791" w:rsidR="0072552A" w:rsidRDefault="007761F7" w:rsidP="000A30C7">
            <w:pPr>
              <w:pStyle w:val="TableEntry"/>
              <w:rPr>
                <w:ins w:id="1057" w:author="Craig Seidel" w:date="2018-08-09T23:52:00Z"/>
              </w:rPr>
            </w:pPr>
            <w:ins w:id="1058" w:author="Craig Seidel" w:date="2018-08-09T23:52:00Z">
              <w:r>
                <w:t>0..1</w:t>
              </w:r>
            </w:ins>
          </w:p>
        </w:tc>
      </w:tr>
      <w:tr w:rsidR="0072552A" w:rsidRPr="0000320B" w14:paraId="75C57282" w14:textId="77777777" w:rsidTr="000A30C7">
        <w:trPr>
          <w:ins w:id="1059" w:author="Craig Seidel" w:date="2018-08-09T23:52:00Z"/>
        </w:trPr>
        <w:tc>
          <w:tcPr>
            <w:tcW w:w="1980" w:type="dxa"/>
          </w:tcPr>
          <w:p w14:paraId="6DE532CE" w14:textId="0DFC287B" w:rsidR="0072552A" w:rsidRDefault="007761F7" w:rsidP="000A30C7">
            <w:pPr>
              <w:pStyle w:val="TableEntry"/>
              <w:rPr>
                <w:ins w:id="1060" w:author="Craig Seidel" w:date="2018-08-09T23:52:00Z"/>
              </w:rPr>
            </w:pPr>
            <w:ins w:id="1061" w:author="Craig Seidel" w:date="2018-08-09T23:52:00Z">
              <w:r>
                <w:t>Description</w:t>
              </w:r>
            </w:ins>
          </w:p>
        </w:tc>
        <w:tc>
          <w:tcPr>
            <w:tcW w:w="1465" w:type="dxa"/>
          </w:tcPr>
          <w:p w14:paraId="0CDAF0C4" w14:textId="77777777" w:rsidR="0072552A" w:rsidRPr="0000320B" w:rsidRDefault="0072552A" w:rsidP="000A30C7">
            <w:pPr>
              <w:pStyle w:val="TableEntry"/>
              <w:rPr>
                <w:ins w:id="1062" w:author="Craig Seidel" w:date="2018-08-09T23:52:00Z"/>
              </w:rPr>
            </w:pPr>
          </w:p>
        </w:tc>
        <w:tc>
          <w:tcPr>
            <w:tcW w:w="3150" w:type="dxa"/>
          </w:tcPr>
          <w:p w14:paraId="46534048" w14:textId="07748E65" w:rsidR="0072552A" w:rsidRDefault="007761F7" w:rsidP="000A30C7">
            <w:pPr>
              <w:pStyle w:val="TableEntry"/>
              <w:rPr>
                <w:ins w:id="1063" w:author="Craig Seidel" w:date="2018-08-09T23:52:00Z"/>
              </w:rPr>
            </w:pPr>
            <w:ins w:id="1064" w:author="Craig Seidel" w:date="2018-08-09T23:52:00Z">
              <w:r>
                <w:t>Description of relationship</w:t>
              </w:r>
            </w:ins>
          </w:p>
        </w:tc>
        <w:tc>
          <w:tcPr>
            <w:tcW w:w="1800" w:type="dxa"/>
          </w:tcPr>
          <w:p w14:paraId="02D5E306" w14:textId="77BD487C" w:rsidR="0072552A" w:rsidRDefault="007761F7" w:rsidP="000A30C7">
            <w:pPr>
              <w:pStyle w:val="TableEntry"/>
              <w:rPr>
                <w:ins w:id="1065" w:author="Craig Seidel" w:date="2018-08-09T23:52:00Z"/>
              </w:rPr>
            </w:pPr>
            <w:ins w:id="1066" w:author="Craig Seidel" w:date="2018-08-09T23:52:00Z">
              <w:r>
                <w:t>xs:string</w:t>
              </w:r>
            </w:ins>
          </w:p>
        </w:tc>
        <w:tc>
          <w:tcPr>
            <w:tcW w:w="1080" w:type="dxa"/>
          </w:tcPr>
          <w:p w14:paraId="627320FD" w14:textId="69EE880A" w:rsidR="0072552A" w:rsidRDefault="007761F7" w:rsidP="000A30C7">
            <w:pPr>
              <w:pStyle w:val="TableEntry"/>
              <w:rPr>
                <w:ins w:id="1067" w:author="Craig Seidel" w:date="2018-08-09T23:52:00Z"/>
              </w:rPr>
            </w:pPr>
            <w:ins w:id="1068" w:author="Craig Seidel" w:date="2018-08-09T23:52:00Z">
              <w:r>
                <w:t>0..n</w:t>
              </w:r>
            </w:ins>
          </w:p>
        </w:tc>
      </w:tr>
      <w:tr w:rsidR="007761F7" w:rsidRPr="0000320B" w14:paraId="707A2BCF" w14:textId="77777777" w:rsidTr="000A30C7">
        <w:trPr>
          <w:ins w:id="1069" w:author="Craig Seidel" w:date="2018-08-09T23:52:00Z"/>
        </w:trPr>
        <w:tc>
          <w:tcPr>
            <w:tcW w:w="1980" w:type="dxa"/>
          </w:tcPr>
          <w:p w14:paraId="6428DF15" w14:textId="77777777" w:rsidR="007761F7" w:rsidRDefault="007761F7" w:rsidP="000A30C7">
            <w:pPr>
              <w:pStyle w:val="TableEntry"/>
              <w:rPr>
                <w:ins w:id="1070" w:author="Craig Seidel" w:date="2018-08-09T23:52:00Z"/>
              </w:rPr>
            </w:pPr>
          </w:p>
        </w:tc>
        <w:tc>
          <w:tcPr>
            <w:tcW w:w="1465" w:type="dxa"/>
          </w:tcPr>
          <w:p w14:paraId="0F0306F8" w14:textId="1E8321F9" w:rsidR="007761F7" w:rsidRPr="0000320B" w:rsidRDefault="007761F7" w:rsidP="000A30C7">
            <w:pPr>
              <w:pStyle w:val="TableEntry"/>
              <w:rPr>
                <w:ins w:id="1071" w:author="Craig Seidel" w:date="2018-08-09T23:52:00Z"/>
              </w:rPr>
            </w:pPr>
            <w:ins w:id="1072" w:author="Craig Seidel" w:date="2018-08-09T23:52:00Z">
              <w:r>
                <w:t>language</w:t>
              </w:r>
            </w:ins>
          </w:p>
        </w:tc>
        <w:tc>
          <w:tcPr>
            <w:tcW w:w="3150" w:type="dxa"/>
          </w:tcPr>
          <w:p w14:paraId="022EFF83" w14:textId="1E5CFA55" w:rsidR="007761F7" w:rsidRDefault="007761F7" w:rsidP="000A30C7">
            <w:pPr>
              <w:pStyle w:val="TableEntry"/>
              <w:rPr>
                <w:ins w:id="1073" w:author="Craig Seidel" w:date="2018-08-09T23:52:00Z"/>
              </w:rPr>
            </w:pPr>
            <w:ins w:id="1074" w:author="Craig Seidel" w:date="2018-08-09T23:52:00Z">
              <w:r>
                <w:t>Language of instance of Description</w:t>
              </w:r>
            </w:ins>
          </w:p>
        </w:tc>
        <w:tc>
          <w:tcPr>
            <w:tcW w:w="1800" w:type="dxa"/>
          </w:tcPr>
          <w:p w14:paraId="600CE688" w14:textId="3481A6E8" w:rsidR="007761F7" w:rsidRDefault="007761F7" w:rsidP="000A30C7">
            <w:pPr>
              <w:pStyle w:val="TableEntry"/>
              <w:rPr>
                <w:ins w:id="1075" w:author="Craig Seidel" w:date="2018-08-09T23:52:00Z"/>
              </w:rPr>
            </w:pPr>
            <w:ins w:id="1076" w:author="Craig Seidel" w:date="2018-08-09T23:52:00Z">
              <w:r>
                <w:t>xs:language</w:t>
              </w:r>
            </w:ins>
          </w:p>
        </w:tc>
        <w:tc>
          <w:tcPr>
            <w:tcW w:w="1080" w:type="dxa"/>
          </w:tcPr>
          <w:p w14:paraId="69F4D41C" w14:textId="185CA7F3" w:rsidR="007761F7" w:rsidRDefault="007761F7" w:rsidP="000A30C7">
            <w:pPr>
              <w:pStyle w:val="TableEntry"/>
              <w:rPr>
                <w:ins w:id="1077" w:author="Craig Seidel" w:date="2018-08-09T23:52:00Z"/>
              </w:rPr>
            </w:pPr>
            <w:ins w:id="1078" w:author="Craig Seidel" w:date="2018-08-09T23:52:00Z">
              <w:r>
                <w:t>0..1</w:t>
              </w:r>
            </w:ins>
          </w:p>
        </w:tc>
      </w:tr>
    </w:tbl>
    <w:p w14:paraId="0F4B1087" w14:textId="3DE6AA2E" w:rsidR="0072552A" w:rsidRDefault="00DC3B44" w:rsidP="0072552A">
      <w:pPr>
        <w:pStyle w:val="Body"/>
        <w:rPr>
          <w:ins w:id="1079" w:author="Craig Seidel" w:date="2018-08-09T23:52:00Z"/>
        </w:rPr>
      </w:pPr>
      <w:ins w:id="1080" w:author="Craig Seidel" w:date="2018-08-09T23:52:00Z">
        <w:r>
          <w:t>Values for Type include</w:t>
        </w:r>
      </w:ins>
    </w:p>
    <w:p w14:paraId="551B8D5D" w14:textId="43125FF3" w:rsidR="00DC3B44" w:rsidRDefault="00DC3B44" w:rsidP="0052452E">
      <w:pPr>
        <w:pStyle w:val="Body"/>
        <w:numPr>
          <w:ilvl w:val="0"/>
          <w:numId w:val="60"/>
        </w:numPr>
        <w:rPr>
          <w:ins w:id="1081" w:author="Craig Seidel" w:date="2018-08-09T23:52:00Z"/>
        </w:rPr>
      </w:pPr>
      <w:ins w:id="1082" w:author="Craig Seidel" w:date="2018-08-09T23:52:00Z">
        <w:r>
          <w:t xml:space="preserve">‘isbasedon’ – Content is based </w:t>
        </w:r>
        <w:r w:rsidR="0052452E">
          <w:t>referenced entity.  For example, based on a book, game, person or character.</w:t>
        </w:r>
      </w:ins>
    </w:p>
    <w:p w14:paraId="32F7CE03" w14:textId="7D442A7D" w:rsidR="0052452E" w:rsidRPr="0072552A" w:rsidRDefault="0052452E" w:rsidP="0052452E">
      <w:pPr>
        <w:pStyle w:val="Body"/>
        <w:numPr>
          <w:ilvl w:val="0"/>
          <w:numId w:val="60"/>
        </w:numPr>
        <w:rPr>
          <w:ins w:id="1083" w:author="Craig Seidel" w:date="2018-08-09T23:52:00Z"/>
        </w:rPr>
      </w:pPr>
      <w:ins w:id="1084" w:author="Craig Seidel" w:date="2018-08-09T23:52:00Z">
        <w:r>
          <w:lastRenderedPageBreak/>
          <w:t>‘iswithin’ – Is within something with broader context.  This is used in conjunction with GroupingEntity for franchises, universes and brands</w:t>
        </w:r>
      </w:ins>
    </w:p>
    <w:p w14:paraId="141C2523" w14:textId="78B5BE1D" w:rsidR="0072552A" w:rsidRDefault="0072552A" w:rsidP="0072552A">
      <w:pPr>
        <w:pStyle w:val="Heading3"/>
        <w:rPr>
          <w:ins w:id="1085" w:author="Craig Seidel" w:date="2018-08-09T23:52:00Z"/>
        </w:rPr>
      </w:pPr>
      <w:bookmarkStart w:id="1086" w:name="_Toc521622228"/>
      <w:ins w:id="1087" w:author="Craig Seidel" w:date="2018-08-09T23:52:00Z">
        <w:r>
          <w:t>ContentRelatedToWork-type</w:t>
        </w:r>
        <w:bookmarkEnd w:id="1086"/>
      </w:ins>
    </w:p>
    <w:p w14:paraId="32C6EBF3" w14:textId="3CD35DDC" w:rsidR="0072552A" w:rsidRDefault="00611592" w:rsidP="0072552A">
      <w:pPr>
        <w:pStyle w:val="Body"/>
        <w:rPr>
          <w:ins w:id="1088" w:author="Craig Seidel" w:date="2018-08-09T23:52:00Z"/>
        </w:rPr>
      </w:pPr>
      <w:ins w:id="1089" w:author="Craig Seidel" w:date="2018-08-09T23:52:00Z">
        <w:r>
          <w:t xml:space="preserve">Defines relationships to ‘works’.  The term ‘works’ is defined broadly, in particular anything defined in WorkType (section </w:t>
        </w:r>
      </w:ins>
      <w:r>
        <w:fldChar w:fldCharType="begin"/>
      </w:r>
      <w:r>
        <w:instrText xml:space="preserve"> REF _Ref521056894 \r \h </w:instrText>
      </w:r>
      <w:r>
        <w:fldChar w:fldCharType="separate"/>
      </w:r>
      <w:r w:rsidR="00FF431E">
        <w:t>4.1.1.1</w:t>
      </w:r>
      <w:r>
        <w:fldChar w:fldCharType="end"/>
      </w:r>
      <w:ins w:id="1090" w:author="Craig Seidel" w:date="2018-08-09T23:52:00Z">
        <w:r>
          <w:t>).  Detailed work type usage will be covered in Best Practices.</w:t>
        </w:r>
      </w:ins>
    </w:p>
    <w:p w14:paraId="6F157ED1" w14:textId="77777777" w:rsidR="00611592" w:rsidRPr="0072552A" w:rsidRDefault="00611592" w:rsidP="0072552A">
      <w:pPr>
        <w:pStyle w:val="Body"/>
        <w:rPr>
          <w:ins w:id="1091" w:author="Craig Seidel" w:date="2018-08-09T23:5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rPr>
          <w:ins w:id="1092" w:author="Craig Seidel" w:date="2018-08-09T23:52:00Z"/>
        </w:trPr>
        <w:tc>
          <w:tcPr>
            <w:tcW w:w="1980" w:type="dxa"/>
          </w:tcPr>
          <w:p w14:paraId="14569389" w14:textId="77777777" w:rsidR="0072552A" w:rsidRPr="007D04D7" w:rsidRDefault="0072552A" w:rsidP="000A30C7">
            <w:pPr>
              <w:pStyle w:val="TableEntry"/>
              <w:keepNext/>
              <w:rPr>
                <w:ins w:id="1093" w:author="Craig Seidel" w:date="2018-08-09T23:52:00Z"/>
                <w:b/>
              </w:rPr>
            </w:pPr>
            <w:ins w:id="1094" w:author="Craig Seidel" w:date="2018-08-09T23:52:00Z">
              <w:r w:rsidRPr="007D04D7">
                <w:rPr>
                  <w:b/>
                </w:rPr>
                <w:t>Element</w:t>
              </w:r>
            </w:ins>
          </w:p>
        </w:tc>
        <w:tc>
          <w:tcPr>
            <w:tcW w:w="1465" w:type="dxa"/>
          </w:tcPr>
          <w:p w14:paraId="5866A278" w14:textId="77777777" w:rsidR="0072552A" w:rsidRPr="007D04D7" w:rsidRDefault="0072552A" w:rsidP="000A30C7">
            <w:pPr>
              <w:pStyle w:val="TableEntry"/>
              <w:keepNext/>
              <w:rPr>
                <w:ins w:id="1095" w:author="Craig Seidel" w:date="2018-08-09T23:52:00Z"/>
                <w:b/>
              </w:rPr>
            </w:pPr>
            <w:ins w:id="1096" w:author="Craig Seidel" w:date="2018-08-09T23:52:00Z">
              <w:r w:rsidRPr="007D04D7">
                <w:rPr>
                  <w:b/>
                </w:rPr>
                <w:t>Attribute</w:t>
              </w:r>
            </w:ins>
          </w:p>
        </w:tc>
        <w:tc>
          <w:tcPr>
            <w:tcW w:w="3150" w:type="dxa"/>
          </w:tcPr>
          <w:p w14:paraId="7473BC2B" w14:textId="77777777" w:rsidR="0072552A" w:rsidRPr="007D04D7" w:rsidRDefault="0072552A" w:rsidP="000A30C7">
            <w:pPr>
              <w:pStyle w:val="TableEntry"/>
              <w:keepNext/>
              <w:rPr>
                <w:ins w:id="1097" w:author="Craig Seidel" w:date="2018-08-09T23:52:00Z"/>
                <w:b/>
              </w:rPr>
            </w:pPr>
            <w:ins w:id="1098" w:author="Craig Seidel" w:date="2018-08-09T23:52:00Z">
              <w:r w:rsidRPr="007D04D7">
                <w:rPr>
                  <w:b/>
                </w:rPr>
                <w:t>Definition</w:t>
              </w:r>
            </w:ins>
          </w:p>
        </w:tc>
        <w:tc>
          <w:tcPr>
            <w:tcW w:w="1800" w:type="dxa"/>
          </w:tcPr>
          <w:p w14:paraId="1706B103" w14:textId="77777777" w:rsidR="0072552A" w:rsidRPr="007D04D7" w:rsidRDefault="0072552A" w:rsidP="000A30C7">
            <w:pPr>
              <w:pStyle w:val="TableEntry"/>
              <w:keepNext/>
              <w:rPr>
                <w:ins w:id="1099" w:author="Craig Seidel" w:date="2018-08-09T23:52:00Z"/>
                <w:b/>
              </w:rPr>
            </w:pPr>
            <w:ins w:id="1100" w:author="Craig Seidel" w:date="2018-08-09T23:52:00Z">
              <w:r w:rsidRPr="007D04D7">
                <w:rPr>
                  <w:b/>
                </w:rPr>
                <w:t>Value</w:t>
              </w:r>
            </w:ins>
          </w:p>
        </w:tc>
        <w:tc>
          <w:tcPr>
            <w:tcW w:w="1080" w:type="dxa"/>
          </w:tcPr>
          <w:p w14:paraId="76C18F70" w14:textId="77777777" w:rsidR="0072552A" w:rsidRPr="007D04D7" w:rsidRDefault="0072552A" w:rsidP="000A30C7">
            <w:pPr>
              <w:pStyle w:val="TableEntry"/>
              <w:keepNext/>
              <w:rPr>
                <w:ins w:id="1101" w:author="Craig Seidel" w:date="2018-08-09T23:52:00Z"/>
                <w:b/>
              </w:rPr>
            </w:pPr>
            <w:ins w:id="1102" w:author="Craig Seidel" w:date="2018-08-09T23:52:00Z">
              <w:r w:rsidRPr="007D04D7">
                <w:rPr>
                  <w:b/>
                </w:rPr>
                <w:t>Card.</w:t>
              </w:r>
            </w:ins>
          </w:p>
        </w:tc>
      </w:tr>
      <w:tr w:rsidR="0072552A" w:rsidRPr="0000320B" w14:paraId="762D0BE0" w14:textId="77777777" w:rsidTr="000A30C7">
        <w:trPr>
          <w:ins w:id="1103" w:author="Craig Seidel" w:date="2018-08-09T23:52:00Z"/>
        </w:trPr>
        <w:tc>
          <w:tcPr>
            <w:tcW w:w="1980" w:type="dxa"/>
          </w:tcPr>
          <w:p w14:paraId="328B3633" w14:textId="5F8688D0" w:rsidR="0072552A" w:rsidRPr="007D04D7" w:rsidRDefault="0072552A" w:rsidP="000A30C7">
            <w:pPr>
              <w:pStyle w:val="TableEntry"/>
              <w:keepNext/>
              <w:rPr>
                <w:ins w:id="1104" w:author="Craig Seidel" w:date="2018-08-09T23:52:00Z"/>
                <w:b/>
              </w:rPr>
            </w:pPr>
            <w:ins w:id="1105" w:author="Craig Seidel" w:date="2018-08-09T23:52:00Z">
              <w:r>
                <w:rPr>
                  <w:b/>
                </w:rPr>
                <w:t>ContentRelatedToWork-type</w:t>
              </w:r>
            </w:ins>
          </w:p>
        </w:tc>
        <w:tc>
          <w:tcPr>
            <w:tcW w:w="1465" w:type="dxa"/>
          </w:tcPr>
          <w:p w14:paraId="21AB10AE" w14:textId="77777777" w:rsidR="0072552A" w:rsidRPr="0000320B" w:rsidRDefault="0072552A" w:rsidP="000A30C7">
            <w:pPr>
              <w:pStyle w:val="TableEntry"/>
              <w:keepNext/>
              <w:rPr>
                <w:ins w:id="1106" w:author="Craig Seidel" w:date="2018-08-09T23:52:00Z"/>
              </w:rPr>
            </w:pPr>
          </w:p>
        </w:tc>
        <w:tc>
          <w:tcPr>
            <w:tcW w:w="3150" w:type="dxa"/>
          </w:tcPr>
          <w:p w14:paraId="3AABA7FF" w14:textId="77777777" w:rsidR="0072552A" w:rsidRDefault="0072552A" w:rsidP="000A30C7">
            <w:pPr>
              <w:pStyle w:val="TableEntry"/>
              <w:keepNext/>
              <w:rPr>
                <w:ins w:id="1107" w:author="Craig Seidel" w:date="2018-08-09T23:52:00Z"/>
                <w:lang w:bidi="en-US"/>
              </w:rPr>
            </w:pPr>
          </w:p>
        </w:tc>
        <w:tc>
          <w:tcPr>
            <w:tcW w:w="1800" w:type="dxa"/>
          </w:tcPr>
          <w:p w14:paraId="6658B1BC" w14:textId="77777777" w:rsidR="0072552A" w:rsidRDefault="0072552A" w:rsidP="000A30C7">
            <w:pPr>
              <w:pStyle w:val="TableEntry"/>
              <w:keepNext/>
              <w:rPr>
                <w:ins w:id="1108" w:author="Craig Seidel" w:date="2018-08-09T23:52:00Z"/>
              </w:rPr>
            </w:pPr>
          </w:p>
        </w:tc>
        <w:tc>
          <w:tcPr>
            <w:tcW w:w="1080" w:type="dxa"/>
          </w:tcPr>
          <w:p w14:paraId="73A759CD" w14:textId="77777777" w:rsidR="0072552A" w:rsidRDefault="0072552A" w:rsidP="000A30C7">
            <w:pPr>
              <w:pStyle w:val="TableEntry"/>
              <w:keepNext/>
              <w:rPr>
                <w:ins w:id="1109" w:author="Craig Seidel" w:date="2018-08-09T23:52:00Z"/>
              </w:rPr>
            </w:pPr>
          </w:p>
        </w:tc>
      </w:tr>
      <w:tr w:rsidR="007761F7" w:rsidRPr="0000320B" w14:paraId="0D4C04B6" w14:textId="77777777" w:rsidTr="000A30C7">
        <w:trPr>
          <w:ins w:id="1110" w:author="Craig Seidel" w:date="2018-08-09T23:52:00Z"/>
        </w:trPr>
        <w:tc>
          <w:tcPr>
            <w:tcW w:w="1980" w:type="dxa"/>
          </w:tcPr>
          <w:p w14:paraId="392D7AB3" w14:textId="77777777" w:rsidR="007761F7" w:rsidRDefault="007761F7" w:rsidP="007761F7">
            <w:pPr>
              <w:pStyle w:val="TableEntry"/>
              <w:rPr>
                <w:ins w:id="1111" w:author="Craig Seidel" w:date="2018-08-09T23:52:00Z"/>
              </w:rPr>
            </w:pPr>
          </w:p>
        </w:tc>
        <w:tc>
          <w:tcPr>
            <w:tcW w:w="1465" w:type="dxa"/>
          </w:tcPr>
          <w:p w14:paraId="20C8F547" w14:textId="12E69631" w:rsidR="007761F7" w:rsidRPr="0000320B" w:rsidRDefault="007761F7" w:rsidP="007761F7">
            <w:pPr>
              <w:pStyle w:val="TableEntry"/>
              <w:rPr>
                <w:ins w:id="1112" w:author="Craig Seidel" w:date="2018-08-09T23:52:00Z"/>
              </w:rPr>
            </w:pPr>
            <w:ins w:id="1113" w:author="Craig Seidel" w:date="2018-08-09T23:52:00Z">
              <w:r>
                <w:t>fictional</w:t>
              </w:r>
            </w:ins>
          </w:p>
        </w:tc>
        <w:tc>
          <w:tcPr>
            <w:tcW w:w="3150" w:type="dxa"/>
          </w:tcPr>
          <w:p w14:paraId="58766CDF" w14:textId="331CA11B" w:rsidR="007761F7" w:rsidRDefault="007761F7" w:rsidP="007761F7">
            <w:pPr>
              <w:pStyle w:val="TableEntry"/>
              <w:rPr>
                <w:ins w:id="1114" w:author="Craig Seidel" w:date="2018-08-09T23:52:00Z"/>
              </w:rPr>
            </w:pPr>
            <w:ins w:id="1115" w:author="Craig Seidel" w:date="2018-08-09T23:52:00Z">
              <w:r>
                <w:t>If true, related object is fictional.  Otherwise, object is nonfictional.</w:t>
              </w:r>
            </w:ins>
          </w:p>
        </w:tc>
        <w:tc>
          <w:tcPr>
            <w:tcW w:w="1800" w:type="dxa"/>
          </w:tcPr>
          <w:p w14:paraId="523B9D2C" w14:textId="6C5D5156" w:rsidR="007761F7" w:rsidRDefault="007761F7" w:rsidP="007761F7">
            <w:pPr>
              <w:pStyle w:val="TableEntry"/>
              <w:rPr>
                <w:ins w:id="1116" w:author="Craig Seidel" w:date="2018-08-09T23:52:00Z"/>
              </w:rPr>
            </w:pPr>
            <w:ins w:id="1117" w:author="Craig Seidel" w:date="2018-08-09T23:52:00Z">
              <w:r>
                <w:t>xs:boolean</w:t>
              </w:r>
            </w:ins>
          </w:p>
        </w:tc>
        <w:tc>
          <w:tcPr>
            <w:tcW w:w="1080" w:type="dxa"/>
          </w:tcPr>
          <w:p w14:paraId="54098BFB" w14:textId="530649DA" w:rsidR="007761F7" w:rsidRDefault="007761F7" w:rsidP="007761F7">
            <w:pPr>
              <w:pStyle w:val="TableEntry"/>
              <w:rPr>
                <w:ins w:id="1118" w:author="Craig Seidel" w:date="2018-08-09T23:52:00Z"/>
              </w:rPr>
            </w:pPr>
            <w:ins w:id="1119" w:author="Craig Seidel" w:date="2018-08-09T23:52:00Z">
              <w:r>
                <w:t>0..1</w:t>
              </w:r>
            </w:ins>
          </w:p>
        </w:tc>
      </w:tr>
      <w:tr w:rsidR="007761F7" w:rsidRPr="0000320B" w14:paraId="5CF4379B" w14:textId="77777777" w:rsidTr="000A30C7">
        <w:trPr>
          <w:ins w:id="1120" w:author="Craig Seidel" w:date="2018-08-09T23:52:00Z"/>
        </w:trPr>
        <w:tc>
          <w:tcPr>
            <w:tcW w:w="1980" w:type="dxa"/>
          </w:tcPr>
          <w:p w14:paraId="373A4E8A" w14:textId="1BFD6EA4" w:rsidR="007761F7" w:rsidRDefault="007761F7" w:rsidP="000A30C7">
            <w:pPr>
              <w:pStyle w:val="TableEntry"/>
              <w:rPr>
                <w:ins w:id="1121" w:author="Craig Seidel" w:date="2018-08-09T23:52:00Z"/>
              </w:rPr>
            </w:pPr>
            <w:ins w:id="1122" w:author="Craig Seidel" w:date="2018-08-09T23:52:00Z">
              <w:r>
                <w:t>Work</w:t>
              </w:r>
              <w:r w:rsidR="0052452E">
                <w:t>Type</w:t>
              </w:r>
            </w:ins>
          </w:p>
        </w:tc>
        <w:tc>
          <w:tcPr>
            <w:tcW w:w="1465" w:type="dxa"/>
          </w:tcPr>
          <w:p w14:paraId="52E3D62E" w14:textId="77777777" w:rsidR="007761F7" w:rsidRPr="0000320B" w:rsidRDefault="007761F7" w:rsidP="000A30C7">
            <w:pPr>
              <w:pStyle w:val="TableEntry"/>
              <w:rPr>
                <w:ins w:id="1123" w:author="Craig Seidel" w:date="2018-08-09T23:52:00Z"/>
              </w:rPr>
            </w:pPr>
          </w:p>
        </w:tc>
        <w:tc>
          <w:tcPr>
            <w:tcW w:w="3150" w:type="dxa"/>
          </w:tcPr>
          <w:p w14:paraId="099C7895" w14:textId="77E522D8" w:rsidR="007761F7" w:rsidRDefault="0052452E" w:rsidP="000A30C7">
            <w:pPr>
              <w:pStyle w:val="TableEntry"/>
              <w:rPr>
                <w:ins w:id="1124" w:author="Craig Seidel" w:date="2018-08-09T23:52:00Z"/>
              </w:rPr>
            </w:pPr>
            <w:ins w:id="1125" w:author="Craig Seidel" w:date="2018-08-09T23:52:00Z">
              <w:r>
                <w:t xml:space="preserve">WorkType as enumerated in section </w:t>
              </w:r>
              <w:r>
                <w:fldChar w:fldCharType="begin"/>
              </w:r>
              <w:r>
                <w:instrText xml:space="preserve"> REF _Ref521056894 \r \h </w:instrText>
              </w:r>
              <w:r>
                <w:fldChar w:fldCharType="separate"/>
              </w:r>
            </w:ins>
            <w:r w:rsidR="00FF431E">
              <w:t>4.1.1.1</w:t>
            </w:r>
            <w:ins w:id="1126" w:author="Craig Seidel" w:date="2018-08-09T23:52:00Z">
              <w:r>
                <w:fldChar w:fldCharType="end"/>
              </w:r>
            </w:ins>
          </w:p>
        </w:tc>
        <w:tc>
          <w:tcPr>
            <w:tcW w:w="1800" w:type="dxa"/>
          </w:tcPr>
          <w:p w14:paraId="52CAA5BF" w14:textId="4DF26259" w:rsidR="007761F7" w:rsidRDefault="0052452E" w:rsidP="000A30C7">
            <w:pPr>
              <w:pStyle w:val="TableEntry"/>
              <w:rPr>
                <w:ins w:id="1127" w:author="Craig Seidel" w:date="2018-08-09T23:52:00Z"/>
              </w:rPr>
            </w:pPr>
            <w:ins w:id="1128" w:author="Craig Seidel" w:date="2018-08-09T23:52:00Z">
              <w:r>
                <w:t>xs:string</w:t>
              </w:r>
            </w:ins>
          </w:p>
        </w:tc>
        <w:tc>
          <w:tcPr>
            <w:tcW w:w="1080" w:type="dxa"/>
          </w:tcPr>
          <w:p w14:paraId="43458460" w14:textId="5C2455E3" w:rsidR="007761F7" w:rsidRDefault="008B5609" w:rsidP="000A30C7">
            <w:pPr>
              <w:pStyle w:val="TableEntry"/>
              <w:rPr>
                <w:ins w:id="1129" w:author="Craig Seidel" w:date="2018-08-09T23:52:00Z"/>
              </w:rPr>
            </w:pPr>
            <w:ins w:id="1130" w:author="Craig Seidel" w:date="2018-08-09T23:52:00Z">
              <w:r>
                <w:t>0..1</w:t>
              </w:r>
            </w:ins>
          </w:p>
        </w:tc>
      </w:tr>
      <w:tr w:rsidR="007761F7" w:rsidRPr="0000320B" w14:paraId="05240D42" w14:textId="77777777" w:rsidTr="000A30C7">
        <w:trPr>
          <w:ins w:id="1131" w:author="Craig Seidel" w:date="2018-08-09T23:52:00Z"/>
        </w:trPr>
        <w:tc>
          <w:tcPr>
            <w:tcW w:w="1980" w:type="dxa"/>
          </w:tcPr>
          <w:p w14:paraId="385D7C81" w14:textId="037C5897" w:rsidR="007761F7" w:rsidRDefault="007761F7" w:rsidP="007761F7">
            <w:pPr>
              <w:pStyle w:val="TableEntry"/>
              <w:rPr>
                <w:ins w:id="1132" w:author="Craig Seidel" w:date="2018-08-09T23:52:00Z"/>
              </w:rPr>
            </w:pPr>
            <w:ins w:id="1133" w:author="Craig Seidel" w:date="2018-08-09T23:52:00Z">
              <w:r>
                <w:t>ContentID</w:t>
              </w:r>
            </w:ins>
          </w:p>
        </w:tc>
        <w:tc>
          <w:tcPr>
            <w:tcW w:w="1465" w:type="dxa"/>
          </w:tcPr>
          <w:p w14:paraId="757E3827" w14:textId="77777777" w:rsidR="007761F7" w:rsidRPr="0000320B" w:rsidRDefault="007761F7" w:rsidP="007761F7">
            <w:pPr>
              <w:pStyle w:val="TableEntry"/>
              <w:rPr>
                <w:ins w:id="1134" w:author="Craig Seidel" w:date="2018-08-09T23:52:00Z"/>
              </w:rPr>
            </w:pPr>
          </w:p>
        </w:tc>
        <w:tc>
          <w:tcPr>
            <w:tcW w:w="3150" w:type="dxa"/>
          </w:tcPr>
          <w:p w14:paraId="063D2177" w14:textId="41F6575D" w:rsidR="007761F7" w:rsidRDefault="0052452E" w:rsidP="007761F7">
            <w:pPr>
              <w:pStyle w:val="TableEntry"/>
              <w:rPr>
                <w:ins w:id="1135" w:author="Craig Seidel" w:date="2018-08-09T23:52:00Z"/>
              </w:rPr>
            </w:pPr>
            <w:ins w:id="1136" w:author="Craig Seidel" w:date="2018-08-09T23:52:00Z">
              <w:r>
                <w:t>Content Identifier.  Typically used to reference @ContentID in a BasicMetadata object.</w:t>
              </w:r>
            </w:ins>
          </w:p>
        </w:tc>
        <w:tc>
          <w:tcPr>
            <w:tcW w:w="1800" w:type="dxa"/>
          </w:tcPr>
          <w:p w14:paraId="723977EB" w14:textId="0A759C0E" w:rsidR="007761F7" w:rsidRDefault="0052452E" w:rsidP="007761F7">
            <w:pPr>
              <w:pStyle w:val="TableEntry"/>
              <w:rPr>
                <w:ins w:id="1137" w:author="Craig Seidel" w:date="2018-08-09T23:52:00Z"/>
              </w:rPr>
            </w:pPr>
            <w:ins w:id="1138" w:author="Craig Seidel" w:date="2018-08-09T23:52:00Z">
              <w:r>
                <w:t>md:ContentID-type</w:t>
              </w:r>
            </w:ins>
          </w:p>
        </w:tc>
        <w:tc>
          <w:tcPr>
            <w:tcW w:w="1080" w:type="dxa"/>
          </w:tcPr>
          <w:p w14:paraId="21BA5A39" w14:textId="03C0D9A4" w:rsidR="007761F7" w:rsidRDefault="008B5609" w:rsidP="007761F7">
            <w:pPr>
              <w:pStyle w:val="TableEntry"/>
              <w:rPr>
                <w:ins w:id="1139" w:author="Craig Seidel" w:date="2018-08-09T23:52:00Z"/>
              </w:rPr>
            </w:pPr>
            <w:ins w:id="1140" w:author="Craig Seidel" w:date="2018-08-09T23:52:00Z">
              <w:r>
                <w:t>0..n</w:t>
              </w:r>
            </w:ins>
          </w:p>
        </w:tc>
      </w:tr>
      <w:tr w:rsidR="008B5609" w14:paraId="128FBFE4" w14:textId="77777777" w:rsidTr="000A30C7">
        <w:trPr>
          <w:ins w:id="1141" w:author="Craig Seidel" w:date="2018-08-09T23:52:00Z"/>
        </w:trPr>
        <w:tc>
          <w:tcPr>
            <w:tcW w:w="1980" w:type="dxa"/>
          </w:tcPr>
          <w:p w14:paraId="65CFA476" w14:textId="76996E71" w:rsidR="008B5609" w:rsidRDefault="008B5609" w:rsidP="000A30C7">
            <w:pPr>
              <w:pStyle w:val="TableEntry"/>
              <w:rPr>
                <w:ins w:id="1142" w:author="Craig Seidel" w:date="2018-08-09T23:52:00Z"/>
              </w:rPr>
            </w:pPr>
            <w:ins w:id="1143" w:author="Craig Seidel" w:date="2018-08-09T23:52:00Z">
              <w:r>
                <w:t>OtherIdentifier</w:t>
              </w:r>
            </w:ins>
          </w:p>
        </w:tc>
        <w:tc>
          <w:tcPr>
            <w:tcW w:w="1465" w:type="dxa"/>
          </w:tcPr>
          <w:p w14:paraId="69E53C40" w14:textId="77777777" w:rsidR="008B5609" w:rsidRPr="0000320B" w:rsidRDefault="008B5609" w:rsidP="000A30C7">
            <w:pPr>
              <w:pStyle w:val="TableEntry"/>
              <w:rPr>
                <w:ins w:id="1144" w:author="Craig Seidel" w:date="2018-08-09T23:52:00Z"/>
              </w:rPr>
            </w:pPr>
          </w:p>
        </w:tc>
        <w:tc>
          <w:tcPr>
            <w:tcW w:w="3150" w:type="dxa"/>
          </w:tcPr>
          <w:p w14:paraId="1A4546FB" w14:textId="691A0821" w:rsidR="008B5609" w:rsidRDefault="0052452E" w:rsidP="000A30C7">
            <w:pPr>
              <w:pStyle w:val="TableEntry"/>
              <w:rPr>
                <w:ins w:id="1145" w:author="Craig Seidel" w:date="2018-08-09T23:52:00Z"/>
              </w:rPr>
            </w:pPr>
            <w:ins w:id="1146" w:author="Craig Seidel" w:date="2018-08-09T23:52:00Z">
              <w:r>
                <w:t xml:space="preserve">Any other identifier that can be used to identify the work.  </w:t>
              </w:r>
            </w:ins>
          </w:p>
        </w:tc>
        <w:tc>
          <w:tcPr>
            <w:tcW w:w="1800" w:type="dxa"/>
          </w:tcPr>
          <w:p w14:paraId="6EC0DBF4" w14:textId="1E88899B" w:rsidR="008B5609" w:rsidRDefault="0052452E" w:rsidP="000A30C7">
            <w:pPr>
              <w:pStyle w:val="TableEntry"/>
              <w:rPr>
                <w:ins w:id="1147" w:author="Craig Seidel" w:date="2018-08-09T23:52:00Z"/>
              </w:rPr>
            </w:pPr>
            <w:ins w:id="1148" w:author="Craig Seidel" w:date="2018-08-09T23:52:00Z">
              <w:r>
                <w:t>md:ContentIdentifier-type</w:t>
              </w:r>
            </w:ins>
          </w:p>
        </w:tc>
        <w:tc>
          <w:tcPr>
            <w:tcW w:w="1080" w:type="dxa"/>
          </w:tcPr>
          <w:p w14:paraId="77C3187F" w14:textId="3836689B" w:rsidR="008B5609" w:rsidRDefault="008B5609" w:rsidP="000A30C7">
            <w:pPr>
              <w:pStyle w:val="TableEntry"/>
              <w:rPr>
                <w:ins w:id="1149" w:author="Craig Seidel" w:date="2018-08-09T23:52:00Z"/>
              </w:rPr>
            </w:pPr>
            <w:ins w:id="1150" w:author="Craig Seidel" w:date="2018-08-09T23:52:00Z">
              <w:r>
                <w:t>0..n</w:t>
              </w:r>
            </w:ins>
          </w:p>
        </w:tc>
      </w:tr>
      <w:tr w:rsidR="007761F7" w14:paraId="2ED78A9F" w14:textId="77777777" w:rsidTr="000A30C7">
        <w:trPr>
          <w:ins w:id="1151" w:author="Craig Seidel" w:date="2018-08-09T23:52:00Z"/>
        </w:trPr>
        <w:tc>
          <w:tcPr>
            <w:tcW w:w="1980" w:type="dxa"/>
          </w:tcPr>
          <w:p w14:paraId="1342276E" w14:textId="77777777" w:rsidR="007761F7" w:rsidRDefault="007761F7" w:rsidP="000A30C7">
            <w:pPr>
              <w:pStyle w:val="TableEntry"/>
              <w:rPr>
                <w:ins w:id="1152" w:author="Craig Seidel" w:date="2018-08-09T23:52:00Z"/>
              </w:rPr>
            </w:pPr>
            <w:ins w:id="1153" w:author="Craig Seidel" w:date="2018-08-09T23:52:00Z">
              <w:r>
                <w:t>Description</w:t>
              </w:r>
            </w:ins>
          </w:p>
        </w:tc>
        <w:tc>
          <w:tcPr>
            <w:tcW w:w="1465" w:type="dxa"/>
          </w:tcPr>
          <w:p w14:paraId="6BEF7077" w14:textId="77777777" w:rsidR="007761F7" w:rsidRPr="0000320B" w:rsidRDefault="007761F7" w:rsidP="000A30C7">
            <w:pPr>
              <w:pStyle w:val="TableEntry"/>
              <w:rPr>
                <w:ins w:id="1154" w:author="Craig Seidel" w:date="2018-08-09T23:52:00Z"/>
              </w:rPr>
            </w:pPr>
          </w:p>
        </w:tc>
        <w:tc>
          <w:tcPr>
            <w:tcW w:w="3150" w:type="dxa"/>
          </w:tcPr>
          <w:p w14:paraId="5BBA6656" w14:textId="26D8B71C" w:rsidR="007761F7" w:rsidRDefault="007761F7" w:rsidP="000A30C7">
            <w:pPr>
              <w:pStyle w:val="TableEntry"/>
              <w:rPr>
                <w:ins w:id="1155" w:author="Craig Seidel" w:date="2018-08-09T23:52:00Z"/>
              </w:rPr>
            </w:pPr>
            <w:ins w:id="1156" w:author="Craig Seidel" w:date="2018-08-09T23:52:00Z">
              <w:r>
                <w:t>Description of work</w:t>
              </w:r>
            </w:ins>
          </w:p>
        </w:tc>
        <w:tc>
          <w:tcPr>
            <w:tcW w:w="1800" w:type="dxa"/>
          </w:tcPr>
          <w:p w14:paraId="18F4DAAB" w14:textId="77777777" w:rsidR="007761F7" w:rsidRDefault="007761F7" w:rsidP="000A30C7">
            <w:pPr>
              <w:pStyle w:val="TableEntry"/>
              <w:rPr>
                <w:ins w:id="1157" w:author="Craig Seidel" w:date="2018-08-09T23:52:00Z"/>
              </w:rPr>
            </w:pPr>
            <w:ins w:id="1158" w:author="Craig Seidel" w:date="2018-08-09T23:52:00Z">
              <w:r>
                <w:t>xs:string</w:t>
              </w:r>
            </w:ins>
          </w:p>
        </w:tc>
        <w:tc>
          <w:tcPr>
            <w:tcW w:w="1080" w:type="dxa"/>
          </w:tcPr>
          <w:p w14:paraId="04759B68" w14:textId="77777777" w:rsidR="007761F7" w:rsidRDefault="007761F7" w:rsidP="000A30C7">
            <w:pPr>
              <w:pStyle w:val="TableEntry"/>
              <w:rPr>
                <w:ins w:id="1159" w:author="Craig Seidel" w:date="2018-08-09T23:52:00Z"/>
              </w:rPr>
            </w:pPr>
            <w:ins w:id="1160" w:author="Craig Seidel" w:date="2018-08-09T23:52:00Z">
              <w:r>
                <w:t>0..n</w:t>
              </w:r>
            </w:ins>
          </w:p>
        </w:tc>
      </w:tr>
      <w:tr w:rsidR="007761F7" w14:paraId="1C22CA74" w14:textId="77777777" w:rsidTr="000A30C7">
        <w:trPr>
          <w:ins w:id="1161" w:author="Craig Seidel" w:date="2018-08-09T23:52:00Z"/>
        </w:trPr>
        <w:tc>
          <w:tcPr>
            <w:tcW w:w="1980" w:type="dxa"/>
          </w:tcPr>
          <w:p w14:paraId="1DEDC530" w14:textId="77777777" w:rsidR="007761F7" w:rsidRDefault="007761F7" w:rsidP="000A30C7">
            <w:pPr>
              <w:pStyle w:val="TableEntry"/>
              <w:rPr>
                <w:ins w:id="1162" w:author="Craig Seidel" w:date="2018-08-09T23:52:00Z"/>
              </w:rPr>
            </w:pPr>
          </w:p>
        </w:tc>
        <w:tc>
          <w:tcPr>
            <w:tcW w:w="1465" w:type="dxa"/>
          </w:tcPr>
          <w:p w14:paraId="45B28A98" w14:textId="77777777" w:rsidR="007761F7" w:rsidRPr="0000320B" w:rsidRDefault="007761F7" w:rsidP="000A30C7">
            <w:pPr>
              <w:pStyle w:val="TableEntry"/>
              <w:rPr>
                <w:ins w:id="1163" w:author="Craig Seidel" w:date="2018-08-09T23:52:00Z"/>
              </w:rPr>
            </w:pPr>
            <w:ins w:id="1164" w:author="Craig Seidel" w:date="2018-08-09T23:52:00Z">
              <w:r>
                <w:t>language</w:t>
              </w:r>
            </w:ins>
          </w:p>
        </w:tc>
        <w:tc>
          <w:tcPr>
            <w:tcW w:w="3150" w:type="dxa"/>
          </w:tcPr>
          <w:p w14:paraId="6D7BBFFC" w14:textId="77777777" w:rsidR="007761F7" w:rsidRDefault="007761F7" w:rsidP="000A30C7">
            <w:pPr>
              <w:pStyle w:val="TableEntry"/>
              <w:rPr>
                <w:ins w:id="1165" w:author="Craig Seidel" w:date="2018-08-09T23:52:00Z"/>
              </w:rPr>
            </w:pPr>
            <w:ins w:id="1166" w:author="Craig Seidel" w:date="2018-08-09T23:52:00Z">
              <w:r>
                <w:t>Language of instance of Description</w:t>
              </w:r>
            </w:ins>
          </w:p>
        </w:tc>
        <w:tc>
          <w:tcPr>
            <w:tcW w:w="1800" w:type="dxa"/>
          </w:tcPr>
          <w:p w14:paraId="3F810D6C" w14:textId="77777777" w:rsidR="007761F7" w:rsidRDefault="007761F7" w:rsidP="000A30C7">
            <w:pPr>
              <w:pStyle w:val="TableEntry"/>
              <w:rPr>
                <w:ins w:id="1167" w:author="Craig Seidel" w:date="2018-08-09T23:52:00Z"/>
              </w:rPr>
            </w:pPr>
            <w:ins w:id="1168" w:author="Craig Seidel" w:date="2018-08-09T23:52:00Z">
              <w:r>
                <w:t>xs:language</w:t>
              </w:r>
            </w:ins>
          </w:p>
        </w:tc>
        <w:tc>
          <w:tcPr>
            <w:tcW w:w="1080" w:type="dxa"/>
          </w:tcPr>
          <w:p w14:paraId="54ECD135" w14:textId="77777777" w:rsidR="007761F7" w:rsidRDefault="007761F7" w:rsidP="000A30C7">
            <w:pPr>
              <w:pStyle w:val="TableEntry"/>
              <w:rPr>
                <w:ins w:id="1169" w:author="Craig Seidel" w:date="2018-08-09T23:52:00Z"/>
              </w:rPr>
            </w:pPr>
            <w:ins w:id="1170" w:author="Craig Seidel" w:date="2018-08-09T23:52:00Z">
              <w:r>
                <w:t>0..1</w:t>
              </w:r>
            </w:ins>
          </w:p>
        </w:tc>
      </w:tr>
    </w:tbl>
    <w:p w14:paraId="6F4B5A9E" w14:textId="772E922D" w:rsidR="0072552A" w:rsidRPr="0072552A" w:rsidRDefault="0052452E" w:rsidP="0072552A">
      <w:pPr>
        <w:pStyle w:val="Body"/>
        <w:rPr>
          <w:ins w:id="1171" w:author="Craig Seidel" w:date="2018-08-09T23:52:00Z"/>
        </w:rPr>
      </w:pPr>
      <w:ins w:id="1172" w:author="Craig Seidel" w:date="2018-08-09T23:52:00Z">
        <w:r>
          <w:t>Note that ContentID and OtherIdentifier can be used together, as @ContentId and AltIdentifier are used in BasicMetadata.</w:t>
        </w:r>
      </w:ins>
    </w:p>
    <w:p w14:paraId="0CC09C28" w14:textId="77777777" w:rsidR="0072552A" w:rsidRPr="0072552A" w:rsidRDefault="0072552A" w:rsidP="0072552A">
      <w:pPr>
        <w:pStyle w:val="Body"/>
        <w:rPr>
          <w:ins w:id="1173" w:author="Craig Seidel" w:date="2018-08-09T23:52:00Z"/>
        </w:rPr>
      </w:pPr>
    </w:p>
    <w:p w14:paraId="2458DFA4" w14:textId="77777777" w:rsidR="00E87D1B" w:rsidRDefault="00F5626A" w:rsidP="00B83702">
      <w:pPr>
        <w:pStyle w:val="Heading1"/>
      </w:pPr>
      <w:bookmarkStart w:id="1174" w:name="_Toc248890992"/>
      <w:bookmarkStart w:id="1175" w:name="_Toc339101952"/>
      <w:bookmarkStart w:id="1176" w:name="_Toc343442996"/>
      <w:bookmarkStart w:id="1177" w:name="_Toc432468813"/>
      <w:bookmarkStart w:id="1178" w:name="_Toc469691925"/>
      <w:bookmarkStart w:id="1179" w:name="_Toc500757891"/>
      <w:bookmarkStart w:id="1180" w:name="_Toc521622229"/>
      <w:bookmarkEnd w:id="1174"/>
      <w:r>
        <w:lastRenderedPageBreak/>
        <w:t xml:space="preserve">Digital </w:t>
      </w:r>
      <w:r w:rsidR="00E87D1B">
        <w:t>Asset Metadata</w:t>
      </w:r>
      <w:bookmarkEnd w:id="907"/>
      <w:bookmarkEnd w:id="1175"/>
      <w:bookmarkEnd w:id="1176"/>
      <w:bookmarkEnd w:id="1177"/>
      <w:bookmarkEnd w:id="1178"/>
      <w:bookmarkEnd w:id="1179"/>
      <w:bookmarkEnd w:id="1180"/>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181" w:name="_Toc236406187"/>
      <w:bookmarkStart w:id="1182" w:name="_Toc339101953"/>
      <w:bookmarkStart w:id="1183" w:name="_Toc343442997"/>
      <w:bookmarkStart w:id="1184" w:name="_Toc432468814"/>
      <w:bookmarkStart w:id="1185" w:name="_Toc469691926"/>
      <w:bookmarkStart w:id="1186" w:name="_Toc500757892"/>
      <w:bookmarkStart w:id="1187" w:name="_Toc521622230"/>
      <w:r>
        <w:t xml:space="preserve">Digital </w:t>
      </w:r>
      <w:r w:rsidR="00E87D1B">
        <w:t>Asset Metadata Description</w:t>
      </w:r>
      <w:bookmarkEnd w:id="1181"/>
      <w:bookmarkEnd w:id="1182"/>
      <w:bookmarkEnd w:id="1183"/>
      <w:bookmarkEnd w:id="1184"/>
      <w:bookmarkEnd w:id="1185"/>
      <w:bookmarkEnd w:id="1186"/>
      <w:bookmarkEnd w:id="1187"/>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188" w:name="_Toc236406189"/>
      <w:bookmarkStart w:id="1189" w:name="_Toc339101954"/>
      <w:bookmarkStart w:id="1190" w:name="_Toc343442998"/>
      <w:bookmarkStart w:id="1191" w:name="_Toc432468815"/>
      <w:bookmarkStart w:id="1192" w:name="_Toc469691927"/>
      <w:bookmarkStart w:id="1193" w:name="_Toc500757893"/>
      <w:bookmarkStart w:id="1194" w:name="_Toc521622231"/>
      <w:r>
        <w:t>Definition</w:t>
      </w:r>
      <w:bookmarkEnd w:id="1188"/>
      <w:r w:rsidR="00C832CD">
        <w:t>s</w:t>
      </w:r>
      <w:bookmarkEnd w:id="1189"/>
      <w:bookmarkEnd w:id="1190"/>
      <w:bookmarkEnd w:id="1191"/>
      <w:bookmarkEnd w:id="1192"/>
      <w:bookmarkEnd w:id="1193"/>
      <w:bookmarkEnd w:id="1194"/>
    </w:p>
    <w:p w14:paraId="2BC1D344" w14:textId="77777777" w:rsidR="00C832CD" w:rsidRDefault="00F5626A" w:rsidP="00377A5D">
      <w:pPr>
        <w:pStyle w:val="Heading3"/>
      </w:pPr>
      <w:bookmarkStart w:id="1195" w:name="_Toc249787235"/>
      <w:bookmarkStart w:id="1196" w:name="_Toc249787236"/>
      <w:bookmarkStart w:id="1197" w:name="_Toc249787237"/>
      <w:bookmarkStart w:id="1198" w:name="_Toc249787262"/>
      <w:bookmarkStart w:id="1199" w:name="_Toc249787263"/>
      <w:bookmarkStart w:id="1200" w:name="_Toc249787264"/>
      <w:bookmarkStart w:id="1201" w:name="_Toc249787265"/>
      <w:bookmarkStart w:id="1202" w:name="_Toc249787266"/>
      <w:bookmarkStart w:id="1203" w:name="_Toc249787267"/>
      <w:bookmarkStart w:id="1204" w:name="_Toc249787268"/>
      <w:bookmarkStart w:id="1205" w:name="_Toc249787269"/>
      <w:bookmarkStart w:id="1206" w:name="_Toc249787270"/>
      <w:bookmarkStart w:id="1207" w:name="_Toc249787271"/>
      <w:bookmarkStart w:id="1208" w:name="_Toc249787272"/>
      <w:bookmarkStart w:id="1209" w:name="_Toc249787273"/>
      <w:bookmarkStart w:id="1210" w:name="_Toc249787274"/>
      <w:bookmarkStart w:id="1211" w:name="_Toc249787275"/>
      <w:bookmarkStart w:id="1212" w:name="_Toc249787276"/>
      <w:bookmarkStart w:id="1213" w:name="_Toc249787277"/>
      <w:bookmarkStart w:id="1214" w:name="_Toc249787278"/>
      <w:bookmarkStart w:id="1215" w:name="_Toc249787279"/>
      <w:bookmarkStart w:id="1216" w:name="_Toc249787280"/>
      <w:bookmarkStart w:id="1217" w:name="_Toc249787281"/>
      <w:bookmarkStart w:id="1218" w:name="_Toc249787282"/>
      <w:bookmarkStart w:id="1219" w:name="_Toc249787283"/>
      <w:bookmarkStart w:id="1220" w:name="_Toc249787284"/>
      <w:bookmarkStart w:id="1221" w:name="_Toc249787285"/>
      <w:bookmarkStart w:id="1222" w:name="_Toc249787286"/>
      <w:bookmarkStart w:id="1223" w:name="_Toc249787287"/>
      <w:bookmarkStart w:id="1224" w:name="_Toc249787288"/>
      <w:bookmarkStart w:id="1225" w:name="_Toc249787289"/>
      <w:bookmarkStart w:id="1226" w:name="_Toc249787290"/>
      <w:bookmarkStart w:id="1227" w:name="_Toc339101955"/>
      <w:bookmarkStart w:id="1228" w:name="_Toc343442999"/>
      <w:bookmarkStart w:id="1229" w:name="_Toc432468816"/>
      <w:bookmarkStart w:id="1230" w:name="_Toc469691928"/>
      <w:bookmarkStart w:id="1231" w:name="_Toc500757894"/>
      <w:bookmarkStart w:id="1232" w:name="_Toc521622232"/>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t>DigitalAsset</w:t>
      </w:r>
      <w:r w:rsidR="00C832CD" w:rsidRPr="00377A5D">
        <w:t>Metadata-type</w:t>
      </w:r>
      <w:bookmarkEnd w:id="1227"/>
      <w:bookmarkEnd w:id="1228"/>
      <w:r w:rsidR="008C0489">
        <w:t xml:space="preserve"> and DigitalAsset</w:t>
      </w:r>
      <w:r w:rsidR="004D106C">
        <w:t>Set</w:t>
      </w:r>
      <w:r w:rsidR="008C0489">
        <w:t>-type</w:t>
      </w:r>
      <w:bookmarkEnd w:id="1229"/>
      <w:bookmarkEnd w:id="1230"/>
      <w:bookmarkEnd w:id="1231"/>
      <w:bookmarkEnd w:id="1232"/>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233"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234" w:name="_Toc339101956"/>
      <w:bookmarkStart w:id="1235" w:name="_Toc343443000"/>
      <w:bookmarkStart w:id="1236" w:name="_Toc432468817"/>
      <w:bookmarkStart w:id="1237" w:name="_Toc469691929"/>
      <w:bookmarkStart w:id="1238" w:name="_Toc500757895"/>
      <w:bookmarkStart w:id="1239" w:name="_Toc521622233"/>
      <w:r>
        <w:t>DigitalAsset</w:t>
      </w:r>
      <w:r w:rsidR="00E87D1B" w:rsidRPr="00377A5D">
        <w:t>AudioData-type</w:t>
      </w:r>
      <w:bookmarkEnd w:id="1233"/>
      <w:bookmarkEnd w:id="1234"/>
      <w:bookmarkEnd w:id="1235"/>
      <w:bookmarkEnd w:id="1236"/>
      <w:bookmarkEnd w:id="1237"/>
      <w:bookmarkEnd w:id="1238"/>
      <w:bookmarkEnd w:id="1239"/>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630A3F79"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FF431E">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rPr>
          <w:ins w:id="1240" w:author="Craig Seidel" w:date="2018-08-09T23:52:00Z"/>
        </w:trPr>
        <w:tc>
          <w:tcPr>
            <w:tcW w:w="2087" w:type="dxa"/>
          </w:tcPr>
          <w:p w14:paraId="64C844A2" w14:textId="6FD3EA97" w:rsidR="00114503" w:rsidRDefault="00114503" w:rsidP="004101E4">
            <w:pPr>
              <w:pStyle w:val="TableEntry"/>
              <w:rPr>
                <w:ins w:id="1241" w:author="Craig Seidel" w:date="2018-08-09T23:52:00Z"/>
              </w:rPr>
            </w:pPr>
            <w:ins w:id="1242" w:author="Craig Seidel" w:date="2018-08-09T23:52:00Z">
              <w:r>
                <w:t>Compliance</w:t>
              </w:r>
            </w:ins>
          </w:p>
        </w:tc>
        <w:tc>
          <w:tcPr>
            <w:tcW w:w="1149" w:type="dxa"/>
          </w:tcPr>
          <w:p w14:paraId="71FDDD9B" w14:textId="77777777" w:rsidR="00114503" w:rsidRPr="00EC065B" w:rsidRDefault="00114503" w:rsidP="004101E4">
            <w:pPr>
              <w:pStyle w:val="TableEntry"/>
              <w:rPr>
                <w:ins w:id="1243" w:author="Craig Seidel" w:date="2018-08-09T23:52:00Z"/>
              </w:rPr>
            </w:pPr>
          </w:p>
        </w:tc>
        <w:tc>
          <w:tcPr>
            <w:tcW w:w="3359" w:type="dxa"/>
          </w:tcPr>
          <w:p w14:paraId="332B6C95" w14:textId="26A40FD3" w:rsidR="00114503" w:rsidRDefault="00114503" w:rsidP="004101E4">
            <w:pPr>
              <w:pStyle w:val="TableEntry"/>
              <w:rPr>
                <w:ins w:id="1244" w:author="Craig Seidel" w:date="2018-08-09T23:52:00Z"/>
              </w:rPr>
            </w:pPr>
            <w:ins w:id="1245" w:author="Craig Seidel" w:date="2018-08-09T23:52:00Z">
              <w:r>
                <w:t>compliance for audio track.</w:t>
              </w:r>
            </w:ins>
          </w:p>
        </w:tc>
        <w:tc>
          <w:tcPr>
            <w:tcW w:w="2230" w:type="dxa"/>
          </w:tcPr>
          <w:p w14:paraId="23F171EA" w14:textId="27902885" w:rsidR="00114503" w:rsidRDefault="00114503" w:rsidP="004101E4">
            <w:pPr>
              <w:pStyle w:val="TableEntry"/>
              <w:rPr>
                <w:ins w:id="1246" w:author="Craig Seidel" w:date="2018-08-09T23:52:00Z"/>
              </w:rPr>
            </w:pPr>
            <w:ins w:id="1247" w:author="Craig Seidel" w:date="2018-08-09T23:52:00Z">
              <w:r>
                <w:t>Md:Compliance-type</w:t>
              </w:r>
            </w:ins>
          </w:p>
        </w:tc>
        <w:tc>
          <w:tcPr>
            <w:tcW w:w="650" w:type="dxa"/>
          </w:tcPr>
          <w:p w14:paraId="00ABD310" w14:textId="1F285B2F" w:rsidR="00114503" w:rsidRDefault="00114503" w:rsidP="004101E4">
            <w:pPr>
              <w:pStyle w:val="TableEntry"/>
              <w:rPr>
                <w:ins w:id="1248" w:author="Craig Seidel" w:date="2018-08-09T23:52:00Z"/>
              </w:rPr>
            </w:pPr>
            <w:ins w:id="1249" w:author="Craig Seidel" w:date="2018-08-09T23:52:00Z">
              <w:r>
                <w:t>0..n</w:t>
              </w:r>
            </w:ins>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1250"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251" w:name="_Toc339101957"/>
      <w:bookmarkStart w:id="1252" w:name="_Toc343443001"/>
      <w:bookmarkStart w:id="1253" w:name="_Toc432468818"/>
      <w:bookmarkStart w:id="1254"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1255" w:name="_Toc500757896"/>
      <w:bookmarkStart w:id="1256" w:name="_Toc521622234"/>
      <w:r>
        <w:t>DigitalAsset</w:t>
      </w:r>
      <w:r w:rsidRPr="00377A5D">
        <w:t>Audio</w:t>
      </w:r>
      <w:r>
        <w:t>Encoding</w:t>
      </w:r>
      <w:r w:rsidRPr="00377A5D">
        <w:t>-type</w:t>
      </w:r>
      <w:bookmarkEnd w:id="1251"/>
      <w:bookmarkEnd w:id="1252"/>
      <w:bookmarkEnd w:id="1253"/>
      <w:bookmarkEnd w:id="1254"/>
      <w:bookmarkEnd w:id="1255"/>
      <w:bookmarkEnd w:id="1256"/>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AA0C404" w:rsidR="00DC45A6" w:rsidRDefault="00F066E0" w:rsidP="000236AC">
            <w:pPr>
              <w:pStyle w:val="TableEntry"/>
            </w:pPr>
            <w:hyperlink r:id="rId81"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048CCEDC" w:rsidR="00DC45A6" w:rsidRDefault="00F066E0" w:rsidP="000236AC">
            <w:pPr>
              <w:pStyle w:val="TableEntry"/>
            </w:pPr>
            <w:hyperlink r:id="rId82"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257" w:name="_Ref414956149"/>
      <w:r>
        <w:t>VBR Encoding</w:t>
      </w:r>
      <w:bookmarkEnd w:id="1257"/>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3"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258" w:name="_Toc264888036"/>
      <w:bookmarkStart w:id="1259" w:name="_Toc268639338"/>
      <w:bookmarkStart w:id="1260" w:name="_Toc276136613"/>
      <w:bookmarkStart w:id="1261" w:name="_Toc339101958"/>
      <w:bookmarkStart w:id="1262" w:name="_Toc343443002"/>
      <w:bookmarkEnd w:id="1258"/>
      <w:bookmarkEnd w:id="1259"/>
      <w:bookmarkEnd w:id="1260"/>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263" w:name="_Toc432468819"/>
      <w:bookmarkStart w:id="1264"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265" w:name="_Toc500757897"/>
      <w:bookmarkStart w:id="1266" w:name="_Toc521622235"/>
      <w:r>
        <w:t>DigitalAsset</w:t>
      </w:r>
      <w:r w:rsidR="00E87D1B" w:rsidRPr="00377A5D">
        <w:t>VideoData-type</w:t>
      </w:r>
      <w:bookmarkEnd w:id="1250"/>
      <w:bookmarkEnd w:id="1261"/>
      <w:bookmarkEnd w:id="1262"/>
      <w:bookmarkEnd w:id="1263"/>
      <w:bookmarkEnd w:id="1264"/>
      <w:bookmarkEnd w:id="1265"/>
      <w:bookmarkEnd w:id="1266"/>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63FDA11D"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FF431E">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6352F32B"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FF431E">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ins w:id="1267" w:author="Craig Seidel" w:date="2018-08-09T23:52:00Z"/>
        </w:trPr>
        <w:tc>
          <w:tcPr>
            <w:tcW w:w="2005" w:type="dxa"/>
          </w:tcPr>
          <w:p w14:paraId="05927448" w14:textId="4D4825D8" w:rsidR="007B5A1F" w:rsidRDefault="007B5A1F" w:rsidP="007B5A1F">
            <w:pPr>
              <w:pStyle w:val="TableEntry"/>
              <w:rPr>
                <w:ins w:id="1268" w:author="Craig Seidel" w:date="2018-08-09T23:52:00Z"/>
              </w:rPr>
            </w:pPr>
            <w:ins w:id="1269" w:author="Craig Seidel" w:date="2018-08-09T23:52:00Z">
              <w:r>
                <w:t>Compliance</w:t>
              </w:r>
            </w:ins>
          </w:p>
        </w:tc>
        <w:tc>
          <w:tcPr>
            <w:tcW w:w="990" w:type="dxa"/>
          </w:tcPr>
          <w:p w14:paraId="5E8394AB" w14:textId="77777777" w:rsidR="007B5A1F" w:rsidRDefault="007B5A1F" w:rsidP="007B5A1F">
            <w:pPr>
              <w:pStyle w:val="TableEntry"/>
              <w:rPr>
                <w:ins w:id="1270" w:author="Craig Seidel" w:date="2018-08-09T23:52:00Z"/>
              </w:rPr>
            </w:pPr>
          </w:p>
        </w:tc>
        <w:tc>
          <w:tcPr>
            <w:tcW w:w="4050" w:type="dxa"/>
          </w:tcPr>
          <w:p w14:paraId="78EB4BE5" w14:textId="15603CBA" w:rsidR="007B5A1F" w:rsidRDefault="007B5A1F" w:rsidP="007B5A1F">
            <w:pPr>
              <w:pStyle w:val="TableEntry"/>
              <w:rPr>
                <w:ins w:id="1271" w:author="Craig Seidel" w:date="2018-08-09T23:52:00Z"/>
              </w:rPr>
            </w:pPr>
            <w:ins w:id="1272" w:author="Craig Seidel" w:date="2018-08-09T23:52:00Z">
              <w:r>
                <w:t>Compliance for video track.</w:t>
              </w:r>
            </w:ins>
          </w:p>
        </w:tc>
        <w:tc>
          <w:tcPr>
            <w:tcW w:w="1890" w:type="dxa"/>
          </w:tcPr>
          <w:p w14:paraId="75CB7FFB" w14:textId="1AE8B976" w:rsidR="007B5A1F" w:rsidRDefault="007B5A1F" w:rsidP="007B5A1F">
            <w:pPr>
              <w:pStyle w:val="TableEntry"/>
              <w:rPr>
                <w:ins w:id="1273" w:author="Craig Seidel" w:date="2018-08-09T23:52:00Z"/>
              </w:rPr>
            </w:pPr>
            <w:ins w:id="1274" w:author="Craig Seidel" w:date="2018-08-09T23:52:00Z">
              <w:r>
                <w:t>md:Compliance-type</w:t>
              </w:r>
            </w:ins>
          </w:p>
        </w:tc>
        <w:tc>
          <w:tcPr>
            <w:tcW w:w="720" w:type="dxa"/>
          </w:tcPr>
          <w:p w14:paraId="1AF9C0B0" w14:textId="5BC2A506" w:rsidR="007B5A1F" w:rsidRDefault="007B5A1F" w:rsidP="007B5A1F">
            <w:pPr>
              <w:pStyle w:val="TableEntry"/>
              <w:rPr>
                <w:ins w:id="1275" w:author="Craig Seidel" w:date="2018-08-09T23:52:00Z"/>
              </w:rPr>
            </w:pPr>
            <w:ins w:id="1276" w:author="Craig Seidel" w:date="2018-08-09T23:52:00Z">
              <w:r>
                <w:t>0..n</w:t>
              </w:r>
            </w:ins>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lastRenderedPageBreak/>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277" w:name="_Toc339101959"/>
      <w:bookmarkStart w:id="1278" w:name="_Toc343443003"/>
      <w:bookmarkStart w:id="1279" w:name="_Toc432468820"/>
      <w:bookmarkStart w:id="1280" w:name="_Toc469691932"/>
      <w:bookmarkStart w:id="1281" w:name="_Toc500757898"/>
      <w:bookmarkStart w:id="1282" w:name="_Toc521622236"/>
      <w:r>
        <w:t>DigitalAsset</w:t>
      </w:r>
      <w:r w:rsidR="00E87D1B" w:rsidRPr="00377A5D">
        <w:t>VideoEncoding-type</w:t>
      </w:r>
      <w:bookmarkEnd w:id="1277"/>
      <w:bookmarkEnd w:id="1278"/>
      <w:bookmarkEnd w:id="1279"/>
      <w:bookmarkEnd w:id="1280"/>
      <w:bookmarkEnd w:id="1281"/>
      <w:bookmarkEnd w:id="1282"/>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57908A98"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FF431E">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1283" w:name="_Ref410765444"/>
      <w:bookmarkStart w:id="1284" w:name="_Toc236406192"/>
      <w:r>
        <w:lastRenderedPageBreak/>
        <w:t>Video CODEC Encoding</w:t>
      </w:r>
      <w:bookmarkEnd w:id="1283"/>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lastRenderedPageBreak/>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4A510C57" w:rsidR="00A45ABE" w:rsidRDefault="00F066E0" w:rsidP="000236AC">
            <w:pPr>
              <w:pStyle w:val="TableEntry"/>
            </w:pPr>
            <w:hyperlink r:id="rId84"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22534764" w:rsidR="00A45ABE" w:rsidRDefault="00F066E0" w:rsidP="000236AC">
            <w:pPr>
              <w:pStyle w:val="TableEntry"/>
            </w:pPr>
            <w:hyperlink r:id="rId85"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1285" w:name="_Toc264888039"/>
      <w:bookmarkStart w:id="1286" w:name="_Toc268639341"/>
      <w:bookmarkStart w:id="1287" w:name="_Toc276136616"/>
      <w:bookmarkStart w:id="1288" w:name="_Toc339101960"/>
      <w:bookmarkStart w:id="1289" w:name="_Toc343443004"/>
      <w:bookmarkStart w:id="1290" w:name="_Toc432468821"/>
      <w:bookmarkStart w:id="1291" w:name="_Toc469691933"/>
      <w:bookmarkStart w:id="1292" w:name="_Toc500757899"/>
      <w:bookmarkStart w:id="1293" w:name="_Toc521622237"/>
      <w:bookmarkEnd w:id="1285"/>
      <w:bookmarkEnd w:id="1286"/>
      <w:bookmarkEnd w:id="1287"/>
      <w:r>
        <w:t>DigitalAsset</w:t>
      </w:r>
      <w:r w:rsidR="00E87D1B" w:rsidRPr="00377A5D">
        <w:t>VideoPicture-type</w:t>
      </w:r>
      <w:bookmarkEnd w:id="1284"/>
      <w:bookmarkEnd w:id="1288"/>
      <w:bookmarkEnd w:id="1289"/>
      <w:bookmarkEnd w:id="1290"/>
      <w:bookmarkEnd w:id="1291"/>
      <w:bookmarkEnd w:id="1292"/>
      <w:bookmarkEnd w:id="129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1294"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t>‘super’ – super-anaglyph spectral multiplexing.  Proprietary systems can append system (e.g., Anaglyph-super-Dolby).</w:t>
      </w:r>
    </w:p>
    <w:p w14:paraId="4E590B8B" w14:textId="5CEB7505" w:rsidR="000761EB" w:rsidRDefault="000761EB" w:rsidP="00701FEF">
      <w:pPr>
        <w:pStyle w:val="Heading4"/>
      </w:pPr>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1295" w:name="_Ref465700907"/>
      <w:r w:rsidRPr="00A9562B">
        <w:t>Colorimetry Encoding</w:t>
      </w:r>
      <w:bookmarkEnd w:id="1295"/>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6"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7"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8"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1296" w:name="_Ref465700242"/>
      <w:r>
        <w:lastRenderedPageBreak/>
        <w:t>DigitalAssetColorVolume-type</w:t>
      </w:r>
      <w:bookmarkEnd w:id="1296"/>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lastRenderedPageBreak/>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xml:space="preserve">, the unit is equivalent to cd/m2 when the brightest pixel in the entire video stream has the chromaticity of the white point of the encoding system used to </w:t>
      </w:r>
      <w:r w:rsidRPr="005D0FB4">
        <w:lastRenderedPageBreak/>
        <w:t>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297" w:name="_Toc339101961"/>
      <w:bookmarkStart w:id="1298" w:name="_Toc343443005"/>
      <w:r>
        <w:lastRenderedPageBreak/>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BA7390">
        <w:trPr>
          <w:cantSplit/>
        </w:trPr>
        <w:tc>
          <w:tcPr>
            <w:tcW w:w="2235" w:type="dxa"/>
          </w:tcPr>
          <w:p w14:paraId="7424A952" w14:textId="77777777" w:rsidR="00BA7390" w:rsidRPr="007D04D7" w:rsidRDefault="00BA7390" w:rsidP="00B261F9">
            <w:pPr>
              <w:pStyle w:val="TableEntry"/>
              <w:keepNext/>
              <w:rPr>
                <w:b/>
              </w:rPr>
            </w:pPr>
            <w:r w:rsidRPr="007D04D7">
              <w:rPr>
                <w:b/>
              </w:rPr>
              <w:t>Element</w:t>
            </w:r>
          </w:p>
        </w:tc>
        <w:tc>
          <w:tcPr>
            <w:tcW w:w="940" w:type="dxa"/>
          </w:tcPr>
          <w:p w14:paraId="3D8093DE" w14:textId="77777777" w:rsidR="00BA7390" w:rsidRPr="007D04D7" w:rsidRDefault="00BA7390" w:rsidP="00B261F9">
            <w:pPr>
              <w:pStyle w:val="TableEntry"/>
              <w:keepNext/>
              <w:rPr>
                <w:b/>
              </w:rPr>
            </w:pPr>
            <w:r w:rsidRPr="007D04D7">
              <w:rPr>
                <w:b/>
              </w:rPr>
              <w:t>Attribute</w:t>
            </w:r>
          </w:p>
        </w:tc>
        <w:tc>
          <w:tcPr>
            <w:tcW w:w="4500" w:type="dxa"/>
          </w:tcPr>
          <w:p w14:paraId="08B586D7" w14:textId="77777777" w:rsidR="00BA7390" w:rsidRPr="007D04D7" w:rsidRDefault="00BA7390" w:rsidP="00B261F9">
            <w:pPr>
              <w:pStyle w:val="TableEntry"/>
              <w:keepNext/>
              <w:rPr>
                <w:b/>
              </w:rPr>
            </w:pPr>
            <w:r w:rsidRPr="007D04D7">
              <w:rPr>
                <w:b/>
              </w:rPr>
              <w:t>Definition</w:t>
            </w:r>
          </w:p>
        </w:tc>
        <w:tc>
          <w:tcPr>
            <w:tcW w:w="1150"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BA7390">
        <w:trPr>
          <w:cantSplit/>
        </w:trPr>
        <w:tc>
          <w:tcPr>
            <w:tcW w:w="223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40" w:type="dxa"/>
          </w:tcPr>
          <w:p w14:paraId="4A9CC9DC" w14:textId="77777777" w:rsidR="00BA7390" w:rsidRPr="0000320B" w:rsidRDefault="00BA7390" w:rsidP="00B261F9">
            <w:pPr>
              <w:pStyle w:val="TableEntry"/>
              <w:keepNext/>
            </w:pPr>
          </w:p>
        </w:tc>
        <w:tc>
          <w:tcPr>
            <w:tcW w:w="4500" w:type="dxa"/>
          </w:tcPr>
          <w:p w14:paraId="7BF8D7E2" w14:textId="77777777" w:rsidR="00BA7390" w:rsidRDefault="00BA7390" w:rsidP="00B261F9">
            <w:pPr>
              <w:pStyle w:val="TableEntry"/>
              <w:keepNext/>
              <w:rPr>
                <w:lang w:bidi="en-US"/>
              </w:rPr>
            </w:pPr>
          </w:p>
        </w:tc>
        <w:tc>
          <w:tcPr>
            <w:tcW w:w="1150"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BA7390">
        <w:trPr>
          <w:cantSplit/>
        </w:trPr>
        <w:tc>
          <w:tcPr>
            <w:tcW w:w="2235" w:type="dxa"/>
          </w:tcPr>
          <w:p w14:paraId="2321F4B1" w14:textId="77777777" w:rsidR="00BA7390" w:rsidRDefault="00BA7390" w:rsidP="00B261F9">
            <w:pPr>
              <w:pStyle w:val="TableEntry"/>
            </w:pPr>
            <w:r>
              <w:t>FrameRate</w:t>
            </w:r>
          </w:p>
        </w:tc>
        <w:tc>
          <w:tcPr>
            <w:tcW w:w="940" w:type="dxa"/>
          </w:tcPr>
          <w:p w14:paraId="68B4E45E" w14:textId="77777777" w:rsidR="00BA7390" w:rsidRPr="00EC065B" w:rsidRDefault="00BA7390" w:rsidP="00B261F9">
            <w:pPr>
              <w:pStyle w:val="TableEntry"/>
            </w:pPr>
          </w:p>
        </w:tc>
        <w:tc>
          <w:tcPr>
            <w:tcW w:w="4500" w:type="dxa"/>
          </w:tcPr>
          <w:p w14:paraId="7EA9E195" w14:textId="298E2CAE" w:rsidR="00BA7390" w:rsidRDefault="00BA7390" w:rsidP="00B261F9">
            <w:pPr>
              <w:pStyle w:val="TableEntry"/>
            </w:pPr>
            <w:r>
              <w:t>See DigitalAssetVideoPicture-type/FrameRate</w:t>
            </w:r>
          </w:p>
        </w:tc>
        <w:tc>
          <w:tcPr>
            <w:tcW w:w="1150"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BA7390">
        <w:trPr>
          <w:cantSplit/>
        </w:trPr>
        <w:tc>
          <w:tcPr>
            <w:tcW w:w="2235" w:type="dxa"/>
          </w:tcPr>
          <w:p w14:paraId="355AD3E5" w14:textId="77777777" w:rsidR="00BA7390" w:rsidRDefault="00BA7390" w:rsidP="00B261F9">
            <w:pPr>
              <w:pStyle w:val="TableEntry"/>
            </w:pPr>
          </w:p>
        </w:tc>
        <w:tc>
          <w:tcPr>
            <w:tcW w:w="940" w:type="dxa"/>
          </w:tcPr>
          <w:p w14:paraId="787FBE8C" w14:textId="77777777" w:rsidR="00BA7390" w:rsidRPr="00EC065B" w:rsidRDefault="00BA7390" w:rsidP="00B261F9">
            <w:pPr>
              <w:pStyle w:val="TableEntry"/>
            </w:pPr>
            <w:r>
              <w:t>multiplier</w:t>
            </w:r>
          </w:p>
        </w:tc>
        <w:tc>
          <w:tcPr>
            <w:tcW w:w="4500" w:type="dxa"/>
          </w:tcPr>
          <w:p w14:paraId="57BDF034" w14:textId="721E04FD" w:rsidR="00BA7390" w:rsidRDefault="00BA7390" w:rsidP="00B261F9">
            <w:pPr>
              <w:pStyle w:val="TableEntry"/>
            </w:pPr>
            <w:r>
              <w:t>See DigitalAssetVideoPicture-type/FrameRate/@multiplier</w:t>
            </w:r>
          </w:p>
        </w:tc>
        <w:tc>
          <w:tcPr>
            <w:tcW w:w="1150"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BA7390">
        <w:trPr>
          <w:cantSplit/>
        </w:trPr>
        <w:tc>
          <w:tcPr>
            <w:tcW w:w="2235" w:type="dxa"/>
          </w:tcPr>
          <w:p w14:paraId="554B919B" w14:textId="77777777" w:rsidR="00BA7390" w:rsidRDefault="00BA7390" w:rsidP="00B261F9">
            <w:pPr>
              <w:pStyle w:val="TableEntry"/>
            </w:pPr>
          </w:p>
        </w:tc>
        <w:tc>
          <w:tcPr>
            <w:tcW w:w="940" w:type="dxa"/>
          </w:tcPr>
          <w:p w14:paraId="4F1DC5DE" w14:textId="77777777" w:rsidR="00BA7390" w:rsidRPr="00EC065B" w:rsidRDefault="00BA7390" w:rsidP="00B261F9">
            <w:pPr>
              <w:pStyle w:val="TableEntry"/>
            </w:pPr>
            <w:r>
              <w:t>timecode</w:t>
            </w:r>
          </w:p>
        </w:tc>
        <w:tc>
          <w:tcPr>
            <w:tcW w:w="4500" w:type="dxa"/>
          </w:tcPr>
          <w:p w14:paraId="443CB854" w14:textId="135BAAF1" w:rsidR="00BA7390" w:rsidRDefault="00BA7390" w:rsidP="00B261F9">
            <w:pPr>
              <w:pStyle w:val="TableEntry"/>
            </w:pPr>
            <w:r>
              <w:t>See DigitalAssetVideoPicture-type/ FrameRate/@timecode</w:t>
            </w:r>
          </w:p>
        </w:tc>
        <w:tc>
          <w:tcPr>
            <w:tcW w:w="1150"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BA7390">
        <w:trPr>
          <w:cantSplit/>
        </w:trPr>
        <w:tc>
          <w:tcPr>
            <w:tcW w:w="2235" w:type="dxa"/>
          </w:tcPr>
          <w:p w14:paraId="34BE244B" w14:textId="77777777" w:rsidR="00BA7390" w:rsidRDefault="00BA7390" w:rsidP="00B261F9">
            <w:pPr>
              <w:pStyle w:val="TableEntry"/>
            </w:pPr>
            <w:r>
              <w:t>Progressive</w:t>
            </w:r>
          </w:p>
        </w:tc>
        <w:tc>
          <w:tcPr>
            <w:tcW w:w="940" w:type="dxa"/>
          </w:tcPr>
          <w:p w14:paraId="7D830EAF" w14:textId="77777777" w:rsidR="00BA7390" w:rsidRPr="00EC065B" w:rsidRDefault="00BA7390" w:rsidP="00B261F9">
            <w:pPr>
              <w:pStyle w:val="TableEntry"/>
            </w:pPr>
          </w:p>
        </w:tc>
        <w:tc>
          <w:tcPr>
            <w:tcW w:w="4500" w:type="dxa"/>
          </w:tcPr>
          <w:p w14:paraId="27D74DAE" w14:textId="1DCD0692" w:rsidR="00BA7390" w:rsidRDefault="00BA7390" w:rsidP="00B261F9">
            <w:pPr>
              <w:pStyle w:val="TableEntry"/>
            </w:pPr>
            <w:r>
              <w:t>See DigitalAssetVideoPicture-type/Progressive</w:t>
            </w:r>
          </w:p>
        </w:tc>
        <w:tc>
          <w:tcPr>
            <w:tcW w:w="1150"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BA7390">
        <w:trPr>
          <w:cantSplit/>
        </w:trPr>
        <w:tc>
          <w:tcPr>
            <w:tcW w:w="2235" w:type="dxa"/>
          </w:tcPr>
          <w:p w14:paraId="164A431D" w14:textId="77777777" w:rsidR="00BA7390" w:rsidRDefault="00BA7390" w:rsidP="00B261F9">
            <w:pPr>
              <w:pStyle w:val="TableEntry"/>
            </w:pPr>
          </w:p>
        </w:tc>
        <w:tc>
          <w:tcPr>
            <w:tcW w:w="940" w:type="dxa"/>
          </w:tcPr>
          <w:p w14:paraId="39FD5A2C" w14:textId="77777777" w:rsidR="00BA7390" w:rsidRPr="00EC065B" w:rsidRDefault="00BA7390" w:rsidP="00B261F9">
            <w:pPr>
              <w:pStyle w:val="TableEntry"/>
            </w:pPr>
            <w:r>
              <w:t>scanOrder</w:t>
            </w:r>
          </w:p>
        </w:tc>
        <w:tc>
          <w:tcPr>
            <w:tcW w:w="4500" w:type="dxa"/>
          </w:tcPr>
          <w:p w14:paraId="47790B06" w14:textId="0A3F04D2" w:rsidR="00BA7390" w:rsidRDefault="00BA7390" w:rsidP="00B261F9">
            <w:pPr>
              <w:pStyle w:val="TableEntry"/>
            </w:pPr>
            <w:r>
              <w:t>See DigitalAssetVideoPicture-type/Progressive/@scanOrder</w:t>
            </w:r>
          </w:p>
        </w:tc>
        <w:tc>
          <w:tcPr>
            <w:tcW w:w="1150"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782E7BD4" w14:textId="77777777" w:rsidR="00BA7390" w:rsidRPr="00BA7390" w:rsidRDefault="00BA7390" w:rsidP="00BA7390">
      <w:pPr>
        <w:pStyle w:val="Body"/>
      </w:pPr>
    </w:p>
    <w:p w14:paraId="1BA59FD6" w14:textId="56DD00F5" w:rsidR="00C832CD" w:rsidRPr="00C832CD" w:rsidRDefault="00F5626A" w:rsidP="007B22E5">
      <w:pPr>
        <w:pStyle w:val="Heading3"/>
      </w:pPr>
      <w:bookmarkStart w:id="1299" w:name="_Toc432468822"/>
      <w:bookmarkStart w:id="1300" w:name="_Toc469691934"/>
      <w:bookmarkStart w:id="1301" w:name="_Toc500757900"/>
      <w:bookmarkStart w:id="1302" w:name="_Toc521622238"/>
      <w:r>
        <w:lastRenderedPageBreak/>
        <w:t>DigitalAsset</w:t>
      </w:r>
      <w:r w:rsidR="00E87D1B" w:rsidRPr="00377A5D">
        <w:t>SubtitleData-type</w:t>
      </w:r>
      <w:bookmarkEnd w:id="1294"/>
      <w:bookmarkEnd w:id="1297"/>
      <w:bookmarkEnd w:id="1298"/>
      <w:bookmarkEnd w:id="1299"/>
      <w:bookmarkEnd w:id="1300"/>
      <w:bookmarkEnd w:id="1301"/>
      <w:bookmarkEnd w:id="130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2FE2B860"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FF431E">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lastRenderedPageBreak/>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ins w:id="1303" w:author="Craig Seidel" w:date="2018-08-09T23:52:00Z"/>
        </w:trPr>
        <w:tc>
          <w:tcPr>
            <w:tcW w:w="2190" w:type="dxa"/>
          </w:tcPr>
          <w:p w14:paraId="39666A28" w14:textId="40398B45" w:rsidR="007B5A1F" w:rsidRDefault="007B5A1F" w:rsidP="007B5A1F">
            <w:pPr>
              <w:pStyle w:val="TableEntry"/>
              <w:rPr>
                <w:ins w:id="1304" w:author="Craig Seidel" w:date="2018-08-09T23:52:00Z"/>
              </w:rPr>
            </w:pPr>
            <w:ins w:id="1305" w:author="Craig Seidel" w:date="2018-08-09T23:52:00Z">
              <w:r>
                <w:t>Compliance</w:t>
              </w:r>
            </w:ins>
          </w:p>
        </w:tc>
        <w:tc>
          <w:tcPr>
            <w:tcW w:w="1126" w:type="dxa"/>
          </w:tcPr>
          <w:p w14:paraId="2903580D" w14:textId="77777777" w:rsidR="007B5A1F" w:rsidRPr="00EC065B" w:rsidRDefault="007B5A1F" w:rsidP="007B5A1F">
            <w:pPr>
              <w:pStyle w:val="TableEntry"/>
              <w:rPr>
                <w:ins w:id="1306" w:author="Craig Seidel" w:date="2018-08-09T23:52:00Z"/>
              </w:rPr>
            </w:pPr>
          </w:p>
        </w:tc>
        <w:tc>
          <w:tcPr>
            <w:tcW w:w="3213" w:type="dxa"/>
          </w:tcPr>
          <w:p w14:paraId="0055A432" w14:textId="148B2393" w:rsidR="007B5A1F" w:rsidRDefault="007B5A1F" w:rsidP="007B5A1F">
            <w:pPr>
              <w:pStyle w:val="TableEntry"/>
              <w:rPr>
                <w:ins w:id="1307" w:author="Craig Seidel" w:date="2018-08-09T23:52:00Z"/>
              </w:rPr>
            </w:pPr>
            <w:ins w:id="1308" w:author="Craig Seidel" w:date="2018-08-09T23:52:00Z">
              <w:r>
                <w:t>Compliance for subtitle track.</w:t>
              </w:r>
            </w:ins>
          </w:p>
        </w:tc>
        <w:tc>
          <w:tcPr>
            <w:tcW w:w="2254" w:type="dxa"/>
          </w:tcPr>
          <w:p w14:paraId="7088D1DA" w14:textId="1769204C" w:rsidR="007B5A1F" w:rsidRDefault="007B5A1F" w:rsidP="007B5A1F">
            <w:pPr>
              <w:pStyle w:val="TableEntry"/>
              <w:rPr>
                <w:ins w:id="1309" w:author="Craig Seidel" w:date="2018-08-09T23:52:00Z"/>
              </w:rPr>
            </w:pPr>
            <w:ins w:id="1310" w:author="Craig Seidel" w:date="2018-08-09T23:52:00Z">
              <w:r>
                <w:t>md:Compliance-type</w:t>
              </w:r>
            </w:ins>
          </w:p>
        </w:tc>
        <w:tc>
          <w:tcPr>
            <w:tcW w:w="692" w:type="dxa"/>
          </w:tcPr>
          <w:p w14:paraId="4BE7812C" w14:textId="4171F23C" w:rsidR="007B5A1F" w:rsidRDefault="007B5A1F" w:rsidP="007B5A1F">
            <w:pPr>
              <w:pStyle w:val="TableEntry"/>
              <w:rPr>
                <w:ins w:id="1311" w:author="Craig Seidel" w:date="2018-08-09T23:52:00Z"/>
              </w:rPr>
            </w:pPr>
            <w:ins w:id="1312" w:author="Craig Seidel" w:date="2018-08-09T23:52:00Z">
              <w:r>
                <w:t>0..n</w:t>
              </w:r>
            </w:ins>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313" w:name="_Ref338932137"/>
      <w:r>
        <w:t>Subtitle Type Encoding</w:t>
      </w:r>
      <w:bookmarkEnd w:id="1313"/>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rPr>
          <w:ins w:id="1314" w:author="Craig Seidel" w:date="2018-08-09T23:52:00Z"/>
        </w:rPr>
      </w:pPr>
      <w:ins w:id="1315" w:author="Craig Seidel" w:date="2018-08-09T23:52:00Z">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lastRenderedPageBreak/>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89"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316" w:name="title"/>
      <w:r w:rsidRPr="00C652A0">
        <w:t>Timed Text Markup Language (TTML) 1.0</w:t>
      </w:r>
      <w:bookmarkEnd w:id="1316"/>
      <w:r>
        <w:t xml:space="preserve">, </w:t>
      </w:r>
      <w:bookmarkStart w:id="1317" w:name="w3c-doctype"/>
      <w:r w:rsidRPr="00C652A0">
        <w:t xml:space="preserve">W3C </w:t>
      </w:r>
      <w:r w:rsidR="00747ECE">
        <w:t xml:space="preserve">[TTML] </w:t>
      </w:r>
      <w:bookmarkEnd w:id="1317"/>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1318" w:name="_Toc244321925"/>
      <w:bookmarkStart w:id="1319" w:name="_Toc339101962"/>
      <w:bookmarkStart w:id="1320" w:name="_Toc343443006"/>
      <w:bookmarkStart w:id="1321" w:name="_Toc432468823"/>
      <w:bookmarkStart w:id="1322" w:name="_Toc469691935"/>
      <w:bookmarkStart w:id="1323" w:name="_Toc500757901"/>
      <w:bookmarkStart w:id="1324" w:name="_Toc521622239"/>
      <w:bookmarkEnd w:id="1318"/>
      <w:r>
        <w:lastRenderedPageBreak/>
        <w:t>DigitalAsset</w:t>
      </w:r>
      <w:r w:rsidR="00AB7FAE">
        <w:t>Image</w:t>
      </w:r>
      <w:r w:rsidR="00046370">
        <w:t>Data</w:t>
      </w:r>
      <w:r w:rsidR="00AB7FAE" w:rsidRPr="00377A5D">
        <w:t>-type</w:t>
      </w:r>
      <w:bookmarkEnd w:id="1319"/>
      <w:bookmarkEnd w:id="1320"/>
      <w:bookmarkEnd w:id="1321"/>
      <w:bookmarkEnd w:id="1322"/>
      <w:bookmarkEnd w:id="1323"/>
      <w:bookmarkEnd w:id="1324"/>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40DB2D25"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FF431E">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7BC2F9F0"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FF431E">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223B4F87"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FF431E">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7696D9BC"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FF431E">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lastRenderedPageBreak/>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325" w:name="_Toc244596745"/>
      <w:bookmarkStart w:id="1326" w:name="_Toc244939023"/>
      <w:bookmarkStart w:id="1327" w:name="_Toc245117670"/>
      <w:bookmarkStart w:id="1328" w:name="_Toc241580345"/>
      <w:bookmarkStart w:id="1329" w:name="_Toc241580346"/>
      <w:bookmarkStart w:id="1330" w:name="_Toc241580347"/>
      <w:bookmarkStart w:id="1331" w:name="_Toc241580348"/>
      <w:bookmarkStart w:id="1332" w:name="_Toc241580349"/>
      <w:bookmarkStart w:id="1333" w:name="_Toc241580350"/>
      <w:bookmarkStart w:id="1334" w:name="_Toc241580351"/>
      <w:bookmarkStart w:id="1335" w:name="_Toc241580376"/>
      <w:bookmarkStart w:id="1336" w:name="_Toc241580377"/>
      <w:bookmarkStart w:id="1337" w:name="_Toc241580408"/>
      <w:bookmarkStart w:id="1338" w:name="_Toc241580433"/>
      <w:bookmarkStart w:id="1339" w:name="_Toc241580434"/>
      <w:bookmarkStart w:id="1340" w:name="_Toc241580435"/>
      <w:bookmarkStart w:id="1341" w:name="_Toc241580436"/>
      <w:bookmarkStart w:id="1342" w:name="_Toc241580437"/>
      <w:bookmarkStart w:id="1343" w:name="_Toc241580456"/>
      <w:bookmarkStart w:id="1344" w:name="_Toc241580474"/>
      <w:bookmarkStart w:id="1345" w:name="_Toc241580509"/>
      <w:bookmarkStart w:id="1346" w:name="_Toc241580510"/>
      <w:bookmarkStart w:id="1347" w:name="_Toc241580511"/>
      <w:bookmarkStart w:id="1348" w:name="_Toc241580512"/>
      <w:bookmarkStart w:id="1349" w:name="_Toc241580513"/>
      <w:bookmarkStart w:id="1350" w:name="_Toc241580514"/>
      <w:bookmarkStart w:id="1351" w:name="_Toc241580515"/>
      <w:bookmarkStart w:id="1352" w:name="_Toc241580516"/>
      <w:bookmarkStart w:id="1353" w:name="_Toc241580517"/>
      <w:bookmarkStart w:id="1354" w:name="_Toc241580518"/>
      <w:bookmarkStart w:id="1355" w:name="_Toc241580543"/>
      <w:bookmarkStart w:id="1356" w:name="_Toc241580598"/>
      <w:bookmarkStart w:id="1357" w:name="_Toc241580599"/>
      <w:bookmarkStart w:id="1358" w:name="_Toc241580630"/>
      <w:bookmarkStart w:id="1359" w:name="_Toc241580655"/>
      <w:bookmarkStart w:id="1360" w:name="_Toc241580656"/>
      <w:bookmarkStart w:id="1361" w:name="_Toc241580657"/>
      <w:bookmarkStart w:id="1362" w:name="_Toc241580694"/>
      <w:bookmarkStart w:id="1363" w:name="_Toc241580695"/>
      <w:bookmarkStart w:id="1364" w:name="_Toc241580696"/>
      <w:bookmarkStart w:id="1365" w:name="_Toc241580697"/>
      <w:bookmarkStart w:id="1366" w:name="_Toc241580698"/>
      <w:bookmarkStart w:id="1367" w:name="_Toc241580699"/>
      <w:bookmarkStart w:id="1368" w:name="_Toc241580700"/>
      <w:bookmarkStart w:id="1369" w:name="_Toc241580701"/>
      <w:bookmarkStart w:id="1370" w:name="_Toc241580702"/>
      <w:bookmarkStart w:id="1371" w:name="_Toc241580703"/>
      <w:bookmarkStart w:id="1372" w:name="_Toc241580704"/>
      <w:bookmarkStart w:id="1373" w:name="_Toc241580705"/>
      <w:bookmarkStart w:id="1374" w:name="_Toc241580706"/>
      <w:bookmarkStart w:id="1375" w:name="_Toc241580719"/>
      <w:bookmarkStart w:id="1376" w:name="_Toc241580723"/>
      <w:bookmarkStart w:id="1377" w:name="_Toc241580724"/>
      <w:bookmarkStart w:id="1378" w:name="_Toc241580741"/>
      <w:bookmarkStart w:id="1379" w:name="_Toc339101963"/>
      <w:bookmarkStart w:id="1380" w:name="_Toc343443007"/>
      <w:bookmarkStart w:id="1381" w:name="_Toc236406199"/>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382" w:name="_Toc432468824"/>
      <w:bookmarkStart w:id="1383" w:name="_Toc469691936"/>
      <w:bookmarkStart w:id="1384" w:name="_Toc500757902"/>
      <w:bookmarkStart w:id="1385" w:name="_Toc521622240"/>
      <w:r>
        <w:t>DigitalAssetInteractiveData</w:t>
      </w:r>
      <w:r w:rsidRPr="00377A5D">
        <w:t>-type</w:t>
      </w:r>
      <w:bookmarkEnd w:id="1379"/>
      <w:bookmarkEnd w:id="1380"/>
      <w:bookmarkEnd w:id="1382"/>
      <w:bookmarkEnd w:id="1383"/>
      <w:bookmarkEnd w:id="1384"/>
      <w:bookmarkEnd w:id="1385"/>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76F1E0DD"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FF431E">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ins w:id="1386" w:author="Craig Seidel" w:date="2018-08-09T23:52:00Z"/>
        </w:trPr>
        <w:tc>
          <w:tcPr>
            <w:tcW w:w="2005" w:type="dxa"/>
          </w:tcPr>
          <w:p w14:paraId="647675B6" w14:textId="41AB2978" w:rsidR="007B5A1F" w:rsidRDefault="007B5A1F" w:rsidP="007B5A1F">
            <w:pPr>
              <w:pStyle w:val="TableEntry"/>
              <w:rPr>
                <w:ins w:id="1387" w:author="Craig Seidel" w:date="2018-08-09T23:52:00Z"/>
              </w:rPr>
            </w:pPr>
            <w:ins w:id="1388" w:author="Craig Seidel" w:date="2018-08-09T23:52:00Z">
              <w:r>
                <w:lastRenderedPageBreak/>
                <w:t>Compliance</w:t>
              </w:r>
            </w:ins>
          </w:p>
        </w:tc>
        <w:tc>
          <w:tcPr>
            <w:tcW w:w="990" w:type="dxa"/>
          </w:tcPr>
          <w:p w14:paraId="2F8EBA5C" w14:textId="77777777" w:rsidR="007B5A1F" w:rsidRPr="00EC065B" w:rsidRDefault="007B5A1F" w:rsidP="007B5A1F">
            <w:pPr>
              <w:pStyle w:val="TableEntry"/>
              <w:rPr>
                <w:ins w:id="1389" w:author="Craig Seidel" w:date="2018-08-09T23:52:00Z"/>
              </w:rPr>
            </w:pPr>
          </w:p>
        </w:tc>
        <w:tc>
          <w:tcPr>
            <w:tcW w:w="4050" w:type="dxa"/>
          </w:tcPr>
          <w:p w14:paraId="11901CD6" w14:textId="399D51D4" w:rsidR="007B5A1F" w:rsidRDefault="007B5A1F" w:rsidP="007B5A1F">
            <w:pPr>
              <w:pStyle w:val="TableEntry"/>
              <w:rPr>
                <w:ins w:id="1390" w:author="Craig Seidel" w:date="2018-08-09T23:52:00Z"/>
              </w:rPr>
            </w:pPr>
            <w:ins w:id="1391" w:author="Craig Seidel" w:date="2018-08-09T23:52:00Z">
              <w:r>
                <w:t>Compliance for interactive track.</w:t>
              </w:r>
            </w:ins>
          </w:p>
        </w:tc>
        <w:tc>
          <w:tcPr>
            <w:tcW w:w="1890" w:type="dxa"/>
          </w:tcPr>
          <w:p w14:paraId="60AF072C" w14:textId="69C126E2" w:rsidR="007B5A1F" w:rsidRDefault="007B5A1F" w:rsidP="007B5A1F">
            <w:pPr>
              <w:pStyle w:val="TableEntry"/>
              <w:rPr>
                <w:ins w:id="1392" w:author="Craig Seidel" w:date="2018-08-09T23:52:00Z"/>
              </w:rPr>
            </w:pPr>
            <w:ins w:id="1393" w:author="Craig Seidel" w:date="2018-08-09T23:52:00Z">
              <w:r>
                <w:t>md:Compliance-type</w:t>
              </w:r>
            </w:ins>
          </w:p>
        </w:tc>
        <w:tc>
          <w:tcPr>
            <w:tcW w:w="720" w:type="dxa"/>
          </w:tcPr>
          <w:p w14:paraId="35B2FD20" w14:textId="3261419B" w:rsidR="007B5A1F" w:rsidRDefault="007B5A1F" w:rsidP="007B5A1F">
            <w:pPr>
              <w:pStyle w:val="TableEntry"/>
              <w:rPr>
                <w:ins w:id="1394" w:author="Craig Seidel" w:date="2018-08-09T23:52:00Z"/>
              </w:rPr>
            </w:pPr>
            <w:ins w:id="1395" w:author="Craig Seidel" w:date="2018-08-09T23:52:00Z">
              <w:r>
                <w:t>0..n</w:t>
              </w:r>
            </w:ins>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lastRenderedPageBreak/>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lastRenderedPageBreak/>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396" w:name="_Toc432468825"/>
      <w:bookmarkStart w:id="1397" w:name="_Toc469691937"/>
      <w:bookmarkStart w:id="1398" w:name="_Toc500757903"/>
      <w:bookmarkStart w:id="1399" w:name="_Toc521622241"/>
      <w:r w:rsidRPr="0035169C">
        <w:t>DigitalAssetWatermark-type</w:t>
      </w:r>
      <w:bookmarkEnd w:id="1396"/>
      <w:bookmarkEnd w:id="1397"/>
      <w:bookmarkEnd w:id="1398"/>
      <w:bookmarkEnd w:id="1399"/>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lastRenderedPageBreak/>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400" w:name="_Toc432468826"/>
      <w:bookmarkStart w:id="1401" w:name="_Toc469691938"/>
      <w:bookmarkStart w:id="1402" w:name="_Toc500757904"/>
      <w:bookmarkStart w:id="1403" w:name="_Toc521622242"/>
      <w:r w:rsidRPr="00F46F1A">
        <w:t>Cards</w:t>
      </w:r>
      <w:bookmarkEnd w:id="1400"/>
      <w:bookmarkEnd w:id="1401"/>
      <w:bookmarkEnd w:id="1402"/>
      <w:bookmarkEnd w:id="1403"/>
    </w:p>
    <w:p w14:paraId="0D7699F8" w14:textId="058CE85D"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lastRenderedPageBreak/>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lastRenderedPageBreak/>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404" w:name="_Toc432468827"/>
      <w:bookmarkStart w:id="1405" w:name="_Toc469691939"/>
      <w:bookmarkStart w:id="1406" w:name="_Toc500757905"/>
      <w:bookmarkStart w:id="1407" w:name="_Toc521622243"/>
      <w:r>
        <w:t>DigitalAssetAncillary-type</w:t>
      </w:r>
      <w:bookmarkEnd w:id="1404"/>
      <w:bookmarkEnd w:id="1405"/>
      <w:bookmarkEnd w:id="1406"/>
      <w:bookmarkEnd w:id="1407"/>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4590"/>
        <w:gridCol w:w="1380"/>
        <w:gridCol w:w="720"/>
      </w:tblGrid>
      <w:tr w:rsidR="00F677BF" w:rsidRPr="0000320B" w14:paraId="1755D746" w14:textId="77777777" w:rsidTr="00F7117A">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4590" w:type="dxa"/>
          </w:tcPr>
          <w:p w14:paraId="77CE968F" w14:textId="77777777" w:rsidR="00F677BF" w:rsidRPr="007D04D7" w:rsidRDefault="00F677BF" w:rsidP="00F677BF">
            <w:pPr>
              <w:pStyle w:val="TableEntry"/>
              <w:keepNext/>
              <w:rPr>
                <w:b/>
              </w:rPr>
            </w:pPr>
            <w:r w:rsidRPr="007D04D7">
              <w:rPr>
                <w:b/>
              </w:rPr>
              <w:t>Definition</w:t>
            </w:r>
          </w:p>
        </w:tc>
        <w:tc>
          <w:tcPr>
            <w:tcW w:w="138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F7117A">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4590" w:type="dxa"/>
          </w:tcPr>
          <w:p w14:paraId="1C559A40" w14:textId="77777777" w:rsidR="00F677BF" w:rsidRDefault="00F677BF" w:rsidP="00F677BF">
            <w:pPr>
              <w:pStyle w:val="TableEntry"/>
              <w:keepNext/>
              <w:rPr>
                <w:lang w:bidi="en-US"/>
              </w:rPr>
            </w:pPr>
          </w:p>
        </w:tc>
        <w:tc>
          <w:tcPr>
            <w:tcW w:w="138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F7117A">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4590" w:type="dxa"/>
          </w:tcPr>
          <w:p w14:paraId="12CAB8A5" w14:textId="762C8186" w:rsidR="00F677BF" w:rsidRDefault="00F677BF" w:rsidP="00F677BF">
            <w:pPr>
              <w:pStyle w:val="TableEntry"/>
            </w:pPr>
            <w:r>
              <w:t xml:space="preserve">Type of Ancillary Track.  </w:t>
            </w:r>
          </w:p>
        </w:tc>
        <w:tc>
          <w:tcPr>
            <w:tcW w:w="138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F7117A">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4590" w:type="dxa"/>
          </w:tcPr>
          <w:p w14:paraId="54FEBDBD" w14:textId="62E13EA1" w:rsidR="00F677BF" w:rsidRDefault="00F677BF" w:rsidP="00F677BF">
            <w:pPr>
              <w:pStyle w:val="TableEntry"/>
            </w:pPr>
            <w:r>
              <w:t>Detailed type information for Ancillary Track.</w:t>
            </w:r>
          </w:p>
        </w:tc>
        <w:tc>
          <w:tcPr>
            <w:tcW w:w="138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F7117A">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4590" w:type="dxa"/>
          </w:tcPr>
          <w:p w14:paraId="1413B735" w14:textId="78405768" w:rsidR="00F7117A" w:rsidRDefault="00F7117A" w:rsidP="00F7117A">
            <w:pPr>
              <w:pStyle w:val="TableEntry"/>
            </w:pPr>
            <w:r>
              <w:t xml:space="preserve">Internal identifier reference to the Base Track.  </w:t>
            </w:r>
          </w:p>
        </w:tc>
        <w:tc>
          <w:tcPr>
            <w:tcW w:w="138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F7117A">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4590" w:type="dxa"/>
          </w:tcPr>
          <w:p w14:paraId="740339DD" w14:textId="7341CEAB" w:rsidR="00F7117A" w:rsidRDefault="00F7117A" w:rsidP="00F677BF">
            <w:pPr>
              <w:pStyle w:val="TableEntry"/>
            </w:pPr>
            <w:r>
              <w:t>Track Reference corresponding with TrackReference in the Base Track.</w:t>
            </w:r>
          </w:p>
        </w:tc>
        <w:tc>
          <w:tcPr>
            <w:tcW w:w="138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F7117A">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4590" w:type="dxa"/>
          </w:tcPr>
          <w:p w14:paraId="503CB569" w14:textId="685F22C5" w:rsidR="00F7117A" w:rsidRDefault="00F7117A" w:rsidP="00F677BF">
            <w:pPr>
              <w:pStyle w:val="TableEntry"/>
            </w:pPr>
            <w:r>
              <w:t>Track Identifier corresponding with TrackIdentifier in the Base Track.</w:t>
            </w:r>
          </w:p>
        </w:tc>
        <w:tc>
          <w:tcPr>
            <w:tcW w:w="138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F7117A">
        <w:trPr>
          <w:cantSplit/>
        </w:trPr>
        <w:tc>
          <w:tcPr>
            <w:tcW w:w="1975" w:type="dxa"/>
          </w:tcPr>
          <w:p w14:paraId="3C48A4B6" w14:textId="7D9EE3D2" w:rsidR="00F677BF" w:rsidRDefault="00F7117A" w:rsidP="00F677BF">
            <w:pPr>
              <w:pStyle w:val="TableEntry"/>
            </w:pPr>
            <w:r>
              <w:lastRenderedPageBreak/>
              <w:t>TrackMetadata</w:t>
            </w:r>
          </w:p>
        </w:tc>
        <w:tc>
          <w:tcPr>
            <w:tcW w:w="990" w:type="dxa"/>
          </w:tcPr>
          <w:p w14:paraId="49E39F47" w14:textId="77777777" w:rsidR="00F677BF" w:rsidRPr="00EC065B" w:rsidRDefault="00F677BF" w:rsidP="00F677BF">
            <w:pPr>
              <w:pStyle w:val="TableEntry"/>
            </w:pPr>
          </w:p>
        </w:tc>
        <w:tc>
          <w:tcPr>
            <w:tcW w:w="4590" w:type="dxa"/>
          </w:tcPr>
          <w:p w14:paraId="3C62335F" w14:textId="281E11B5" w:rsidR="00F677BF" w:rsidRDefault="00F7117A" w:rsidP="00F677BF">
            <w:pPr>
              <w:pStyle w:val="TableEntry"/>
            </w:pPr>
            <w:r>
              <w:t>Metadata for the Ancillary Track</w:t>
            </w:r>
          </w:p>
        </w:tc>
        <w:tc>
          <w:tcPr>
            <w:tcW w:w="138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F7117A">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4590" w:type="dxa"/>
          </w:tcPr>
          <w:p w14:paraId="45349CBE" w14:textId="67AB960D" w:rsidR="00F7117A" w:rsidRDefault="00F7117A" w:rsidP="00F677BF">
            <w:pPr>
              <w:pStyle w:val="TableEntry"/>
            </w:pPr>
            <w:r>
              <w:t>Metadata for the Ancillary Track combined with the Base Track</w:t>
            </w:r>
          </w:p>
        </w:tc>
        <w:tc>
          <w:tcPr>
            <w:tcW w:w="138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F7117A">
        <w:trPr>
          <w:cantSplit/>
          <w:ins w:id="1408" w:author="Craig Seidel" w:date="2018-08-09T23:52:00Z"/>
        </w:trPr>
        <w:tc>
          <w:tcPr>
            <w:tcW w:w="1975" w:type="dxa"/>
          </w:tcPr>
          <w:p w14:paraId="5B78D407" w14:textId="1E9972A2" w:rsidR="007B5A1F" w:rsidRDefault="007B5A1F" w:rsidP="007B5A1F">
            <w:pPr>
              <w:pStyle w:val="TableEntry"/>
              <w:rPr>
                <w:ins w:id="1409" w:author="Craig Seidel" w:date="2018-08-09T23:52:00Z"/>
              </w:rPr>
            </w:pPr>
            <w:ins w:id="1410" w:author="Craig Seidel" w:date="2018-08-09T23:52:00Z">
              <w:r>
                <w:t>Compliance</w:t>
              </w:r>
            </w:ins>
          </w:p>
        </w:tc>
        <w:tc>
          <w:tcPr>
            <w:tcW w:w="990" w:type="dxa"/>
          </w:tcPr>
          <w:p w14:paraId="456B00A3" w14:textId="77777777" w:rsidR="007B5A1F" w:rsidRPr="00EC065B" w:rsidRDefault="007B5A1F" w:rsidP="007B5A1F">
            <w:pPr>
              <w:pStyle w:val="TableEntry"/>
              <w:rPr>
                <w:ins w:id="1411" w:author="Craig Seidel" w:date="2018-08-09T23:52:00Z"/>
              </w:rPr>
            </w:pPr>
          </w:p>
        </w:tc>
        <w:tc>
          <w:tcPr>
            <w:tcW w:w="4590" w:type="dxa"/>
          </w:tcPr>
          <w:p w14:paraId="35043CDD" w14:textId="6E8688C8" w:rsidR="007B5A1F" w:rsidRDefault="007B5A1F" w:rsidP="007B5A1F">
            <w:pPr>
              <w:pStyle w:val="TableEntry"/>
              <w:rPr>
                <w:ins w:id="1412" w:author="Craig Seidel" w:date="2018-08-09T23:52:00Z"/>
              </w:rPr>
            </w:pPr>
            <w:ins w:id="1413" w:author="Craig Seidel" w:date="2018-08-09T23:52:00Z">
              <w:r>
                <w:t>Compliance for ancillary track.</w:t>
              </w:r>
            </w:ins>
          </w:p>
        </w:tc>
        <w:tc>
          <w:tcPr>
            <w:tcW w:w="1380" w:type="dxa"/>
          </w:tcPr>
          <w:p w14:paraId="7E9FC758" w14:textId="079C47C4" w:rsidR="007B5A1F" w:rsidRDefault="007B5A1F" w:rsidP="007B5A1F">
            <w:pPr>
              <w:pStyle w:val="TableEntry"/>
              <w:rPr>
                <w:ins w:id="1414" w:author="Craig Seidel" w:date="2018-08-09T23:52:00Z"/>
              </w:rPr>
            </w:pPr>
            <w:ins w:id="1415" w:author="Craig Seidel" w:date="2018-08-09T23:52:00Z">
              <w:r>
                <w:t>md:Compliance-type</w:t>
              </w:r>
            </w:ins>
          </w:p>
        </w:tc>
        <w:tc>
          <w:tcPr>
            <w:tcW w:w="720" w:type="dxa"/>
          </w:tcPr>
          <w:p w14:paraId="52AF6BBC" w14:textId="7451F52C" w:rsidR="007B5A1F" w:rsidRDefault="007B5A1F" w:rsidP="007B5A1F">
            <w:pPr>
              <w:pStyle w:val="TableEntry"/>
              <w:rPr>
                <w:ins w:id="1416" w:author="Craig Seidel" w:date="2018-08-09T23:52:00Z"/>
              </w:rPr>
            </w:pPr>
            <w:ins w:id="1417" w:author="Craig Seidel" w:date="2018-08-09T23:52:00Z">
              <w:r>
                <w:t>0..n</w:t>
              </w:r>
            </w:ins>
          </w:p>
        </w:tc>
      </w:tr>
      <w:tr w:rsidR="00F7117A" w:rsidRPr="0000320B" w14:paraId="0B839231" w14:textId="77777777" w:rsidTr="00F7117A">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4590" w:type="dxa"/>
          </w:tcPr>
          <w:p w14:paraId="714C2EE8" w14:textId="7437BA92" w:rsidR="00F7117A" w:rsidRDefault="00F7117A" w:rsidP="00F7117A">
            <w:pPr>
              <w:pStyle w:val="TableEntry"/>
            </w:pPr>
            <w:r>
              <w:t>Allowable extension mechanism.</w:t>
            </w:r>
          </w:p>
        </w:tc>
        <w:tc>
          <w:tcPr>
            <w:tcW w:w="138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6AA2E776"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FF431E">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418" w:name="_Toc339101964"/>
      <w:bookmarkStart w:id="1419" w:name="_Toc343443008"/>
      <w:bookmarkStart w:id="1420" w:name="_Toc432468828"/>
      <w:bookmarkStart w:id="1421" w:name="_Toc469691940"/>
      <w:bookmarkStart w:id="1422" w:name="_Toc500757906"/>
      <w:bookmarkStart w:id="1423" w:name="_Toc521622244"/>
      <w:r>
        <w:lastRenderedPageBreak/>
        <w:t>Container Metadata</w:t>
      </w:r>
      <w:bookmarkEnd w:id="1418"/>
      <w:bookmarkEnd w:id="1419"/>
      <w:bookmarkEnd w:id="1420"/>
      <w:bookmarkEnd w:id="1421"/>
      <w:bookmarkEnd w:id="1422"/>
      <w:bookmarkEnd w:id="1423"/>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424" w:name="_Toc339101965"/>
      <w:bookmarkStart w:id="1425" w:name="_Toc343443009"/>
      <w:bookmarkStart w:id="1426" w:name="_Toc432468829"/>
      <w:bookmarkStart w:id="1427" w:name="_Toc469691941"/>
      <w:bookmarkStart w:id="1428" w:name="_Toc500757907"/>
      <w:bookmarkStart w:id="1429" w:name="_Toc521622245"/>
      <w:r>
        <w:t>Container Metadata Description</w:t>
      </w:r>
      <w:bookmarkEnd w:id="1424"/>
      <w:bookmarkEnd w:id="1425"/>
      <w:bookmarkEnd w:id="1426"/>
      <w:bookmarkEnd w:id="1427"/>
      <w:bookmarkEnd w:id="1428"/>
      <w:bookmarkEnd w:id="1429"/>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430" w:name="_Toc339101966"/>
      <w:bookmarkStart w:id="1431" w:name="_Toc343443010"/>
      <w:bookmarkStart w:id="1432" w:name="_Toc432468830"/>
      <w:bookmarkStart w:id="1433" w:name="_Toc469691942"/>
      <w:bookmarkStart w:id="1434" w:name="_Toc500757908"/>
      <w:bookmarkStart w:id="1435" w:name="_Toc521622246"/>
      <w:r>
        <w:t>Definitions</w:t>
      </w:r>
      <w:bookmarkEnd w:id="1430"/>
      <w:bookmarkEnd w:id="1431"/>
      <w:bookmarkEnd w:id="1432"/>
      <w:bookmarkEnd w:id="1433"/>
      <w:bookmarkEnd w:id="1434"/>
      <w:bookmarkEnd w:id="1435"/>
    </w:p>
    <w:p w14:paraId="4196222C" w14:textId="77777777" w:rsidR="000C719A" w:rsidRDefault="000C719A" w:rsidP="007B22E5">
      <w:pPr>
        <w:pStyle w:val="Heading3"/>
        <w:spacing w:before="0"/>
      </w:pPr>
      <w:bookmarkStart w:id="1436" w:name="_Toc339101967"/>
      <w:bookmarkStart w:id="1437" w:name="_Toc343443011"/>
      <w:bookmarkStart w:id="1438" w:name="_Toc432468831"/>
      <w:bookmarkStart w:id="1439" w:name="_Toc469691943"/>
      <w:bookmarkStart w:id="1440" w:name="_Toc500757909"/>
      <w:bookmarkStart w:id="1441" w:name="_Toc521622247"/>
      <w:r>
        <w:t>ContainerMetadata-type</w:t>
      </w:r>
      <w:bookmarkEnd w:id="1436"/>
      <w:bookmarkEnd w:id="1437"/>
      <w:bookmarkEnd w:id="1438"/>
      <w:bookmarkEnd w:id="1439"/>
      <w:bookmarkEnd w:id="1440"/>
      <w:bookmarkEnd w:id="1441"/>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442" w:name="_Toc339101968"/>
      <w:bookmarkStart w:id="1443" w:name="_Toc343443012"/>
      <w:bookmarkStart w:id="1444" w:name="_Toc432468832"/>
      <w:bookmarkStart w:id="1445" w:name="_Toc469691944"/>
      <w:bookmarkStart w:id="1446" w:name="_Toc500757910"/>
      <w:bookmarkStart w:id="1447" w:name="_Toc521622248"/>
      <w:r>
        <w:t>ContainerProfile-type</w:t>
      </w:r>
      <w:bookmarkEnd w:id="1442"/>
      <w:bookmarkEnd w:id="1443"/>
      <w:bookmarkEnd w:id="1444"/>
      <w:bookmarkEnd w:id="1445"/>
      <w:bookmarkEnd w:id="1446"/>
      <w:bookmarkEnd w:id="1447"/>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448" w:name="_Ref335897096"/>
      <w:bookmarkStart w:id="1449" w:name="_Toc339101969"/>
      <w:bookmarkStart w:id="1450" w:name="_Toc343443013"/>
      <w:bookmarkStart w:id="1451" w:name="_Toc432468833"/>
      <w:bookmarkStart w:id="1452" w:name="_Toc469691945"/>
      <w:bookmarkStart w:id="1453" w:name="_Toc500757911"/>
      <w:bookmarkStart w:id="1454" w:name="_Toc521622249"/>
      <w:r>
        <w:lastRenderedPageBreak/>
        <w:t>Content Ratings</w:t>
      </w:r>
      <w:bookmarkEnd w:id="1381"/>
      <w:bookmarkEnd w:id="1448"/>
      <w:bookmarkEnd w:id="1449"/>
      <w:bookmarkEnd w:id="1450"/>
      <w:bookmarkEnd w:id="1451"/>
      <w:bookmarkEnd w:id="1452"/>
      <w:bookmarkEnd w:id="1453"/>
      <w:bookmarkEnd w:id="1454"/>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455" w:name="_Toc236406200"/>
      <w:bookmarkStart w:id="1456" w:name="_Toc339101970"/>
      <w:bookmarkStart w:id="1457" w:name="_Toc343443014"/>
      <w:bookmarkStart w:id="1458" w:name="_Toc432468834"/>
      <w:bookmarkStart w:id="1459" w:name="_Toc469691946"/>
      <w:bookmarkStart w:id="1460" w:name="_Toc500757912"/>
      <w:bookmarkStart w:id="1461" w:name="_Toc521622250"/>
      <w:r>
        <w:t>Description</w:t>
      </w:r>
      <w:bookmarkEnd w:id="1455"/>
      <w:bookmarkEnd w:id="1456"/>
      <w:bookmarkEnd w:id="1457"/>
      <w:bookmarkEnd w:id="1458"/>
      <w:bookmarkEnd w:id="1459"/>
      <w:bookmarkEnd w:id="1460"/>
      <w:bookmarkEnd w:id="1461"/>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462" w:name="_Toc236406201"/>
      <w:bookmarkStart w:id="1463" w:name="_Toc339101971"/>
      <w:bookmarkStart w:id="1464" w:name="_Toc343443015"/>
      <w:bookmarkStart w:id="1465" w:name="_Toc432468835"/>
      <w:bookmarkStart w:id="1466" w:name="_Toc469691947"/>
      <w:bookmarkStart w:id="1467" w:name="_Toc500757913"/>
      <w:bookmarkStart w:id="1468" w:name="_Toc521622251"/>
      <w:r>
        <w:t>Rules</w:t>
      </w:r>
      <w:bookmarkEnd w:id="1462"/>
      <w:bookmarkEnd w:id="1463"/>
      <w:bookmarkEnd w:id="1464"/>
      <w:bookmarkEnd w:id="1465"/>
      <w:bookmarkEnd w:id="1466"/>
      <w:bookmarkEnd w:id="1467"/>
      <w:bookmarkEnd w:id="1468"/>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469" w:name="_Toc236406202"/>
      <w:bookmarkStart w:id="1470" w:name="_Toc339101973"/>
      <w:bookmarkStart w:id="1471" w:name="_Toc343443017"/>
      <w:bookmarkStart w:id="1472" w:name="_Toc432468836"/>
      <w:bookmarkStart w:id="1473" w:name="_Toc469691948"/>
      <w:bookmarkStart w:id="1474" w:name="_Toc500757914"/>
      <w:bookmarkStart w:id="1475" w:name="_Toc521622252"/>
      <w:r>
        <w:t>Definition</w:t>
      </w:r>
      <w:bookmarkEnd w:id="1469"/>
      <w:bookmarkEnd w:id="1470"/>
      <w:bookmarkEnd w:id="1471"/>
      <w:bookmarkEnd w:id="1472"/>
      <w:bookmarkEnd w:id="1473"/>
      <w:bookmarkEnd w:id="1474"/>
      <w:bookmarkEnd w:id="1475"/>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476" w:name="_Toc339101974"/>
      <w:bookmarkStart w:id="1477" w:name="_Toc343443018"/>
      <w:bookmarkStart w:id="1478" w:name="_Toc432468837"/>
      <w:bookmarkStart w:id="1479" w:name="_Toc469691949"/>
      <w:bookmarkStart w:id="1480" w:name="_Toc500757915"/>
      <w:bookmarkStart w:id="1481" w:name="_Toc521622253"/>
      <w:r w:rsidRPr="00377A5D">
        <w:t>ContentRating-type</w:t>
      </w:r>
      <w:bookmarkEnd w:id="1476"/>
      <w:bookmarkEnd w:id="1477"/>
      <w:bookmarkEnd w:id="1478"/>
      <w:bookmarkEnd w:id="1479"/>
      <w:bookmarkEnd w:id="1480"/>
      <w:bookmarkEnd w:id="1481"/>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482" w:name="_Ref335897384"/>
      <w:r>
        <w:t>Condition encoding</w:t>
      </w:r>
      <w:bookmarkEnd w:id="1482"/>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483" w:name="_Toc339101975"/>
      <w:bookmarkStart w:id="1484" w:name="_Toc343443019"/>
      <w:bookmarkStart w:id="1485" w:name="_Toc432468838"/>
      <w:bookmarkStart w:id="1486" w:name="_Toc469691950"/>
      <w:bookmarkStart w:id="1487" w:name="_Toc500757916"/>
      <w:bookmarkStart w:id="1488" w:name="_Toc521622254"/>
      <w:r w:rsidRPr="00377A5D">
        <w:t>ContentRatingDetail-type</w:t>
      </w:r>
      <w:bookmarkEnd w:id="1483"/>
      <w:bookmarkEnd w:id="1484"/>
      <w:bookmarkEnd w:id="1485"/>
      <w:bookmarkEnd w:id="1486"/>
      <w:bookmarkEnd w:id="1487"/>
      <w:bookmarkEnd w:id="1488"/>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5831B246"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FF431E">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489" w:name="_Toc244939040"/>
      <w:bookmarkStart w:id="1490" w:name="_Toc245117687"/>
      <w:bookmarkStart w:id="1491" w:name="_Toc236406205"/>
      <w:bookmarkStart w:id="1492" w:name="_Ref245796092"/>
      <w:bookmarkStart w:id="1493" w:name="_Ref250391631"/>
      <w:bookmarkStart w:id="1494" w:name="_Toc339101976"/>
      <w:bookmarkStart w:id="1495" w:name="_Toc343443020"/>
      <w:bookmarkStart w:id="1496" w:name="_Toc432468839"/>
      <w:bookmarkStart w:id="1497" w:name="_Toc469691951"/>
      <w:bookmarkStart w:id="1498" w:name="_Toc500757917"/>
      <w:bookmarkStart w:id="1499" w:name="_Toc521622255"/>
      <w:bookmarkEnd w:id="42"/>
      <w:bookmarkEnd w:id="43"/>
      <w:bookmarkEnd w:id="1489"/>
      <w:bookmarkEnd w:id="1490"/>
      <w:r>
        <w:lastRenderedPageBreak/>
        <w:t>Content Rating Encoding</w:t>
      </w:r>
      <w:bookmarkEnd w:id="1491"/>
      <w:bookmarkEnd w:id="1492"/>
      <w:bookmarkEnd w:id="1493"/>
      <w:bookmarkEnd w:id="1494"/>
      <w:bookmarkEnd w:id="1495"/>
      <w:bookmarkEnd w:id="1496"/>
      <w:bookmarkEnd w:id="1497"/>
      <w:bookmarkEnd w:id="1498"/>
      <w:bookmarkEnd w:id="1499"/>
    </w:p>
    <w:p w14:paraId="730C281D" w14:textId="185EBCA5" w:rsidR="002E7B0C" w:rsidRDefault="002E7B0C" w:rsidP="002E7B0C">
      <w:pPr>
        <w:pStyle w:val="Body"/>
      </w:pPr>
      <w:r>
        <w:t xml:space="preserve">Encoding for content ratings has been moved to its own document, TR-META-CR found at </w:t>
      </w:r>
      <w:hyperlink r:id="rId90"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500" w:name="_Toc344561239"/>
      <w:bookmarkStart w:id="1501" w:name="_Toc344562500"/>
      <w:bookmarkStart w:id="1502" w:name="_Toc339101977"/>
      <w:bookmarkStart w:id="1503" w:name="_Toc343443021"/>
      <w:bookmarkStart w:id="1504" w:name="_Toc432468840"/>
      <w:bookmarkStart w:id="1505" w:name="_Toc469691952"/>
      <w:bookmarkStart w:id="1506" w:name="_Toc500757918"/>
      <w:bookmarkStart w:id="1507" w:name="_Toc521622256"/>
      <w:bookmarkEnd w:id="1500"/>
      <w:bookmarkEnd w:id="1501"/>
      <w:r>
        <w:lastRenderedPageBreak/>
        <w:t xml:space="preserve">Selected </w:t>
      </w:r>
      <w:r w:rsidR="00B62925">
        <w:t>Examples</w:t>
      </w:r>
      <w:bookmarkEnd w:id="1502"/>
      <w:bookmarkEnd w:id="1503"/>
      <w:bookmarkEnd w:id="1504"/>
      <w:bookmarkEnd w:id="1505"/>
      <w:bookmarkEnd w:id="1506"/>
      <w:bookmarkEnd w:id="1507"/>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508" w:name="_Toc339101978"/>
      <w:bookmarkStart w:id="1509" w:name="_Toc343443022"/>
      <w:bookmarkStart w:id="1510" w:name="_Toc432468841"/>
      <w:bookmarkStart w:id="1511" w:name="_Toc469691953"/>
      <w:bookmarkStart w:id="1512" w:name="_Toc500757919"/>
      <w:bookmarkStart w:id="1513" w:name="_Toc521622257"/>
      <w:r>
        <w:t>People Name Examples</w:t>
      </w:r>
      <w:bookmarkEnd w:id="1508"/>
      <w:bookmarkEnd w:id="1509"/>
      <w:bookmarkEnd w:id="1510"/>
      <w:bookmarkEnd w:id="1511"/>
      <w:bookmarkEnd w:id="1512"/>
      <w:bookmarkEnd w:id="1513"/>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514"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514"/>
    <w:p w14:paraId="73808C59" w14:textId="77777777" w:rsidR="00B62925" w:rsidRDefault="00B62925" w:rsidP="00B62925">
      <w:pPr>
        <w:pStyle w:val="XML"/>
        <w:rPr>
          <w:color w:val="000000"/>
          <w:highlight w:val="white"/>
        </w:rPr>
      </w:pPr>
      <w:r>
        <w:rPr>
          <w:color w:val="000000"/>
          <w:highlight w:val="white"/>
        </w:rPr>
        <w:tab/>
      </w:r>
      <w:bookmarkStart w:id="1515"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515"/>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516" w:name="_Toc339101979"/>
      <w:bookmarkStart w:id="1517" w:name="_Toc343443023"/>
      <w:bookmarkStart w:id="1518" w:name="_Toc432468842"/>
      <w:bookmarkStart w:id="1519" w:name="_Toc469691954"/>
      <w:bookmarkStart w:id="1520" w:name="_Toc500757920"/>
      <w:bookmarkStart w:id="1521" w:name="_Toc521622258"/>
      <w:r>
        <w:t>Release History Example</w:t>
      </w:r>
      <w:bookmarkEnd w:id="1516"/>
      <w:bookmarkEnd w:id="1517"/>
      <w:bookmarkEnd w:id="1518"/>
      <w:bookmarkEnd w:id="1519"/>
      <w:bookmarkEnd w:id="1520"/>
      <w:bookmarkEnd w:id="1521"/>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522" w:name="_Toc339101980"/>
      <w:bookmarkStart w:id="1523" w:name="_Toc343443024"/>
      <w:bookmarkStart w:id="1524" w:name="_Toc432468843"/>
      <w:bookmarkStart w:id="1525" w:name="_Toc469691955"/>
      <w:bookmarkStart w:id="1526" w:name="_Toc500757921"/>
      <w:bookmarkStart w:id="1527" w:name="_Toc521622259"/>
      <w:r>
        <w:t>Content Rating Examples</w:t>
      </w:r>
      <w:bookmarkEnd w:id="1522"/>
      <w:bookmarkEnd w:id="1523"/>
      <w:bookmarkEnd w:id="1524"/>
      <w:bookmarkEnd w:id="1525"/>
      <w:bookmarkEnd w:id="1526"/>
      <w:bookmarkEnd w:id="1527"/>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528" w:name="_Toc432468844"/>
      <w:bookmarkStart w:id="1529" w:name="_Toc469691956"/>
      <w:bookmarkStart w:id="1530" w:name="_Toc500757922"/>
      <w:bookmarkStart w:id="1531" w:name="_Toc521622260"/>
      <w:r>
        <w:lastRenderedPageBreak/>
        <w:t>Re</w:t>
      </w:r>
      <w:r w:rsidR="00893199">
        <w:t>define Support</w:t>
      </w:r>
      <w:bookmarkEnd w:id="1528"/>
      <w:bookmarkEnd w:id="1529"/>
      <w:bookmarkEnd w:id="1530"/>
      <w:bookmarkEnd w:id="1531"/>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532" w:name="_Toc432468845"/>
      <w:bookmarkStart w:id="1533" w:name="_Toc469691957"/>
      <w:bookmarkStart w:id="1534" w:name="_Toc500757923"/>
      <w:bookmarkStart w:id="1535" w:name="_Toc521622261"/>
      <w:r>
        <w:t xml:space="preserve">General </w:t>
      </w:r>
      <w:r w:rsidR="00672D95">
        <w:t xml:space="preserve">XML Type </w:t>
      </w:r>
      <w:r>
        <w:t>Redefines</w:t>
      </w:r>
      <w:bookmarkEnd w:id="1532"/>
      <w:bookmarkEnd w:id="1533"/>
      <w:bookmarkEnd w:id="1534"/>
      <w:bookmarkEnd w:id="1535"/>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536" w:name="_Toc432468846"/>
      <w:bookmarkStart w:id="1537" w:name="_Toc469691958"/>
      <w:bookmarkStart w:id="1538" w:name="_Toc500757924"/>
      <w:bookmarkStart w:id="1539" w:name="_Toc521622262"/>
      <w:r>
        <w:t>Type-specific Redefines</w:t>
      </w:r>
      <w:bookmarkEnd w:id="1536"/>
      <w:bookmarkEnd w:id="1537"/>
      <w:bookmarkEnd w:id="1538"/>
      <w:bookmarkEnd w:id="1539"/>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540" w:name="_Toc432468847"/>
      <w:bookmarkStart w:id="1541" w:name="_Toc469691959"/>
      <w:bookmarkStart w:id="1542" w:name="_Toc500757925"/>
      <w:bookmarkStart w:id="1543" w:name="_Toc521622263"/>
      <w:r>
        <w:t>Identifiers</w:t>
      </w:r>
      <w:bookmarkEnd w:id="1540"/>
      <w:bookmarkEnd w:id="1541"/>
      <w:bookmarkEnd w:id="1542"/>
      <w:bookmarkEnd w:id="1543"/>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544" w:name="_Toc432468848"/>
      <w:bookmarkStart w:id="1545" w:name="_Toc469691960"/>
      <w:bookmarkStart w:id="1546" w:name="_Toc500757926"/>
      <w:bookmarkStart w:id="1547" w:name="_Toc521622264"/>
      <w:r>
        <w:t>Basic Metadata</w:t>
      </w:r>
      <w:bookmarkEnd w:id="1544"/>
      <w:bookmarkEnd w:id="1545"/>
      <w:bookmarkEnd w:id="1546"/>
      <w:bookmarkEnd w:id="1547"/>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083E8A" w14:paraId="70EA201D" w14:textId="77777777" w:rsidTr="00FA4CE5">
        <w:trPr>
          <w:cantSplit/>
          <w:ins w:id="1548" w:author="Craig Seidel" w:date="2018-08-09T23:52:00Z"/>
        </w:trPr>
        <w:tc>
          <w:tcPr>
            <w:tcW w:w="4664" w:type="dxa"/>
          </w:tcPr>
          <w:p w14:paraId="7040EF6E" w14:textId="49BC0E72" w:rsidR="00083E8A" w:rsidRDefault="00083E8A" w:rsidP="00083E8A">
            <w:pPr>
              <w:pStyle w:val="TableEntry"/>
              <w:rPr>
                <w:ins w:id="1549" w:author="Craig Seidel" w:date="2018-08-09T23:52:00Z"/>
              </w:rPr>
            </w:pPr>
            <w:ins w:id="1550" w:author="Craig Seidel" w:date="2018-08-09T23:52:00Z">
              <w:r>
                <w:t>//BasicMetadata</w:t>
              </w:r>
              <w:r w:rsidR="000F1C50">
                <w:t>People</w:t>
              </w:r>
              <w:r>
                <w:t>-type/</w:t>
              </w:r>
              <w:r w:rsidR="000F1C50">
                <w:t>Gender</w:t>
              </w:r>
            </w:ins>
          </w:p>
        </w:tc>
        <w:tc>
          <w:tcPr>
            <w:tcW w:w="2861" w:type="dxa"/>
          </w:tcPr>
          <w:p w14:paraId="062E358B" w14:textId="106B2116" w:rsidR="00083E8A" w:rsidRPr="00E13972" w:rsidRDefault="00083E8A" w:rsidP="00083E8A">
            <w:pPr>
              <w:pStyle w:val="TableEntry"/>
              <w:rPr>
                <w:ins w:id="1551" w:author="Craig Seidel" w:date="2018-08-09T23:52:00Z"/>
                <w:lang w:bidi="en-US"/>
              </w:rPr>
            </w:pPr>
            <w:ins w:id="1552" w:author="Craig Seidel" w:date="2018-08-09T23:52:00Z">
              <w:r w:rsidRPr="00E13972">
                <w:rPr>
                  <w:lang w:bidi="en-US"/>
                </w:rPr>
                <w:t>md:string-</w:t>
              </w:r>
              <w:r w:rsidR="000F1C50">
                <w:rPr>
                  <w:lang w:bidi="en-US"/>
                </w:rPr>
                <w:t>Gender</w:t>
              </w:r>
            </w:ins>
          </w:p>
        </w:tc>
        <w:tc>
          <w:tcPr>
            <w:tcW w:w="1500" w:type="dxa"/>
          </w:tcPr>
          <w:p w14:paraId="35C8BC3C" w14:textId="77777777" w:rsidR="00083E8A" w:rsidRDefault="00083E8A" w:rsidP="00083E8A">
            <w:pPr>
              <w:pStyle w:val="TableEntry"/>
              <w:jc w:val="center"/>
              <w:rPr>
                <w:ins w:id="1553" w:author="Craig Seidel" w:date="2018-08-09T23:52:00Z"/>
                <w:lang w:bidi="en-US"/>
              </w:rPr>
            </w:pPr>
          </w:p>
        </w:tc>
      </w:tr>
      <w:tr w:rsidR="00083E8A" w14:paraId="1FD0FBD5" w14:textId="77777777" w:rsidTr="00FA4CE5">
        <w:trPr>
          <w:cantSplit/>
        </w:trPr>
        <w:tc>
          <w:tcPr>
            <w:tcW w:w="4664" w:type="dxa"/>
          </w:tcPr>
          <w:p w14:paraId="5DAB1F09" w14:textId="77777777" w:rsidR="00083E8A" w:rsidRDefault="00083E8A" w:rsidP="00083E8A">
            <w:pPr>
              <w:pStyle w:val="TableEntry"/>
            </w:pPr>
            <w:r>
              <w:t>//BasicMetadata/WorkType</w:t>
            </w:r>
          </w:p>
        </w:tc>
        <w:tc>
          <w:tcPr>
            <w:tcW w:w="2861" w:type="dxa"/>
          </w:tcPr>
          <w:p w14:paraId="08D2798F" w14:textId="77777777" w:rsidR="00083E8A" w:rsidRDefault="00083E8A" w:rsidP="00083E8A">
            <w:pPr>
              <w:pStyle w:val="TableEntry"/>
              <w:rPr>
                <w:lang w:bidi="en-US"/>
              </w:rPr>
            </w:pPr>
            <w:r w:rsidRPr="00E13972">
              <w:rPr>
                <w:lang w:bidi="en-US"/>
              </w:rPr>
              <w:t>md:string-</w:t>
            </w:r>
            <w:r>
              <w:rPr>
                <w:lang w:bidi="en-US"/>
              </w:rPr>
              <w:t>WorkType</w:t>
            </w:r>
          </w:p>
        </w:tc>
        <w:tc>
          <w:tcPr>
            <w:tcW w:w="1500" w:type="dxa"/>
          </w:tcPr>
          <w:p w14:paraId="0D8E1BE6" w14:textId="77777777" w:rsidR="00083E8A" w:rsidRDefault="00083E8A" w:rsidP="00083E8A">
            <w:pPr>
              <w:pStyle w:val="TableEntry"/>
              <w:jc w:val="center"/>
              <w:rPr>
                <w:lang w:bidi="en-US"/>
              </w:rPr>
            </w:pPr>
          </w:p>
        </w:tc>
      </w:tr>
      <w:tr w:rsidR="00083E8A" w14:paraId="529DD816" w14:textId="77777777" w:rsidTr="00FA4CE5">
        <w:trPr>
          <w:cantSplit/>
        </w:trPr>
        <w:tc>
          <w:tcPr>
            <w:tcW w:w="4664" w:type="dxa"/>
          </w:tcPr>
          <w:p w14:paraId="2F59D37A" w14:textId="77777777" w:rsidR="00083E8A" w:rsidRDefault="00083E8A" w:rsidP="00083E8A">
            <w:pPr>
              <w:pStyle w:val="TableEntry"/>
            </w:pPr>
            <w:r w:rsidRPr="00157490">
              <w:t>//BasicMetadata/WorkType</w:t>
            </w:r>
            <w:r>
              <w:t>Detail</w:t>
            </w:r>
          </w:p>
        </w:tc>
        <w:tc>
          <w:tcPr>
            <w:tcW w:w="2861" w:type="dxa"/>
          </w:tcPr>
          <w:p w14:paraId="2412B288" w14:textId="77777777" w:rsidR="00083E8A" w:rsidRDefault="00083E8A" w:rsidP="00083E8A">
            <w:pPr>
              <w:pStyle w:val="TableEntry"/>
              <w:rPr>
                <w:lang w:bidi="en-US"/>
              </w:rPr>
            </w:pPr>
            <w:r w:rsidRPr="00E13972">
              <w:rPr>
                <w:lang w:bidi="en-US"/>
              </w:rPr>
              <w:t>md:string-</w:t>
            </w:r>
            <w:r>
              <w:rPr>
                <w:lang w:bidi="en-US"/>
              </w:rPr>
              <w:t>WorkTypeDetail</w:t>
            </w:r>
          </w:p>
        </w:tc>
        <w:tc>
          <w:tcPr>
            <w:tcW w:w="1500" w:type="dxa"/>
          </w:tcPr>
          <w:p w14:paraId="7C57E29F" w14:textId="77777777" w:rsidR="00083E8A" w:rsidRDefault="00083E8A" w:rsidP="00083E8A">
            <w:pPr>
              <w:pStyle w:val="TableEntry"/>
              <w:jc w:val="center"/>
              <w:rPr>
                <w:lang w:bidi="en-US"/>
              </w:rPr>
            </w:pPr>
          </w:p>
        </w:tc>
      </w:tr>
      <w:tr w:rsidR="00083E8A" w14:paraId="74389ECE" w14:textId="77777777" w:rsidTr="00FA4CE5">
        <w:trPr>
          <w:cantSplit/>
        </w:trPr>
        <w:tc>
          <w:tcPr>
            <w:tcW w:w="4664" w:type="dxa"/>
          </w:tcPr>
          <w:p w14:paraId="0C77943E" w14:textId="77777777" w:rsidR="00083E8A" w:rsidRDefault="00083E8A" w:rsidP="00083E8A">
            <w:pPr>
              <w:pStyle w:val="TableEntry"/>
            </w:pPr>
            <w:r w:rsidRPr="00157490">
              <w:t>//BasicMetadata/</w:t>
            </w:r>
            <w:r>
              <w:t>PictureFormat</w:t>
            </w:r>
          </w:p>
        </w:tc>
        <w:tc>
          <w:tcPr>
            <w:tcW w:w="2861" w:type="dxa"/>
          </w:tcPr>
          <w:p w14:paraId="627ED69A" w14:textId="77777777" w:rsidR="00083E8A" w:rsidRDefault="00083E8A" w:rsidP="00083E8A">
            <w:pPr>
              <w:pStyle w:val="TableEntry"/>
              <w:rPr>
                <w:lang w:bidi="en-US"/>
              </w:rPr>
            </w:pPr>
            <w:r w:rsidRPr="00E13972">
              <w:rPr>
                <w:lang w:bidi="en-US"/>
              </w:rPr>
              <w:t>md:string-</w:t>
            </w:r>
            <w:r>
              <w:rPr>
                <w:lang w:bidi="en-US"/>
              </w:rPr>
              <w:t>PictureFormat</w:t>
            </w:r>
          </w:p>
        </w:tc>
        <w:tc>
          <w:tcPr>
            <w:tcW w:w="1500" w:type="dxa"/>
          </w:tcPr>
          <w:p w14:paraId="36FBC81C" w14:textId="77777777" w:rsidR="00083E8A" w:rsidRDefault="00083E8A" w:rsidP="00083E8A">
            <w:pPr>
              <w:pStyle w:val="TableEntry"/>
              <w:jc w:val="center"/>
              <w:rPr>
                <w:lang w:bidi="en-US"/>
              </w:rPr>
            </w:pPr>
          </w:p>
        </w:tc>
      </w:tr>
      <w:tr w:rsidR="00083E8A" w14:paraId="3764CE9D" w14:textId="77777777" w:rsidTr="00FA4CE5">
        <w:trPr>
          <w:cantSplit/>
        </w:trPr>
        <w:tc>
          <w:tcPr>
            <w:tcW w:w="4664" w:type="dxa"/>
          </w:tcPr>
          <w:p w14:paraId="3B312D5D" w14:textId="77777777" w:rsidR="00083E8A" w:rsidRDefault="00083E8A" w:rsidP="00083E8A">
            <w:pPr>
              <w:pStyle w:val="TableEntry"/>
            </w:pPr>
            <w:r w:rsidRPr="00157490">
              <w:lastRenderedPageBreak/>
              <w:t>//BasicMetadata/</w:t>
            </w:r>
            <w:r>
              <w:t>AspectRatio</w:t>
            </w:r>
          </w:p>
        </w:tc>
        <w:tc>
          <w:tcPr>
            <w:tcW w:w="2861" w:type="dxa"/>
          </w:tcPr>
          <w:p w14:paraId="68A60B3F" w14:textId="77777777" w:rsidR="00083E8A" w:rsidRDefault="00083E8A" w:rsidP="00083E8A">
            <w:pPr>
              <w:pStyle w:val="TableEntry"/>
              <w:rPr>
                <w:lang w:bidi="en-US"/>
              </w:rPr>
            </w:pPr>
            <w:r w:rsidRPr="00E13972">
              <w:rPr>
                <w:lang w:bidi="en-US"/>
              </w:rPr>
              <w:t>md:string-</w:t>
            </w:r>
            <w:r>
              <w:rPr>
                <w:lang w:bidi="en-US"/>
              </w:rPr>
              <w:t>AspectRatio</w:t>
            </w:r>
          </w:p>
        </w:tc>
        <w:tc>
          <w:tcPr>
            <w:tcW w:w="1500" w:type="dxa"/>
          </w:tcPr>
          <w:p w14:paraId="450A4E26" w14:textId="77777777" w:rsidR="00083E8A" w:rsidRDefault="00083E8A" w:rsidP="00083E8A">
            <w:pPr>
              <w:pStyle w:val="TableEntry"/>
              <w:jc w:val="center"/>
              <w:rPr>
                <w:lang w:bidi="en-US"/>
              </w:rPr>
            </w:pPr>
          </w:p>
        </w:tc>
      </w:tr>
      <w:tr w:rsidR="00083E8A" w14:paraId="5C0439D4" w14:textId="77777777" w:rsidTr="00FA4CE5">
        <w:trPr>
          <w:cantSplit/>
        </w:trPr>
        <w:tc>
          <w:tcPr>
            <w:tcW w:w="4664" w:type="dxa"/>
          </w:tcPr>
          <w:p w14:paraId="31572977" w14:textId="77777777" w:rsidR="00083E8A" w:rsidRDefault="00083E8A" w:rsidP="00083E8A">
            <w:pPr>
              <w:pStyle w:val="TableEntry"/>
            </w:pPr>
            <w:r w:rsidRPr="00157490">
              <w:t>//BasicMetadata</w:t>
            </w:r>
            <w:r>
              <w:t>/AssociatedOrg/@role</w:t>
            </w:r>
          </w:p>
        </w:tc>
        <w:tc>
          <w:tcPr>
            <w:tcW w:w="2861" w:type="dxa"/>
          </w:tcPr>
          <w:p w14:paraId="77DE7831" w14:textId="77777777" w:rsidR="00083E8A" w:rsidRDefault="00083E8A" w:rsidP="00083E8A">
            <w:pPr>
              <w:pStyle w:val="TableEntry"/>
              <w:rPr>
                <w:lang w:bidi="en-US"/>
              </w:rPr>
            </w:pPr>
            <w:r w:rsidRPr="00E13972">
              <w:rPr>
                <w:lang w:bidi="en-US"/>
              </w:rPr>
              <w:t>md:string-</w:t>
            </w:r>
            <w:r>
              <w:rPr>
                <w:lang w:bidi="en-US"/>
              </w:rPr>
              <w:t>AssociatedOrg-role</w:t>
            </w:r>
          </w:p>
        </w:tc>
        <w:tc>
          <w:tcPr>
            <w:tcW w:w="1500" w:type="dxa"/>
          </w:tcPr>
          <w:p w14:paraId="2CB5F852" w14:textId="77777777" w:rsidR="00083E8A" w:rsidRDefault="00083E8A" w:rsidP="00083E8A">
            <w:pPr>
              <w:pStyle w:val="TableEntry"/>
              <w:jc w:val="center"/>
              <w:rPr>
                <w:lang w:bidi="en-US"/>
              </w:rPr>
            </w:pPr>
          </w:p>
        </w:tc>
      </w:tr>
      <w:tr w:rsidR="00083E8A" w14:paraId="47E92AC4" w14:textId="77777777" w:rsidTr="00832B8E">
        <w:trPr>
          <w:cantSplit/>
        </w:trPr>
        <w:tc>
          <w:tcPr>
            <w:tcW w:w="4664" w:type="dxa"/>
          </w:tcPr>
          <w:p w14:paraId="292B6444" w14:textId="77777777" w:rsidR="00083E8A" w:rsidRDefault="00083E8A" w:rsidP="00083E8A">
            <w:pPr>
              <w:pStyle w:val="TableEntry"/>
            </w:pPr>
            <w:r w:rsidRPr="00157490">
              <w:t>//BasicMetadata</w:t>
            </w:r>
            <w:r>
              <w:t>/SequenceInfo/DistributionNumber-type</w:t>
            </w:r>
          </w:p>
          <w:p w14:paraId="00B24DEA" w14:textId="77777777" w:rsidR="00083E8A" w:rsidRDefault="00083E8A" w:rsidP="00083E8A">
            <w:pPr>
              <w:pStyle w:val="TableEntry"/>
            </w:pPr>
            <w:r>
              <w:t>(complex type redefinition necessary to allow redefine)</w:t>
            </w:r>
          </w:p>
        </w:tc>
        <w:tc>
          <w:tcPr>
            <w:tcW w:w="2861" w:type="dxa"/>
          </w:tcPr>
          <w:p w14:paraId="5363A8E1" w14:textId="77777777" w:rsidR="00083E8A" w:rsidRDefault="00083E8A" w:rsidP="00083E8A">
            <w:pPr>
              <w:pStyle w:val="TableEntry"/>
              <w:rPr>
                <w:lang w:bidi="en-US"/>
              </w:rPr>
            </w:pPr>
            <w:r>
              <w:rPr>
                <w:lang w:bidi="en-US"/>
              </w:rPr>
              <w:t>md:complex-SequenceInfo-DistributionNumber</w:t>
            </w:r>
          </w:p>
        </w:tc>
        <w:tc>
          <w:tcPr>
            <w:tcW w:w="1500" w:type="dxa"/>
          </w:tcPr>
          <w:p w14:paraId="31529349" w14:textId="77777777" w:rsidR="00083E8A" w:rsidRDefault="00083E8A" w:rsidP="00083E8A">
            <w:pPr>
              <w:pStyle w:val="TableEntry"/>
              <w:jc w:val="center"/>
              <w:rPr>
                <w:lang w:bidi="en-US"/>
              </w:rPr>
            </w:pPr>
          </w:p>
        </w:tc>
      </w:tr>
      <w:tr w:rsidR="00083E8A" w14:paraId="5AC79656" w14:textId="77777777" w:rsidTr="00D04A60">
        <w:trPr>
          <w:cantSplit/>
        </w:trPr>
        <w:tc>
          <w:tcPr>
            <w:tcW w:w="4664" w:type="dxa"/>
          </w:tcPr>
          <w:p w14:paraId="571A7379" w14:textId="77777777" w:rsidR="00083E8A" w:rsidRDefault="00083E8A" w:rsidP="00083E8A">
            <w:pPr>
              <w:pStyle w:val="TableEntry"/>
            </w:pPr>
            <w:r w:rsidRPr="00157490">
              <w:t>//BasicMetadata</w:t>
            </w:r>
            <w:r>
              <w:t>/SequenceInfo/DistributionNumber-type</w:t>
            </w:r>
          </w:p>
        </w:tc>
        <w:tc>
          <w:tcPr>
            <w:tcW w:w="2861" w:type="dxa"/>
          </w:tcPr>
          <w:p w14:paraId="2CCCD3BB" w14:textId="77777777" w:rsidR="00083E8A" w:rsidRDefault="00083E8A" w:rsidP="00083E8A">
            <w:pPr>
              <w:pStyle w:val="TableEntry"/>
              <w:rPr>
                <w:lang w:bidi="en-US"/>
              </w:rPr>
            </w:pPr>
            <w:r>
              <w:rPr>
                <w:lang w:bidi="en-US"/>
              </w:rPr>
              <w:t>md:string-SequenceInfo-DistributionNumber</w:t>
            </w:r>
          </w:p>
        </w:tc>
        <w:tc>
          <w:tcPr>
            <w:tcW w:w="1500" w:type="dxa"/>
          </w:tcPr>
          <w:p w14:paraId="48E3808E" w14:textId="77777777" w:rsidR="00083E8A" w:rsidRDefault="00083E8A" w:rsidP="00083E8A">
            <w:pPr>
              <w:pStyle w:val="TableEntry"/>
              <w:jc w:val="center"/>
              <w:rPr>
                <w:lang w:bidi="en-US"/>
              </w:rPr>
            </w:pPr>
          </w:p>
        </w:tc>
      </w:tr>
      <w:tr w:rsidR="00083E8A" w14:paraId="56657113" w14:textId="77777777" w:rsidTr="00D04A60">
        <w:trPr>
          <w:cantSplit/>
        </w:trPr>
        <w:tc>
          <w:tcPr>
            <w:tcW w:w="4664" w:type="dxa"/>
          </w:tcPr>
          <w:p w14:paraId="35DF3769" w14:textId="77777777" w:rsidR="00083E8A" w:rsidRDefault="00083E8A" w:rsidP="00083E8A">
            <w:pPr>
              <w:pStyle w:val="TableEntry"/>
            </w:pPr>
            <w:r w:rsidRPr="00157490">
              <w:t>//BasicMetadata</w:t>
            </w:r>
            <w:r>
              <w:t>/SequenceInfo/DistributionNumber -type/@domain</w:t>
            </w:r>
          </w:p>
        </w:tc>
        <w:tc>
          <w:tcPr>
            <w:tcW w:w="2861" w:type="dxa"/>
          </w:tcPr>
          <w:p w14:paraId="4F5D8CA3" w14:textId="77777777" w:rsidR="00083E8A" w:rsidRDefault="00083E8A" w:rsidP="00083E8A">
            <w:pPr>
              <w:pStyle w:val="TableEntry"/>
              <w:rPr>
                <w:lang w:bidi="en-US"/>
              </w:rPr>
            </w:pPr>
            <w:r>
              <w:rPr>
                <w:lang w:bidi="en-US"/>
              </w:rPr>
              <w:t>md:string-SequenceInfo-DistributionNumber -domain</w:t>
            </w:r>
          </w:p>
        </w:tc>
        <w:tc>
          <w:tcPr>
            <w:tcW w:w="1500" w:type="dxa"/>
          </w:tcPr>
          <w:p w14:paraId="52E92CB8" w14:textId="77777777" w:rsidR="00083E8A" w:rsidRDefault="00083E8A" w:rsidP="00083E8A">
            <w:pPr>
              <w:pStyle w:val="TableEntry"/>
              <w:jc w:val="center"/>
              <w:rPr>
                <w:lang w:bidi="en-US"/>
              </w:rPr>
            </w:pPr>
          </w:p>
        </w:tc>
      </w:tr>
      <w:tr w:rsidR="00083E8A" w14:paraId="14CDA88A" w14:textId="77777777" w:rsidTr="00832B8E">
        <w:trPr>
          <w:cantSplit/>
        </w:trPr>
        <w:tc>
          <w:tcPr>
            <w:tcW w:w="4664" w:type="dxa"/>
          </w:tcPr>
          <w:p w14:paraId="0CAFC4C4" w14:textId="77777777" w:rsidR="00083E8A" w:rsidRDefault="00083E8A" w:rsidP="00083E8A">
            <w:pPr>
              <w:pStyle w:val="TableEntry"/>
            </w:pPr>
            <w:r w:rsidRPr="00157490">
              <w:t>//BasicMetadata</w:t>
            </w:r>
            <w:r>
              <w:t>/SequenceInfo/HouseSequence-type</w:t>
            </w:r>
          </w:p>
          <w:p w14:paraId="4E1C4508" w14:textId="77777777" w:rsidR="00083E8A" w:rsidRDefault="00083E8A" w:rsidP="00083E8A">
            <w:pPr>
              <w:pStyle w:val="TableEntry"/>
            </w:pPr>
            <w:r>
              <w:t>(complex type redefinition necessary to allow redefine)</w:t>
            </w:r>
          </w:p>
        </w:tc>
        <w:tc>
          <w:tcPr>
            <w:tcW w:w="2861" w:type="dxa"/>
          </w:tcPr>
          <w:p w14:paraId="2D9115BB" w14:textId="16BA907A" w:rsidR="00083E8A" w:rsidRDefault="00083E8A" w:rsidP="00083E8A">
            <w:pPr>
              <w:pStyle w:val="TableEntry"/>
              <w:rPr>
                <w:lang w:bidi="en-US"/>
              </w:rPr>
            </w:pPr>
            <w:r>
              <w:rPr>
                <w:lang w:bidi="en-US"/>
              </w:rPr>
              <w:t>md:complex-SequenceInfo-HouseSequence</w:t>
            </w:r>
          </w:p>
        </w:tc>
        <w:tc>
          <w:tcPr>
            <w:tcW w:w="1500" w:type="dxa"/>
          </w:tcPr>
          <w:p w14:paraId="31FB67E6" w14:textId="77777777" w:rsidR="00083E8A" w:rsidRDefault="00083E8A" w:rsidP="00083E8A">
            <w:pPr>
              <w:pStyle w:val="TableEntry"/>
              <w:jc w:val="center"/>
              <w:rPr>
                <w:lang w:bidi="en-US"/>
              </w:rPr>
            </w:pPr>
          </w:p>
        </w:tc>
      </w:tr>
      <w:tr w:rsidR="00083E8A" w14:paraId="3DB8CF72" w14:textId="77777777" w:rsidTr="00D04A60">
        <w:trPr>
          <w:cantSplit/>
        </w:trPr>
        <w:tc>
          <w:tcPr>
            <w:tcW w:w="4664" w:type="dxa"/>
          </w:tcPr>
          <w:p w14:paraId="30C782A3" w14:textId="77777777" w:rsidR="00083E8A" w:rsidRDefault="00083E8A" w:rsidP="00083E8A">
            <w:pPr>
              <w:pStyle w:val="TableEntry"/>
            </w:pPr>
            <w:r w:rsidRPr="00157490">
              <w:t>//BasicMetadata</w:t>
            </w:r>
            <w:r>
              <w:t>/SequenceInfo/HouseSequence-type</w:t>
            </w:r>
          </w:p>
        </w:tc>
        <w:tc>
          <w:tcPr>
            <w:tcW w:w="2861" w:type="dxa"/>
          </w:tcPr>
          <w:p w14:paraId="70EB6C25" w14:textId="040B2117" w:rsidR="00083E8A" w:rsidRDefault="00083E8A" w:rsidP="00083E8A">
            <w:pPr>
              <w:pStyle w:val="TableEntry"/>
              <w:rPr>
                <w:lang w:bidi="en-US"/>
              </w:rPr>
            </w:pPr>
            <w:r>
              <w:rPr>
                <w:lang w:bidi="en-US"/>
              </w:rPr>
              <w:t>md:string-SequenceInfo-HouseSequence</w:t>
            </w:r>
          </w:p>
        </w:tc>
        <w:tc>
          <w:tcPr>
            <w:tcW w:w="1500" w:type="dxa"/>
          </w:tcPr>
          <w:p w14:paraId="12A0CBD8" w14:textId="77777777" w:rsidR="00083E8A" w:rsidRDefault="00083E8A" w:rsidP="00083E8A">
            <w:pPr>
              <w:pStyle w:val="TableEntry"/>
              <w:jc w:val="center"/>
              <w:rPr>
                <w:lang w:bidi="en-US"/>
              </w:rPr>
            </w:pPr>
          </w:p>
        </w:tc>
      </w:tr>
      <w:tr w:rsidR="00083E8A" w14:paraId="22FA4EC3" w14:textId="77777777" w:rsidTr="00D04A60">
        <w:trPr>
          <w:cantSplit/>
        </w:trPr>
        <w:tc>
          <w:tcPr>
            <w:tcW w:w="4664" w:type="dxa"/>
          </w:tcPr>
          <w:p w14:paraId="75FB282B" w14:textId="77777777" w:rsidR="00083E8A" w:rsidRDefault="00083E8A" w:rsidP="00083E8A">
            <w:pPr>
              <w:pStyle w:val="TableEntry"/>
            </w:pPr>
            <w:r w:rsidRPr="00157490">
              <w:t>//BasicMetadata</w:t>
            </w:r>
            <w:r>
              <w:t>/SequenceInfo/HouseSequence-type/@domain</w:t>
            </w:r>
          </w:p>
        </w:tc>
        <w:tc>
          <w:tcPr>
            <w:tcW w:w="2861" w:type="dxa"/>
          </w:tcPr>
          <w:p w14:paraId="3F40FF12" w14:textId="64818070" w:rsidR="00083E8A" w:rsidRDefault="00083E8A" w:rsidP="00083E8A">
            <w:pPr>
              <w:pStyle w:val="TableEntry"/>
              <w:rPr>
                <w:lang w:bidi="en-US"/>
              </w:rPr>
            </w:pPr>
            <w:r>
              <w:rPr>
                <w:lang w:bidi="en-US"/>
              </w:rPr>
              <w:t>md:string-SequenceInfo-HouseSequence-domain</w:t>
            </w:r>
          </w:p>
        </w:tc>
        <w:tc>
          <w:tcPr>
            <w:tcW w:w="1500" w:type="dxa"/>
          </w:tcPr>
          <w:p w14:paraId="3B861C59" w14:textId="77777777" w:rsidR="00083E8A" w:rsidRDefault="00083E8A" w:rsidP="00083E8A">
            <w:pPr>
              <w:pStyle w:val="TableEntry"/>
              <w:jc w:val="center"/>
              <w:rPr>
                <w:lang w:bidi="en-US"/>
              </w:rPr>
            </w:pPr>
          </w:p>
        </w:tc>
      </w:tr>
      <w:tr w:rsidR="00083E8A" w14:paraId="29C7A545" w14:textId="77777777" w:rsidTr="00832B8E">
        <w:trPr>
          <w:cantSplit/>
        </w:trPr>
        <w:tc>
          <w:tcPr>
            <w:tcW w:w="4664" w:type="dxa"/>
          </w:tcPr>
          <w:p w14:paraId="77AC4CCD" w14:textId="77777777" w:rsidR="00083E8A" w:rsidRDefault="00083E8A" w:rsidP="00083E8A">
            <w:pPr>
              <w:pStyle w:val="TableEntry"/>
            </w:pPr>
            <w:r w:rsidRPr="00157490">
              <w:t>//BasicMetadata</w:t>
            </w:r>
            <w:r>
              <w:t>/SequenceInfo/AlternateNumber-type</w:t>
            </w:r>
          </w:p>
          <w:p w14:paraId="280B5CFE" w14:textId="77777777" w:rsidR="00083E8A" w:rsidRDefault="00083E8A" w:rsidP="00083E8A">
            <w:pPr>
              <w:pStyle w:val="TableEntry"/>
            </w:pPr>
            <w:r>
              <w:t>(complex type redefinition necessary to allow redefine)</w:t>
            </w:r>
          </w:p>
        </w:tc>
        <w:tc>
          <w:tcPr>
            <w:tcW w:w="2861" w:type="dxa"/>
          </w:tcPr>
          <w:p w14:paraId="56FB5450" w14:textId="6C4E0D71" w:rsidR="00083E8A" w:rsidRDefault="00083E8A" w:rsidP="00083E8A">
            <w:pPr>
              <w:pStyle w:val="TableEntry"/>
              <w:rPr>
                <w:lang w:bidi="en-US"/>
              </w:rPr>
            </w:pPr>
            <w:r>
              <w:rPr>
                <w:lang w:bidi="en-US"/>
              </w:rPr>
              <w:t>md:complex-SequenceInfo-</w:t>
            </w:r>
            <w:r>
              <w:t xml:space="preserve"> AlternateNumber</w:t>
            </w:r>
          </w:p>
        </w:tc>
        <w:tc>
          <w:tcPr>
            <w:tcW w:w="1500" w:type="dxa"/>
          </w:tcPr>
          <w:p w14:paraId="02DE6B51" w14:textId="77777777" w:rsidR="00083E8A" w:rsidRDefault="00083E8A" w:rsidP="00083E8A">
            <w:pPr>
              <w:pStyle w:val="TableEntry"/>
              <w:jc w:val="center"/>
              <w:rPr>
                <w:lang w:bidi="en-US"/>
              </w:rPr>
            </w:pPr>
          </w:p>
        </w:tc>
      </w:tr>
      <w:tr w:rsidR="00083E8A" w14:paraId="6DEBB98B" w14:textId="77777777" w:rsidTr="00C32FFB">
        <w:trPr>
          <w:cantSplit/>
        </w:trPr>
        <w:tc>
          <w:tcPr>
            <w:tcW w:w="4664" w:type="dxa"/>
          </w:tcPr>
          <w:p w14:paraId="6B1C0D4D" w14:textId="77777777" w:rsidR="00083E8A" w:rsidRDefault="00083E8A" w:rsidP="00083E8A">
            <w:pPr>
              <w:pStyle w:val="TableEntry"/>
            </w:pPr>
            <w:r w:rsidRPr="00157490">
              <w:t>//BasicMetadata</w:t>
            </w:r>
            <w:r>
              <w:t>/SequenceInfo/AlternateNumber-type</w:t>
            </w:r>
          </w:p>
        </w:tc>
        <w:tc>
          <w:tcPr>
            <w:tcW w:w="2861" w:type="dxa"/>
          </w:tcPr>
          <w:p w14:paraId="2E372D86" w14:textId="01D4ADEA" w:rsidR="00083E8A" w:rsidRDefault="00083E8A" w:rsidP="00083E8A">
            <w:pPr>
              <w:pStyle w:val="TableEntry"/>
              <w:rPr>
                <w:lang w:bidi="en-US"/>
              </w:rPr>
            </w:pPr>
            <w:r>
              <w:rPr>
                <w:lang w:bidi="en-US"/>
              </w:rPr>
              <w:t>md:string-SequenceInfo-</w:t>
            </w:r>
            <w:r>
              <w:t xml:space="preserve"> AlternateNumber</w:t>
            </w:r>
          </w:p>
        </w:tc>
        <w:tc>
          <w:tcPr>
            <w:tcW w:w="1500" w:type="dxa"/>
          </w:tcPr>
          <w:p w14:paraId="15DA2C8C" w14:textId="77777777" w:rsidR="00083E8A" w:rsidRDefault="00083E8A" w:rsidP="00083E8A">
            <w:pPr>
              <w:pStyle w:val="TableEntry"/>
              <w:jc w:val="center"/>
              <w:rPr>
                <w:lang w:bidi="en-US"/>
              </w:rPr>
            </w:pPr>
          </w:p>
        </w:tc>
      </w:tr>
      <w:tr w:rsidR="00083E8A" w14:paraId="64D42AB4" w14:textId="77777777" w:rsidTr="00C32FFB">
        <w:trPr>
          <w:cantSplit/>
        </w:trPr>
        <w:tc>
          <w:tcPr>
            <w:tcW w:w="4664" w:type="dxa"/>
          </w:tcPr>
          <w:p w14:paraId="0739FCAA" w14:textId="77777777" w:rsidR="00083E8A" w:rsidRDefault="00083E8A" w:rsidP="00083E8A">
            <w:pPr>
              <w:pStyle w:val="TableEntry"/>
            </w:pPr>
            <w:r w:rsidRPr="00157490">
              <w:t>//BasicMetadata</w:t>
            </w:r>
            <w:r>
              <w:t>/SequenceInfo/ AlternateNumber -type/@domain</w:t>
            </w:r>
          </w:p>
        </w:tc>
        <w:tc>
          <w:tcPr>
            <w:tcW w:w="2861" w:type="dxa"/>
          </w:tcPr>
          <w:p w14:paraId="569EC047" w14:textId="60248BB0" w:rsidR="00083E8A" w:rsidRDefault="00083E8A" w:rsidP="00083E8A">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083E8A" w:rsidRDefault="00083E8A" w:rsidP="00083E8A">
            <w:pPr>
              <w:pStyle w:val="TableEntry"/>
              <w:jc w:val="center"/>
              <w:rPr>
                <w:lang w:bidi="en-US"/>
              </w:rPr>
            </w:pPr>
          </w:p>
        </w:tc>
      </w:tr>
    </w:tbl>
    <w:p w14:paraId="3A772CD5" w14:textId="77777777" w:rsidR="005C45ED" w:rsidRDefault="00672D95" w:rsidP="0030053D">
      <w:pPr>
        <w:pStyle w:val="Heading3"/>
      </w:pPr>
      <w:bookmarkStart w:id="1554" w:name="_Toc432468849"/>
      <w:bookmarkStart w:id="1555" w:name="_Toc469691961"/>
      <w:bookmarkStart w:id="1556" w:name="_Toc500757927"/>
      <w:bookmarkStart w:id="1557" w:name="_Toc521622265"/>
      <w:r>
        <w:t>Digital Asset Metadata</w:t>
      </w:r>
      <w:bookmarkEnd w:id="1554"/>
      <w:bookmarkEnd w:id="1555"/>
      <w:bookmarkEnd w:id="1556"/>
      <w:bookmarkEnd w:id="1557"/>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lastRenderedPageBreak/>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lastRenderedPageBreak/>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lastRenderedPageBreak/>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558" w:name="_Toc432468850"/>
      <w:bookmarkStart w:id="1559" w:name="_Toc469691962"/>
      <w:bookmarkStart w:id="1560" w:name="_Toc500757928"/>
      <w:bookmarkStart w:id="1561" w:name="_Toc521622266"/>
      <w:r>
        <w:t>Content Ratings</w:t>
      </w:r>
      <w:bookmarkEnd w:id="1558"/>
      <w:bookmarkEnd w:id="1559"/>
      <w:bookmarkEnd w:id="1560"/>
      <w:bookmarkEnd w:id="1561"/>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562" w:name="_Toc432468851"/>
      <w:bookmarkStart w:id="1563" w:name="_Toc469691963"/>
      <w:bookmarkStart w:id="1564" w:name="_Toc500757929"/>
      <w:bookmarkStart w:id="1565" w:name="_Toc521622267"/>
      <w:r>
        <w:lastRenderedPageBreak/>
        <w:t>Container Metadata</w:t>
      </w:r>
      <w:bookmarkEnd w:id="1562"/>
      <w:bookmarkEnd w:id="1563"/>
      <w:bookmarkEnd w:id="1564"/>
      <w:bookmarkEnd w:id="1565"/>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566" w:name="_Toc432468852"/>
      <w:bookmarkStart w:id="1567" w:name="_Toc469691964"/>
      <w:bookmarkStart w:id="1568" w:name="_Toc500757930"/>
      <w:bookmarkStart w:id="1569" w:name="_Toc521622268"/>
      <w:r>
        <w:t>Compilation Object</w:t>
      </w:r>
      <w:bookmarkEnd w:id="1566"/>
      <w:bookmarkEnd w:id="1567"/>
      <w:bookmarkEnd w:id="1568"/>
      <w:bookmarkEnd w:id="1569"/>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570" w:name="_Toc432468853"/>
      <w:bookmarkStart w:id="1571" w:name="_Toc469691965"/>
      <w:bookmarkStart w:id="1572" w:name="_Toc500757931"/>
      <w:bookmarkStart w:id="1573" w:name="_Toc521622269"/>
      <w:r>
        <w:t>Additional Types</w:t>
      </w:r>
      <w:bookmarkEnd w:id="1570"/>
      <w:bookmarkEnd w:id="1571"/>
      <w:bookmarkEnd w:id="1572"/>
      <w:bookmarkEnd w:id="1573"/>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lastRenderedPageBreak/>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574" w:name="_Toc432468854"/>
      <w:bookmarkStart w:id="1575" w:name="_Toc469691966"/>
      <w:bookmarkStart w:id="1576" w:name="_Toc500757932"/>
      <w:bookmarkStart w:id="1577" w:name="_Toc521622270"/>
      <w:r>
        <w:t>Release History</w:t>
      </w:r>
      <w:bookmarkEnd w:id="1574"/>
      <w:bookmarkEnd w:id="1575"/>
      <w:bookmarkEnd w:id="1576"/>
      <w:bookmarkEnd w:id="1577"/>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36B4" w14:textId="77777777" w:rsidR="00CD7E31" w:rsidRDefault="00CD7E31">
      <w:r>
        <w:separator/>
      </w:r>
    </w:p>
  </w:endnote>
  <w:endnote w:type="continuationSeparator" w:id="0">
    <w:p w14:paraId="145AA045" w14:textId="77777777" w:rsidR="00CD7E31" w:rsidRDefault="00CD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F066E0" w:rsidRDefault="00F066E0"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4F54" w14:textId="77777777" w:rsidR="00CD7E31" w:rsidRDefault="00CD7E31">
      <w:r>
        <w:separator/>
      </w:r>
    </w:p>
  </w:footnote>
  <w:footnote w:type="continuationSeparator" w:id="0">
    <w:p w14:paraId="55973739" w14:textId="77777777" w:rsidR="00CD7E31" w:rsidRDefault="00CD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F066E0"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F066E0" w:rsidRDefault="00F066E0"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F066E0" w:rsidRDefault="00F066E0" w:rsidP="00E36089">
          <w:pPr>
            <w:pStyle w:val="Header"/>
            <w:jc w:val="center"/>
            <w:rPr>
              <w:b/>
              <w:sz w:val="32"/>
              <w:szCs w:val="24"/>
              <w:lang w:val="en-GB"/>
            </w:rPr>
          </w:pPr>
          <w:r w:rsidRPr="000E60BA">
            <w:rPr>
              <w:b/>
              <w:sz w:val="32"/>
              <w:szCs w:val="24"/>
              <w:lang w:val="en-GB"/>
            </w:rPr>
            <w:t>Common Metadata</w:t>
          </w:r>
        </w:p>
        <w:p w14:paraId="19E2C2CB" w14:textId="6D5CFEE4" w:rsidR="00F066E0" w:rsidRPr="00A3130D" w:rsidRDefault="00F066E0"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F066E0" w:rsidRPr="002F3849" w:rsidRDefault="00F066E0"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F066E0" w:rsidRPr="002F3849" w:rsidRDefault="00F066E0" w:rsidP="00B44BC2">
          <w:pPr>
            <w:pStyle w:val="Header"/>
            <w:tabs>
              <w:tab w:val="left" w:pos="552"/>
            </w:tabs>
            <w:jc w:val="left"/>
          </w:pPr>
          <w:r>
            <w:t xml:space="preserve">Version:           2.7 </w:t>
          </w:r>
          <w:r w:rsidRPr="006E2D89">
            <w:rPr>
              <w:color w:val="FF0000"/>
            </w:rPr>
            <w:t>DRAFT</w:t>
          </w:r>
        </w:p>
        <w:p w14:paraId="317AB44C" w14:textId="0FFF8176" w:rsidR="00F066E0" w:rsidRPr="0040598F" w:rsidRDefault="00F066E0" w:rsidP="003D439A">
          <w:pPr>
            <w:pStyle w:val="Header"/>
            <w:tabs>
              <w:tab w:val="left" w:pos="552"/>
            </w:tabs>
            <w:jc w:val="left"/>
          </w:pPr>
          <w:r>
            <w:t xml:space="preserve">Date:         August </w:t>
          </w:r>
          <w:r w:rsidR="00243D8C">
            <w:t>9</w:t>
          </w:r>
          <w:r>
            <w:t>, 2018</w:t>
          </w:r>
        </w:p>
      </w:tc>
    </w:tr>
    <w:tr w:rsidR="00F066E0"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F066E0" w:rsidRPr="00A735F3" w:rsidRDefault="00F066E0" w:rsidP="009F77AC">
          <w:pPr>
            <w:pStyle w:val="Header"/>
            <w:ind w:right="-108"/>
            <w:jc w:val="left"/>
            <w:rPr>
              <w:lang w:val="fr-FR"/>
            </w:rPr>
          </w:pPr>
        </w:p>
      </w:tc>
      <w:tc>
        <w:tcPr>
          <w:tcW w:w="4087" w:type="dxa"/>
          <w:vMerge/>
          <w:tcBorders>
            <w:top w:val="nil"/>
            <w:left w:val="nil"/>
            <w:bottom w:val="nil"/>
            <w:right w:val="nil"/>
          </w:tcBorders>
        </w:tcPr>
        <w:p w14:paraId="2F5AB97C" w14:textId="77777777" w:rsidR="00F066E0" w:rsidRPr="00A735F3" w:rsidRDefault="00F066E0" w:rsidP="009F77AC">
          <w:pPr>
            <w:pStyle w:val="Header"/>
            <w:jc w:val="right"/>
            <w:rPr>
              <w:lang w:val="fr-FR"/>
            </w:rPr>
          </w:pPr>
        </w:p>
      </w:tc>
      <w:tc>
        <w:tcPr>
          <w:tcW w:w="2609" w:type="dxa"/>
          <w:vMerge/>
          <w:tcBorders>
            <w:top w:val="nil"/>
            <w:left w:val="nil"/>
            <w:bottom w:val="nil"/>
            <w:right w:val="nil"/>
          </w:tcBorders>
        </w:tcPr>
        <w:p w14:paraId="468A8564" w14:textId="77777777" w:rsidR="00F066E0" w:rsidRPr="00A735F3" w:rsidRDefault="00F066E0" w:rsidP="009F77AC">
          <w:pPr>
            <w:pStyle w:val="Header"/>
            <w:jc w:val="right"/>
            <w:rPr>
              <w:lang w:val="fr-FR"/>
            </w:rPr>
          </w:pPr>
        </w:p>
      </w:tc>
    </w:tr>
  </w:tbl>
  <w:p w14:paraId="7718779A" w14:textId="7B77141A" w:rsidR="00F066E0" w:rsidRDefault="00F066E0"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96C9F"/>
    <w:multiLevelType w:val="hybridMultilevel"/>
    <w:tmpl w:val="BBB0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3419DF"/>
    <w:multiLevelType w:val="hybridMultilevel"/>
    <w:tmpl w:val="799E32DE"/>
    <w:lvl w:ilvl="0" w:tplc="DAF0CD10">
      <w:start w:val="1"/>
      <w:numFmt w:val="bullet"/>
      <w:lvlText w:val="•"/>
      <w:lvlJc w:val="left"/>
      <w:pPr>
        <w:tabs>
          <w:tab w:val="num" w:pos="720"/>
        </w:tabs>
        <w:ind w:left="720" w:hanging="360"/>
      </w:pPr>
      <w:rPr>
        <w:rFonts w:ascii="Arial" w:hAnsi="Arial" w:hint="default"/>
      </w:rPr>
    </w:lvl>
    <w:lvl w:ilvl="1" w:tplc="7F8A377E">
      <w:numFmt w:val="bullet"/>
      <w:lvlText w:val="•"/>
      <w:lvlJc w:val="left"/>
      <w:pPr>
        <w:tabs>
          <w:tab w:val="num" w:pos="1440"/>
        </w:tabs>
        <w:ind w:left="1440" w:hanging="360"/>
      </w:pPr>
      <w:rPr>
        <w:rFonts w:ascii="Arial" w:hAnsi="Arial" w:hint="default"/>
      </w:rPr>
    </w:lvl>
    <w:lvl w:ilvl="2" w:tplc="44365A50" w:tentative="1">
      <w:start w:val="1"/>
      <w:numFmt w:val="bullet"/>
      <w:lvlText w:val="•"/>
      <w:lvlJc w:val="left"/>
      <w:pPr>
        <w:tabs>
          <w:tab w:val="num" w:pos="2160"/>
        </w:tabs>
        <w:ind w:left="2160" w:hanging="360"/>
      </w:pPr>
      <w:rPr>
        <w:rFonts w:ascii="Arial" w:hAnsi="Arial" w:hint="default"/>
      </w:rPr>
    </w:lvl>
    <w:lvl w:ilvl="3" w:tplc="41F2461A" w:tentative="1">
      <w:start w:val="1"/>
      <w:numFmt w:val="bullet"/>
      <w:lvlText w:val="•"/>
      <w:lvlJc w:val="left"/>
      <w:pPr>
        <w:tabs>
          <w:tab w:val="num" w:pos="2880"/>
        </w:tabs>
        <w:ind w:left="2880" w:hanging="360"/>
      </w:pPr>
      <w:rPr>
        <w:rFonts w:ascii="Arial" w:hAnsi="Arial" w:hint="default"/>
      </w:rPr>
    </w:lvl>
    <w:lvl w:ilvl="4" w:tplc="BA1EBF8C" w:tentative="1">
      <w:start w:val="1"/>
      <w:numFmt w:val="bullet"/>
      <w:lvlText w:val="•"/>
      <w:lvlJc w:val="left"/>
      <w:pPr>
        <w:tabs>
          <w:tab w:val="num" w:pos="3600"/>
        </w:tabs>
        <w:ind w:left="3600" w:hanging="360"/>
      </w:pPr>
      <w:rPr>
        <w:rFonts w:ascii="Arial" w:hAnsi="Arial" w:hint="default"/>
      </w:rPr>
    </w:lvl>
    <w:lvl w:ilvl="5" w:tplc="EB4458CC" w:tentative="1">
      <w:start w:val="1"/>
      <w:numFmt w:val="bullet"/>
      <w:lvlText w:val="•"/>
      <w:lvlJc w:val="left"/>
      <w:pPr>
        <w:tabs>
          <w:tab w:val="num" w:pos="4320"/>
        </w:tabs>
        <w:ind w:left="4320" w:hanging="360"/>
      </w:pPr>
      <w:rPr>
        <w:rFonts w:ascii="Arial" w:hAnsi="Arial" w:hint="default"/>
      </w:rPr>
    </w:lvl>
    <w:lvl w:ilvl="6" w:tplc="FE3AB2C2" w:tentative="1">
      <w:start w:val="1"/>
      <w:numFmt w:val="bullet"/>
      <w:lvlText w:val="•"/>
      <w:lvlJc w:val="left"/>
      <w:pPr>
        <w:tabs>
          <w:tab w:val="num" w:pos="5040"/>
        </w:tabs>
        <w:ind w:left="5040" w:hanging="360"/>
      </w:pPr>
      <w:rPr>
        <w:rFonts w:ascii="Arial" w:hAnsi="Arial" w:hint="default"/>
      </w:rPr>
    </w:lvl>
    <w:lvl w:ilvl="7" w:tplc="71B0CFEC" w:tentative="1">
      <w:start w:val="1"/>
      <w:numFmt w:val="bullet"/>
      <w:lvlText w:val="•"/>
      <w:lvlJc w:val="left"/>
      <w:pPr>
        <w:tabs>
          <w:tab w:val="num" w:pos="5760"/>
        </w:tabs>
        <w:ind w:left="5760" w:hanging="360"/>
      </w:pPr>
      <w:rPr>
        <w:rFonts w:ascii="Arial" w:hAnsi="Arial" w:hint="default"/>
      </w:rPr>
    </w:lvl>
    <w:lvl w:ilvl="8" w:tplc="1FC669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50"/>
  </w:num>
  <w:num w:numId="4">
    <w:abstractNumId w:val="52"/>
  </w:num>
  <w:num w:numId="5">
    <w:abstractNumId w:val="21"/>
  </w:num>
  <w:num w:numId="6">
    <w:abstractNumId w:val="7"/>
  </w:num>
  <w:num w:numId="7">
    <w:abstractNumId w:val="58"/>
  </w:num>
  <w:num w:numId="8">
    <w:abstractNumId w:val="5"/>
  </w:num>
  <w:num w:numId="9">
    <w:abstractNumId w:val="4"/>
  </w:num>
  <w:num w:numId="10">
    <w:abstractNumId w:val="31"/>
  </w:num>
  <w:num w:numId="11">
    <w:abstractNumId w:val="28"/>
  </w:num>
  <w:num w:numId="12">
    <w:abstractNumId w:val="57"/>
  </w:num>
  <w:num w:numId="13">
    <w:abstractNumId w:val="20"/>
  </w:num>
  <w:num w:numId="14">
    <w:abstractNumId w:val="36"/>
  </w:num>
  <w:num w:numId="15">
    <w:abstractNumId w:val="48"/>
  </w:num>
  <w:num w:numId="16">
    <w:abstractNumId w:val="34"/>
  </w:num>
  <w:num w:numId="17">
    <w:abstractNumId w:val="30"/>
  </w:num>
  <w:num w:numId="18">
    <w:abstractNumId w:val="54"/>
  </w:num>
  <w:num w:numId="19">
    <w:abstractNumId w:val="17"/>
  </w:num>
  <w:num w:numId="20">
    <w:abstractNumId w:val="25"/>
  </w:num>
  <w:num w:numId="21">
    <w:abstractNumId w:val="15"/>
  </w:num>
  <w:num w:numId="22">
    <w:abstractNumId w:val="47"/>
  </w:num>
  <w:num w:numId="23">
    <w:abstractNumId w:val="44"/>
  </w:num>
  <w:num w:numId="24">
    <w:abstractNumId w:val="51"/>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6"/>
  </w:num>
  <w:num w:numId="34">
    <w:abstractNumId w:val="23"/>
  </w:num>
  <w:num w:numId="35">
    <w:abstractNumId w:val="3"/>
  </w:num>
  <w:num w:numId="36">
    <w:abstractNumId w:val="6"/>
  </w:num>
  <w:num w:numId="37">
    <w:abstractNumId w:val="40"/>
  </w:num>
  <w:num w:numId="38">
    <w:abstractNumId w:val="1"/>
  </w:num>
  <w:num w:numId="39">
    <w:abstractNumId w:val="45"/>
  </w:num>
  <w:num w:numId="40">
    <w:abstractNumId w:val="33"/>
  </w:num>
  <w:num w:numId="41">
    <w:abstractNumId w:val="2"/>
  </w:num>
  <w:num w:numId="42">
    <w:abstractNumId w:val="55"/>
  </w:num>
  <w:num w:numId="43">
    <w:abstractNumId w:val="11"/>
  </w:num>
  <w:num w:numId="44">
    <w:abstractNumId w:val="27"/>
  </w:num>
  <w:num w:numId="45">
    <w:abstractNumId w:val="38"/>
  </w:num>
  <w:num w:numId="46">
    <w:abstractNumId w:val="39"/>
  </w:num>
  <w:num w:numId="47">
    <w:abstractNumId w:val="49"/>
  </w:num>
  <w:num w:numId="48">
    <w:abstractNumId w:val="24"/>
  </w:num>
  <w:num w:numId="49">
    <w:abstractNumId w:val="9"/>
  </w:num>
  <w:num w:numId="50">
    <w:abstractNumId w:val="42"/>
  </w:num>
  <w:num w:numId="51">
    <w:abstractNumId w:val="46"/>
  </w:num>
  <w:num w:numId="52">
    <w:abstractNumId w:val="43"/>
  </w:num>
  <w:num w:numId="53">
    <w:abstractNumId w:val="35"/>
  </w:num>
  <w:num w:numId="54">
    <w:abstractNumId w:val="22"/>
  </w:num>
  <w:num w:numId="55">
    <w:abstractNumId w:val="0"/>
  </w:num>
  <w:num w:numId="56">
    <w:abstractNumId w:val="53"/>
  </w:num>
  <w:num w:numId="57">
    <w:abstractNumId w:val="8"/>
  </w:num>
  <w:num w:numId="58">
    <w:abstractNumId w:val="59"/>
  </w:num>
  <w:num w:numId="59">
    <w:abstractNumId w:val="41"/>
  </w:num>
  <w:num w:numId="60">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370"/>
    <w:rsid w:val="000509B4"/>
    <w:rsid w:val="00050B18"/>
    <w:rsid w:val="0005127D"/>
    <w:rsid w:val="00051CFB"/>
    <w:rsid w:val="00052AE5"/>
    <w:rsid w:val="00052E65"/>
    <w:rsid w:val="00053B9A"/>
    <w:rsid w:val="00053DDD"/>
    <w:rsid w:val="000550A8"/>
    <w:rsid w:val="00057C9F"/>
    <w:rsid w:val="00057F4D"/>
    <w:rsid w:val="00060DD6"/>
    <w:rsid w:val="00061B9F"/>
    <w:rsid w:val="000623F4"/>
    <w:rsid w:val="00063612"/>
    <w:rsid w:val="000643F1"/>
    <w:rsid w:val="00067733"/>
    <w:rsid w:val="00073DFA"/>
    <w:rsid w:val="000761EB"/>
    <w:rsid w:val="00076216"/>
    <w:rsid w:val="00076DA6"/>
    <w:rsid w:val="00077F91"/>
    <w:rsid w:val="00080340"/>
    <w:rsid w:val="0008073F"/>
    <w:rsid w:val="000818D4"/>
    <w:rsid w:val="0008192B"/>
    <w:rsid w:val="000831FD"/>
    <w:rsid w:val="00083E8A"/>
    <w:rsid w:val="0008580F"/>
    <w:rsid w:val="00086F5D"/>
    <w:rsid w:val="00087976"/>
    <w:rsid w:val="00087B36"/>
    <w:rsid w:val="00087FA4"/>
    <w:rsid w:val="000901F4"/>
    <w:rsid w:val="00091515"/>
    <w:rsid w:val="00091BB5"/>
    <w:rsid w:val="00091F69"/>
    <w:rsid w:val="00092217"/>
    <w:rsid w:val="0009275A"/>
    <w:rsid w:val="00093F38"/>
    <w:rsid w:val="00095693"/>
    <w:rsid w:val="000A0292"/>
    <w:rsid w:val="000A1086"/>
    <w:rsid w:val="000A30C7"/>
    <w:rsid w:val="000A6AE6"/>
    <w:rsid w:val="000A7042"/>
    <w:rsid w:val="000B248A"/>
    <w:rsid w:val="000B3AA3"/>
    <w:rsid w:val="000B3C1C"/>
    <w:rsid w:val="000B407C"/>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60BA"/>
    <w:rsid w:val="000E6F3C"/>
    <w:rsid w:val="000E75B0"/>
    <w:rsid w:val="000E7B82"/>
    <w:rsid w:val="000F15D6"/>
    <w:rsid w:val="000F1C50"/>
    <w:rsid w:val="000F373C"/>
    <w:rsid w:val="000F44F6"/>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495F"/>
    <w:rsid w:val="001256F7"/>
    <w:rsid w:val="00126364"/>
    <w:rsid w:val="001269B1"/>
    <w:rsid w:val="0012714E"/>
    <w:rsid w:val="0013210B"/>
    <w:rsid w:val="00133EDA"/>
    <w:rsid w:val="00141769"/>
    <w:rsid w:val="001448BE"/>
    <w:rsid w:val="0014495B"/>
    <w:rsid w:val="001454AF"/>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B10"/>
    <w:rsid w:val="00177F16"/>
    <w:rsid w:val="00180786"/>
    <w:rsid w:val="001813F0"/>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428C"/>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458C"/>
    <w:rsid w:val="002C4D18"/>
    <w:rsid w:val="002C5D5F"/>
    <w:rsid w:val="002C5D6D"/>
    <w:rsid w:val="002C62D3"/>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368"/>
    <w:rsid w:val="00386A23"/>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58B"/>
    <w:rsid w:val="004101E4"/>
    <w:rsid w:val="004104F5"/>
    <w:rsid w:val="00410EEC"/>
    <w:rsid w:val="0041132A"/>
    <w:rsid w:val="00412560"/>
    <w:rsid w:val="00414460"/>
    <w:rsid w:val="0041613F"/>
    <w:rsid w:val="00416DC3"/>
    <w:rsid w:val="004205FE"/>
    <w:rsid w:val="00420841"/>
    <w:rsid w:val="00422170"/>
    <w:rsid w:val="00425569"/>
    <w:rsid w:val="00426917"/>
    <w:rsid w:val="00426A72"/>
    <w:rsid w:val="00427937"/>
    <w:rsid w:val="0043098C"/>
    <w:rsid w:val="0043215E"/>
    <w:rsid w:val="00432433"/>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254"/>
    <w:rsid w:val="004B65CB"/>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B21"/>
    <w:rsid w:val="0051459E"/>
    <w:rsid w:val="0051534E"/>
    <w:rsid w:val="0051786B"/>
    <w:rsid w:val="005214D4"/>
    <w:rsid w:val="00521AFC"/>
    <w:rsid w:val="0052367E"/>
    <w:rsid w:val="0052452E"/>
    <w:rsid w:val="0052479E"/>
    <w:rsid w:val="00524893"/>
    <w:rsid w:val="005276AF"/>
    <w:rsid w:val="0053192B"/>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5CDA"/>
    <w:rsid w:val="00556053"/>
    <w:rsid w:val="0055639D"/>
    <w:rsid w:val="00556616"/>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A0E"/>
    <w:rsid w:val="005869A4"/>
    <w:rsid w:val="005871D2"/>
    <w:rsid w:val="00590773"/>
    <w:rsid w:val="005908B1"/>
    <w:rsid w:val="005955F5"/>
    <w:rsid w:val="005959D1"/>
    <w:rsid w:val="0059652A"/>
    <w:rsid w:val="005965A0"/>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120B"/>
    <w:rsid w:val="0063425B"/>
    <w:rsid w:val="00634C1B"/>
    <w:rsid w:val="00634E2E"/>
    <w:rsid w:val="006358E4"/>
    <w:rsid w:val="00635D5E"/>
    <w:rsid w:val="006373B4"/>
    <w:rsid w:val="006374F7"/>
    <w:rsid w:val="006379B1"/>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E9B"/>
    <w:rsid w:val="0078566E"/>
    <w:rsid w:val="00785A33"/>
    <w:rsid w:val="00787178"/>
    <w:rsid w:val="00787EEC"/>
    <w:rsid w:val="007904C0"/>
    <w:rsid w:val="00792049"/>
    <w:rsid w:val="007934F0"/>
    <w:rsid w:val="00794976"/>
    <w:rsid w:val="00794FBB"/>
    <w:rsid w:val="007A0A1A"/>
    <w:rsid w:val="007A1A36"/>
    <w:rsid w:val="007A38EF"/>
    <w:rsid w:val="007A457C"/>
    <w:rsid w:val="007A4B00"/>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407C"/>
    <w:rsid w:val="0080692C"/>
    <w:rsid w:val="00806E85"/>
    <w:rsid w:val="00811CBB"/>
    <w:rsid w:val="00811CFB"/>
    <w:rsid w:val="00814D92"/>
    <w:rsid w:val="00816D5D"/>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906CA"/>
    <w:rsid w:val="00891AAA"/>
    <w:rsid w:val="00891FE6"/>
    <w:rsid w:val="00893199"/>
    <w:rsid w:val="008955C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5C92"/>
    <w:rsid w:val="008D036B"/>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530B"/>
    <w:rsid w:val="00917A0D"/>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08D1"/>
    <w:rsid w:val="0096111C"/>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97F"/>
    <w:rsid w:val="00A32CC9"/>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46F"/>
    <w:rsid w:val="00A90FBD"/>
    <w:rsid w:val="00A930CA"/>
    <w:rsid w:val="00A93D9B"/>
    <w:rsid w:val="00A9562B"/>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5532"/>
    <w:rsid w:val="00AB5DA3"/>
    <w:rsid w:val="00AB653D"/>
    <w:rsid w:val="00AB72ED"/>
    <w:rsid w:val="00AB7FAE"/>
    <w:rsid w:val="00AC06F8"/>
    <w:rsid w:val="00AC2246"/>
    <w:rsid w:val="00AC35AC"/>
    <w:rsid w:val="00AC408C"/>
    <w:rsid w:val="00AC4A3A"/>
    <w:rsid w:val="00AC5018"/>
    <w:rsid w:val="00AC5A72"/>
    <w:rsid w:val="00AC64AE"/>
    <w:rsid w:val="00AD188A"/>
    <w:rsid w:val="00AD1BBF"/>
    <w:rsid w:val="00AD2CED"/>
    <w:rsid w:val="00AD4FE0"/>
    <w:rsid w:val="00AD52AC"/>
    <w:rsid w:val="00AD5846"/>
    <w:rsid w:val="00AD6989"/>
    <w:rsid w:val="00AE2870"/>
    <w:rsid w:val="00AE3367"/>
    <w:rsid w:val="00AE6D9C"/>
    <w:rsid w:val="00AE6EE3"/>
    <w:rsid w:val="00AE6F04"/>
    <w:rsid w:val="00AF0728"/>
    <w:rsid w:val="00AF0E7E"/>
    <w:rsid w:val="00AF107A"/>
    <w:rsid w:val="00AF2CA2"/>
    <w:rsid w:val="00AF3EAA"/>
    <w:rsid w:val="00AF4B8B"/>
    <w:rsid w:val="00AF76BF"/>
    <w:rsid w:val="00B01773"/>
    <w:rsid w:val="00B02891"/>
    <w:rsid w:val="00B02BDE"/>
    <w:rsid w:val="00B02C02"/>
    <w:rsid w:val="00B04E36"/>
    <w:rsid w:val="00B06DED"/>
    <w:rsid w:val="00B1090C"/>
    <w:rsid w:val="00B10A2E"/>
    <w:rsid w:val="00B110C1"/>
    <w:rsid w:val="00B11522"/>
    <w:rsid w:val="00B13F19"/>
    <w:rsid w:val="00B14409"/>
    <w:rsid w:val="00B14594"/>
    <w:rsid w:val="00B16749"/>
    <w:rsid w:val="00B168AE"/>
    <w:rsid w:val="00B17666"/>
    <w:rsid w:val="00B20CAB"/>
    <w:rsid w:val="00B227A6"/>
    <w:rsid w:val="00B2493E"/>
    <w:rsid w:val="00B24E2E"/>
    <w:rsid w:val="00B25DBB"/>
    <w:rsid w:val="00B261F9"/>
    <w:rsid w:val="00B26AA5"/>
    <w:rsid w:val="00B27BEF"/>
    <w:rsid w:val="00B30524"/>
    <w:rsid w:val="00B30AD5"/>
    <w:rsid w:val="00B311D5"/>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9FE"/>
    <w:rsid w:val="00B83702"/>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358D"/>
    <w:rsid w:val="00BA4484"/>
    <w:rsid w:val="00BA582F"/>
    <w:rsid w:val="00BA5C56"/>
    <w:rsid w:val="00BA7390"/>
    <w:rsid w:val="00BB090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CD"/>
    <w:rsid w:val="00CA37CC"/>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76AF"/>
    <w:rsid w:val="00CE7A7B"/>
    <w:rsid w:val="00CF0090"/>
    <w:rsid w:val="00CF20A7"/>
    <w:rsid w:val="00CF313F"/>
    <w:rsid w:val="00CF4EEC"/>
    <w:rsid w:val="00D00006"/>
    <w:rsid w:val="00D00CDD"/>
    <w:rsid w:val="00D02327"/>
    <w:rsid w:val="00D042EA"/>
    <w:rsid w:val="00D0467F"/>
    <w:rsid w:val="00D04A60"/>
    <w:rsid w:val="00D05FB6"/>
    <w:rsid w:val="00D070E2"/>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2900"/>
    <w:rsid w:val="00D44072"/>
    <w:rsid w:val="00D44820"/>
    <w:rsid w:val="00D47289"/>
    <w:rsid w:val="00D4739A"/>
    <w:rsid w:val="00D47519"/>
    <w:rsid w:val="00D50314"/>
    <w:rsid w:val="00D50503"/>
    <w:rsid w:val="00D50BCC"/>
    <w:rsid w:val="00D50DFB"/>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44B1"/>
    <w:rsid w:val="00E14E30"/>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82A"/>
    <w:rsid w:val="00EB7DE2"/>
    <w:rsid w:val="00EC0098"/>
    <w:rsid w:val="00EC080F"/>
    <w:rsid w:val="00EC1CD4"/>
    <w:rsid w:val="00EC2361"/>
    <w:rsid w:val="00EC258E"/>
    <w:rsid w:val="00EC40DF"/>
    <w:rsid w:val="00EC4368"/>
    <w:rsid w:val="00EC5075"/>
    <w:rsid w:val="00EC6E48"/>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4237"/>
    <w:rsid w:val="00F16E18"/>
    <w:rsid w:val="00F2040C"/>
    <w:rsid w:val="00F2170E"/>
    <w:rsid w:val="00F21E09"/>
    <w:rsid w:val="00F22146"/>
    <w:rsid w:val="00F22496"/>
    <w:rsid w:val="00F22FC9"/>
    <w:rsid w:val="00F24238"/>
    <w:rsid w:val="00F24284"/>
    <w:rsid w:val="00F24AB8"/>
    <w:rsid w:val="00F24C51"/>
    <w:rsid w:val="00F25507"/>
    <w:rsid w:val="00F30496"/>
    <w:rsid w:val="00F31657"/>
    <w:rsid w:val="00F31D9D"/>
    <w:rsid w:val="00F32F77"/>
    <w:rsid w:val="00F34287"/>
    <w:rsid w:val="00F34513"/>
    <w:rsid w:val="00F34A76"/>
    <w:rsid w:val="00F35108"/>
    <w:rsid w:val="00F369DF"/>
    <w:rsid w:val="00F4074F"/>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51F"/>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ifpi.org/content/section_resources/isrc.html" TargetMode="External"/><Relationship Id="rId68" Type="http://schemas.openxmlformats.org/officeDocument/2006/relationships/hyperlink" Target="http://tools.ietf.org/html/rfc4078" TargetMode="External"/><Relationship Id="rId84" Type="http://schemas.openxmlformats.org/officeDocument/2006/relationships/hyperlink" Target="http://www.mp4ra.org/codecs.html" TargetMode="External"/><Relationship Id="rId89" Type="http://schemas.openxmlformats.org/officeDocument/2006/relationships/hyperlink" Target="http://en.wikipedia.org/wiki/International_Electrotechnical_Commissio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www.mhp.org" TargetMode="External"/><Relationship Id="rId58" Type="http://schemas.openxmlformats.org/officeDocument/2006/relationships/hyperlink" Target="http://www.doi.org/VMF/" TargetMode="External"/><Relationship Id="rId74" Type="http://schemas.openxmlformats.org/officeDocument/2006/relationships/hyperlink" Target="http://www.iana.org/assignments/media-types/media-types.xhtml" TargetMode="External"/><Relationship Id="rId79" Type="http://schemas.openxmlformats.org/officeDocument/2006/relationships/hyperlink" Target="http://www.cablelabs.com/projects/metadata/downloads/genre_classification_list.pdf" TargetMode="External"/><Relationship Id="rId5" Type="http://schemas.openxmlformats.org/officeDocument/2006/relationships/numbering" Target="numbering.xml"/><Relationship Id="rId90" Type="http://schemas.openxmlformats.org/officeDocument/2006/relationships/hyperlink" Target="http://www.movielabs.com/md/ratings"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cisac.org" TargetMode="External"/><Relationship Id="rId69" Type="http://schemas.openxmlformats.org/officeDocument/2006/relationships/hyperlink" Target="http://www.iana.org/assignments/language-subtag-registry" TargetMode="External"/><Relationship Id="rId8" Type="http://schemas.openxmlformats.org/officeDocument/2006/relationships/webSettings" Target="webSettings.xml"/><Relationship Id="rId51" Type="http://schemas.openxmlformats.org/officeDocument/2006/relationships/hyperlink" Target="http://www.smpte-ra.org/mdd/" TargetMode="External"/><Relationship Id="rId72" Type="http://schemas.openxmlformats.org/officeDocument/2006/relationships/hyperlink" Target="http://www.iso.org/iso/currency_codes_list-1" TargetMode="External"/><Relationship Id="rId80" Type="http://schemas.openxmlformats.org/officeDocument/2006/relationships/hyperlink" Target="http://www.movielabs.com/md/mec/mec_primary_genre.html" TargetMode="External"/><Relationship Id="rId85" Type="http://schemas.openxmlformats.org/officeDocument/2006/relationships/hyperlink" Target="http://www.iana.org/assignments/media-types/audio/"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baselineresearch.com" TargetMode="External"/><Relationship Id="rId67" Type="http://schemas.openxmlformats.org/officeDocument/2006/relationships/hyperlink" Target="http://www.gtin.info/"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cablelabs.com/specifications/md20.html" TargetMode="External"/><Relationship Id="rId62" Type="http://schemas.openxmlformats.org/officeDocument/2006/relationships/hyperlink" Target="http://www.eidr.org" TargetMode="External"/><Relationship Id="rId70" Type="http://schemas.openxmlformats.org/officeDocument/2006/relationships/hyperlink" Target="http://en.wikipedia.org/wiki/ISO_3166-1_alpha-2" TargetMode="External"/><Relationship Id="rId75" Type="http://schemas.openxmlformats.org/officeDocument/2006/relationships/hyperlink" Target="http://www.hardingfpa.com" TargetMode="External"/><Relationship Id="rId83" Type="http://schemas.openxmlformats.org/officeDocument/2006/relationships/hyperlink" Target="http://ambisonics.ch/standards/channels/" TargetMode="External"/><Relationship Id="rId88" Type="http://schemas.openxmlformats.org/officeDocument/2006/relationships/hyperlink" Target="http://www.itu.int/rec/R-REC-BT.2020/e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pbcor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mpeg.chiariglione.org/" TargetMode="External"/><Relationship Id="rId60" Type="http://schemas.openxmlformats.org/officeDocument/2006/relationships/hyperlink" Target="http://www.eidr.org" TargetMode="External"/><Relationship Id="rId65" Type="http://schemas.openxmlformats.org/officeDocument/2006/relationships/hyperlink" Target="http://www.doi.org" TargetMode="External"/><Relationship Id="rId73" Type="http://schemas.openxmlformats.org/officeDocument/2006/relationships/hyperlink" Target="http://www.ebu.ch/metadata/cs/web/ebu_RoleCodeCS_p.xml.htm" TargetMode="External"/><Relationship Id="rId78" Type="http://schemas.openxmlformats.org/officeDocument/2006/relationships/hyperlink" Target="http://www.ebu.ch/metadata/cs/web/ebu_ContentGenreCS_p.xml.htm" TargetMode="External"/><Relationship Id="rId81" Type="http://schemas.openxmlformats.org/officeDocument/2006/relationships/hyperlink" Target="http://www.mp4ra.org/codecs.html" TargetMode="External"/><Relationship Id="rId86" Type="http://schemas.openxmlformats.org/officeDocument/2006/relationships/hyperlink" Target="http://www.itu.int/rec/R-REC-BT.601/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www.oscars.org/science-technology/council/projects/index.html" TargetMode="External"/><Relationship Id="rId55" Type="http://schemas.openxmlformats.org/officeDocument/2006/relationships/hyperlink" Target="http://dublincore.org/" TargetMode="External"/><Relationship Id="rId76" Type="http://schemas.openxmlformats.org/officeDocument/2006/relationships/hyperlink" Target="http://www.movielabs.com/md/md/common_genre.html" TargetMode="External"/><Relationship Id="rId7" Type="http://schemas.openxmlformats.org/officeDocument/2006/relationships/settings" Target="settings.xml"/><Relationship Id="rId71" Type="http://schemas.openxmlformats.org/officeDocument/2006/relationships/hyperlink" Target="http://en.wikipedia.org/wiki/ISO_3166-2"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ad-id.org/how-it-works/ad-id-structure" TargetMode="External"/><Relationship Id="rId87" Type="http://schemas.openxmlformats.org/officeDocument/2006/relationships/hyperlink" Target="http://www.itu.int/rec/R-REC-BT.709/en" TargetMode="External"/><Relationship Id="rId61" Type="http://schemas.openxmlformats.org/officeDocument/2006/relationships/hyperlink" Target="http://www.eidr.org" TargetMode="External"/><Relationship Id="rId82" Type="http://schemas.openxmlformats.org/officeDocument/2006/relationships/hyperlink" Target="http://www.iana.org/assignments/media-types/audio/"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www.tv-anytime.org/" TargetMode="External"/><Relationship Id="rId77" Type="http://schemas.openxmlformats.org/officeDocument/2006/relationships/hyperlink" Target="http://www.loc.gov/rr/mopic/mig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CADD-59E3-4AFD-8CDC-6925513D8420}">
  <ds:schemaRefs>
    <ds:schemaRef ds:uri="http://schemas.openxmlformats.org/officeDocument/2006/bibliography"/>
  </ds:schemaRefs>
</ds:datastoreItem>
</file>

<file path=customXml/itemProps2.xml><?xml version="1.0" encoding="utf-8"?>
<ds:datastoreItem xmlns:ds="http://schemas.openxmlformats.org/officeDocument/2006/customXml" ds:itemID="{CF882031-4E71-4EF3-A2BF-DED431192FE5}">
  <ds:schemaRefs>
    <ds:schemaRef ds:uri="http://schemas.openxmlformats.org/officeDocument/2006/bibliography"/>
  </ds:schemaRefs>
</ds:datastoreItem>
</file>

<file path=customXml/itemProps3.xml><?xml version="1.0" encoding="utf-8"?>
<ds:datastoreItem xmlns:ds="http://schemas.openxmlformats.org/officeDocument/2006/customXml" ds:itemID="{506DD52A-0F4F-4A7C-942B-3A252F46A848}">
  <ds:schemaRefs>
    <ds:schemaRef ds:uri="http://schemas.openxmlformats.org/officeDocument/2006/bibliography"/>
  </ds:schemaRefs>
</ds:datastoreItem>
</file>

<file path=customXml/itemProps4.xml><?xml version="1.0" encoding="utf-8"?>
<ds:datastoreItem xmlns:ds="http://schemas.openxmlformats.org/officeDocument/2006/customXml" ds:itemID="{FAC67728-767F-4488-97A9-7A10DB48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213</TotalTime>
  <Pages>116</Pages>
  <Words>27533</Words>
  <Characters>156944</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184109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3</cp:revision>
  <cp:lastPrinted>2018-08-10T06:54:00Z</cp:lastPrinted>
  <dcterms:created xsi:type="dcterms:W3CDTF">2018-08-09T22:19:00Z</dcterms:created>
  <dcterms:modified xsi:type="dcterms:W3CDTF">2018-08-10T06:54:00Z</dcterms:modified>
</cp:coreProperties>
</file>