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E34E" w14:textId="7428B455" w:rsidR="009F77AC" w:rsidRDefault="009F77AC"/>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p w14:paraId="2FEBD1AE" w14:textId="77777777" w:rsidR="009F77AC" w:rsidRDefault="009F77AC"/>
    <w:p w14:paraId="04D7BF87" w14:textId="77777777" w:rsidR="009F77AC" w:rsidRDefault="009F77AC"/>
    <w:p w14:paraId="63DB642D" w14:textId="77777777" w:rsidR="009F77AC" w:rsidRPr="000E60BA" w:rsidRDefault="00BA0BE6" w:rsidP="009F77AC">
      <w:pPr>
        <w:jc w:val="right"/>
        <w:rPr>
          <w:rFonts w:ascii="Arial" w:hAnsi="Arial" w:cs="Arial"/>
          <w:b/>
          <w:bCs/>
          <w:kern w:val="28"/>
          <w:sz w:val="72"/>
          <w:szCs w:val="48"/>
          <w:lang w:val="en-GB"/>
        </w:rPr>
      </w:pPr>
      <w:r w:rsidRPr="000E60BA">
        <w:rPr>
          <w:rFonts w:ascii="Arial" w:hAnsi="Arial" w:cs="Arial"/>
          <w:b/>
          <w:bCs/>
          <w:kern w:val="28"/>
          <w:sz w:val="72"/>
          <w:szCs w:val="48"/>
          <w:lang w:val="en-GB"/>
        </w:rPr>
        <w:t>Common Metadata</w:t>
      </w:r>
    </w:p>
    <w:p w14:paraId="0B45CA55" w14:textId="53DC0924" w:rsidR="00EB07C5" w:rsidRDefault="00B966D1" w:rsidP="00B966D1">
      <w:pPr>
        <w:tabs>
          <w:tab w:val="left" w:pos="900"/>
          <w:tab w:val="right" w:pos="9360"/>
        </w:tabs>
        <w:jc w:val="left"/>
        <w:rPr>
          <w:rFonts w:ascii="Arial" w:hAnsi="Arial" w:cs="Arial"/>
          <w:b/>
          <w:bCs/>
          <w:kern w:val="28"/>
          <w:sz w:val="72"/>
          <w:szCs w:val="48"/>
          <w:lang w:val="en-GB"/>
        </w:rPr>
      </w:pPr>
      <w:r>
        <w:rPr>
          <w:rFonts w:ascii="Arial" w:hAnsi="Arial" w:cs="Arial"/>
          <w:b/>
          <w:bCs/>
          <w:kern w:val="28"/>
          <w:sz w:val="72"/>
          <w:szCs w:val="48"/>
          <w:lang w:val="en-GB"/>
        </w:rPr>
        <w:tab/>
      </w:r>
      <w:r>
        <w:rPr>
          <w:rFonts w:ascii="Arial" w:hAnsi="Arial" w:cs="Arial"/>
          <w:b/>
          <w:bCs/>
          <w:kern w:val="28"/>
          <w:sz w:val="72"/>
          <w:szCs w:val="48"/>
          <w:lang w:val="en-GB"/>
        </w:rPr>
        <w:tab/>
      </w:r>
      <w:r w:rsidR="00E918C3" w:rsidRPr="000E60BA">
        <w:rPr>
          <w:rFonts w:ascii="Arial" w:hAnsi="Arial" w:cs="Arial"/>
          <w:b/>
          <w:bCs/>
          <w:kern w:val="28"/>
          <w:sz w:val="72"/>
          <w:szCs w:val="48"/>
          <w:lang w:val="en-GB"/>
        </w:rPr>
        <w:t>‘md’ namespace</w:t>
      </w:r>
    </w:p>
    <w:p w14:paraId="3B578138" w14:textId="02F7C032" w:rsidR="00EB07C5" w:rsidRPr="00EB07C5" w:rsidRDefault="00EB07C5" w:rsidP="00B966D1">
      <w:pPr>
        <w:tabs>
          <w:tab w:val="left" w:pos="900"/>
          <w:tab w:val="right" w:pos="9360"/>
        </w:tabs>
        <w:jc w:val="left"/>
        <w:rPr>
          <w:rFonts w:ascii="Arial" w:hAnsi="Arial" w:cs="Arial"/>
          <w:b/>
          <w:bCs/>
          <w:color w:val="FF0000"/>
          <w:kern w:val="28"/>
          <w:sz w:val="44"/>
          <w:szCs w:val="48"/>
          <w:lang w:val="en-GB"/>
        </w:rPr>
      </w:pPr>
      <w:r w:rsidRPr="00EB07C5">
        <w:rPr>
          <w:rFonts w:ascii="Arial" w:hAnsi="Arial" w:cs="Arial"/>
          <w:b/>
          <w:bCs/>
          <w:color w:val="FF0000"/>
          <w:kern w:val="28"/>
          <w:sz w:val="44"/>
          <w:szCs w:val="48"/>
          <w:lang w:val="en-GB"/>
        </w:rPr>
        <w:t>Showing differences from 8/28/18 version</w:t>
      </w:r>
    </w:p>
    <w:p w14:paraId="55EEBE13" w14:textId="77777777" w:rsidR="009F77AC" w:rsidRPr="001816E4" w:rsidRDefault="009F77AC"/>
    <w:p w14:paraId="42FEBDD6" w14:textId="77777777" w:rsidR="009F77AC" w:rsidRPr="001816E4" w:rsidRDefault="009F77AC"/>
    <w:p w14:paraId="41C599E7" w14:textId="77777777" w:rsidR="009F77AC" w:rsidRDefault="009F77AC" w:rsidP="009F77AC">
      <w:pPr>
        <w:jc w:val="right"/>
        <w:rPr>
          <w:rFonts w:ascii="Arial" w:hAnsi="Arial" w:cs="Arial"/>
          <w:b/>
          <w:bCs/>
          <w:sz w:val="28"/>
          <w:szCs w:val="28"/>
        </w:rPr>
      </w:pPr>
    </w:p>
    <w:p w14:paraId="54AE009E" w14:textId="77777777" w:rsidR="009F77AC" w:rsidRDefault="009F77AC">
      <w:pPr>
        <w:rPr>
          <w:rFonts w:ascii="Arial" w:hAnsi="Arial" w:cs="Arial"/>
          <w:b/>
          <w:bCs/>
          <w:sz w:val="28"/>
          <w:szCs w:val="28"/>
        </w:rPr>
      </w:pPr>
    </w:p>
    <w:p w14:paraId="325A951A" w14:textId="77777777" w:rsidR="009F77AC" w:rsidRDefault="009F77AC">
      <w:pPr>
        <w:rPr>
          <w:rFonts w:ascii="Arial" w:hAnsi="Arial" w:cs="Arial"/>
          <w:b/>
          <w:bCs/>
          <w:sz w:val="28"/>
          <w:szCs w:val="28"/>
        </w:rPr>
      </w:pPr>
    </w:p>
    <w:p w14:paraId="5816C8E8" w14:textId="77777777" w:rsidR="009F77AC" w:rsidRDefault="009F77AC">
      <w:pPr>
        <w:rPr>
          <w:rFonts w:ascii="Arial" w:hAnsi="Arial" w:cs="Arial"/>
          <w:b/>
          <w:bCs/>
          <w:sz w:val="28"/>
          <w:szCs w:val="28"/>
        </w:rPr>
      </w:pPr>
    </w:p>
    <w:p w14:paraId="7D264A8A" w14:textId="77777777" w:rsidR="009F77AC" w:rsidRPr="00995433" w:rsidRDefault="009F77AC">
      <w:pPr>
        <w:rPr>
          <w:rFonts w:ascii="Arial" w:hAnsi="Arial" w:cs="Arial"/>
          <w:b/>
          <w:bCs/>
          <w:sz w:val="28"/>
          <w:szCs w:val="28"/>
        </w:rPr>
      </w:pPr>
    </w:p>
    <w:p w14:paraId="41067D4E" w14:textId="77777777" w:rsidR="009F77AC" w:rsidRPr="001816E4" w:rsidRDefault="009F77AC"/>
    <w:p w14:paraId="3101E5D7" w14:textId="77777777" w:rsidR="009F77AC" w:rsidRDefault="009F77AC"/>
    <w:p w14:paraId="30DB2E0A" w14:textId="77777777" w:rsidR="009F77AC" w:rsidRDefault="009F77AC"/>
    <w:p w14:paraId="638213AA" w14:textId="77777777" w:rsidR="009F77AC" w:rsidRDefault="009F77AC" w:rsidP="009F77AC"/>
    <w:p w14:paraId="10395F64" w14:textId="77777777" w:rsidR="009F77AC" w:rsidRDefault="009F77AC" w:rsidP="009F77AC"/>
    <w:p w14:paraId="040D31C2" w14:textId="77777777" w:rsidR="00A80E1D" w:rsidRDefault="00A80E1D" w:rsidP="009F77AC"/>
    <w:p w14:paraId="093A9C52" w14:textId="77777777" w:rsidR="00A80E1D" w:rsidRDefault="00A80E1D" w:rsidP="009F77AC"/>
    <w:p w14:paraId="288BBC26" w14:textId="77777777" w:rsidR="00A80E1D" w:rsidRDefault="00A80E1D" w:rsidP="009F77AC"/>
    <w:p w14:paraId="13BDC6CA" w14:textId="77777777" w:rsidR="00A80E1D" w:rsidRDefault="00A80E1D" w:rsidP="00FF431E">
      <w:pPr>
        <w:jc w:val="right"/>
      </w:pPr>
    </w:p>
    <w:p w14:paraId="727FE3B5" w14:textId="77777777" w:rsidR="00A80E1D" w:rsidRDefault="00A80E1D" w:rsidP="009F77AC"/>
    <w:p w14:paraId="2F4F9D07" w14:textId="77777777" w:rsidR="00A80E1D" w:rsidRDefault="00A80E1D" w:rsidP="009F77AC"/>
    <w:p w14:paraId="1C47DC34" w14:textId="77777777" w:rsidR="00A80E1D" w:rsidRDefault="00A80E1D" w:rsidP="009F77AC"/>
    <w:p w14:paraId="0BD77562" w14:textId="77777777" w:rsidR="00A80E1D" w:rsidRDefault="00A80E1D" w:rsidP="009F77AC"/>
    <w:p w14:paraId="63BEF6CF" w14:textId="77777777" w:rsidR="00A80E1D" w:rsidRDefault="00A80E1D" w:rsidP="009F77AC"/>
    <w:p w14:paraId="300F449B" w14:textId="77777777" w:rsidR="00A80E1D" w:rsidRDefault="00A80E1D" w:rsidP="009F77AC"/>
    <w:p w14:paraId="54C7CD3E" w14:textId="77777777" w:rsidR="009F77AC" w:rsidRPr="00995433" w:rsidRDefault="009F77AC" w:rsidP="009F77AC"/>
    <w:p w14:paraId="1019A2B0" w14:textId="77777777" w:rsidR="009E334B" w:rsidRDefault="009E334B">
      <w:pPr>
        <w:jc w:val="left"/>
      </w:pPr>
      <w:r>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7A3226B2" w14:textId="6C48DEF3" w:rsidR="000B01BC"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0B01BC">
        <w:rPr>
          <w:noProof/>
        </w:rPr>
        <w:t>1</w:t>
      </w:r>
      <w:r w:rsidR="000B01BC">
        <w:rPr>
          <w:rFonts w:asciiTheme="minorHAnsi" w:eastAsiaTheme="minorEastAsia" w:hAnsiTheme="minorHAnsi" w:cstheme="minorBidi"/>
          <w:noProof/>
          <w:sz w:val="22"/>
          <w:szCs w:val="22"/>
        </w:rPr>
        <w:tab/>
      </w:r>
      <w:r w:rsidR="000B01BC">
        <w:rPr>
          <w:noProof/>
        </w:rPr>
        <w:t>Introduction</w:t>
      </w:r>
      <w:r w:rsidR="000B01BC">
        <w:rPr>
          <w:noProof/>
        </w:rPr>
        <w:tab/>
      </w:r>
      <w:r w:rsidR="000B01BC">
        <w:rPr>
          <w:noProof/>
        </w:rPr>
        <w:fldChar w:fldCharType="begin"/>
      </w:r>
      <w:r w:rsidR="000B01BC">
        <w:rPr>
          <w:noProof/>
        </w:rPr>
        <w:instrText xml:space="preserve"> PAGEREF _Toc524648325 \h </w:instrText>
      </w:r>
      <w:r w:rsidR="000B01BC">
        <w:rPr>
          <w:noProof/>
        </w:rPr>
      </w:r>
      <w:r w:rsidR="000B01BC">
        <w:rPr>
          <w:noProof/>
        </w:rPr>
        <w:fldChar w:fldCharType="separate"/>
      </w:r>
      <w:r w:rsidR="00FD19E6">
        <w:rPr>
          <w:noProof/>
        </w:rPr>
        <w:t>1</w:t>
      </w:r>
      <w:r w:rsidR="000B01BC">
        <w:rPr>
          <w:noProof/>
        </w:rPr>
        <w:fldChar w:fldCharType="end"/>
      </w:r>
    </w:p>
    <w:p w14:paraId="71037385" w14:textId="3FEBEA0E"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 of Common Metadata</w:t>
      </w:r>
      <w:r>
        <w:rPr>
          <w:noProof/>
        </w:rPr>
        <w:tab/>
      </w:r>
      <w:r>
        <w:rPr>
          <w:noProof/>
        </w:rPr>
        <w:fldChar w:fldCharType="begin"/>
      </w:r>
      <w:r>
        <w:rPr>
          <w:noProof/>
        </w:rPr>
        <w:instrText xml:space="preserve"> PAGEREF _Toc524648326 \h </w:instrText>
      </w:r>
      <w:r>
        <w:rPr>
          <w:noProof/>
        </w:rPr>
      </w:r>
      <w:r>
        <w:rPr>
          <w:noProof/>
        </w:rPr>
        <w:fldChar w:fldCharType="separate"/>
      </w:r>
      <w:r w:rsidR="00FD19E6">
        <w:rPr>
          <w:noProof/>
        </w:rPr>
        <w:t>1</w:t>
      </w:r>
      <w:r>
        <w:rPr>
          <w:noProof/>
        </w:rPr>
        <w:fldChar w:fldCharType="end"/>
      </w:r>
    </w:p>
    <w:p w14:paraId="2C73B512" w14:textId="1A6A0F8E"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_Toc524648327 \h </w:instrText>
      </w:r>
      <w:r>
        <w:rPr>
          <w:noProof/>
        </w:rPr>
      </w:r>
      <w:r>
        <w:rPr>
          <w:noProof/>
        </w:rPr>
        <w:fldChar w:fldCharType="separate"/>
      </w:r>
      <w:r w:rsidR="00FD19E6">
        <w:rPr>
          <w:noProof/>
        </w:rPr>
        <w:t>1</w:t>
      </w:r>
      <w:r>
        <w:rPr>
          <w:noProof/>
        </w:rPr>
        <w:fldChar w:fldCharType="end"/>
      </w:r>
    </w:p>
    <w:p w14:paraId="6DF641D6" w14:textId="3FE4EC3F"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_Toc524648328 \h </w:instrText>
      </w:r>
      <w:r>
        <w:rPr>
          <w:noProof/>
        </w:rPr>
      </w:r>
      <w:r>
        <w:rPr>
          <w:noProof/>
        </w:rPr>
        <w:fldChar w:fldCharType="separate"/>
      </w:r>
      <w:r w:rsidR="00FD19E6">
        <w:rPr>
          <w:noProof/>
        </w:rPr>
        <w:t>2</w:t>
      </w:r>
      <w:r>
        <w:rPr>
          <w:noProof/>
        </w:rPr>
        <w:fldChar w:fldCharType="end"/>
      </w:r>
    </w:p>
    <w:p w14:paraId="1B48A7D4" w14:textId="046A45E6"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_Toc524648329 \h </w:instrText>
      </w:r>
      <w:r>
        <w:rPr>
          <w:noProof/>
        </w:rPr>
      </w:r>
      <w:r>
        <w:rPr>
          <w:noProof/>
        </w:rPr>
        <w:fldChar w:fldCharType="separate"/>
      </w:r>
      <w:r w:rsidR="00FD19E6">
        <w:rPr>
          <w:noProof/>
        </w:rPr>
        <w:t>2</w:t>
      </w:r>
      <w:r>
        <w:rPr>
          <w:noProof/>
        </w:rPr>
        <w:fldChar w:fldCharType="end"/>
      </w:r>
    </w:p>
    <w:p w14:paraId="4D5B37DF" w14:textId="629214F9"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_Toc524648330 \h </w:instrText>
      </w:r>
      <w:r>
        <w:rPr>
          <w:noProof/>
        </w:rPr>
      </w:r>
      <w:r>
        <w:rPr>
          <w:noProof/>
        </w:rPr>
        <w:fldChar w:fldCharType="separate"/>
      </w:r>
      <w:r w:rsidR="00FD19E6">
        <w:rPr>
          <w:noProof/>
        </w:rPr>
        <w:t>3</w:t>
      </w:r>
      <w:r>
        <w:rPr>
          <w:noProof/>
        </w:rPr>
        <w:fldChar w:fldCharType="end"/>
      </w:r>
    </w:p>
    <w:p w14:paraId="3F7B4745" w14:textId="1BB200DD"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_Toc524648331 \h </w:instrText>
      </w:r>
      <w:r>
        <w:rPr>
          <w:noProof/>
        </w:rPr>
      </w:r>
      <w:r>
        <w:rPr>
          <w:noProof/>
        </w:rPr>
        <w:fldChar w:fldCharType="separate"/>
      </w:r>
      <w:r w:rsidR="00FD19E6">
        <w:rPr>
          <w:noProof/>
        </w:rPr>
        <w:t>4</w:t>
      </w:r>
      <w:r>
        <w:rPr>
          <w:noProof/>
        </w:rPr>
        <w:fldChar w:fldCharType="end"/>
      </w:r>
    </w:p>
    <w:p w14:paraId="7769F310" w14:textId="74EC8597"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_Toc524648332 \h </w:instrText>
      </w:r>
      <w:r>
        <w:rPr>
          <w:noProof/>
        </w:rPr>
      </w:r>
      <w:r>
        <w:rPr>
          <w:noProof/>
        </w:rPr>
        <w:fldChar w:fldCharType="separate"/>
      </w:r>
      <w:r w:rsidR="00FD19E6">
        <w:rPr>
          <w:noProof/>
        </w:rPr>
        <w:t>7</w:t>
      </w:r>
      <w:r>
        <w:rPr>
          <w:noProof/>
        </w:rPr>
        <w:fldChar w:fldCharType="end"/>
      </w:r>
    </w:p>
    <w:p w14:paraId="369E9437" w14:textId="650E9AC0"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_Toc524648333 \h </w:instrText>
      </w:r>
      <w:r>
        <w:rPr>
          <w:noProof/>
        </w:rPr>
      </w:r>
      <w:r>
        <w:rPr>
          <w:noProof/>
        </w:rPr>
        <w:fldChar w:fldCharType="separate"/>
      </w:r>
      <w:r w:rsidR="00FD19E6">
        <w:rPr>
          <w:noProof/>
        </w:rPr>
        <w:t>8</w:t>
      </w:r>
      <w:r>
        <w:rPr>
          <w:noProof/>
        </w:rPr>
        <w:fldChar w:fldCharType="end"/>
      </w:r>
    </w:p>
    <w:p w14:paraId="7CA8CEEE" w14:textId="2F35A64F" w:rsidR="000B01BC" w:rsidRDefault="000B01BC">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_Toc524648334 \h </w:instrText>
      </w:r>
      <w:r>
        <w:rPr>
          <w:noProof/>
        </w:rPr>
      </w:r>
      <w:r>
        <w:rPr>
          <w:noProof/>
        </w:rPr>
        <w:fldChar w:fldCharType="separate"/>
      </w:r>
      <w:r w:rsidR="00FD19E6">
        <w:rPr>
          <w:noProof/>
        </w:rPr>
        <w:t>10</w:t>
      </w:r>
      <w:r>
        <w:rPr>
          <w:noProof/>
        </w:rPr>
        <w:fldChar w:fldCharType="end"/>
      </w:r>
    </w:p>
    <w:p w14:paraId="73176F34" w14:textId="242602F6"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Identifier Structure</w:t>
      </w:r>
      <w:r>
        <w:rPr>
          <w:noProof/>
        </w:rPr>
        <w:tab/>
      </w:r>
      <w:r>
        <w:rPr>
          <w:noProof/>
        </w:rPr>
        <w:fldChar w:fldCharType="begin"/>
      </w:r>
      <w:r>
        <w:rPr>
          <w:noProof/>
        </w:rPr>
        <w:instrText xml:space="preserve"> PAGEREF _Toc524648335 \h </w:instrText>
      </w:r>
      <w:r>
        <w:rPr>
          <w:noProof/>
        </w:rPr>
      </w:r>
      <w:r>
        <w:rPr>
          <w:noProof/>
        </w:rPr>
        <w:fldChar w:fldCharType="separate"/>
      </w:r>
      <w:r w:rsidR="00FD19E6">
        <w:rPr>
          <w:noProof/>
        </w:rPr>
        <w:t>10</w:t>
      </w:r>
      <w:r>
        <w:rPr>
          <w:noProof/>
        </w:rPr>
        <w:fldChar w:fldCharType="end"/>
      </w:r>
    </w:p>
    <w:p w14:paraId="651209B6" w14:textId="4A77E8C2"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ID Simple Types</w:t>
      </w:r>
      <w:r>
        <w:rPr>
          <w:noProof/>
        </w:rPr>
        <w:tab/>
      </w:r>
      <w:r>
        <w:rPr>
          <w:noProof/>
        </w:rPr>
        <w:fldChar w:fldCharType="begin"/>
      </w:r>
      <w:r>
        <w:rPr>
          <w:noProof/>
        </w:rPr>
        <w:instrText xml:space="preserve"> PAGEREF _Toc524648336 \h </w:instrText>
      </w:r>
      <w:r>
        <w:rPr>
          <w:noProof/>
        </w:rPr>
      </w:r>
      <w:r>
        <w:rPr>
          <w:noProof/>
        </w:rPr>
        <w:fldChar w:fldCharType="separate"/>
      </w:r>
      <w:r w:rsidR="00FD19E6">
        <w:rPr>
          <w:noProof/>
        </w:rPr>
        <w:t>11</w:t>
      </w:r>
      <w:r>
        <w:rPr>
          <w:noProof/>
        </w:rPr>
        <w:fldChar w:fldCharType="end"/>
      </w:r>
    </w:p>
    <w:p w14:paraId="000B73A5" w14:textId="468FB2B4"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Asset Identifiers</w:t>
      </w:r>
      <w:r>
        <w:rPr>
          <w:noProof/>
        </w:rPr>
        <w:tab/>
      </w:r>
      <w:r>
        <w:rPr>
          <w:noProof/>
        </w:rPr>
        <w:fldChar w:fldCharType="begin"/>
      </w:r>
      <w:r>
        <w:rPr>
          <w:noProof/>
        </w:rPr>
        <w:instrText xml:space="preserve"> PAGEREF _Toc524648337 \h </w:instrText>
      </w:r>
      <w:r>
        <w:rPr>
          <w:noProof/>
        </w:rPr>
      </w:r>
      <w:r>
        <w:rPr>
          <w:noProof/>
        </w:rPr>
        <w:fldChar w:fldCharType="separate"/>
      </w:r>
      <w:r w:rsidR="00FD19E6">
        <w:rPr>
          <w:noProof/>
        </w:rPr>
        <w:t>11</w:t>
      </w:r>
      <w:r>
        <w:rPr>
          <w:noProof/>
        </w:rPr>
        <w:fldChar w:fldCharType="end"/>
      </w:r>
    </w:p>
    <w:p w14:paraId="52604354" w14:textId="2E978109"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ContentID</w:t>
      </w:r>
      <w:r>
        <w:rPr>
          <w:noProof/>
        </w:rPr>
        <w:tab/>
      </w:r>
      <w:r>
        <w:rPr>
          <w:noProof/>
        </w:rPr>
        <w:fldChar w:fldCharType="begin"/>
      </w:r>
      <w:r>
        <w:rPr>
          <w:noProof/>
        </w:rPr>
        <w:instrText xml:space="preserve"> PAGEREF _Toc524648338 \h </w:instrText>
      </w:r>
      <w:r>
        <w:rPr>
          <w:noProof/>
        </w:rPr>
      </w:r>
      <w:r>
        <w:rPr>
          <w:noProof/>
        </w:rPr>
        <w:fldChar w:fldCharType="separate"/>
      </w:r>
      <w:r w:rsidR="00FD19E6">
        <w:rPr>
          <w:noProof/>
        </w:rPr>
        <w:t>11</w:t>
      </w:r>
      <w:r>
        <w:rPr>
          <w:noProof/>
        </w:rPr>
        <w:fldChar w:fldCharType="end"/>
      </w:r>
    </w:p>
    <w:p w14:paraId="5203C4CF" w14:textId="37E32085"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APID</w:t>
      </w:r>
      <w:r>
        <w:rPr>
          <w:noProof/>
        </w:rPr>
        <w:tab/>
      </w:r>
      <w:r>
        <w:rPr>
          <w:noProof/>
        </w:rPr>
        <w:fldChar w:fldCharType="begin"/>
      </w:r>
      <w:r>
        <w:rPr>
          <w:noProof/>
        </w:rPr>
        <w:instrText xml:space="preserve"> PAGEREF _Toc524648339 \h </w:instrText>
      </w:r>
      <w:r>
        <w:rPr>
          <w:noProof/>
        </w:rPr>
      </w:r>
      <w:r>
        <w:rPr>
          <w:noProof/>
        </w:rPr>
        <w:fldChar w:fldCharType="separate"/>
      </w:r>
      <w:r w:rsidR="00FD19E6">
        <w:rPr>
          <w:noProof/>
        </w:rPr>
        <w:t>13</w:t>
      </w:r>
      <w:r>
        <w:rPr>
          <w:noProof/>
        </w:rPr>
        <w:fldChar w:fldCharType="end"/>
      </w:r>
    </w:p>
    <w:p w14:paraId="75A211C3" w14:textId="40D6B847"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Organization ID</w:t>
      </w:r>
      <w:r>
        <w:rPr>
          <w:noProof/>
        </w:rPr>
        <w:tab/>
      </w:r>
      <w:r>
        <w:rPr>
          <w:noProof/>
        </w:rPr>
        <w:fldChar w:fldCharType="begin"/>
      </w:r>
      <w:r>
        <w:rPr>
          <w:noProof/>
        </w:rPr>
        <w:instrText xml:space="preserve"> PAGEREF _Toc524648340 \h </w:instrText>
      </w:r>
      <w:r>
        <w:rPr>
          <w:noProof/>
        </w:rPr>
      </w:r>
      <w:r>
        <w:rPr>
          <w:noProof/>
        </w:rPr>
        <w:fldChar w:fldCharType="separate"/>
      </w:r>
      <w:r w:rsidR="00FD19E6">
        <w:rPr>
          <w:noProof/>
        </w:rPr>
        <w:t>14</w:t>
      </w:r>
      <w:r>
        <w:rPr>
          <w:noProof/>
        </w:rPr>
        <w:fldChar w:fldCharType="end"/>
      </w:r>
    </w:p>
    <w:p w14:paraId="65905A80" w14:textId="2387D219" w:rsidR="000B01BC" w:rsidRDefault="000B01BC">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_Toc524648341 \h </w:instrText>
      </w:r>
      <w:r>
        <w:rPr>
          <w:noProof/>
        </w:rPr>
      </w:r>
      <w:r>
        <w:rPr>
          <w:noProof/>
        </w:rPr>
        <w:fldChar w:fldCharType="separate"/>
      </w:r>
      <w:r w:rsidR="00FD19E6">
        <w:rPr>
          <w:noProof/>
        </w:rPr>
        <w:t>15</w:t>
      </w:r>
      <w:r>
        <w:rPr>
          <w:noProof/>
        </w:rPr>
        <w:fldChar w:fldCharType="end"/>
      </w:r>
    </w:p>
    <w:p w14:paraId="6DECD9A8" w14:textId="3CFFF13D"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Language Encoding</w:t>
      </w:r>
      <w:r>
        <w:rPr>
          <w:noProof/>
        </w:rPr>
        <w:tab/>
      </w:r>
      <w:r>
        <w:rPr>
          <w:noProof/>
        </w:rPr>
        <w:fldChar w:fldCharType="begin"/>
      </w:r>
      <w:r>
        <w:rPr>
          <w:noProof/>
        </w:rPr>
        <w:instrText xml:space="preserve"> PAGEREF _Toc524648342 \h </w:instrText>
      </w:r>
      <w:r>
        <w:rPr>
          <w:noProof/>
        </w:rPr>
      </w:r>
      <w:r>
        <w:rPr>
          <w:noProof/>
        </w:rPr>
        <w:fldChar w:fldCharType="separate"/>
      </w:r>
      <w:r w:rsidR="00FD19E6">
        <w:rPr>
          <w:noProof/>
        </w:rPr>
        <w:t>15</w:t>
      </w:r>
      <w:r>
        <w:rPr>
          <w:noProof/>
        </w:rPr>
        <w:fldChar w:fldCharType="end"/>
      </w:r>
    </w:p>
    <w:p w14:paraId="3266F738" w14:textId="5F0C8BC2"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Region encoding</w:t>
      </w:r>
      <w:r>
        <w:rPr>
          <w:noProof/>
        </w:rPr>
        <w:tab/>
      </w:r>
      <w:r>
        <w:rPr>
          <w:noProof/>
        </w:rPr>
        <w:fldChar w:fldCharType="begin"/>
      </w:r>
      <w:r>
        <w:rPr>
          <w:noProof/>
        </w:rPr>
        <w:instrText xml:space="preserve"> PAGEREF _Toc524648343 \h </w:instrText>
      </w:r>
      <w:r>
        <w:rPr>
          <w:noProof/>
        </w:rPr>
      </w:r>
      <w:r>
        <w:rPr>
          <w:noProof/>
        </w:rPr>
        <w:fldChar w:fldCharType="separate"/>
      </w:r>
      <w:r w:rsidR="00FD19E6">
        <w:rPr>
          <w:noProof/>
        </w:rPr>
        <w:t>15</w:t>
      </w:r>
      <w:r>
        <w:rPr>
          <w:noProof/>
        </w:rPr>
        <w:fldChar w:fldCharType="end"/>
      </w:r>
    </w:p>
    <w:p w14:paraId="3326FC7B" w14:textId="4A49DA4E"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Date and Time encoding</w:t>
      </w:r>
      <w:r>
        <w:rPr>
          <w:noProof/>
        </w:rPr>
        <w:tab/>
      </w:r>
      <w:r>
        <w:rPr>
          <w:noProof/>
        </w:rPr>
        <w:fldChar w:fldCharType="begin"/>
      </w:r>
      <w:r>
        <w:rPr>
          <w:noProof/>
        </w:rPr>
        <w:instrText xml:space="preserve"> PAGEREF _Toc524648344 \h </w:instrText>
      </w:r>
      <w:r>
        <w:rPr>
          <w:noProof/>
        </w:rPr>
      </w:r>
      <w:r>
        <w:rPr>
          <w:noProof/>
        </w:rPr>
        <w:fldChar w:fldCharType="separate"/>
      </w:r>
      <w:r w:rsidR="00FD19E6">
        <w:rPr>
          <w:noProof/>
        </w:rPr>
        <w:t>16</w:t>
      </w:r>
      <w:r>
        <w:rPr>
          <w:noProof/>
        </w:rPr>
        <w:fldChar w:fldCharType="end"/>
      </w:r>
    </w:p>
    <w:p w14:paraId="79B0CC0D" w14:textId="18425232"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Duration</w:t>
      </w:r>
      <w:r>
        <w:rPr>
          <w:noProof/>
        </w:rPr>
        <w:tab/>
      </w:r>
      <w:r>
        <w:rPr>
          <w:noProof/>
        </w:rPr>
        <w:fldChar w:fldCharType="begin"/>
      </w:r>
      <w:r>
        <w:rPr>
          <w:noProof/>
        </w:rPr>
        <w:instrText xml:space="preserve"> PAGEREF _Toc524648345 \h </w:instrText>
      </w:r>
      <w:r>
        <w:rPr>
          <w:noProof/>
        </w:rPr>
      </w:r>
      <w:r>
        <w:rPr>
          <w:noProof/>
        </w:rPr>
        <w:fldChar w:fldCharType="separate"/>
      </w:r>
      <w:r w:rsidR="00FD19E6">
        <w:rPr>
          <w:noProof/>
        </w:rPr>
        <w:t>16</w:t>
      </w:r>
      <w:r>
        <w:rPr>
          <w:noProof/>
        </w:rPr>
        <w:fldChar w:fldCharType="end"/>
      </w:r>
    </w:p>
    <w:p w14:paraId="0E9118F8" w14:textId="205ADFE4"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Time</w:t>
      </w:r>
      <w:r>
        <w:rPr>
          <w:noProof/>
        </w:rPr>
        <w:tab/>
      </w:r>
      <w:r>
        <w:rPr>
          <w:noProof/>
        </w:rPr>
        <w:fldChar w:fldCharType="begin"/>
      </w:r>
      <w:r>
        <w:rPr>
          <w:noProof/>
        </w:rPr>
        <w:instrText xml:space="preserve"> PAGEREF _Toc524648346 \h </w:instrText>
      </w:r>
      <w:r>
        <w:rPr>
          <w:noProof/>
        </w:rPr>
      </w:r>
      <w:r>
        <w:rPr>
          <w:noProof/>
        </w:rPr>
        <w:fldChar w:fldCharType="separate"/>
      </w:r>
      <w:r w:rsidR="00FD19E6">
        <w:rPr>
          <w:noProof/>
        </w:rPr>
        <w:t>16</w:t>
      </w:r>
      <w:r>
        <w:rPr>
          <w:noProof/>
        </w:rPr>
        <w:fldChar w:fldCharType="end"/>
      </w:r>
    </w:p>
    <w:p w14:paraId="6F779A83" w14:textId="52D5138E"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Dates and times</w:t>
      </w:r>
      <w:r>
        <w:rPr>
          <w:noProof/>
        </w:rPr>
        <w:tab/>
      </w:r>
      <w:r>
        <w:rPr>
          <w:noProof/>
        </w:rPr>
        <w:fldChar w:fldCharType="begin"/>
      </w:r>
      <w:r>
        <w:rPr>
          <w:noProof/>
        </w:rPr>
        <w:instrText xml:space="preserve"> PAGEREF _Toc524648347 \h </w:instrText>
      </w:r>
      <w:r>
        <w:rPr>
          <w:noProof/>
        </w:rPr>
      </w:r>
      <w:r>
        <w:rPr>
          <w:noProof/>
        </w:rPr>
        <w:fldChar w:fldCharType="separate"/>
      </w:r>
      <w:r w:rsidR="00FD19E6">
        <w:rPr>
          <w:noProof/>
        </w:rPr>
        <w:t>16</w:t>
      </w:r>
      <w:r>
        <w:rPr>
          <w:noProof/>
        </w:rPr>
        <w:fldChar w:fldCharType="end"/>
      </w:r>
    </w:p>
    <w:p w14:paraId="5A6F8B2D" w14:textId="0C20D642"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3.3.4</w:t>
      </w:r>
      <w:r>
        <w:rPr>
          <w:rFonts w:asciiTheme="minorHAnsi" w:eastAsiaTheme="minorEastAsia" w:hAnsiTheme="minorHAnsi" w:cstheme="minorBidi"/>
          <w:noProof/>
          <w:sz w:val="22"/>
          <w:szCs w:val="22"/>
        </w:rPr>
        <w:tab/>
      </w:r>
      <w:r>
        <w:rPr>
          <w:noProof/>
        </w:rPr>
        <w:t>Date and time ranges</w:t>
      </w:r>
      <w:r>
        <w:rPr>
          <w:noProof/>
        </w:rPr>
        <w:tab/>
      </w:r>
      <w:r>
        <w:rPr>
          <w:noProof/>
        </w:rPr>
        <w:fldChar w:fldCharType="begin"/>
      </w:r>
      <w:r>
        <w:rPr>
          <w:noProof/>
        </w:rPr>
        <w:instrText xml:space="preserve"> PAGEREF _Toc524648348 \h </w:instrText>
      </w:r>
      <w:r>
        <w:rPr>
          <w:noProof/>
        </w:rPr>
      </w:r>
      <w:r>
        <w:rPr>
          <w:noProof/>
        </w:rPr>
        <w:fldChar w:fldCharType="separate"/>
      </w:r>
      <w:r w:rsidR="00FD19E6">
        <w:rPr>
          <w:noProof/>
        </w:rPr>
        <w:t>17</w:t>
      </w:r>
      <w:r>
        <w:rPr>
          <w:noProof/>
        </w:rPr>
        <w:fldChar w:fldCharType="end"/>
      </w:r>
    </w:p>
    <w:p w14:paraId="043B134B" w14:textId="394CA2C8"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String encoding</w:t>
      </w:r>
      <w:r>
        <w:rPr>
          <w:noProof/>
        </w:rPr>
        <w:tab/>
      </w:r>
      <w:r>
        <w:rPr>
          <w:noProof/>
        </w:rPr>
        <w:fldChar w:fldCharType="begin"/>
      </w:r>
      <w:r>
        <w:rPr>
          <w:noProof/>
        </w:rPr>
        <w:instrText xml:space="preserve"> PAGEREF _Toc524648349 \h </w:instrText>
      </w:r>
      <w:r>
        <w:rPr>
          <w:noProof/>
        </w:rPr>
      </w:r>
      <w:r>
        <w:rPr>
          <w:noProof/>
        </w:rPr>
        <w:fldChar w:fldCharType="separate"/>
      </w:r>
      <w:r w:rsidR="00FD19E6">
        <w:rPr>
          <w:noProof/>
        </w:rPr>
        <w:t>17</w:t>
      </w:r>
      <w:r>
        <w:rPr>
          <w:noProof/>
        </w:rPr>
        <w:fldChar w:fldCharType="end"/>
      </w:r>
    </w:p>
    <w:p w14:paraId="695FE4D5" w14:textId="4143B0F8"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Organization Naming and Credits</w:t>
      </w:r>
      <w:r>
        <w:rPr>
          <w:noProof/>
        </w:rPr>
        <w:tab/>
      </w:r>
      <w:r>
        <w:rPr>
          <w:noProof/>
        </w:rPr>
        <w:fldChar w:fldCharType="begin"/>
      </w:r>
      <w:r>
        <w:rPr>
          <w:noProof/>
        </w:rPr>
        <w:instrText xml:space="preserve"> PAGEREF _Toc524648350 \h </w:instrText>
      </w:r>
      <w:r>
        <w:rPr>
          <w:noProof/>
        </w:rPr>
      </w:r>
      <w:r>
        <w:rPr>
          <w:noProof/>
        </w:rPr>
        <w:fldChar w:fldCharType="separate"/>
      </w:r>
      <w:r w:rsidR="00FD19E6">
        <w:rPr>
          <w:noProof/>
        </w:rPr>
        <w:t>17</w:t>
      </w:r>
      <w:r>
        <w:rPr>
          <w:noProof/>
        </w:rPr>
        <w:fldChar w:fldCharType="end"/>
      </w:r>
    </w:p>
    <w:p w14:paraId="1EDAAF40" w14:textId="6D48077F"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3.5.1</w:t>
      </w:r>
      <w:r>
        <w:rPr>
          <w:rFonts w:asciiTheme="minorHAnsi" w:eastAsiaTheme="minorEastAsia" w:hAnsiTheme="minorHAnsi" w:cstheme="minorBidi"/>
          <w:noProof/>
          <w:sz w:val="22"/>
          <w:szCs w:val="22"/>
        </w:rPr>
        <w:tab/>
      </w:r>
      <w:r>
        <w:rPr>
          <w:noProof/>
        </w:rPr>
        <w:t>CompanyDisplayCredit-type</w:t>
      </w:r>
      <w:r>
        <w:rPr>
          <w:noProof/>
        </w:rPr>
        <w:tab/>
      </w:r>
      <w:r>
        <w:rPr>
          <w:noProof/>
        </w:rPr>
        <w:fldChar w:fldCharType="begin"/>
      </w:r>
      <w:r>
        <w:rPr>
          <w:noProof/>
        </w:rPr>
        <w:instrText xml:space="preserve"> PAGEREF _Toc524648351 \h </w:instrText>
      </w:r>
      <w:r>
        <w:rPr>
          <w:noProof/>
        </w:rPr>
      </w:r>
      <w:r>
        <w:rPr>
          <w:noProof/>
        </w:rPr>
        <w:fldChar w:fldCharType="separate"/>
      </w:r>
      <w:r w:rsidR="00FD19E6">
        <w:rPr>
          <w:noProof/>
        </w:rPr>
        <w:t>18</w:t>
      </w:r>
      <w:r>
        <w:rPr>
          <w:noProof/>
        </w:rPr>
        <w:fldChar w:fldCharType="end"/>
      </w:r>
    </w:p>
    <w:p w14:paraId="4681E4FE" w14:textId="6A21084D"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3.5.2</w:t>
      </w:r>
      <w:r>
        <w:rPr>
          <w:rFonts w:asciiTheme="minorHAnsi" w:eastAsiaTheme="minorEastAsia" w:hAnsiTheme="minorHAnsi" w:cstheme="minorBidi"/>
          <w:noProof/>
          <w:sz w:val="22"/>
          <w:szCs w:val="22"/>
        </w:rPr>
        <w:tab/>
      </w:r>
      <w:r>
        <w:rPr>
          <w:noProof/>
        </w:rPr>
        <w:t>AssociatedOrg-type</w:t>
      </w:r>
      <w:r>
        <w:rPr>
          <w:noProof/>
        </w:rPr>
        <w:tab/>
      </w:r>
      <w:r>
        <w:rPr>
          <w:noProof/>
        </w:rPr>
        <w:fldChar w:fldCharType="begin"/>
      </w:r>
      <w:r>
        <w:rPr>
          <w:noProof/>
        </w:rPr>
        <w:instrText xml:space="preserve"> PAGEREF _Toc524648352 \h </w:instrText>
      </w:r>
      <w:r>
        <w:rPr>
          <w:noProof/>
        </w:rPr>
      </w:r>
      <w:r>
        <w:rPr>
          <w:noProof/>
        </w:rPr>
        <w:fldChar w:fldCharType="separate"/>
      </w:r>
      <w:r w:rsidR="00FD19E6">
        <w:rPr>
          <w:noProof/>
        </w:rPr>
        <w:t>18</w:t>
      </w:r>
      <w:r>
        <w:rPr>
          <w:noProof/>
        </w:rPr>
        <w:fldChar w:fldCharType="end"/>
      </w:r>
    </w:p>
    <w:p w14:paraId="003ACDB4" w14:textId="4137F4BC"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People Naming and Identification</w:t>
      </w:r>
      <w:r>
        <w:rPr>
          <w:noProof/>
        </w:rPr>
        <w:tab/>
      </w:r>
      <w:r>
        <w:rPr>
          <w:noProof/>
        </w:rPr>
        <w:fldChar w:fldCharType="begin"/>
      </w:r>
      <w:r>
        <w:rPr>
          <w:noProof/>
        </w:rPr>
        <w:instrText xml:space="preserve"> PAGEREF _Toc524648353 \h </w:instrText>
      </w:r>
      <w:r>
        <w:rPr>
          <w:noProof/>
        </w:rPr>
      </w:r>
      <w:r>
        <w:rPr>
          <w:noProof/>
        </w:rPr>
        <w:fldChar w:fldCharType="separate"/>
      </w:r>
      <w:r w:rsidR="00FD19E6">
        <w:rPr>
          <w:noProof/>
        </w:rPr>
        <w:t>19</w:t>
      </w:r>
      <w:r>
        <w:rPr>
          <w:noProof/>
        </w:rPr>
        <w:fldChar w:fldCharType="end"/>
      </w:r>
    </w:p>
    <w:p w14:paraId="6AF2154E" w14:textId="1E8B626D"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3.6.1</w:t>
      </w:r>
      <w:r>
        <w:rPr>
          <w:rFonts w:asciiTheme="minorHAnsi" w:eastAsiaTheme="minorEastAsia" w:hAnsiTheme="minorHAnsi" w:cstheme="minorBidi"/>
          <w:noProof/>
          <w:sz w:val="22"/>
          <w:szCs w:val="22"/>
        </w:rPr>
        <w:tab/>
      </w:r>
      <w:r>
        <w:rPr>
          <w:noProof/>
        </w:rPr>
        <w:t>PersonName-type</w:t>
      </w:r>
      <w:r>
        <w:rPr>
          <w:noProof/>
        </w:rPr>
        <w:tab/>
      </w:r>
      <w:r>
        <w:rPr>
          <w:noProof/>
        </w:rPr>
        <w:fldChar w:fldCharType="begin"/>
      </w:r>
      <w:r>
        <w:rPr>
          <w:noProof/>
        </w:rPr>
        <w:instrText xml:space="preserve"> PAGEREF _Toc524648354 \h </w:instrText>
      </w:r>
      <w:r>
        <w:rPr>
          <w:noProof/>
        </w:rPr>
      </w:r>
      <w:r>
        <w:rPr>
          <w:noProof/>
        </w:rPr>
        <w:fldChar w:fldCharType="separate"/>
      </w:r>
      <w:r w:rsidR="00FD19E6">
        <w:rPr>
          <w:noProof/>
        </w:rPr>
        <w:t>19</w:t>
      </w:r>
      <w:r>
        <w:rPr>
          <w:noProof/>
        </w:rPr>
        <w:fldChar w:fldCharType="end"/>
      </w:r>
    </w:p>
    <w:p w14:paraId="642843E7" w14:textId="46820D24"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3.6.2</w:t>
      </w:r>
      <w:r>
        <w:rPr>
          <w:rFonts w:asciiTheme="minorHAnsi" w:eastAsiaTheme="minorEastAsia" w:hAnsiTheme="minorHAnsi" w:cstheme="minorBidi"/>
          <w:noProof/>
          <w:sz w:val="22"/>
          <w:szCs w:val="22"/>
        </w:rPr>
        <w:tab/>
      </w:r>
      <w:r>
        <w:rPr>
          <w:noProof/>
        </w:rPr>
        <w:t>PersonIdentifier-type</w:t>
      </w:r>
      <w:r>
        <w:rPr>
          <w:noProof/>
        </w:rPr>
        <w:tab/>
      </w:r>
      <w:r>
        <w:rPr>
          <w:noProof/>
        </w:rPr>
        <w:fldChar w:fldCharType="begin"/>
      </w:r>
      <w:r>
        <w:rPr>
          <w:noProof/>
        </w:rPr>
        <w:instrText xml:space="preserve"> PAGEREF _Toc524648355 \h </w:instrText>
      </w:r>
      <w:r>
        <w:rPr>
          <w:noProof/>
        </w:rPr>
      </w:r>
      <w:r>
        <w:rPr>
          <w:noProof/>
        </w:rPr>
        <w:fldChar w:fldCharType="separate"/>
      </w:r>
      <w:r w:rsidR="00FD19E6">
        <w:rPr>
          <w:noProof/>
        </w:rPr>
        <w:t>20</w:t>
      </w:r>
      <w:r>
        <w:rPr>
          <w:noProof/>
        </w:rPr>
        <w:fldChar w:fldCharType="end"/>
      </w:r>
    </w:p>
    <w:p w14:paraId="77C1D2CD" w14:textId="38D0C302"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Money-type and Currency</w:t>
      </w:r>
      <w:r>
        <w:rPr>
          <w:noProof/>
        </w:rPr>
        <w:tab/>
      </w:r>
      <w:r>
        <w:rPr>
          <w:noProof/>
        </w:rPr>
        <w:fldChar w:fldCharType="begin"/>
      </w:r>
      <w:r>
        <w:rPr>
          <w:noProof/>
        </w:rPr>
        <w:instrText xml:space="preserve"> PAGEREF _Toc524648356 \h </w:instrText>
      </w:r>
      <w:r>
        <w:rPr>
          <w:noProof/>
        </w:rPr>
      </w:r>
      <w:r>
        <w:rPr>
          <w:noProof/>
        </w:rPr>
        <w:fldChar w:fldCharType="separate"/>
      </w:r>
      <w:r w:rsidR="00FD19E6">
        <w:rPr>
          <w:noProof/>
        </w:rPr>
        <w:t>20</w:t>
      </w:r>
      <w:r>
        <w:rPr>
          <w:noProof/>
        </w:rPr>
        <w:fldChar w:fldCharType="end"/>
      </w:r>
    </w:p>
    <w:p w14:paraId="61C0F32A" w14:textId="1C2B2CD1"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Role Encoding, Role-type</w:t>
      </w:r>
      <w:r>
        <w:rPr>
          <w:noProof/>
        </w:rPr>
        <w:tab/>
      </w:r>
      <w:r>
        <w:rPr>
          <w:noProof/>
        </w:rPr>
        <w:fldChar w:fldCharType="begin"/>
      </w:r>
      <w:r>
        <w:rPr>
          <w:noProof/>
        </w:rPr>
        <w:instrText xml:space="preserve"> PAGEREF _Toc524648357 \h </w:instrText>
      </w:r>
      <w:r>
        <w:rPr>
          <w:noProof/>
        </w:rPr>
      </w:r>
      <w:r>
        <w:rPr>
          <w:noProof/>
        </w:rPr>
        <w:fldChar w:fldCharType="separate"/>
      </w:r>
      <w:r w:rsidR="00FD19E6">
        <w:rPr>
          <w:noProof/>
        </w:rPr>
        <w:t>20</w:t>
      </w:r>
      <w:r>
        <w:rPr>
          <w:noProof/>
        </w:rPr>
        <w:fldChar w:fldCharType="end"/>
      </w:r>
    </w:p>
    <w:p w14:paraId="423D734A" w14:textId="53A424D0"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Keywords Encoding</w:t>
      </w:r>
      <w:r>
        <w:rPr>
          <w:noProof/>
        </w:rPr>
        <w:tab/>
      </w:r>
      <w:r>
        <w:rPr>
          <w:noProof/>
        </w:rPr>
        <w:fldChar w:fldCharType="begin"/>
      </w:r>
      <w:r>
        <w:rPr>
          <w:noProof/>
        </w:rPr>
        <w:instrText xml:space="preserve"> PAGEREF _Toc524648358 \h </w:instrText>
      </w:r>
      <w:r>
        <w:rPr>
          <w:noProof/>
        </w:rPr>
      </w:r>
      <w:r>
        <w:rPr>
          <w:noProof/>
        </w:rPr>
        <w:fldChar w:fldCharType="separate"/>
      </w:r>
      <w:r w:rsidR="00FD19E6">
        <w:rPr>
          <w:noProof/>
        </w:rPr>
        <w:t>21</w:t>
      </w:r>
      <w:r>
        <w:rPr>
          <w:noProof/>
        </w:rPr>
        <w:fldChar w:fldCharType="end"/>
      </w:r>
    </w:p>
    <w:p w14:paraId="4A7CC057" w14:textId="3C997012"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3.9.1</w:t>
      </w:r>
      <w:r>
        <w:rPr>
          <w:rFonts w:asciiTheme="minorHAnsi" w:eastAsiaTheme="minorEastAsia" w:hAnsiTheme="minorHAnsi" w:cstheme="minorBidi"/>
          <w:noProof/>
          <w:sz w:val="22"/>
          <w:szCs w:val="22"/>
        </w:rPr>
        <w:tab/>
      </w:r>
      <w:r>
        <w:rPr>
          <w:noProof/>
        </w:rPr>
        <w:t>Name/Value Pairs, NVPair-type, NVPairMoney-type</w:t>
      </w:r>
      <w:r>
        <w:rPr>
          <w:noProof/>
        </w:rPr>
        <w:tab/>
      </w:r>
      <w:r>
        <w:rPr>
          <w:noProof/>
        </w:rPr>
        <w:fldChar w:fldCharType="begin"/>
      </w:r>
      <w:r>
        <w:rPr>
          <w:noProof/>
        </w:rPr>
        <w:instrText xml:space="preserve"> PAGEREF _Toc524648359 \h </w:instrText>
      </w:r>
      <w:r>
        <w:rPr>
          <w:noProof/>
        </w:rPr>
      </w:r>
      <w:r>
        <w:rPr>
          <w:noProof/>
        </w:rPr>
        <w:fldChar w:fldCharType="separate"/>
      </w:r>
      <w:r w:rsidR="00FD19E6">
        <w:rPr>
          <w:noProof/>
        </w:rPr>
        <w:t>21</w:t>
      </w:r>
      <w:r>
        <w:rPr>
          <w:noProof/>
        </w:rPr>
        <w:fldChar w:fldCharType="end"/>
      </w:r>
    </w:p>
    <w:p w14:paraId="2EEB9702" w14:textId="27484E3A"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3.10</w:t>
      </w:r>
      <w:r>
        <w:rPr>
          <w:rFonts w:asciiTheme="minorHAnsi" w:eastAsiaTheme="minorEastAsia" w:hAnsiTheme="minorHAnsi" w:cstheme="minorBidi"/>
          <w:noProof/>
          <w:sz w:val="22"/>
          <w:szCs w:val="22"/>
        </w:rPr>
        <w:tab/>
      </w:r>
      <w:r>
        <w:rPr>
          <w:noProof/>
        </w:rPr>
        <w:t>Personal/Corporate Contact Information, ContactInfo-type</w:t>
      </w:r>
      <w:r>
        <w:rPr>
          <w:noProof/>
        </w:rPr>
        <w:tab/>
      </w:r>
      <w:r>
        <w:rPr>
          <w:noProof/>
        </w:rPr>
        <w:fldChar w:fldCharType="begin"/>
      </w:r>
      <w:r>
        <w:rPr>
          <w:noProof/>
        </w:rPr>
        <w:instrText xml:space="preserve"> PAGEREF _Toc524648360 \h </w:instrText>
      </w:r>
      <w:r>
        <w:rPr>
          <w:noProof/>
        </w:rPr>
      </w:r>
      <w:r>
        <w:rPr>
          <w:noProof/>
        </w:rPr>
        <w:fldChar w:fldCharType="separate"/>
      </w:r>
      <w:r w:rsidR="00FD19E6">
        <w:rPr>
          <w:noProof/>
        </w:rPr>
        <w:t>21</w:t>
      </w:r>
      <w:r>
        <w:rPr>
          <w:noProof/>
        </w:rPr>
        <w:fldChar w:fldCharType="end"/>
      </w:r>
    </w:p>
    <w:p w14:paraId="1F0CF38E" w14:textId="0DCEF3DB"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Cryptographic Hash</w:t>
      </w:r>
      <w:r>
        <w:rPr>
          <w:noProof/>
        </w:rPr>
        <w:tab/>
      </w:r>
      <w:r>
        <w:rPr>
          <w:noProof/>
        </w:rPr>
        <w:fldChar w:fldCharType="begin"/>
      </w:r>
      <w:r>
        <w:rPr>
          <w:noProof/>
        </w:rPr>
        <w:instrText xml:space="preserve"> PAGEREF _Toc524648361 \h </w:instrText>
      </w:r>
      <w:r>
        <w:rPr>
          <w:noProof/>
        </w:rPr>
      </w:r>
      <w:r>
        <w:rPr>
          <w:noProof/>
        </w:rPr>
        <w:fldChar w:fldCharType="separate"/>
      </w:r>
      <w:r w:rsidR="00FD19E6">
        <w:rPr>
          <w:noProof/>
        </w:rPr>
        <w:t>22</w:t>
      </w:r>
      <w:r>
        <w:rPr>
          <w:noProof/>
        </w:rPr>
        <w:fldChar w:fldCharType="end"/>
      </w:r>
    </w:p>
    <w:p w14:paraId="4EE86188" w14:textId="2D52A340"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GroupingEntity-type</w:t>
      </w:r>
      <w:r>
        <w:rPr>
          <w:noProof/>
        </w:rPr>
        <w:tab/>
      </w:r>
      <w:r>
        <w:rPr>
          <w:noProof/>
        </w:rPr>
        <w:fldChar w:fldCharType="begin"/>
      </w:r>
      <w:r>
        <w:rPr>
          <w:noProof/>
        </w:rPr>
        <w:instrText xml:space="preserve"> PAGEREF _Toc524648362 \h </w:instrText>
      </w:r>
      <w:r>
        <w:rPr>
          <w:noProof/>
        </w:rPr>
      </w:r>
      <w:r>
        <w:rPr>
          <w:noProof/>
        </w:rPr>
        <w:fldChar w:fldCharType="separate"/>
      </w:r>
      <w:r w:rsidR="00FD19E6">
        <w:rPr>
          <w:noProof/>
        </w:rPr>
        <w:t>22</w:t>
      </w:r>
      <w:r>
        <w:rPr>
          <w:noProof/>
        </w:rPr>
        <w:fldChar w:fldCharType="end"/>
      </w:r>
    </w:p>
    <w:p w14:paraId="43F27B2B" w14:textId="786AB7BD"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Private Data</w:t>
      </w:r>
      <w:r>
        <w:rPr>
          <w:noProof/>
        </w:rPr>
        <w:tab/>
      </w:r>
      <w:r>
        <w:rPr>
          <w:noProof/>
        </w:rPr>
        <w:fldChar w:fldCharType="begin"/>
      </w:r>
      <w:r>
        <w:rPr>
          <w:noProof/>
        </w:rPr>
        <w:instrText xml:space="preserve"> PAGEREF _Toc524648363 \h </w:instrText>
      </w:r>
      <w:r>
        <w:rPr>
          <w:noProof/>
        </w:rPr>
      </w:r>
      <w:r>
        <w:rPr>
          <w:noProof/>
        </w:rPr>
        <w:fldChar w:fldCharType="separate"/>
      </w:r>
      <w:r w:rsidR="00FD19E6">
        <w:rPr>
          <w:noProof/>
        </w:rPr>
        <w:t>23</w:t>
      </w:r>
      <w:r>
        <w:rPr>
          <w:noProof/>
        </w:rPr>
        <w:fldChar w:fldCharType="end"/>
      </w:r>
    </w:p>
    <w:p w14:paraId="486BF584" w14:textId="75369796"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3.14</w:t>
      </w:r>
      <w:r>
        <w:rPr>
          <w:rFonts w:asciiTheme="minorHAnsi" w:eastAsiaTheme="minorEastAsia" w:hAnsiTheme="minorHAnsi" w:cstheme="minorBidi"/>
          <w:noProof/>
          <w:sz w:val="22"/>
          <w:szCs w:val="22"/>
        </w:rPr>
        <w:tab/>
      </w:r>
      <w:r>
        <w:rPr>
          <w:noProof/>
        </w:rPr>
        <w:t>MIME</w:t>
      </w:r>
      <w:r>
        <w:rPr>
          <w:noProof/>
        </w:rPr>
        <w:tab/>
      </w:r>
      <w:r>
        <w:rPr>
          <w:noProof/>
        </w:rPr>
        <w:fldChar w:fldCharType="begin"/>
      </w:r>
      <w:r>
        <w:rPr>
          <w:noProof/>
        </w:rPr>
        <w:instrText xml:space="preserve"> PAGEREF _Toc524648364 \h </w:instrText>
      </w:r>
      <w:r>
        <w:rPr>
          <w:noProof/>
        </w:rPr>
      </w:r>
      <w:r>
        <w:rPr>
          <w:noProof/>
        </w:rPr>
        <w:fldChar w:fldCharType="separate"/>
      </w:r>
      <w:r w:rsidR="00FD19E6">
        <w:rPr>
          <w:noProof/>
        </w:rPr>
        <w:t>23</w:t>
      </w:r>
      <w:r>
        <w:rPr>
          <w:noProof/>
        </w:rPr>
        <w:fldChar w:fldCharType="end"/>
      </w:r>
    </w:p>
    <w:p w14:paraId="70B69B12" w14:textId="389589F6"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3.15</w:t>
      </w:r>
      <w:r>
        <w:rPr>
          <w:rFonts w:asciiTheme="minorHAnsi" w:eastAsiaTheme="minorEastAsia" w:hAnsiTheme="minorHAnsi" w:cstheme="minorBidi"/>
          <w:noProof/>
          <w:sz w:val="22"/>
          <w:szCs w:val="22"/>
        </w:rPr>
        <w:tab/>
      </w:r>
      <w:r>
        <w:rPr>
          <w:noProof/>
        </w:rPr>
        <w:t>Workflow Attribute Group</w:t>
      </w:r>
      <w:r>
        <w:rPr>
          <w:noProof/>
        </w:rPr>
        <w:tab/>
      </w:r>
      <w:r>
        <w:rPr>
          <w:noProof/>
        </w:rPr>
        <w:fldChar w:fldCharType="begin"/>
      </w:r>
      <w:r>
        <w:rPr>
          <w:noProof/>
        </w:rPr>
        <w:instrText xml:space="preserve"> PAGEREF _Toc524648365 \h </w:instrText>
      </w:r>
      <w:r>
        <w:rPr>
          <w:noProof/>
        </w:rPr>
      </w:r>
      <w:r>
        <w:rPr>
          <w:noProof/>
        </w:rPr>
        <w:fldChar w:fldCharType="separate"/>
      </w:r>
      <w:r w:rsidR="00FD19E6">
        <w:rPr>
          <w:noProof/>
        </w:rPr>
        <w:t>23</w:t>
      </w:r>
      <w:r>
        <w:rPr>
          <w:noProof/>
        </w:rPr>
        <w:fldChar w:fldCharType="end"/>
      </w:r>
    </w:p>
    <w:p w14:paraId="286804BE" w14:textId="68296B6F"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3.16</w:t>
      </w:r>
      <w:r>
        <w:rPr>
          <w:rFonts w:asciiTheme="minorHAnsi" w:eastAsiaTheme="minorEastAsia" w:hAnsiTheme="minorHAnsi" w:cstheme="minorBidi"/>
          <w:noProof/>
          <w:sz w:val="22"/>
          <w:szCs w:val="22"/>
        </w:rPr>
        <w:tab/>
      </w:r>
      <w:r>
        <w:rPr>
          <w:noProof/>
        </w:rPr>
        <w:t>Gender-type</w:t>
      </w:r>
      <w:r>
        <w:rPr>
          <w:noProof/>
        </w:rPr>
        <w:tab/>
      </w:r>
      <w:r>
        <w:rPr>
          <w:noProof/>
        </w:rPr>
        <w:fldChar w:fldCharType="begin"/>
      </w:r>
      <w:r>
        <w:rPr>
          <w:noProof/>
        </w:rPr>
        <w:instrText xml:space="preserve"> PAGEREF _Toc524648366 \h </w:instrText>
      </w:r>
      <w:r>
        <w:rPr>
          <w:noProof/>
        </w:rPr>
      </w:r>
      <w:r>
        <w:rPr>
          <w:noProof/>
        </w:rPr>
        <w:fldChar w:fldCharType="separate"/>
      </w:r>
      <w:r w:rsidR="00FD19E6">
        <w:rPr>
          <w:noProof/>
        </w:rPr>
        <w:t>24</w:t>
      </w:r>
      <w:r>
        <w:rPr>
          <w:noProof/>
        </w:rPr>
        <w:fldChar w:fldCharType="end"/>
      </w:r>
    </w:p>
    <w:p w14:paraId="398AA299" w14:textId="0736861D"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lastRenderedPageBreak/>
        <w:t>3.17</w:t>
      </w:r>
      <w:r>
        <w:rPr>
          <w:rFonts w:asciiTheme="minorHAnsi" w:eastAsiaTheme="minorEastAsia" w:hAnsiTheme="minorHAnsi" w:cstheme="minorBidi"/>
          <w:noProof/>
          <w:sz w:val="22"/>
          <w:szCs w:val="22"/>
        </w:rPr>
        <w:tab/>
      </w:r>
      <w:r>
        <w:rPr>
          <w:noProof/>
        </w:rPr>
        <w:t>Compliance-type</w:t>
      </w:r>
      <w:r>
        <w:rPr>
          <w:noProof/>
        </w:rPr>
        <w:tab/>
      </w:r>
      <w:r>
        <w:rPr>
          <w:noProof/>
        </w:rPr>
        <w:fldChar w:fldCharType="begin"/>
      </w:r>
      <w:r>
        <w:rPr>
          <w:noProof/>
        </w:rPr>
        <w:instrText xml:space="preserve"> PAGEREF _Toc524648367 \h </w:instrText>
      </w:r>
      <w:r>
        <w:rPr>
          <w:noProof/>
        </w:rPr>
      </w:r>
      <w:r>
        <w:rPr>
          <w:noProof/>
        </w:rPr>
        <w:fldChar w:fldCharType="separate"/>
      </w:r>
      <w:r w:rsidR="00FD19E6">
        <w:rPr>
          <w:noProof/>
        </w:rPr>
        <w:t>25</w:t>
      </w:r>
      <w:r>
        <w:rPr>
          <w:noProof/>
        </w:rPr>
        <w:fldChar w:fldCharType="end"/>
      </w:r>
    </w:p>
    <w:p w14:paraId="168C9C8E" w14:textId="5DA6EC8B" w:rsidR="000B01BC" w:rsidRDefault="000B01BC">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_Toc524648368 \h </w:instrText>
      </w:r>
      <w:r>
        <w:rPr>
          <w:noProof/>
        </w:rPr>
      </w:r>
      <w:r>
        <w:rPr>
          <w:noProof/>
        </w:rPr>
        <w:fldChar w:fldCharType="separate"/>
      </w:r>
      <w:r w:rsidR="00FD19E6">
        <w:rPr>
          <w:noProof/>
        </w:rPr>
        <w:t>27</w:t>
      </w:r>
      <w:r>
        <w:rPr>
          <w:noProof/>
        </w:rPr>
        <w:fldChar w:fldCharType="end"/>
      </w:r>
    </w:p>
    <w:p w14:paraId="2B5EA650" w14:textId="5157F5AD"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BasicMetadata-type</w:t>
      </w:r>
      <w:r>
        <w:rPr>
          <w:noProof/>
        </w:rPr>
        <w:tab/>
      </w:r>
      <w:r>
        <w:rPr>
          <w:noProof/>
        </w:rPr>
        <w:fldChar w:fldCharType="begin"/>
      </w:r>
      <w:r>
        <w:rPr>
          <w:noProof/>
        </w:rPr>
        <w:instrText xml:space="preserve"> PAGEREF _Toc524648369 \h </w:instrText>
      </w:r>
      <w:r>
        <w:rPr>
          <w:noProof/>
        </w:rPr>
      </w:r>
      <w:r>
        <w:rPr>
          <w:noProof/>
        </w:rPr>
        <w:fldChar w:fldCharType="separate"/>
      </w:r>
      <w:r w:rsidR="00FD19E6">
        <w:rPr>
          <w:noProof/>
        </w:rPr>
        <w:t>27</w:t>
      </w:r>
      <w:r>
        <w:rPr>
          <w:noProof/>
        </w:rPr>
        <w:fldChar w:fldCharType="end"/>
      </w:r>
    </w:p>
    <w:p w14:paraId="691F23C7" w14:textId="54C20364"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BasicMetadataInfo-type</w:t>
      </w:r>
      <w:r>
        <w:rPr>
          <w:noProof/>
        </w:rPr>
        <w:tab/>
      </w:r>
      <w:r>
        <w:rPr>
          <w:noProof/>
        </w:rPr>
        <w:fldChar w:fldCharType="begin"/>
      </w:r>
      <w:r>
        <w:rPr>
          <w:noProof/>
        </w:rPr>
        <w:instrText xml:space="preserve"> PAGEREF _Toc524648370 \h </w:instrText>
      </w:r>
      <w:r>
        <w:rPr>
          <w:noProof/>
        </w:rPr>
      </w:r>
      <w:r>
        <w:rPr>
          <w:noProof/>
        </w:rPr>
        <w:fldChar w:fldCharType="separate"/>
      </w:r>
      <w:r w:rsidR="00FD19E6">
        <w:rPr>
          <w:noProof/>
        </w:rPr>
        <w:t>35</w:t>
      </w:r>
      <w:r>
        <w:rPr>
          <w:noProof/>
        </w:rPr>
        <w:fldChar w:fldCharType="end"/>
      </w:r>
    </w:p>
    <w:p w14:paraId="6AAC6587" w14:textId="1BBBB994"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ContentIdentifier-type, AltIdentifier-type</w:t>
      </w:r>
      <w:r>
        <w:rPr>
          <w:noProof/>
        </w:rPr>
        <w:tab/>
      </w:r>
      <w:r>
        <w:rPr>
          <w:noProof/>
        </w:rPr>
        <w:fldChar w:fldCharType="begin"/>
      </w:r>
      <w:r>
        <w:rPr>
          <w:noProof/>
        </w:rPr>
        <w:instrText xml:space="preserve"> PAGEREF _Toc524648371 \h </w:instrText>
      </w:r>
      <w:r>
        <w:rPr>
          <w:noProof/>
        </w:rPr>
      </w:r>
      <w:r>
        <w:rPr>
          <w:noProof/>
        </w:rPr>
        <w:fldChar w:fldCharType="separate"/>
      </w:r>
      <w:r w:rsidR="00FD19E6">
        <w:rPr>
          <w:noProof/>
        </w:rPr>
        <w:t>38</w:t>
      </w:r>
      <w:r>
        <w:rPr>
          <w:noProof/>
        </w:rPr>
        <w:fldChar w:fldCharType="end"/>
      </w:r>
    </w:p>
    <w:p w14:paraId="72BFDCE2" w14:textId="0D5709B4"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BasicMetadataPeople-type</w:t>
      </w:r>
      <w:r>
        <w:rPr>
          <w:noProof/>
        </w:rPr>
        <w:tab/>
      </w:r>
      <w:r>
        <w:rPr>
          <w:noProof/>
        </w:rPr>
        <w:fldChar w:fldCharType="begin"/>
      </w:r>
      <w:r>
        <w:rPr>
          <w:noProof/>
        </w:rPr>
        <w:instrText xml:space="preserve"> PAGEREF _Toc524648372 \h </w:instrText>
      </w:r>
      <w:r>
        <w:rPr>
          <w:noProof/>
        </w:rPr>
      </w:r>
      <w:r>
        <w:rPr>
          <w:noProof/>
        </w:rPr>
        <w:fldChar w:fldCharType="separate"/>
      </w:r>
      <w:r w:rsidR="00FD19E6">
        <w:rPr>
          <w:noProof/>
        </w:rPr>
        <w:t>39</w:t>
      </w:r>
      <w:r>
        <w:rPr>
          <w:noProof/>
        </w:rPr>
        <w:fldChar w:fldCharType="end"/>
      </w:r>
    </w:p>
    <w:p w14:paraId="4589B912" w14:textId="4C6896D9"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_Toc524648373 \h </w:instrText>
      </w:r>
      <w:r>
        <w:rPr>
          <w:noProof/>
        </w:rPr>
      </w:r>
      <w:r>
        <w:rPr>
          <w:noProof/>
        </w:rPr>
        <w:fldChar w:fldCharType="separate"/>
      </w:r>
      <w:r w:rsidR="00FD19E6">
        <w:rPr>
          <w:noProof/>
        </w:rPr>
        <w:t>44</w:t>
      </w:r>
      <w:r>
        <w:rPr>
          <w:noProof/>
        </w:rPr>
        <w:fldChar w:fldCharType="end"/>
      </w:r>
    </w:p>
    <w:p w14:paraId="4F8DC1D4" w14:textId="56A51651"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CompObj-type</w:t>
      </w:r>
      <w:r>
        <w:rPr>
          <w:noProof/>
        </w:rPr>
        <w:tab/>
      </w:r>
      <w:r>
        <w:rPr>
          <w:noProof/>
        </w:rPr>
        <w:fldChar w:fldCharType="begin"/>
      </w:r>
      <w:r>
        <w:rPr>
          <w:noProof/>
        </w:rPr>
        <w:instrText xml:space="preserve"> PAGEREF _Toc524648374 \h </w:instrText>
      </w:r>
      <w:r>
        <w:rPr>
          <w:noProof/>
        </w:rPr>
      </w:r>
      <w:r>
        <w:rPr>
          <w:noProof/>
        </w:rPr>
        <w:fldChar w:fldCharType="separate"/>
      </w:r>
      <w:r w:rsidR="00FD19E6">
        <w:rPr>
          <w:noProof/>
        </w:rPr>
        <w:t>44</w:t>
      </w:r>
      <w:r>
        <w:rPr>
          <w:noProof/>
        </w:rPr>
        <w:fldChar w:fldCharType="end"/>
      </w:r>
    </w:p>
    <w:p w14:paraId="0C51B723" w14:textId="7E6C70A7"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CompObjID-type</w:t>
      </w:r>
      <w:r>
        <w:rPr>
          <w:noProof/>
        </w:rPr>
        <w:tab/>
      </w:r>
      <w:r>
        <w:rPr>
          <w:noProof/>
        </w:rPr>
        <w:fldChar w:fldCharType="begin"/>
      </w:r>
      <w:r>
        <w:rPr>
          <w:noProof/>
        </w:rPr>
        <w:instrText xml:space="preserve"> PAGEREF _Toc524648375 \h </w:instrText>
      </w:r>
      <w:r>
        <w:rPr>
          <w:noProof/>
        </w:rPr>
      </w:r>
      <w:r>
        <w:rPr>
          <w:noProof/>
        </w:rPr>
        <w:fldChar w:fldCharType="separate"/>
      </w:r>
      <w:r w:rsidR="00FD19E6">
        <w:rPr>
          <w:noProof/>
        </w:rPr>
        <w:t>45</w:t>
      </w:r>
      <w:r>
        <w:rPr>
          <w:noProof/>
        </w:rPr>
        <w:fldChar w:fldCharType="end"/>
      </w:r>
    </w:p>
    <w:p w14:paraId="35EB7A61" w14:textId="7D9F8760"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CompObjData-type</w:t>
      </w:r>
      <w:r>
        <w:rPr>
          <w:noProof/>
        </w:rPr>
        <w:tab/>
      </w:r>
      <w:r>
        <w:rPr>
          <w:noProof/>
        </w:rPr>
        <w:fldChar w:fldCharType="begin"/>
      </w:r>
      <w:r>
        <w:rPr>
          <w:noProof/>
        </w:rPr>
        <w:instrText xml:space="preserve"> PAGEREF _Toc524648376 \h </w:instrText>
      </w:r>
      <w:r>
        <w:rPr>
          <w:noProof/>
        </w:rPr>
      </w:r>
      <w:r>
        <w:rPr>
          <w:noProof/>
        </w:rPr>
        <w:fldChar w:fldCharType="separate"/>
      </w:r>
      <w:r w:rsidR="00FD19E6">
        <w:rPr>
          <w:noProof/>
        </w:rPr>
        <w:t>45</w:t>
      </w:r>
      <w:r>
        <w:rPr>
          <w:noProof/>
        </w:rPr>
        <w:fldChar w:fldCharType="end"/>
      </w:r>
    </w:p>
    <w:p w14:paraId="25C2ABB7" w14:textId="25507638"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Comp-ObjEntry-type</w:t>
      </w:r>
      <w:r>
        <w:rPr>
          <w:noProof/>
        </w:rPr>
        <w:tab/>
      </w:r>
      <w:r>
        <w:rPr>
          <w:noProof/>
        </w:rPr>
        <w:fldChar w:fldCharType="begin"/>
      </w:r>
      <w:r>
        <w:rPr>
          <w:noProof/>
        </w:rPr>
        <w:instrText xml:space="preserve"> PAGEREF _Toc524648377 \h </w:instrText>
      </w:r>
      <w:r>
        <w:rPr>
          <w:noProof/>
        </w:rPr>
      </w:r>
      <w:r>
        <w:rPr>
          <w:noProof/>
        </w:rPr>
        <w:fldChar w:fldCharType="separate"/>
      </w:r>
      <w:r w:rsidR="00FD19E6">
        <w:rPr>
          <w:noProof/>
        </w:rPr>
        <w:t>46</w:t>
      </w:r>
      <w:r>
        <w:rPr>
          <w:noProof/>
        </w:rPr>
        <w:fldChar w:fldCharType="end"/>
      </w:r>
    </w:p>
    <w:p w14:paraId="3842421B" w14:textId="55D70DEB"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Content Related To</w:t>
      </w:r>
      <w:r>
        <w:rPr>
          <w:noProof/>
        </w:rPr>
        <w:tab/>
      </w:r>
      <w:r>
        <w:rPr>
          <w:noProof/>
        </w:rPr>
        <w:fldChar w:fldCharType="begin"/>
      </w:r>
      <w:r>
        <w:rPr>
          <w:noProof/>
        </w:rPr>
        <w:instrText xml:space="preserve"> PAGEREF _Toc524648378 \h </w:instrText>
      </w:r>
      <w:r>
        <w:rPr>
          <w:noProof/>
        </w:rPr>
      </w:r>
      <w:r>
        <w:rPr>
          <w:noProof/>
        </w:rPr>
        <w:fldChar w:fldCharType="separate"/>
      </w:r>
      <w:r w:rsidR="00FD19E6">
        <w:rPr>
          <w:noProof/>
        </w:rPr>
        <w:t>47</w:t>
      </w:r>
      <w:r>
        <w:rPr>
          <w:noProof/>
        </w:rPr>
        <w:fldChar w:fldCharType="end"/>
      </w:r>
    </w:p>
    <w:p w14:paraId="60EEC93E" w14:textId="7D26F867"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4.3.1</w:t>
      </w:r>
      <w:r>
        <w:rPr>
          <w:rFonts w:asciiTheme="minorHAnsi" w:eastAsiaTheme="minorEastAsia" w:hAnsiTheme="minorHAnsi" w:cstheme="minorBidi"/>
          <w:noProof/>
          <w:sz w:val="22"/>
          <w:szCs w:val="22"/>
        </w:rPr>
        <w:tab/>
      </w:r>
      <w:r>
        <w:rPr>
          <w:noProof/>
        </w:rPr>
        <w:t>ContentRelatedTo-type</w:t>
      </w:r>
      <w:r>
        <w:rPr>
          <w:noProof/>
        </w:rPr>
        <w:tab/>
      </w:r>
      <w:r>
        <w:rPr>
          <w:noProof/>
        </w:rPr>
        <w:fldChar w:fldCharType="begin"/>
      </w:r>
      <w:r>
        <w:rPr>
          <w:noProof/>
        </w:rPr>
        <w:instrText xml:space="preserve"> PAGEREF _Toc524648379 \h </w:instrText>
      </w:r>
      <w:r>
        <w:rPr>
          <w:noProof/>
        </w:rPr>
      </w:r>
      <w:r>
        <w:rPr>
          <w:noProof/>
        </w:rPr>
        <w:fldChar w:fldCharType="separate"/>
      </w:r>
      <w:r w:rsidR="00FD19E6">
        <w:rPr>
          <w:noProof/>
        </w:rPr>
        <w:t>47</w:t>
      </w:r>
      <w:r>
        <w:rPr>
          <w:noProof/>
        </w:rPr>
        <w:fldChar w:fldCharType="end"/>
      </w:r>
    </w:p>
    <w:p w14:paraId="43AB3BA5" w14:textId="3F641C56"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4.3.2</w:t>
      </w:r>
      <w:r>
        <w:rPr>
          <w:rFonts w:asciiTheme="minorHAnsi" w:eastAsiaTheme="minorEastAsia" w:hAnsiTheme="minorHAnsi" w:cstheme="minorBidi"/>
          <w:noProof/>
          <w:sz w:val="22"/>
          <w:szCs w:val="22"/>
        </w:rPr>
        <w:tab/>
      </w:r>
      <w:r>
        <w:rPr>
          <w:noProof/>
        </w:rPr>
        <w:t>ContentRelatedToRelationship-type</w:t>
      </w:r>
      <w:r>
        <w:rPr>
          <w:noProof/>
        </w:rPr>
        <w:tab/>
      </w:r>
      <w:r>
        <w:rPr>
          <w:noProof/>
        </w:rPr>
        <w:fldChar w:fldCharType="begin"/>
      </w:r>
      <w:r>
        <w:rPr>
          <w:noProof/>
        </w:rPr>
        <w:instrText xml:space="preserve"> PAGEREF _Toc524648380 \h </w:instrText>
      </w:r>
      <w:r>
        <w:rPr>
          <w:noProof/>
        </w:rPr>
      </w:r>
      <w:r>
        <w:rPr>
          <w:noProof/>
        </w:rPr>
        <w:fldChar w:fldCharType="separate"/>
      </w:r>
      <w:r w:rsidR="00FD19E6">
        <w:rPr>
          <w:noProof/>
        </w:rPr>
        <w:t>48</w:t>
      </w:r>
      <w:r>
        <w:rPr>
          <w:noProof/>
        </w:rPr>
        <w:fldChar w:fldCharType="end"/>
      </w:r>
    </w:p>
    <w:p w14:paraId="1B1C06E7" w14:textId="545C633A"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4.3.3</w:t>
      </w:r>
      <w:r>
        <w:rPr>
          <w:rFonts w:asciiTheme="minorHAnsi" w:eastAsiaTheme="minorEastAsia" w:hAnsiTheme="minorHAnsi" w:cstheme="minorBidi"/>
          <w:noProof/>
          <w:sz w:val="22"/>
          <w:szCs w:val="22"/>
        </w:rPr>
        <w:tab/>
      </w:r>
      <w:r>
        <w:rPr>
          <w:noProof/>
        </w:rPr>
        <w:t>ContentRelatedToWork-type</w:t>
      </w:r>
      <w:r>
        <w:rPr>
          <w:noProof/>
        </w:rPr>
        <w:tab/>
      </w:r>
      <w:r>
        <w:rPr>
          <w:noProof/>
        </w:rPr>
        <w:fldChar w:fldCharType="begin"/>
      </w:r>
      <w:r>
        <w:rPr>
          <w:noProof/>
        </w:rPr>
        <w:instrText xml:space="preserve"> PAGEREF _Toc524648381 \h </w:instrText>
      </w:r>
      <w:r>
        <w:rPr>
          <w:noProof/>
        </w:rPr>
      </w:r>
      <w:r>
        <w:rPr>
          <w:noProof/>
        </w:rPr>
        <w:fldChar w:fldCharType="separate"/>
      </w:r>
      <w:r w:rsidR="00FD19E6">
        <w:rPr>
          <w:noProof/>
        </w:rPr>
        <w:t>48</w:t>
      </w:r>
      <w:r>
        <w:rPr>
          <w:noProof/>
        </w:rPr>
        <w:fldChar w:fldCharType="end"/>
      </w:r>
    </w:p>
    <w:p w14:paraId="1D419D38" w14:textId="74FCC3D8" w:rsidR="000B01BC" w:rsidRDefault="000B01BC">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_Toc524648382 \h </w:instrText>
      </w:r>
      <w:r>
        <w:rPr>
          <w:noProof/>
        </w:rPr>
      </w:r>
      <w:r>
        <w:rPr>
          <w:noProof/>
        </w:rPr>
        <w:fldChar w:fldCharType="separate"/>
      </w:r>
      <w:r w:rsidR="00FD19E6">
        <w:rPr>
          <w:noProof/>
        </w:rPr>
        <w:t>50</w:t>
      </w:r>
      <w:r>
        <w:rPr>
          <w:noProof/>
        </w:rPr>
        <w:fldChar w:fldCharType="end"/>
      </w:r>
    </w:p>
    <w:p w14:paraId="793923E3" w14:textId="2AE7CEE3"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Digital Asset Metadata Description</w:t>
      </w:r>
      <w:r>
        <w:rPr>
          <w:noProof/>
        </w:rPr>
        <w:tab/>
      </w:r>
      <w:r>
        <w:rPr>
          <w:noProof/>
        </w:rPr>
        <w:fldChar w:fldCharType="begin"/>
      </w:r>
      <w:r>
        <w:rPr>
          <w:noProof/>
        </w:rPr>
        <w:instrText xml:space="preserve"> PAGEREF _Toc524648383 \h </w:instrText>
      </w:r>
      <w:r>
        <w:rPr>
          <w:noProof/>
        </w:rPr>
      </w:r>
      <w:r>
        <w:rPr>
          <w:noProof/>
        </w:rPr>
        <w:fldChar w:fldCharType="separate"/>
      </w:r>
      <w:r w:rsidR="00FD19E6">
        <w:rPr>
          <w:noProof/>
        </w:rPr>
        <w:t>50</w:t>
      </w:r>
      <w:r>
        <w:rPr>
          <w:noProof/>
        </w:rPr>
        <w:fldChar w:fldCharType="end"/>
      </w:r>
    </w:p>
    <w:p w14:paraId="2022C4A9" w14:textId="72BA2212"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_Toc524648384 \h </w:instrText>
      </w:r>
      <w:r>
        <w:rPr>
          <w:noProof/>
        </w:rPr>
      </w:r>
      <w:r>
        <w:rPr>
          <w:noProof/>
        </w:rPr>
        <w:fldChar w:fldCharType="separate"/>
      </w:r>
      <w:r w:rsidR="00FD19E6">
        <w:rPr>
          <w:noProof/>
        </w:rPr>
        <w:t>50</w:t>
      </w:r>
      <w:r>
        <w:rPr>
          <w:noProof/>
        </w:rPr>
        <w:fldChar w:fldCharType="end"/>
      </w:r>
    </w:p>
    <w:p w14:paraId="70DF5159" w14:textId="1D7FB520"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DigitalAssetMetadata-type and DigitalAssetSet-type</w:t>
      </w:r>
      <w:r>
        <w:rPr>
          <w:noProof/>
        </w:rPr>
        <w:tab/>
      </w:r>
      <w:r>
        <w:rPr>
          <w:noProof/>
        </w:rPr>
        <w:fldChar w:fldCharType="begin"/>
      </w:r>
      <w:r>
        <w:rPr>
          <w:noProof/>
        </w:rPr>
        <w:instrText xml:space="preserve"> PAGEREF _Toc524648385 \h </w:instrText>
      </w:r>
      <w:r>
        <w:rPr>
          <w:noProof/>
        </w:rPr>
      </w:r>
      <w:r>
        <w:rPr>
          <w:noProof/>
        </w:rPr>
        <w:fldChar w:fldCharType="separate"/>
      </w:r>
      <w:r w:rsidR="00FD19E6">
        <w:rPr>
          <w:noProof/>
        </w:rPr>
        <w:t>50</w:t>
      </w:r>
      <w:r>
        <w:rPr>
          <w:noProof/>
        </w:rPr>
        <w:fldChar w:fldCharType="end"/>
      </w:r>
    </w:p>
    <w:p w14:paraId="4240A7E3" w14:textId="09597286"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DigitalAssetAudioData-type</w:t>
      </w:r>
      <w:r>
        <w:rPr>
          <w:noProof/>
        </w:rPr>
        <w:tab/>
      </w:r>
      <w:r>
        <w:rPr>
          <w:noProof/>
        </w:rPr>
        <w:fldChar w:fldCharType="begin"/>
      </w:r>
      <w:r>
        <w:rPr>
          <w:noProof/>
        </w:rPr>
        <w:instrText xml:space="preserve"> PAGEREF _Toc524648386 \h </w:instrText>
      </w:r>
      <w:r>
        <w:rPr>
          <w:noProof/>
        </w:rPr>
      </w:r>
      <w:r>
        <w:rPr>
          <w:noProof/>
        </w:rPr>
        <w:fldChar w:fldCharType="separate"/>
      </w:r>
      <w:r w:rsidR="00FD19E6">
        <w:rPr>
          <w:noProof/>
        </w:rPr>
        <w:t>51</w:t>
      </w:r>
      <w:r>
        <w:rPr>
          <w:noProof/>
        </w:rPr>
        <w:fldChar w:fldCharType="end"/>
      </w:r>
    </w:p>
    <w:p w14:paraId="45758050" w14:textId="3FB1757E"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DigitalAssetAudioEncoding-type</w:t>
      </w:r>
      <w:r>
        <w:rPr>
          <w:noProof/>
        </w:rPr>
        <w:tab/>
      </w:r>
      <w:r>
        <w:rPr>
          <w:noProof/>
        </w:rPr>
        <w:fldChar w:fldCharType="begin"/>
      </w:r>
      <w:r>
        <w:rPr>
          <w:noProof/>
        </w:rPr>
        <w:instrText xml:space="preserve"> PAGEREF _Toc524648387 \h </w:instrText>
      </w:r>
      <w:r>
        <w:rPr>
          <w:noProof/>
        </w:rPr>
      </w:r>
      <w:r>
        <w:rPr>
          <w:noProof/>
        </w:rPr>
        <w:fldChar w:fldCharType="separate"/>
      </w:r>
      <w:r w:rsidR="00FD19E6">
        <w:rPr>
          <w:noProof/>
        </w:rPr>
        <w:t>53</w:t>
      </w:r>
      <w:r>
        <w:rPr>
          <w:noProof/>
        </w:rPr>
        <w:fldChar w:fldCharType="end"/>
      </w:r>
    </w:p>
    <w:p w14:paraId="47C85687" w14:textId="7A265B98"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5.2.4</w:t>
      </w:r>
      <w:r>
        <w:rPr>
          <w:rFonts w:asciiTheme="minorHAnsi" w:eastAsiaTheme="minorEastAsia" w:hAnsiTheme="minorHAnsi" w:cstheme="minorBidi"/>
          <w:noProof/>
          <w:sz w:val="22"/>
          <w:szCs w:val="22"/>
        </w:rPr>
        <w:tab/>
      </w:r>
      <w:r>
        <w:rPr>
          <w:noProof/>
        </w:rPr>
        <w:t>DigitalAssetVideoData-type</w:t>
      </w:r>
      <w:r>
        <w:rPr>
          <w:noProof/>
        </w:rPr>
        <w:tab/>
      </w:r>
      <w:r>
        <w:rPr>
          <w:noProof/>
        </w:rPr>
        <w:fldChar w:fldCharType="begin"/>
      </w:r>
      <w:r>
        <w:rPr>
          <w:noProof/>
        </w:rPr>
        <w:instrText xml:space="preserve"> PAGEREF _Toc524648388 \h </w:instrText>
      </w:r>
      <w:r>
        <w:rPr>
          <w:noProof/>
        </w:rPr>
      </w:r>
      <w:r>
        <w:rPr>
          <w:noProof/>
        </w:rPr>
        <w:fldChar w:fldCharType="separate"/>
      </w:r>
      <w:r w:rsidR="00FD19E6">
        <w:rPr>
          <w:noProof/>
        </w:rPr>
        <w:t>59</w:t>
      </w:r>
      <w:r>
        <w:rPr>
          <w:noProof/>
        </w:rPr>
        <w:fldChar w:fldCharType="end"/>
      </w:r>
    </w:p>
    <w:p w14:paraId="6BAC4E3C" w14:textId="64F59EC6"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5.2.5</w:t>
      </w:r>
      <w:r>
        <w:rPr>
          <w:rFonts w:asciiTheme="minorHAnsi" w:eastAsiaTheme="minorEastAsia" w:hAnsiTheme="minorHAnsi" w:cstheme="minorBidi"/>
          <w:noProof/>
          <w:sz w:val="22"/>
          <w:szCs w:val="22"/>
        </w:rPr>
        <w:tab/>
      </w:r>
      <w:r>
        <w:rPr>
          <w:noProof/>
        </w:rPr>
        <w:t>DigitalAssetVideoEncoding-type</w:t>
      </w:r>
      <w:r>
        <w:rPr>
          <w:noProof/>
        </w:rPr>
        <w:tab/>
      </w:r>
      <w:r>
        <w:rPr>
          <w:noProof/>
        </w:rPr>
        <w:fldChar w:fldCharType="begin"/>
      </w:r>
      <w:r>
        <w:rPr>
          <w:noProof/>
        </w:rPr>
        <w:instrText xml:space="preserve"> PAGEREF _Toc524648389 \h </w:instrText>
      </w:r>
      <w:r>
        <w:rPr>
          <w:noProof/>
        </w:rPr>
      </w:r>
      <w:r>
        <w:rPr>
          <w:noProof/>
        </w:rPr>
        <w:fldChar w:fldCharType="separate"/>
      </w:r>
      <w:r w:rsidR="00FD19E6">
        <w:rPr>
          <w:noProof/>
        </w:rPr>
        <w:t>61</w:t>
      </w:r>
      <w:r>
        <w:rPr>
          <w:noProof/>
        </w:rPr>
        <w:fldChar w:fldCharType="end"/>
      </w:r>
    </w:p>
    <w:p w14:paraId="4C4241CB" w14:textId="4AEA1BE9"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5.2.6</w:t>
      </w:r>
      <w:r>
        <w:rPr>
          <w:rFonts w:asciiTheme="minorHAnsi" w:eastAsiaTheme="minorEastAsia" w:hAnsiTheme="minorHAnsi" w:cstheme="minorBidi"/>
          <w:noProof/>
          <w:sz w:val="22"/>
          <w:szCs w:val="22"/>
        </w:rPr>
        <w:tab/>
      </w:r>
      <w:r>
        <w:rPr>
          <w:noProof/>
        </w:rPr>
        <w:t>DigitalAssetVideoPicture-type</w:t>
      </w:r>
      <w:r>
        <w:rPr>
          <w:noProof/>
        </w:rPr>
        <w:tab/>
      </w:r>
      <w:r>
        <w:rPr>
          <w:noProof/>
        </w:rPr>
        <w:fldChar w:fldCharType="begin"/>
      </w:r>
      <w:r>
        <w:rPr>
          <w:noProof/>
        </w:rPr>
        <w:instrText xml:space="preserve"> PAGEREF _Toc524648390 \h </w:instrText>
      </w:r>
      <w:r>
        <w:rPr>
          <w:noProof/>
        </w:rPr>
      </w:r>
      <w:r>
        <w:rPr>
          <w:noProof/>
        </w:rPr>
        <w:fldChar w:fldCharType="separate"/>
      </w:r>
      <w:r w:rsidR="00FD19E6">
        <w:rPr>
          <w:noProof/>
        </w:rPr>
        <w:t>65</w:t>
      </w:r>
      <w:r>
        <w:rPr>
          <w:noProof/>
        </w:rPr>
        <w:fldChar w:fldCharType="end"/>
      </w:r>
    </w:p>
    <w:p w14:paraId="24E2D51A" w14:textId="626C09E5"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5.2.7</w:t>
      </w:r>
      <w:r>
        <w:rPr>
          <w:rFonts w:asciiTheme="minorHAnsi" w:eastAsiaTheme="minorEastAsia" w:hAnsiTheme="minorHAnsi" w:cstheme="minorBidi"/>
          <w:noProof/>
          <w:sz w:val="22"/>
          <w:szCs w:val="22"/>
        </w:rPr>
        <w:tab/>
      </w:r>
      <w:r>
        <w:rPr>
          <w:noProof/>
        </w:rPr>
        <w:t>DigitalAssetSubtitleData-type</w:t>
      </w:r>
      <w:r>
        <w:rPr>
          <w:noProof/>
        </w:rPr>
        <w:tab/>
      </w:r>
      <w:r>
        <w:rPr>
          <w:noProof/>
        </w:rPr>
        <w:fldChar w:fldCharType="begin"/>
      </w:r>
      <w:r>
        <w:rPr>
          <w:noProof/>
        </w:rPr>
        <w:instrText xml:space="preserve"> PAGEREF _Toc524648391 \h </w:instrText>
      </w:r>
      <w:r>
        <w:rPr>
          <w:noProof/>
        </w:rPr>
      </w:r>
      <w:r>
        <w:rPr>
          <w:noProof/>
        </w:rPr>
        <w:fldChar w:fldCharType="separate"/>
      </w:r>
      <w:r w:rsidR="00FD19E6">
        <w:rPr>
          <w:noProof/>
        </w:rPr>
        <w:t>77</w:t>
      </w:r>
      <w:r>
        <w:rPr>
          <w:noProof/>
        </w:rPr>
        <w:fldChar w:fldCharType="end"/>
      </w:r>
    </w:p>
    <w:p w14:paraId="2D15FD72" w14:textId="3D60C530"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5.2.8</w:t>
      </w:r>
      <w:r>
        <w:rPr>
          <w:rFonts w:asciiTheme="minorHAnsi" w:eastAsiaTheme="minorEastAsia" w:hAnsiTheme="minorHAnsi" w:cstheme="minorBidi"/>
          <w:noProof/>
          <w:sz w:val="22"/>
          <w:szCs w:val="22"/>
        </w:rPr>
        <w:tab/>
      </w:r>
      <w:r>
        <w:rPr>
          <w:noProof/>
        </w:rPr>
        <w:t>DigitalAssetImageData-type</w:t>
      </w:r>
      <w:r>
        <w:rPr>
          <w:noProof/>
        </w:rPr>
        <w:tab/>
      </w:r>
      <w:r>
        <w:rPr>
          <w:noProof/>
        </w:rPr>
        <w:fldChar w:fldCharType="begin"/>
      </w:r>
      <w:r>
        <w:rPr>
          <w:noProof/>
        </w:rPr>
        <w:instrText xml:space="preserve"> PAGEREF _Toc524648392 \h </w:instrText>
      </w:r>
      <w:r>
        <w:rPr>
          <w:noProof/>
        </w:rPr>
      </w:r>
      <w:r>
        <w:rPr>
          <w:noProof/>
        </w:rPr>
        <w:fldChar w:fldCharType="separate"/>
      </w:r>
      <w:r w:rsidR="00FD19E6">
        <w:rPr>
          <w:noProof/>
        </w:rPr>
        <w:t>80</w:t>
      </w:r>
      <w:r>
        <w:rPr>
          <w:noProof/>
        </w:rPr>
        <w:fldChar w:fldCharType="end"/>
      </w:r>
    </w:p>
    <w:p w14:paraId="3FA8BE54" w14:textId="099AF3E4"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5.2.9</w:t>
      </w:r>
      <w:r>
        <w:rPr>
          <w:rFonts w:asciiTheme="minorHAnsi" w:eastAsiaTheme="minorEastAsia" w:hAnsiTheme="minorHAnsi" w:cstheme="minorBidi"/>
          <w:noProof/>
          <w:sz w:val="22"/>
          <w:szCs w:val="22"/>
        </w:rPr>
        <w:tab/>
      </w:r>
      <w:r>
        <w:rPr>
          <w:noProof/>
        </w:rPr>
        <w:t>DigitalAssetInteractiveData-type</w:t>
      </w:r>
      <w:r>
        <w:rPr>
          <w:noProof/>
        </w:rPr>
        <w:tab/>
      </w:r>
      <w:r>
        <w:rPr>
          <w:noProof/>
        </w:rPr>
        <w:fldChar w:fldCharType="begin"/>
      </w:r>
      <w:r>
        <w:rPr>
          <w:noProof/>
        </w:rPr>
        <w:instrText xml:space="preserve"> PAGEREF _Toc524648393 \h </w:instrText>
      </w:r>
      <w:r>
        <w:rPr>
          <w:noProof/>
        </w:rPr>
      </w:r>
      <w:r>
        <w:rPr>
          <w:noProof/>
        </w:rPr>
        <w:fldChar w:fldCharType="separate"/>
      </w:r>
      <w:r w:rsidR="00FD19E6">
        <w:rPr>
          <w:noProof/>
        </w:rPr>
        <w:t>81</w:t>
      </w:r>
      <w:r>
        <w:rPr>
          <w:noProof/>
        </w:rPr>
        <w:fldChar w:fldCharType="end"/>
      </w:r>
    </w:p>
    <w:p w14:paraId="479A7408" w14:textId="2B76A647"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5.2.10</w:t>
      </w:r>
      <w:r>
        <w:rPr>
          <w:rFonts w:asciiTheme="minorHAnsi" w:eastAsiaTheme="minorEastAsia" w:hAnsiTheme="minorHAnsi" w:cstheme="minorBidi"/>
          <w:noProof/>
          <w:sz w:val="22"/>
          <w:szCs w:val="22"/>
        </w:rPr>
        <w:tab/>
      </w:r>
      <w:r>
        <w:rPr>
          <w:noProof/>
        </w:rPr>
        <w:t>DigitalAssetWatermark-type</w:t>
      </w:r>
      <w:r>
        <w:rPr>
          <w:noProof/>
        </w:rPr>
        <w:tab/>
      </w:r>
      <w:r>
        <w:rPr>
          <w:noProof/>
        </w:rPr>
        <w:fldChar w:fldCharType="begin"/>
      </w:r>
      <w:r>
        <w:rPr>
          <w:noProof/>
        </w:rPr>
        <w:instrText xml:space="preserve"> PAGEREF _Toc524648394 \h </w:instrText>
      </w:r>
      <w:r>
        <w:rPr>
          <w:noProof/>
        </w:rPr>
      </w:r>
      <w:r>
        <w:rPr>
          <w:noProof/>
        </w:rPr>
        <w:fldChar w:fldCharType="separate"/>
      </w:r>
      <w:r w:rsidR="00FD19E6">
        <w:rPr>
          <w:noProof/>
        </w:rPr>
        <w:t>85</w:t>
      </w:r>
      <w:r>
        <w:rPr>
          <w:noProof/>
        </w:rPr>
        <w:fldChar w:fldCharType="end"/>
      </w:r>
    </w:p>
    <w:p w14:paraId="0B6236BE" w14:textId="01E937EA"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5.2.11</w:t>
      </w:r>
      <w:r>
        <w:rPr>
          <w:rFonts w:asciiTheme="minorHAnsi" w:eastAsiaTheme="minorEastAsia" w:hAnsiTheme="minorHAnsi" w:cstheme="minorBidi"/>
          <w:noProof/>
          <w:sz w:val="22"/>
          <w:szCs w:val="22"/>
        </w:rPr>
        <w:tab/>
      </w:r>
      <w:r>
        <w:rPr>
          <w:noProof/>
        </w:rPr>
        <w:t>Cards</w:t>
      </w:r>
      <w:r>
        <w:rPr>
          <w:noProof/>
        </w:rPr>
        <w:tab/>
      </w:r>
      <w:r>
        <w:rPr>
          <w:noProof/>
        </w:rPr>
        <w:fldChar w:fldCharType="begin"/>
      </w:r>
      <w:r>
        <w:rPr>
          <w:noProof/>
        </w:rPr>
        <w:instrText xml:space="preserve"> PAGEREF _Toc524648395 \h </w:instrText>
      </w:r>
      <w:r>
        <w:rPr>
          <w:noProof/>
        </w:rPr>
      </w:r>
      <w:r>
        <w:rPr>
          <w:noProof/>
        </w:rPr>
        <w:fldChar w:fldCharType="separate"/>
      </w:r>
      <w:r w:rsidR="00FD19E6">
        <w:rPr>
          <w:noProof/>
        </w:rPr>
        <w:t>85</w:t>
      </w:r>
      <w:r>
        <w:rPr>
          <w:noProof/>
        </w:rPr>
        <w:fldChar w:fldCharType="end"/>
      </w:r>
    </w:p>
    <w:p w14:paraId="51DAD6B6" w14:textId="4B11EC27"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5.2.12</w:t>
      </w:r>
      <w:r>
        <w:rPr>
          <w:rFonts w:asciiTheme="minorHAnsi" w:eastAsiaTheme="minorEastAsia" w:hAnsiTheme="minorHAnsi" w:cstheme="minorBidi"/>
          <w:noProof/>
          <w:sz w:val="22"/>
          <w:szCs w:val="22"/>
        </w:rPr>
        <w:tab/>
      </w:r>
      <w:r>
        <w:rPr>
          <w:noProof/>
        </w:rPr>
        <w:t>DigitalAssetAncillary-type</w:t>
      </w:r>
      <w:r>
        <w:rPr>
          <w:noProof/>
        </w:rPr>
        <w:tab/>
      </w:r>
      <w:r>
        <w:rPr>
          <w:noProof/>
        </w:rPr>
        <w:fldChar w:fldCharType="begin"/>
      </w:r>
      <w:r>
        <w:rPr>
          <w:noProof/>
        </w:rPr>
        <w:instrText xml:space="preserve"> PAGEREF _Toc524648396 \h </w:instrText>
      </w:r>
      <w:r>
        <w:rPr>
          <w:noProof/>
        </w:rPr>
      </w:r>
      <w:r>
        <w:rPr>
          <w:noProof/>
        </w:rPr>
        <w:fldChar w:fldCharType="separate"/>
      </w:r>
      <w:r w:rsidR="00FD19E6">
        <w:rPr>
          <w:noProof/>
        </w:rPr>
        <w:t>87</w:t>
      </w:r>
      <w:r>
        <w:rPr>
          <w:noProof/>
        </w:rPr>
        <w:fldChar w:fldCharType="end"/>
      </w:r>
    </w:p>
    <w:p w14:paraId="536BED17" w14:textId="7A4F74D7" w:rsidR="000B01BC" w:rsidRDefault="000B01BC">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_Toc524648397 \h </w:instrText>
      </w:r>
      <w:r>
        <w:rPr>
          <w:noProof/>
        </w:rPr>
      </w:r>
      <w:r>
        <w:rPr>
          <w:noProof/>
        </w:rPr>
        <w:fldChar w:fldCharType="separate"/>
      </w:r>
      <w:r w:rsidR="00FD19E6">
        <w:rPr>
          <w:noProof/>
        </w:rPr>
        <w:t>90</w:t>
      </w:r>
      <w:r>
        <w:rPr>
          <w:noProof/>
        </w:rPr>
        <w:fldChar w:fldCharType="end"/>
      </w:r>
    </w:p>
    <w:p w14:paraId="6E73778D" w14:textId="6C946330"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Container Metadata Description</w:t>
      </w:r>
      <w:r>
        <w:rPr>
          <w:noProof/>
        </w:rPr>
        <w:tab/>
      </w:r>
      <w:r>
        <w:rPr>
          <w:noProof/>
        </w:rPr>
        <w:fldChar w:fldCharType="begin"/>
      </w:r>
      <w:r>
        <w:rPr>
          <w:noProof/>
        </w:rPr>
        <w:instrText xml:space="preserve"> PAGEREF _Toc524648398 \h </w:instrText>
      </w:r>
      <w:r>
        <w:rPr>
          <w:noProof/>
        </w:rPr>
      </w:r>
      <w:r>
        <w:rPr>
          <w:noProof/>
        </w:rPr>
        <w:fldChar w:fldCharType="separate"/>
      </w:r>
      <w:r w:rsidR="00FD19E6">
        <w:rPr>
          <w:noProof/>
        </w:rPr>
        <w:t>90</w:t>
      </w:r>
      <w:r>
        <w:rPr>
          <w:noProof/>
        </w:rPr>
        <w:fldChar w:fldCharType="end"/>
      </w:r>
    </w:p>
    <w:p w14:paraId="5EBE4126" w14:textId="17FE73EC"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_Toc524648399 \h </w:instrText>
      </w:r>
      <w:r>
        <w:rPr>
          <w:noProof/>
        </w:rPr>
      </w:r>
      <w:r>
        <w:rPr>
          <w:noProof/>
        </w:rPr>
        <w:fldChar w:fldCharType="separate"/>
      </w:r>
      <w:r w:rsidR="00FD19E6">
        <w:rPr>
          <w:noProof/>
        </w:rPr>
        <w:t>90</w:t>
      </w:r>
      <w:r>
        <w:rPr>
          <w:noProof/>
        </w:rPr>
        <w:fldChar w:fldCharType="end"/>
      </w:r>
    </w:p>
    <w:p w14:paraId="43D6426B" w14:textId="1D5E7A2E"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ContainerMetadata-type</w:t>
      </w:r>
      <w:r>
        <w:rPr>
          <w:noProof/>
        </w:rPr>
        <w:tab/>
      </w:r>
      <w:r>
        <w:rPr>
          <w:noProof/>
        </w:rPr>
        <w:fldChar w:fldCharType="begin"/>
      </w:r>
      <w:r>
        <w:rPr>
          <w:noProof/>
        </w:rPr>
        <w:instrText xml:space="preserve"> PAGEREF _Toc524648400 \h </w:instrText>
      </w:r>
      <w:r>
        <w:rPr>
          <w:noProof/>
        </w:rPr>
      </w:r>
      <w:r>
        <w:rPr>
          <w:noProof/>
        </w:rPr>
        <w:fldChar w:fldCharType="separate"/>
      </w:r>
      <w:r w:rsidR="00FD19E6">
        <w:rPr>
          <w:noProof/>
        </w:rPr>
        <w:t>90</w:t>
      </w:r>
      <w:r>
        <w:rPr>
          <w:noProof/>
        </w:rPr>
        <w:fldChar w:fldCharType="end"/>
      </w:r>
    </w:p>
    <w:p w14:paraId="0DBEE721" w14:textId="2F77DFCF"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6.2.2</w:t>
      </w:r>
      <w:r>
        <w:rPr>
          <w:rFonts w:asciiTheme="minorHAnsi" w:eastAsiaTheme="minorEastAsia" w:hAnsiTheme="minorHAnsi" w:cstheme="minorBidi"/>
          <w:noProof/>
          <w:sz w:val="22"/>
          <w:szCs w:val="22"/>
        </w:rPr>
        <w:tab/>
      </w:r>
      <w:r>
        <w:rPr>
          <w:noProof/>
        </w:rPr>
        <w:t>ContainerProfile-type</w:t>
      </w:r>
      <w:r>
        <w:rPr>
          <w:noProof/>
        </w:rPr>
        <w:tab/>
      </w:r>
      <w:r>
        <w:rPr>
          <w:noProof/>
        </w:rPr>
        <w:fldChar w:fldCharType="begin"/>
      </w:r>
      <w:r>
        <w:rPr>
          <w:noProof/>
        </w:rPr>
        <w:instrText xml:space="preserve"> PAGEREF _Toc524648401 \h </w:instrText>
      </w:r>
      <w:r>
        <w:rPr>
          <w:noProof/>
        </w:rPr>
      </w:r>
      <w:r>
        <w:rPr>
          <w:noProof/>
        </w:rPr>
        <w:fldChar w:fldCharType="separate"/>
      </w:r>
      <w:r w:rsidR="00FD19E6">
        <w:rPr>
          <w:noProof/>
        </w:rPr>
        <w:t>93</w:t>
      </w:r>
      <w:r>
        <w:rPr>
          <w:noProof/>
        </w:rPr>
        <w:fldChar w:fldCharType="end"/>
      </w:r>
    </w:p>
    <w:p w14:paraId="6FB591CF" w14:textId="207526DA" w:rsidR="000B01BC" w:rsidRDefault="000B01BC">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_Toc524648402 \h </w:instrText>
      </w:r>
      <w:r>
        <w:rPr>
          <w:noProof/>
        </w:rPr>
      </w:r>
      <w:r>
        <w:rPr>
          <w:noProof/>
        </w:rPr>
        <w:fldChar w:fldCharType="separate"/>
      </w:r>
      <w:r w:rsidR="00FD19E6">
        <w:rPr>
          <w:noProof/>
        </w:rPr>
        <w:t>94</w:t>
      </w:r>
      <w:r>
        <w:rPr>
          <w:noProof/>
        </w:rPr>
        <w:fldChar w:fldCharType="end"/>
      </w:r>
    </w:p>
    <w:p w14:paraId="23A7B494" w14:textId="0E9DBA9C"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Description</w:t>
      </w:r>
      <w:r>
        <w:rPr>
          <w:noProof/>
        </w:rPr>
        <w:tab/>
      </w:r>
      <w:r>
        <w:rPr>
          <w:noProof/>
        </w:rPr>
        <w:fldChar w:fldCharType="begin"/>
      </w:r>
      <w:r>
        <w:rPr>
          <w:noProof/>
        </w:rPr>
        <w:instrText xml:space="preserve"> PAGEREF _Toc524648403 \h </w:instrText>
      </w:r>
      <w:r>
        <w:rPr>
          <w:noProof/>
        </w:rPr>
      </w:r>
      <w:r>
        <w:rPr>
          <w:noProof/>
        </w:rPr>
        <w:fldChar w:fldCharType="separate"/>
      </w:r>
      <w:r w:rsidR="00FD19E6">
        <w:rPr>
          <w:noProof/>
        </w:rPr>
        <w:t>94</w:t>
      </w:r>
      <w:r>
        <w:rPr>
          <w:noProof/>
        </w:rPr>
        <w:fldChar w:fldCharType="end"/>
      </w:r>
    </w:p>
    <w:p w14:paraId="73C74756" w14:textId="055FE532"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Rules</w:t>
      </w:r>
      <w:r>
        <w:rPr>
          <w:noProof/>
        </w:rPr>
        <w:tab/>
      </w:r>
      <w:r>
        <w:rPr>
          <w:noProof/>
        </w:rPr>
        <w:fldChar w:fldCharType="begin"/>
      </w:r>
      <w:r>
        <w:rPr>
          <w:noProof/>
        </w:rPr>
        <w:instrText xml:space="preserve"> PAGEREF _Toc524648404 \h </w:instrText>
      </w:r>
      <w:r>
        <w:rPr>
          <w:noProof/>
        </w:rPr>
      </w:r>
      <w:r>
        <w:rPr>
          <w:noProof/>
        </w:rPr>
        <w:fldChar w:fldCharType="separate"/>
      </w:r>
      <w:r w:rsidR="00FD19E6">
        <w:rPr>
          <w:noProof/>
        </w:rPr>
        <w:t>94</w:t>
      </w:r>
      <w:r>
        <w:rPr>
          <w:noProof/>
        </w:rPr>
        <w:fldChar w:fldCharType="end"/>
      </w:r>
    </w:p>
    <w:p w14:paraId="3F08A993" w14:textId="4EDDED9B"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Definition</w:t>
      </w:r>
      <w:r>
        <w:rPr>
          <w:noProof/>
        </w:rPr>
        <w:tab/>
      </w:r>
      <w:r>
        <w:rPr>
          <w:noProof/>
        </w:rPr>
        <w:fldChar w:fldCharType="begin"/>
      </w:r>
      <w:r>
        <w:rPr>
          <w:noProof/>
        </w:rPr>
        <w:instrText xml:space="preserve"> PAGEREF _Toc524648405 \h </w:instrText>
      </w:r>
      <w:r>
        <w:rPr>
          <w:noProof/>
        </w:rPr>
      </w:r>
      <w:r>
        <w:rPr>
          <w:noProof/>
        </w:rPr>
        <w:fldChar w:fldCharType="separate"/>
      </w:r>
      <w:r w:rsidR="00FD19E6">
        <w:rPr>
          <w:noProof/>
        </w:rPr>
        <w:t>94</w:t>
      </w:r>
      <w:r>
        <w:rPr>
          <w:noProof/>
        </w:rPr>
        <w:fldChar w:fldCharType="end"/>
      </w:r>
    </w:p>
    <w:p w14:paraId="4A5E45A4" w14:textId="68DC824B"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7.3.1</w:t>
      </w:r>
      <w:r>
        <w:rPr>
          <w:rFonts w:asciiTheme="minorHAnsi" w:eastAsiaTheme="minorEastAsia" w:hAnsiTheme="minorHAnsi" w:cstheme="minorBidi"/>
          <w:noProof/>
          <w:sz w:val="22"/>
          <w:szCs w:val="22"/>
        </w:rPr>
        <w:tab/>
      </w:r>
      <w:r>
        <w:rPr>
          <w:noProof/>
        </w:rPr>
        <w:t>ContentRating-type</w:t>
      </w:r>
      <w:r>
        <w:rPr>
          <w:noProof/>
        </w:rPr>
        <w:tab/>
      </w:r>
      <w:r>
        <w:rPr>
          <w:noProof/>
        </w:rPr>
        <w:fldChar w:fldCharType="begin"/>
      </w:r>
      <w:r>
        <w:rPr>
          <w:noProof/>
        </w:rPr>
        <w:instrText xml:space="preserve"> PAGEREF _Toc524648406 \h </w:instrText>
      </w:r>
      <w:r>
        <w:rPr>
          <w:noProof/>
        </w:rPr>
      </w:r>
      <w:r>
        <w:rPr>
          <w:noProof/>
        </w:rPr>
        <w:fldChar w:fldCharType="separate"/>
      </w:r>
      <w:r w:rsidR="00FD19E6">
        <w:rPr>
          <w:noProof/>
        </w:rPr>
        <w:t>94</w:t>
      </w:r>
      <w:r>
        <w:rPr>
          <w:noProof/>
        </w:rPr>
        <w:fldChar w:fldCharType="end"/>
      </w:r>
    </w:p>
    <w:p w14:paraId="1DA28B3B" w14:textId="2A10B438"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7.3.2</w:t>
      </w:r>
      <w:r>
        <w:rPr>
          <w:rFonts w:asciiTheme="minorHAnsi" w:eastAsiaTheme="minorEastAsia" w:hAnsiTheme="minorHAnsi" w:cstheme="minorBidi"/>
          <w:noProof/>
          <w:sz w:val="22"/>
          <w:szCs w:val="22"/>
        </w:rPr>
        <w:tab/>
      </w:r>
      <w:r>
        <w:rPr>
          <w:noProof/>
        </w:rPr>
        <w:t>ContentRatingDetail-type</w:t>
      </w:r>
      <w:r>
        <w:rPr>
          <w:noProof/>
        </w:rPr>
        <w:tab/>
      </w:r>
      <w:r>
        <w:rPr>
          <w:noProof/>
        </w:rPr>
        <w:fldChar w:fldCharType="begin"/>
      </w:r>
      <w:r>
        <w:rPr>
          <w:noProof/>
        </w:rPr>
        <w:instrText xml:space="preserve"> PAGEREF _Toc524648407 \h </w:instrText>
      </w:r>
      <w:r>
        <w:rPr>
          <w:noProof/>
        </w:rPr>
      </w:r>
      <w:r>
        <w:rPr>
          <w:noProof/>
        </w:rPr>
        <w:fldChar w:fldCharType="separate"/>
      </w:r>
      <w:r w:rsidR="00FD19E6">
        <w:rPr>
          <w:noProof/>
        </w:rPr>
        <w:t>95</w:t>
      </w:r>
      <w:r>
        <w:rPr>
          <w:noProof/>
        </w:rPr>
        <w:fldChar w:fldCharType="end"/>
      </w:r>
    </w:p>
    <w:p w14:paraId="7FC42A6D" w14:textId="3FA7C644" w:rsidR="000B01BC" w:rsidRDefault="000B01BC">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Content Rating Encoding</w:t>
      </w:r>
      <w:r>
        <w:rPr>
          <w:noProof/>
        </w:rPr>
        <w:tab/>
      </w:r>
      <w:r>
        <w:rPr>
          <w:noProof/>
        </w:rPr>
        <w:fldChar w:fldCharType="begin"/>
      </w:r>
      <w:r>
        <w:rPr>
          <w:noProof/>
        </w:rPr>
        <w:instrText xml:space="preserve"> PAGEREF _Toc524648408 \h </w:instrText>
      </w:r>
      <w:r>
        <w:rPr>
          <w:noProof/>
        </w:rPr>
      </w:r>
      <w:r>
        <w:rPr>
          <w:noProof/>
        </w:rPr>
        <w:fldChar w:fldCharType="separate"/>
      </w:r>
      <w:r w:rsidR="00FD19E6">
        <w:rPr>
          <w:noProof/>
        </w:rPr>
        <w:t>97</w:t>
      </w:r>
      <w:r>
        <w:rPr>
          <w:noProof/>
        </w:rPr>
        <w:fldChar w:fldCharType="end"/>
      </w:r>
    </w:p>
    <w:p w14:paraId="239C8931" w14:textId="6F32862F" w:rsidR="000B01BC" w:rsidRDefault="000B01BC">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Selected Examples</w:t>
      </w:r>
      <w:r>
        <w:rPr>
          <w:noProof/>
        </w:rPr>
        <w:tab/>
      </w:r>
      <w:r>
        <w:rPr>
          <w:noProof/>
        </w:rPr>
        <w:fldChar w:fldCharType="begin"/>
      </w:r>
      <w:r>
        <w:rPr>
          <w:noProof/>
        </w:rPr>
        <w:instrText xml:space="preserve"> PAGEREF _Toc524648409 \h </w:instrText>
      </w:r>
      <w:r>
        <w:rPr>
          <w:noProof/>
        </w:rPr>
      </w:r>
      <w:r>
        <w:rPr>
          <w:noProof/>
        </w:rPr>
        <w:fldChar w:fldCharType="separate"/>
      </w:r>
      <w:r w:rsidR="00FD19E6">
        <w:rPr>
          <w:noProof/>
        </w:rPr>
        <w:t>98</w:t>
      </w:r>
      <w:r>
        <w:rPr>
          <w:noProof/>
        </w:rPr>
        <w:fldChar w:fldCharType="end"/>
      </w:r>
    </w:p>
    <w:p w14:paraId="4747DE5D" w14:textId="7E9541D1"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People Name Examples</w:t>
      </w:r>
      <w:r>
        <w:rPr>
          <w:noProof/>
        </w:rPr>
        <w:tab/>
      </w:r>
      <w:r>
        <w:rPr>
          <w:noProof/>
        </w:rPr>
        <w:fldChar w:fldCharType="begin"/>
      </w:r>
      <w:r>
        <w:rPr>
          <w:noProof/>
        </w:rPr>
        <w:instrText xml:space="preserve"> PAGEREF _Toc524648410 \h </w:instrText>
      </w:r>
      <w:r>
        <w:rPr>
          <w:noProof/>
        </w:rPr>
      </w:r>
      <w:r>
        <w:rPr>
          <w:noProof/>
        </w:rPr>
        <w:fldChar w:fldCharType="separate"/>
      </w:r>
      <w:r w:rsidR="00FD19E6">
        <w:rPr>
          <w:noProof/>
        </w:rPr>
        <w:t>98</w:t>
      </w:r>
      <w:r>
        <w:rPr>
          <w:noProof/>
        </w:rPr>
        <w:fldChar w:fldCharType="end"/>
      </w:r>
    </w:p>
    <w:p w14:paraId="2B2A6D27" w14:textId="1EAD65C5"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Release History Example</w:t>
      </w:r>
      <w:r>
        <w:rPr>
          <w:noProof/>
        </w:rPr>
        <w:tab/>
      </w:r>
      <w:r>
        <w:rPr>
          <w:noProof/>
        </w:rPr>
        <w:fldChar w:fldCharType="begin"/>
      </w:r>
      <w:r>
        <w:rPr>
          <w:noProof/>
        </w:rPr>
        <w:instrText xml:space="preserve"> PAGEREF _Toc524648411 \h </w:instrText>
      </w:r>
      <w:r>
        <w:rPr>
          <w:noProof/>
        </w:rPr>
      </w:r>
      <w:r>
        <w:rPr>
          <w:noProof/>
        </w:rPr>
        <w:fldChar w:fldCharType="separate"/>
      </w:r>
      <w:r w:rsidR="00FD19E6">
        <w:rPr>
          <w:noProof/>
        </w:rPr>
        <w:t>102</w:t>
      </w:r>
      <w:r>
        <w:rPr>
          <w:noProof/>
        </w:rPr>
        <w:fldChar w:fldCharType="end"/>
      </w:r>
    </w:p>
    <w:p w14:paraId="15AA4311" w14:textId="32CCD6F4"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lastRenderedPageBreak/>
        <w:t>9.3</w:t>
      </w:r>
      <w:r>
        <w:rPr>
          <w:rFonts w:asciiTheme="minorHAnsi" w:eastAsiaTheme="minorEastAsia" w:hAnsiTheme="minorHAnsi" w:cstheme="minorBidi"/>
          <w:noProof/>
          <w:sz w:val="22"/>
          <w:szCs w:val="22"/>
        </w:rPr>
        <w:tab/>
      </w:r>
      <w:r>
        <w:rPr>
          <w:noProof/>
        </w:rPr>
        <w:t>Content Rating Examples</w:t>
      </w:r>
      <w:r>
        <w:rPr>
          <w:noProof/>
        </w:rPr>
        <w:tab/>
      </w:r>
      <w:r>
        <w:rPr>
          <w:noProof/>
        </w:rPr>
        <w:fldChar w:fldCharType="begin"/>
      </w:r>
      <w:r>
        <w:rPr>
          <w:noProof/>
        </w:rPr>
        <w:instrText xml:space="preserve"> PAGEREF _Toc524648412 \h </w:instrText>
      </w:r>
      <w:r>
        <w:rPr>
          <w:noProof/>
        </w:rPr>
      </w:r>
      <w:r>
        <w:rPr>
          <w:noProof/>
        </w:rPr>
        <w:fldChar w:fldCharType="separate"/>
      </w:r>
      <w:r w:rsidR="00FD19E6">
        <w:rPr>
          <w:noProof/>
        </w:rPr>
        <w:t>103</w:t>
      </w:r>
      <w:r>
        <w:rPr>
          <w:noProof/>
        </w:rPr>
        <w:fldChar w:fldCharType="end"/>
      </w:r>
    </w:p>
    <w:p w14:paraId="3FDBAB1B" w14:textId="1719D9F2" w:rsidR="000B01BC" w:rsidRDefault="000B01BC">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Redefine Support</w:t>
      </w:r>
      <w:r>
        <w:rPr>
          <w:noProof/>
        </w:rPr>
        <w:tab/>
      </w:r>
      <w:r>
        <w:rPr>
          <w:noProof/>
        </w:rPr>
        <w:fldChar w:fldCharType="begin"/>
      </w:r>
      <w:r>
        <w:rPr>
          <w:noProof/>
        </w:rPr>
        <w:instrText xml:space="preserve"> PAGEREF _Toc524648413 \h </w:instrText>
      </w:r>
      <w:r>
        <w:rPr>
          <w:noProof/>
        </w:rPr>
      </w:r>
      <w:r>
        <w:rPr>
          <w:noProof/>
        </w:rPr>
        <w:fldChar w:fldCharType="separate"/>
      </w:r>
      <w:r w:rsidR="00FD19E6">
        <w:rPr>
          <w:noProof/>
        </w:rPr>
        <w:t>105</w:t>
      </w:r>
      <w:r>
        <w:rPr>
          <w:noProof/>
        </w:rPr>
        <w:fldChar w:fldCharType="end"/>
      </w:r>
    </w:p>
    <w:p w14:paraId="69401308" w14:textId="6385422A"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General XML Type Redefines</w:t>
      </w:r>
      <w:r>
        <w:rPr>
          <w:noProof/>
        </w:rPr>
        <w:tab/>
      </w:r>
      <w:r>
        <w:rPr>
          <w:noProof/>
        </w:rPr>
        <w:fldChar w:fldCharType="begin"/>
      </w:r>
      <w:r>
        <w:rPr>
          <w:noProof/>
        </w:rPr>
        <w:instrText xml:space="preserve"> PAGEREF _Toc524648414 \h </w:instrText>
      </w:r>
      <w:r>
        <w:rPr>
          <w:noProof/>
        </w:rPr>
      </w:r>
      <w:r>
        <w:rPr>
          <w:noProof/>
        </w:rPr>
        <w:fldChar w:fldCharType="separate"/>
      </w:r>
      <w:r w:rsidR="00FD19E6">
        <w:rPr>
          <w:noProof/>
        </w:rPr>
        <w:t>105</w:t>
      </w:r>
      <w:r>
        <w:rPr>
          <w:noProof/>
        </w:rPr>
        <w:fldChar w:fldCharType="end"/>
      </w:r>
    </w:p>
    <w:p w14:paraId="5A270D25" w14:textId="110DD802"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Pr>
          <w:noProof/>
        </w:rPr>
        <w:t>Type-specific Redefines</w:t>
      </w:r>
      <w:r>
        <w:rPr>
          <w:noProof/>
        </w:rPr>
        <w:tab/>
      </w:r>
      <w:r>
        <w:rPr>
          <w:noProof/>
        </w:rPr>
        <w:fldChar w:fldCharType="begin"/>
      </w:r>
      <w:r>
        <w:rPr>
          <w:noProof/>
        </w:rPr>
        <w:instrText xml:space="preserve"> PAGEREF _Toc524648415 \h </w:instrText>
      </w:r>
      <w:r>
        <w:rPr>
          <w:noProof/>
        </w:rPr>
      </w:r>
      <w:r>
        <w:rPr>
          <w:noProof/>
        </w:rPr>
        <w:fldChar w:fldCharType="separate"/>
      </w:r>
      <w:r w:rsidR="00FD19E6">
        <w:rPr>
          <w:noProof/>
        </w:rPr>
        <w:t>105</w:t>
      </w:r>
      <w:r>
        <w:rPr>
          <w:noProof/>
        </w:rPr>
        <w:fldChar w:fldCharType="end"/>
      </w:r>
    </w:p>
    <w:p w14:paraId="27302C38" w14:textId="23351CC5"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10.2.1</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_Toc524648416 \h </w:instrText>
      </w:r>
      <w:r>
        <w:rPr>
          <w:noProof/>
        </w:rPr>
      </w:r>
      <w:r>
        <w:rPr>
          <w:noProof/>
        </w:rPr>
        <w:fldChar w:fldCharType="separate"/>
      </w:r>
      <w:r w:rsidR="00FD19E6">
        <w:rPr>
          <w:noProof/>
        </w:rPr>
        <w:t>105</w:t>
      </w:r>
      <w:r>
        <w:rPr>
          <w:noProof/>
        </w:rPr>
        <w:fldChar w:fldCharType="end"/>
      </w:r>
    </w:p>
    <w:p w14:paraId="7E1D29C5" w14:textId="7D81D9EC"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10.2.2</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_Toc524648417 \h </w:instrText>
      </w:r>
      <w:r>
        <w:rPr>
          <w:noProof/>
        </w:rPr>
      </w:r>
      <w:r>
        <w:rPr>
          <w:noProof/>
        </w:rPr>
        <w:fldChar w:fldCharType="separate"/>
      </w:r>
      <w:r w:rsidR="00FD19E6">
        <w:rPr>
          <w:noProof/>
        </w:rPr>
        <w:t>106</w:t>
      </w:r>
      <w:r>
        <w:rPr>
          <w:noProof/>
        </w:rPr>
        <w:fldChar w:fldCharType="end"/>
      </w:r>
    </w:p>
    <w:p w14:paraId="3FD86B12" w14:textId="773D8401"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10.2.3</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_Toc524648418 \h </w:instrText>
      </w:r>
      <w:r>
        <w:rPr>
          <w:noProof/>
        </w:rPr>
      </w:r>
      <w:r>
        <w:rPr>
          <w:noProof/>
        </w:rPr>
        <w:fldChar w:fldCharType="separate"/>
      </w:r>
      <w:r w:rsidR="00FD19E6">
        <w:rPr>
          <w:noProof/>
        </w:rPr>
        <w:t>107</w:t>
      </w:r>
      <w:r>
        <w:rPr>
          <w:noProof/>
        </w:rPr>
        <w:fldChar w:fldCharType="end"/>
      </w:r>
    </w:p>
    <w:p w14:paraId="6C9058CB" w14:textId="6493A95B"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10.2.4</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_Toc524648419 \h </w:instrText>
      </w:r>
      <w:r>
        <w:rPr>
          <w:noProof/>
        </w:rPr>
      </w:r>
      <w:r>
        <w:rPr>
          <w:noProof/>
        </w:rPr>
        <w:fldChar w:fldCharType="separate"/>
      </w:r>
      <w:r w:rsidR="00FD19E6">
        <w:rPr>
          <w:noProof/>
        </w:rPr>
        <w:t>111</w:t>
      </w:r>
      <w:r>
        <w:rPr>
          <w:noProof/>
        </w:rPr>
        <w:fldChar w:fldCharType="end"/>
      </w:r>
    </w:p>
    <w:p w14:paraId="78AB59FB" w14:textId="79B66F00"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10.2.5</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_Toc524648420 \h </w:instrText>
      </w:r>
      <w:r>
        <w:rPr>
          <w:noProof/>
        </w:rPr>
      </w:r>
      <w:r>
        <w:rPr>
          <w:noProof/>
        </w:rPr>
        <w:fldChar w:fldCharType="separate"/>
      </w:r>
      <w:r w:rsidR="00FD19E6">
        <w:rPr>
          <w:noProof/>
        </w:rPr>
        <w:t>111</w:t>
      </w:r>
      <w:r>
        <w:rPr>
          <w:noProof/>
        </w:rPr>
        <w:fldChar w:fldCharType="end"/>
      </w:r>
    </w:p>
    <w:p w14:paraId="60A7E44C" w14:textId="6EAD1BAC"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10.2.6</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_Toc524648421 \h </w:instrText>
      </w:r>
      <w:r>
        <w:rPr>
          <w:noProof/>
        </w:rPr>
      </w:r>
      <w:r>
        <w:rPr>
          <w:noProof/>
        </w:rPr>
        <w:fldChar w:fldCharType="separate"/>
      </w:r>
      <w:r w:rsidR="00FD19E6">
        <w:rPr>
          <w:noProof/>
        </w:rPr>
        <w:t>111</w:t>
      </w:r>
      <w:r>
        <w:rPr>
          <w:noProof/>
        </w:rPr>
        <w:fldChar w:fldCharType="end"/>
      </w:r>
    </w:p>
    <w:p w14:paraId="23EE2A07" w14:textId="0E3B9823"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10.2.7</w:t>
      </w:r>
      <w:r>
        <w:rPr>
          <w:rFonts w:asciiTheme="minorHAnsi" w:eastAsiaTheme="minorEastAsia" w:hAnsiTheme="minorHAnsi" w:cstheme="minorBidi"/>
          <w:noProof/>
          <w:sz w:val="22"/>
          <w:szCs w:val="22"/>
        </w:rPr>
        <w:tab/>
      </w:r>
      <w:r>
        <w:rPr>
          <w:noProof/>
        </w:rPr>
        <w:t>Additional Types</w:t>
      </w:r>
      <w:r>
        <w:rPr>
          <w:noProof/>
        </w:rPr>
        <w:tab/>
      </w:r>
      <w:r>
        <w:rPr>
          <w:noProof/>
        </w:rPr>
        <w:fldChar w:fldCharType="begin"/>
      </w:r>
      <w:r>
        <w:rPr>
          <w:noProof/>
        </w:rPr>
        <w:instrText xml:space="preserve"> PAGEREF _Toc524648422 \h </w:instrText>
      </w:r>
      <w:r>
        <w:rPr>
          <w:noProof/>
        </w:rPr>
      </w:r>
      <w:r>
        <w:rPr>
          <w:noProof/>
        </w:rPr>
        <w:fldChar w:fldCharType="separate"/>
      </w:r>
      <w:r w:rsidR="00FD19E6">
        <w:rPr>
          <w:noProof/>
        </w:rPr>
        <w:t>111</w:t>
      </w:r>
      <w:r>
        <w:rPr>
          <w:noProof/>
        </w:rPr>
        <w:fldChar w:fldCharType="end"/>
      </w:r>
    </w:p>
    <w:p w14:paraId="02CF1009" w14:textId="30CF0839"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10.2.8</w:t>
      </w:r>
      <w:r>
        <w:rPr>
          <w:rFonts w:asciiTheme="minorHAnsi" w:eastAsiaTheme="minorEastAsia" w:hAnsiTheme="minorHAnsi" w:cstheme="minorBidi"/>
          <w:noProof/>
          <w:sz w:val="22"/>
          <w:szCs w:val="22"/>
        </w:rPr>
        <w:tab/>
      </w:r>
      <w:r>
        <w:rPr>
          <w:noProof/>
        </w:rPr>
        <w:t>Release History</w:t>
      </w:r>
      <w:r>
        <w:rPr>
          <w:noProof/>
        </w:rPr>
        <w:tab/>
      </w:r>
      <w:r>
        <w:rPr>
          <w:noProof/>
        </w:rPr>
        <w:fldChar w:fldCharType="begin"/>
      </w:r>
      <w:r>
        <w:rPr>
          <w:noProof/>
        </w:rPr>
        <w:instrText xml:space="preserve"> PAGEREF _Toc524648423 \h </w:instrText>
      </w:r>
      <w:r>
        <w:rPr>
          <w:noProof/>
        </w:rPr>
      </w:r>
      <w:r>
        <w:rPr>
          <w:noProof/>
        </w:rPr>
        <w:fldChar w:fldCharType="separate"/>
      </w:r>
      <w:r w:rsidR="00FD19E6">
        <w:rPr>
          <w:noProof/>
        </w:rPr>
        <w:t>112</w:t>
      </w:r>
      <w:r>
        <w:rPr>
          <w:noProof/>
        </w:rPr>
        <w:fldChar w:fldCharType="end"/>
      </w:r>
    </w:p>
    <w:p w14:paraId="25E5CAF9" w14:textId="1DA9E367" w:rsidR="009F77AC" w:rsidRDefault="005E39D6" w:rsidP="009F77AC">
      <w:pPr>
        <w:pStyle w:val="Footer"/>
      </w:pPr>
      <w:r>
        <w:fldChar w:fldCharType="end"/>
      </w:r>
    </w:p>
    <w:p w14:paraId="7BA86B40" w14:textId="77777777" w:rsidR="00F92FAD" w:rsidRDefault="00F92FAD" w:rsidP="005E0458">
      <w:pPr>
        <w:pStyle w:val="PlainText"/>
        <w:rPr>
          <w:rFonts w:ascii="Times New Roman" w:hAnsi="Times New Roman"/>
          <w:b/>
          <w:bCs/>
          <w:sz w:val="24"/>
          <w:szCs w:val="24"/>
        </w:rPr>
      </w:pPr>
    </w:p>
    <w:p w14:paraId="07276A51" w14:textId="77777777" w:rsidR="00F92FAD" w:rsidRDefault="00F92FAD" w:rsidP="005E0458">
      <w:pPr>
        <w:pStyle w:val="PlainText"/>
        <w:rPr>
          <w:rFonts w:ascii="Times New Roman" w:hAnsi="Times New Roman"/>
          <w:b/>
          <w:bCs/>
          <w:sz w:val="24"/>
          <w:szCs w:val="24"/>
        </w:rPr>
      </w:pPr>
    </w:p>
    <w:p w14:paraId="0E2666D7" w14:textId="77777777" w:rsidR="00F92FAD" w:rsidRDefault="00F92FAD" w:rsidP="005E0458">
      <w:pPr>
        <w:pStyle w:val="PlainText"/>
        <w:rPr>
          <w:rFonts w:ascii="Times New Roman" w:hAnsi="Times New Roman"/>
          <w:b/>
          <w:bCs/>
          <w:sz w:val="24"/>
          <w:szCs w:val="24"/>
        </w:rPr>
      </w:pPr>
    </w:p>
    <w:p w14:paraId="72440F88" w14:textId="77777777" w:rsidR="00F92FAD" w:rsidRDefault="00F92FAD" w:rsidP="005E0458">
      <w:pPr>
        <w:pStyle w:val="PlainText"/>
        <w:rPr>
          <w:rFonts w:ascii="Times New Roman" w:hAnsi="Times New Roman"/>
          <w:b/>
          <w:bCs/>
          <w:sz w:val="24"/>
          <w:szCs w:val="24"/>
        </w:rPr>
      </w:pPr>
    </w:p>
    <w:p w14:paraId="6A3053BC" w14:textId="77777777" w:rsidR="00F92FAD" w:rsidRDefault="00F92FAD" w:rsidP="005E0458">
      <w:pPr>
        <w:pStyle w:val="PlainText"/>
        <w:rPr>
          <w:rFonts w:ascii="Times New Roman" w:hAnsi="Times New Roman"/>
          <w:b/>
          <w:bCs/>
          <w:sz w:val="24"/>
          <w:szCs w:val="24"/>
        </w:rPr>
      </w:pPr>
    </w:p>
    <w:p w14:paraId="5295360C" w14:textId="1D95B50E" w:rsidR="00AF4B8B" w:rsidRDefault="00AF4B8B" w:rsidP="005E0458">
      <w:pPr>
        <w:pStyle w:val="PlainText"/>
        <w:rPr>
          <w:rFonts w:ascii="Times New Roman" w:hAnsi="Times New Roman"/>
          <w:b/>
          <w:bCs/>
          <w:sz w:val="24"/>
          <w:szCs w:val="24"/>
        </w:rPr>
      </w:pPr>
    </w:p>
    <w:p w14:paraId="41475EA6" w14:textId="77777777" w:rsidR="00AF4B8B" w:rsidRDefault="00AF4B8B" w:rsidP="005E0458">
      <w:pPr>
        <w:pStyle w:val="PlainText"/>
        <w:rPr>
          <w:rFonts w:ascii="Times New Roman" w:hAnsi="Times New Roman"/>
          <w:b/>
          <w:bCs/>
          <w:sz w:val="24"/>
          <w:szCs w:val="24"/>
        </w:rPr>
      </w:pPr>
    </w:p>
    <w:p w14:paraId="6A06DC8B" w14:textId="6E2CB921"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Creative Commons Attribution 3.0 Unported License</w:t>
        </w:r>
      </w:hyperlink>
      <w:r>
        <w:rPr>
          <w:rFonts w:ascii="Helvetica" w:hAnsi="Helvetica"/>
          <w:color w:val="000000"/>
          <w:sz w:val="20"/>
          <w:szCs w:val="20"/>
          <w:shd w:val="clear" w:color="auto" w:fill="FFFFFF"/>
        </w:rPr>
        <w:t>.</w:t>
      </w:r>
    </w:p>
    <w:p w14:paraId="2447C353" w14:textId="77777777" w:rsidR="00F92FAD" w:rsidRDefault="00F92FAD" w:rsidP="005E0458">
      <w:pPr>
        <w:pStyle w:val="PlainText"/>
        <w:rPr>
          <w:rFonts w:ascii="Times New Roman" w:hAnsi="Times New Roman"/>
          <w:b/>
          <w:bCs/>
          <w:sz w:val="24"/>
          <w:szCs w:val="24"/>
        </w:rPr>
      </w:pPr>
    </w:p>
    <w:p w14:paraId="701D002C" w14:textId="77777777"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239C7A98" w14:textId="77777777" w:rsidR="000643F1" w:rsidRDefault="000643F1">
      <w:pPr>
        <w:jc w:val="left"/>
      </w:pPr>
    </w:p>
    <w:p w14:paraId="4517CE31" w14:textId="44C72218" w:rsidR="005A0C6B" w:rsidRDefault="005A0C6B">
      <w:pPr>
        <w:jc w:val="left"/>
      </w:pPr>
      <w:r>
        <w:t xml:space="preserve">See </w:t>
      </w:r>
      <w:hyperlink r:id="rId14" w:history="1">
        <w:r w:rsidR="00AB653D" w:rsidRPr="00293976">
          <w:rPr>
            <w:rStyle w:val="Hyperlink"/>
            <w:rFonts w:ascii="Times New Roman" w:hAnsi="Times New Roman" w:cs="Times New Roman"/>
            <w:sz w:val="24"/>
            <w:szCs w:val="24"/>
          </w:rPr>
          <w:t>www.movielabs.com/md/md/history.html</w:t>
        </w:r>
      </w:hyperlink>
      <w:r>
        <w:t xml:space="preserve"> for detailed revision information.</w:t>
      </w:r>
    </w:p>
    <w:p w14:paraId="3D4E17C0"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49B067EC" w14:textId="77777777" w:rsidTr="005A0C6B">
        <w:tc>
          <w:tcPr>
            <w:tcW w:w="127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5A0C6B">
        <w:tc>
          <w:tcPr>
            <w:tcW w:w="127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15486879" w14:textId="77777777" w:rsidR="009E71CA" w:rsidRPr="007D249A" w:rsidRDefault="009E71CA" w:rsidP="009E71CA">
            <w:pPr>
              <w:jc w:val="left"/>
              <w:rPr>
                <w:rFonts w:ascii="Calibri" w:hAnsi="Calibri"/>
                <w:sz w:val="22"/>
                <w:szCs w:val="20"/>
              </w:rPr>
            </w:pPr>
            <w:r>
              <w:rPr>
                <w:rFonts w:ascii="Calibri" w:hAnsi="Calibri"/>
                <w:sz w:val="22"/>
                <w:szCs w:val="20"/>
              </w:rPr>
              <w:t>January 5, 2010</w:t>
            </w:r>
          </w:p>
        </w:tc>
        <w:tc>
          <w:tcPr>
            <w:tcW w:w="522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r w:rsidR="009E71CA" w:rsidRPr="007D249A" w14:paraId="53694428" w14:textId="77777777" w:rsidTr="005A0C6B">
        <w:tc>
          <w:tcPr>
            <w:tcW w:w="1278" w:type="dxa"/>
          </w:tcPr>
          <w:p w14:paraId="226629F8" w14:textId="77777777" w:rsidR="009E71CA" w:rsidRDefault="009E71CA" w:rsidP="009E71CA">
            <w:pPr>
              <w:jc w:val="left"/>
              <w:rPr>
                <w:rFonts w:ascii="Calibri" w:hAnsi="Calibri"/>
                <w:sz w:val="22"/>
                <w:szCs w:val="20"/>
              </w:rPr>
            </w:pPr>
            <w:r>
              <w:rPr>
                <w:rFonts w:ascii="Calibri" w:hAnsi="Calibri"/>
                <w:sz w:val="22"/>
                <w:szCs w:val="20"/>
              </w:rPr>
              <w:t>1.1</w:t>
            </w:r>
          </w:p>
        </w:tc>
        <w:tc>
          <w:tcPr>
            <w:tcW w:w="2347" w:type="dxa"/>
          </w:tcPr>
          <w:p w14:paraId="4464D96C" w14:textId="77777777" w:rsidR="009E71CA" w:rsidRPr="007D249A" w:rsidRDefault="009419AA" w:rsidP="009E71CA">
            <w:pPr>
              <w:jc w:val="left"/>
              <w:rPr>
                <w:rFonts w:ascii="Calibri" w:hAnsi="Calibri"/>
                <w:sz w:val="22"/>
                <w:szCs w:val="20"/>
              </w:rPr>
            </w:pPr>
            <w:r>
              <w:rPr>
                <w:rFonts w:ascii="Calibri" w:hAnsi="Calibri"/>
                <w:sz w:val="22"/>
                <w:szCs w:val="20"/>
              </w:rPr>
              <w:t>January 6, 2011</w:t>
            </w:r>
          </w:p>
        </w:tc>
        <w:tc>
          <w:tcPr>
            <w:tcW w:w="5220" w:type="dxa"/>
          </w:tcPr>
          <w:p w14:paraId="6BF5E544" w14:textId="77777777" w:rsidR="009E71CA" w:rsidRDefault="009E71CA" w:rsidP="00DE74CD">
            <w:pPr>
              <w:jc w:val="left"/>
              <w:rPr>
                <w:rFonts w:ascii="Calibri" w:hAnsi="Calibri"/>
                <w:sz w:val="22"/>
                <w:szCs w:val="20"/>
              </w:rPr>
            </w:pPr>
            <w:r>
              <w:rPr>
                <w:rFonts w:ascii="Calibri" w:hAnsi="Calibri"/>
                <w:sz w:val="22"/>
                <w:szCs w:val="20"/>
              </w:rPr>
              <w:t>Incorporates corrections</w:t>
            </w:r>
            <w:r w:rsidR="00DE74CD">
              <w:rPr>
                <w:rFonts w:ascii="Calibri" w:hAnsi="Calibri"/>
                <w:sz w:val="22"/>
                <w:szCs w:val="20"/>
              </w:rPr>
              <w:t>.</w:t>
            </w:r>
          </w:p>
        </w:tc>
      </w:tr>
      <w:tr w:rsidR="009E71CA" w:rsidRPr="007D249A" w14:paraId="4FEC3805" w14:textId="77777777" w:rsidTr="005A0C6B">
        <w:tc>
          <w:tcPr>
            <w:tcW w:w="1278" w:type="dxa"/>
          </w:tcPr>
          <w:p w14:paraId="0868A673" w14:textId="77777777" w:rsidR="009E71CA" w:rsidRDefault="009419AA" w:rsidP="00DE74CD">
            <w:pPr>
              <w:jc w:val="left"/>
              <w:rPr>
                <w:rFonts w:ascii="Calibri" w:hAnsi="Calibri"/>
                <w:sz w:val="22"/>
                <w:szCs w:val="20"/>
              </w:rPr>
            </w:pPr>
            <w:r>
              <w:rPr>
                <w:rFonts w:ascii="Calibri" w:hAnsi="Calibri"/>
                <w:sz w:val="22"/>
                <w:szCs w:val="20"/>
              </w:rPr>
              <w:t>1.</w:t>
            </w:r>
            <w:r w:rsidR="00DE74CD">
              <w:rPr>
                <w:rFonts w:ascii="Calibri" w:hAnsi="Calibri"/>
                <w:sz w:val="22"/>
                <w:szCs w:val="20"/>
              </w:rPr>
              <w:t>2</w:t>
            </w:r>
          </w:p>
        </w:tc>
        <w:tc>
          <w:tcPr>
            <w:tcW w:w="2347" w:type="dxa"/>
          </w:tcPr>
          <w:p w14:paraId="31C63D2E" w14:textId="77777777" w:rsidR="009E71CA" w:rsidRPr="007D249A" w:rsidRDefault="00DE74CD" w:rsidP="009E71CA">
            <w:pPr>
              <w:jc w:val="left"/>
              <w:rPr>
                <w:rFonts w:ascii="Calibri" w:hAnsi="Calibri"/>
                <w:sz w:val="22"/>
                <w:szCs w:val="20"/>
              </w:rPr>
            </w:pPr>
            <w:r>
              <w:rPr>
                <w:rFonts w:ascii="Calibri" w:hAnsi="Calibri"/>
                <w:sz w:val="22"/>
                <w:szCs w:val="20"/>
              </w:rPr>
              <w:t>November 1, 2011</w:t>
            </w:r>
          </w:p>
        </w:tc>
        <w:tc>
          <w:tcPr>
            <w:tcW w:w="5220" w:type="dxa"/>
          </w:tcPr>
          <w:p w14:paraId="1D25D86B" w14:textId="77777777" w:rsidR="009E71CA" w:rsidRDefault="00DE74CD" w:rsidP="00DE74CD">
            <w:pPr>
              <w:jc w:val="left"/>
              <w:rPr>
                <w:rFonts w:ascii="Calibri" w:hAnsi="Calibri"/>
                <w:sz w:val="22"/>
                <w:szCs w:val="20"/>
              </w:rPr>
            </w:pPr>
            <w:r>
              <w:rPr>
                <w:rFonts w:ascii="Calibri" w:hAnsi="Calibri"/>
                <w:sz w:val="22"/>
                <w:szCs w:val="20"/>
              </w:rPr>
              <w:t>Incorporates corrections and enhancements, primarily to support derived specifications.</w:t>
            </w:r>
          </w:p>
        </w:tc>
      </w:tr>
      <w:tr w:rsidR="005869A4" w:rsidRPr="007D249A" w14:paraId="3DA41370" w14:textId="77777777" w:rsidTr="005A0C6B">
        <w:tc>
          <w:tcPr>
            <w:tcW w:w="1278" w:type="dxa"/>
          </w:tcPr>
          <w:p w14:paraId="342DE5AB" w14:textId="77777777" w:rsidR="005869A4" w:rsidRDefault="005869A4" w:rsidP="00DE74CD">
            <w:pPr>
              <w:jc w:val="left"/>
              <w:rPr>
                <w:rFonts w:ascii="Calibri" w:hAnsi="Calibri"/>
                <w:sz w:val="22"/>
                <w:szCs w:val="20"/>
              </w:rPr>
            </w:pPr>
            <w:r>
              <w:rPr>
                <w:rFonts w:ascii="Calibri" w:hAnsi="Calibri"/>
                <w:sz w:val="22"/>
                <w:szCs w:val="20"/>
              </w:rPr>
              <w:t>1.2a</w:t>
            </w:r>
            <w:r w:rsidR="005A0C6B">
              <w:rPr>
                <w:rFonts w:ascii="Calibri" w:hAnsi="Calibri"/>
                <w:sz w:val="22"/>
                <w:szCs w:val="20"/>
              </w:rPr>
              <w:t>-1.2e</w:t>
            </w:r>
          </w:p>
        </w:tc>
        <w:tc>
          <w:tcPr>
            <w:tcW w:w="2347" w:type="dxa"/>
          </w:tcPr>
          <w:p w14:paraId="5FD0A065" w14:textId="77777777" w:rsidR="005869A4" w:rsidRDefault="00141769" w:rsidP="005A0C6B">
            <w:pPr>
              <w:jc w:val="left"/>
              <w:rPr>
                <w:rFonts w:ascii="Calibri" w:hAnsi="Calibri"/>
                <w:sz w:val="22"/>
                <w:szCs w:val="20"/>
              </w:rPr>
            </w:pPr>
            <w:r>
              <w:rPr>
                <w:rFonts w:ascii="Calibri" w:hAnsi="Calibri"/>
                <w:sz w:val="22"/>
                <w:szCs w:val="20"/>
              </w:rPr>
              <w:t>May 29</w:t>
            </w:r>
            <w:r w:rsidR="005869A4">
              <w:rPr>
                <w:rFonts w:ascii="Calibri" w:hAnsi="Calibri"/>
                <w:sz w:val="22"/>
                <w:szCs w:val="20"/>
              </w:rPr>
              <w:t>, 2012</w:t>
            </w:r>
            <w:r w:rsidR="005A0C6B">
              <w:rPr>
                <w:rFonts w:ascii="Calibri" w:hAnsi="Calibri"/>
                <w:sz w:val="22"/>
                <w:szCs w:val="20"/>
              </w:rPr>
              <w:t>, September 24, 2012, October 11, 2012</w:t>
            </w:r>
          </w:p>
        </w:tc>
        <w:tc>
          <w:tcPr>
            <w:tcW w:w="5220" w:type="dxa"/>
          </w:tcPr>
          <w:p w14:paraId="61A62346" w14:textId="77777777" w:rsidR="005869A4" w:rsidRDefault="005A0C6B" w:rsidP="005A0C6B">
            <w:pPr>
              <w:jc w:val="left"/>
              <w:rPr>
                <w:rFonts w:ascii="Calibri" w:hAnsi="Calibri"/>
                <w:sz w:val="22"/>
                <w:szCs w:val="20"/>
              </w:rPr>
            </w:pPr>
            <w:r>
              <w:rPr>
                <w:rFonts w:ascii="Calibri" w:hAnsi="Calibri"/>
                <w:sz w:val="22"/>
                <w:szCs w:val="20"/>
              </w:rPr>
              <w:t>Minor schema</w:t>
            </w:r>
            <w:r>
              <w:rPr>
                <w:sz w:val="22"/>
              </w:rPr>
              <w:t xml:space="preserve"> alignment (no schema</w:t>
            </w:r>
            <w:r>
              <w:rPr>
                <w:rFonts w:ascii="Calibri" w:hAnsi="Calibri"/>
                <w:sz w:val="22"/>
                <w:szCs w:val="20"/>
              </w:rPr>
              <w:t xml:space="preserve"> changes), EIDR IDs, additions to controlled vocabularies, Ratings</w:t>
            </w:r>
            <w:r>
              <w:rPr>
                <w:sz w:val="22"/>
              </w:rPr>
              <w:t xml:space="preserve"> improvements, and </w:t>
            </w:r>
            <w:r>
              <w:rPr>
                <w:rFonts w:ascii="Calibri" w:hAnsi="Calibri"/>
                <w:sz w:val="22"/>
                <w:szCs w:val="20"/>
              </w:rPr>
              <w:t>minor corrections and additions.</w:t>
            </w:r>
          </w:p>
        </w:tc>
      </w:tr>
      <w:tr w:rsidR="002836DF" w:rsidRPr="007D249A" w14:paraId="217BC47E" w14:textId="77777777" w:rsidTr="005A0C6B">
        <w:tc>
          <w:tcPr>
            <w:tcW w:w="1278" w:type="dxa"/>
          </w:tcPr>
          <w:p w14:paraId="5A8A95D0" w14:textId="77777777" w:rsidR="002836DF" w:rsidRDefault="002836DF" w:rsidP="00DE74CD">
            <w:pPr>
              <w:jc w:val="left"/>
              <w:rPr>
                <w:rFonts w:ascii="Calibri" w:hAnsi="Calibri"/>
                <w:sz w:val="22"/>
                <w:szCs w:val="20"/>
              </w:rPr>
            </w:pPr>
            <w:r>
              <w:rPr>
                <w:rFonts w:ascii="Calibri" w:hAnsi="Calibri"/>
                <w:sz w:val="22"/>
                <w:szCs w:val="20"/>
              </w:rPr>
              <w:t>1.2f</w:t>
            </w:r>
          </w:p>
        </w:tc>
        <w:tc>
          <w:tcPr>
            <w:tcW w:w="2347" w:type="dxa"/>
          </w:tcPr>
          <w:p w14:paraId="11A23C82" w14:textId="77777777" w:rsidR="002836DF" w:rsidRDefault="002836DF" w:rsidP="009E71CA">
            <w:pPr>
              <w:jc w:val="left"/>
              <w:rPr>
                <w:rFonts w:ascii="Calibri" w:hAnsi="Calibri"/>
                <w:sz w:val="22"/>
                <w:szCs w:val="20"/>
              </w:rPr>
            </w:pPr>
            <w:r>
              <w:rPr>
                <w:rFonts w:ascii="Calibri" w:hAnsi="Calibri"/>
                <w:sz w:val="22"/>
                <w:szCs w:val="20"/>
              </w:rPr>
              <w:t>December 16, 2012</w:t>
            </w:r>
          </w:p>
        </w:tc>
        <w:tc>
          <w:tcPr>
            <w:tcW w:w="5220" w:type="dxa"/>
          </w:tcPr>
          <w:p w14:paraId="17F808F1" w14:textId="2673DD58" w:rsidR="002836DF" w:rsidRPr="002836DF" w:rsidRDefault="002836DF" w:rsidP="002836DF">
            <w:pPr>
              <w:jc w:val="left"/>
              <w:textAlignment w:val="center"/>
              <w:rPr>
                <w:rFonts w:ascii="Calibri" w:hAnsi="Calibri"/>
                <w:sz w:val="22"/>
                <w:szCs w:val="22"/>
              </w:rPr>
            </w:pPr>
            <w:r>
              <w:rPr>
                <w:rFonts w:ascii="Calibri" w:hAnsi="Calibri"/>
                <w:sz w:val="22"/>
                <w:szCs w:val="20"/>
              </w:rPr>
              <w:t xml:space="preserve">Moved Section 8 Content Ratings Encoding to a separate document: TR-META-CR, Common Metadata Content Ratings, </w:t>
            </w:r>
            <w:hyperlink r:id="rId15" w:history="1">
              <w:r w:rsidR="00923232" w:rsidRPr="002D27D2">
                <w:rPr>
                  <w:rStyle w:val="Hyperlink"/>
                  <w:rFonts w:ascii="Calibri" w:hAnsi="Calibri" w:cs="Times New Roman"/>
                  <w:sz w:val="22"/>
                  <w:szCs w:val="20"/>
                </w:rPr>
                <w:t>www.movielabs.com/md/ratings</w:t>
              </w:r>
            </w:hyperlink>
          </w:p>
        </w:tc>
      </w:tr>
      <w:tr w:rsidR="007540EB" w:rsidRPr="007D249A" w14:paraId="0048E5E0" w14:textId="77777777" w:rsidTr="005A0C6B">
        <w:tc>
          <w:tcPr>
            <w:tcW w:w="1278" w:type="dxa"/>
          </w:tcPr>
          <w:p w14:paraId="242DDF6E" w14:textId="77777777" w:rsidR="007540EB" w:rsidRDefault="005A0C6B" w:rsidP="00DE74CD">
            <w:pPr>
              <w:jc w:val="left"/>
              <w:rPr>
                <w:rFonts w:ascii="Calibri" w:hAnsi="Calibri"/>
                <w:sz w:val="22"/>
                <w:szCs w:val="20"/>
              </w:rPr>
            </w:pPr>
            <w:r>
              <w:rPr>
                <w:rFonts w:ascii="Calibri" w:hAnsi="Calibri"/>
                <w:sz w:val="22"/>
                <w:szCs w:val="20"/>
              </w:rPr>
              <w:t>2.0</w:t>
            </w:r>
          </w:p>
        </w:tc>
        <w:tc>
          <w:tcPr>
            <w:tcW w:w="2347" w:type="dxa"/>
          </w:tcPr>
          <w:p w14:paraId="0EE147A5" w14:textId="77777777" w:rsidR="007540EB" w:rsidRDefault="005A0C6B" w:rsidP="009E71CA">
            <w:pPr>
              <w:jc w:val="left"/>
              <w:rPr>
                <w:rFonts w:ascii="Calibri" w:hAnsi="Calibri"/>
                <w:sz w:val="22"/>
                <w:szCs w:val="20"/>
              </w:rPr>
            </w:pPr>
            <w:r>
              <w:rPr>
                <w:rFonts w:ascii="Calibri" w:hAnsi="Calibri"/>
                <w:sz w:val="22"/>
                <w:szCs w:val="20"/>
              </w:rPr>
              <w:t>January</w:t>
            </w:r>
            <w:r w:rsidR="00F92FAD">
              <w:rPr>
                <w:rFonts w:ascii="Calibri" w:hAnsi="Calibri"/>
                <w:sz w:val="22"/>
                <w:szCs w:val="20"/>
              </w:rPr>
              <w:t xml:space="preserve"> 3</w:t>
            </w:r>
            <w:r>
              <w:rPr>
                <w:rFonts w:ascii="Calibri" w:hAnsi="Calibri"/>
                <w:sz w:val="22"/>
                <w:szCs w:val="20"/>
              </w:rPr>
              <w:t>, 201</w:t>
            </w:r>
            <w:r w:rsidR="006F07DF">
              <w:rPr>
                <w:rFonts w:ascii="Calibri" w:hAnsi="Calibri"/>
                <w:sz w:val="22"/>
                <w:szCs w:val="20"/>
              </w:rPr>
              <w:t>3</w:t>
            </w:r>
          </w:p>
        </w:tc>
        <w:tc>
          <w:tcPr>
            <w:tcW w:w="5220" w:type="dxa"/>
          </w:tcPr>
          <w:p w14:paraId="73863FC2" w14:textId="77777777" w:rsidR="00A22660" w:rsidRPr="00A22660" w:rsidRDefault="005A0C6B" w:rsidP="005A0C6B">
            <w:pPr>
              <w:jc w:val="left"/>
              <w:textAlignment w:val="center"/>
              <w:rPr>
                <w:rFonts w:ascii="Calibri" w:hAnsi="Calibri"/>
                <w:sz w:val="22"/>
                <w:szCs w:val="22"/>
              </w:rPr>
            </w:pPr>
            <w:r>
              <w:rPr>
                <w:rFonts w:ascii="Calibri" w:hAnsi="Calibri"/>
                <w:sz w:val="22"/>
                <w:szCs w:val="22"/>
              </w:rPr>
              <w:t>Major revision</w:t>
            </w:r>
          </w:p>
        </w:tc>
      </w:tr>
      <w:tr w:rsidR="009C71C9" w:rsidRPr="007D249A" w14:paraId="1F13EC0E" w14:textId="77777777" w:rsidTr="005A0C6B">
        <w:tc>
          <w:tcPr>
            <w:tcW w:w="1278" w:type="dxa"/>
          </w:tcPr>
          <w:p w14:paraId="07A7612D" w14:textId="77777777" w:rsidR="009C71C9" w:rsidRDefault="009C71C9" w:rsidP="00DE74CD">
            <w:pPr>
              <w:jc w:val="left"/>
              <w:rPr>
                <w:rFonts w:ascii="Calibri" w:hAnsi="Calibri"/>
                <w:sz w:val="22"/>
                <w:szCs w:val="20"/>
              </w:rPr>
            </w:pPr>
            <w:r>
              <w:rPr>
                <w:rFonts w:ascii="Calibri" w:hAnsi="Calibri"/>
                <w:sz w:val="22"/>
                <w:szCs w:val="20"/>
              </w:rPr>
              <w:t>2.0a</w:t>
            </w:r>
          </w:p>
        </w:tc>
        <w:tc>
          <w:tcPr>
            <w:tcW w:w="2347" w:type="dxa"/>
          </w:tcPr>
          <w:p w14:paraId="3B47A190" w14:textId="77777777" w:rsidR="009C71C9" w:rsidRDefault="009C71C9" w:rsidP="009E71CA">
            <w:pPr>
              <w:jc w:val="left"/>
              <w:rPr>
                <w:rFonts w:ascii="Calibri" w:hAnsi="Calibri"/>
                <w:sz w:val="22"/>
                <w:szCs w:val="20"/>
              </w:rPr>
            </w:pPr>
            <w:r>
              <w:rPr>
                <w:rFonts w:ascii="Calibri" w:hAnsi="Calibri"/>
                <w:sz w:val="22"/>
                <w:szCs w:val="20"/>
              </w:rPr>
              <w:t>January 7, 2013</w:t>
            </w:r>
          </w:p>
        </w:tc>
        <w:tc>
          <w:tcPr>
            <w:tcW w:w="5220" w:type="dxa"/>
          </w:tcPr>
          <w:p w14:paraId="460DEB97" w14:textId="77777777" w:rsidR="009C71C9" w:rsidRDefault="009C71C9" w:rsidP="005A0C6B">
            <w:pPr>
              <w:jc w:val="left"/>
              <w:textAlignment w:val="center"/>
              <w:rPr>
                <w:rFonts w:ascii="Calibri" w:hAnsi="Calibri"/>
                <w:sz w:val="22"/>
                <w:szCs w:val="22"/>
              </w:rPr>
            </w:pPr>
            <w:r>
              <w:rPr>
                <w:rFonts w:ascii="Calibri" w:hAnsi="Calibri"/>
                <w:sz w:val="22"/>
                <w:szCs w:val="22"/>
              </w:rPr>
              <w:t>Minor corrections to 2.0.AF</w:t>
            </w:r>
          </w:p>
        </w:tc>
      </w:tr>
      <w:tr w:rsidR="00C3513F" w:rsidRPr="007D249A" w14:paraId="134DC46D" w14:textId="77777777" w:rsidTr="005A0C6B">
        <w:tc>
          <w:tcPr>
            <w:tcW w:w="1278" w:type="dxa"/>
          </w:tcPr>
          <w:p w14:paraId="5A5393A6" w14:textId="77777777" w:rsidR="00C3513F" w:rsidRDefault="00C3513F" w:rsidP="00F22146">
            <w:pPr>
              <w:jc w:val="left"/>
              <w:rPr>
                <w:rFonts w:ascii="Calibri" w:hAnsi="Calibri"/>
                <w:sz w:val="22"/>
                <w:szCs w:val="20"/>
              </w:rPr>
            </w:pPr>
            <w:r>
              <w:rPr>
                <w:rFonts w:ascii="Calibri" w:hAnsi="Calibri"/>
                <w:sz w:val="22"/>
                <w:szCs w:val="20"/>
              </w:rPr>
              <w:t>2.1</w:t>
            </w:r>
          </w:p>
        </w:tc>
        <w:tc>
          <w:tcPr>
            <w:tcW w:w="2347" w:type="dxa"/>
          </w:tcPr>
          <w:p w14:paraId="53543AD8" w14:textId="77777777" w:rsidR="00C3513F" w:rsidRDefault="00DE42FC" w:rsidP="009E71CA">
            <w:pPr>
              <w:jc w:val="left"/>
              <w:rPr>
                <w:rFonts w:ascii="Calibri" w:hAnsi="Calibri"/>
                <w:sz w:val="22"/>
                <w:szCs w:val="20"/>
              </w:rPr>
            </w:pPr>
            <w:r>
              <w:rPr>
                <w:rFonts w:ascii="Calibri" w:hAnsi="Calibri"/>
                <w:sz w:val="22"/>
                <w:szCs w:val="20"/>
              </w:rPr>
              <w:t>June 30</w:t>
            </w:r>
            <w:r w:rsidR="00C3513F">
              <w:rPr>
                <w:rFonts w:ascii="Calibri" w:hAnsi="Calibri"/>
                <w:sz w:val="22"/>
                <w:szCs w:val="20"/>
              </w:rPr>
              <w:t>, 2013</w:t>
            </w:r>
          </w:p>
        </w:tc>
        <w:tc>
          <w:tcPr>
            <w:tcW w:w="5220" w:type="dxa"/>
          </w:tcPr>
          <w:p w14:paraId="61624DC1" w14:textId="77777777" w:rsidR="00C3513F" w:rsidRDefault="00DE42FC" w:rsidP="005A0C6B">
            <w:pPr>
              <w:jc w:val="left"/>
              <w:textAlignment w:val="center"/>
              <w:rPr>
                <w:rFonts w:ascii="Calibri" w:hAnsi="Calibri"/>
                <w:sz w:val="22"/>
                <w:szCs w:val="22"/>
              </w:rPr>
            </w:pPr>
            <w:r>
              <w:rPr>
                <w:rFonts w:ascii="Calibri" w:hAnsi="Calibri"/>
                <w:sz w:val="22"/>
                <w:szCs w:val="22"/>
              </w:rPr>
              <w:t>Minor revision with schema changes</w:t>
            </w:r>
          </w:p>
        </w:tc>
      </w:tr>
      <w:tr w:rsidR="005D0A74" w:rsidRPr="007D249A" w14:paraId="46FEC9D6" w14:textId="77777777" w:rsidTr="005A0C6B">
        <w:tc>
          <w:tcPr>
            <w:tcW w:w="1278" w:type="dxa"/>
          </w:tcPr>
          <w:p w14:paraId="29753EE0" w14:textId="77777777" w:rsidR="005D0A74" w:rsidRDefault="005D0A74" w:rsidP="00F22146">
            <w:pPr>
              <w:jc w:val="left"/>
              <w:rPr>
                <w:rFonts w:ascii="Calibri" w:hAnsi="Calibri"/>
                <w:sz w:val="22"/>
                <w:szCs w:val="20"/>
              </w:rPr>
            </w:pPr>
            <w:r>
              <w:rPr>
                <w:rFonts w:ascii="Calibri" w:hAnsi="Calibri"/>
                <w:sz w:val="22"/>
                <w:szCs w:val="20"/>
              </w:rPr>
              <w:t>2.1a</w:t>
            </w:r>
            <w:r w:rsidR="00A72A8A">
              <w:rPr>
                <w:rFonts w:ascii="Calibri" w:hAnsi="Calibri"/>
                <w:sz w:val="22"/>
                <w:szCs w:val="20"/>
              </w:rPr>
              <w:t>-c</w:t>
            </w:r>
          </w:p>
        </w:tc>
        <w:tc>
          <w:tcPr>
            <w:tcW w:w="2347" w:type="dxa"/>
          </w:tcPr>
          <w:p w14:paraId="11F9D079" w14:textId="77777777" w:rsidR="005D0A74" w:rsidRDefault="005D0A74" w:rsidP="009E71CA">
            <w:pPr>
              <w:jc w:val="left"/>
              <w:rPr>
                <w:rFonts w:ascii="Calibri" w:hAnsi="Calibri"/>
                <w:sz w:val="22"/>
                <w:szCs w:val="20"/>
              </w:rPr>
            </w:pPr>
            <w:r>
              <w:rPr>
                <w:rFonts w:ascii="Calibri" w:hAnsi="Calibri"/>
                <w:sz w:val="22"/>
                <w:szCs w:val="20"/>
              </w:rPr>
              <w:t>January 4, 2013</w:t>
            </w:r>
          </w:p>
        </w:tc>
        <w:tc>
          <w:tcPr>
            <w:tcW w:w="5220" w:type="dxa"/>
          </w:tcPr>
          <w:p w14:paraId="37BF752B" w14:textId="77777777" w:rsidR="005D0A74" w:rsidRDefault="00EC1CD4" w:rsidP="00EC1CD4">
            <w:pPr>
              <w:jc w:val="left"/>
              <w:textAlignment w:val="center"/>
              <w:rPr>
                <w:rFonts w:ascii="Calibri" w:hAnsi="Calibri"/>
                <w:sz w:val="22"/>
                <w:szCs w:val="22"/>
              </w:rPr>
            </w:pPr>
            <w:r>
              <w:rPr>
                <w:rFonts w:ascii="Calibri" w:hAnsi="Calibri"/>
                <w:sz w:val="22"/>
                <w:szCs w:val="22"/>
              </w:rPr>
              <w:t>Minor text corrections.  References added</w:t>
            </w:r>
            <w:r w:rsidR="005D0A74">
              <w:rPr>
                <w:rFonts w:ascii="Calibri" w:hAnsi="Calibri"/>
                <w:sz w:val="22"/>
                <w:szCs w:val="22"/>
              </w:rPr>
              <w:t xml:space="preserve"> to new Common Metadata Ratings</w:t>
            </w:r>
            <w:r>
              <w:rPr>
                <w:rFonts w:ascii="Calibri" w:hAnsi="Calibri"/>
                <w:sz w:val="22"/>
                <w:szCs w:val="22"/>
              </w:rPr>
              <w:t xml:space="preserve"> to avoid duplication</w:t>
            </w:r>
            <w:r w:rsidR="005D0A74">
              <w:rPr>
                <w:rFonts w:ascii="Calibri" w:hAnsi="Calibri"/>
                <w:sz w:val="22"/>
                <w:szCs w:val="22"/>
              </w:rPr>
              <w:t xml:space="preserve">.  Addition of VP9 codec. Note: no schema changes.  </w:t>
            </w:r>
          </w:p>
        </w:tc>
      </w:tr>
      <w:tr w:rsidR="00476D63" w:rsidRPr="007D249A" w14:paraId="7C930440" w14:textId="77777777" w:rsidTr="005A0C6B">
        <w:tc>
          <w:tcPr>
            <w:tcW w:w="1278" w:type="dxa"/>
          </w:tcPr>
          <w:p w14:paraId="37920111" w14:textId="77777777" w:rsidR="00476D63" w:rsidRDefault="002C4D18" w:rsidP="00F22146">
            <w:pPr>
              <w:jc w:val="left"/>
              <w:rPr>
                <w:rFonts w:ascii="Calibri" w:hAnsi="Calibri"/>
                <w:sz w:val="22"/>
                <w:szCs w:val="20"/>
              </w:rPr>
            </w:pPr>
            <w:r>
              <w:rPr>
                <w:rFonts w:ascii="Calibri" w:hAnsi="Calibri"/>
                <w:sz w:val="22"/>
                <w:szCs w:val="20"/>
              </w:rPr>
              <w:t>2.2</w:t>
            </w:r>
          </w:p>
        </w:tc>
        <w:tc>
          <w:tcPr>
            <w:tcW w:w="2347" w:type="dxa"/>
          </w:tcPr>
          <w:p w14:paraId="773FB959" w14:textId="77777777" w:rsidR="00476D63" w:rsidRDefault="001E3C0D" w:rsidP="001E3C0D">
            <w:pPr>
              <w:jc w:val="left"/>
              <w:rPr>
                <w:rFonts w:ascii="Calibri" w:hAnsi="Calibri"/>
                <w:sz w:val="22"/>
                <w:szCs w:val="20"/>
              </w:rPr>
            </w:pPr>
            <w:r>
              <w:rPr>
                <w:rFonts w:ascii="Calibri" w:hAnsi="Calibri"/>
                <w:sz w:val="22"/>
                <w:szCs w:val="20"/>
              </w:rPr>
              <w:t>October 2, 2014</w:t>
            </w:r>
          </w:p>
        </w:tc>
        <w:tc>
          <w:tcPr>
            <w:tcW w:w="5220" w:type="dxa"/>
          </w:tcPr>
          <w:p w14:paraId="62B672CE" w14:textId="77777777" w:rsidR="00476D63" w:rsidRDefault="00476D63" w:rsidP="00EC1CD4">
            <w:pPr>
              <w:jc w:val="left"/>
              <w:textAlignment w:val="center"/>
              <w:rPr>
                <w:rFonts w:ascii="Calibri" w:hAnsi="Calibri"/>
                <w:sz w:val="22"/>
                <w:szCs w:val="22"/>
              </w:rPr>
            </w:pPr>
            <w:r>
              <w:rPr>
                <w:rFonts w:ascii="Calibri" w:hAnsi="Calibri"/>
                <w:sz w:val="22"/>
                <w:szCs w:val="22"/>
              </w:rPr>
              <w:t xml:space="preserve">Added </w:t>
            </w:r>
            <w:r w:rsidR="002C4D18">
              <w:rPr>
                <w:rFonts w:ascii="Calibri" w:hAnsi="Calibri"/>
                <w:sz w:val="22"/>
                <w:szCs w:val="22"/>
              </w:rPr>
              <w:t>color authoring/encoding</w:t>
            </w:r>
            <w:r>
              <w:rPr>
                <w:rFonts w:ascii="Calibri" w:hAnsi="Calibri"/>
                <w:sz w:val="22"/>
                <w:szCs w:val="22"/>
              </w:rPr>
              <w:t>.</w:t>
            </w:r>
          </w:p>
          <w:p w14:paraId="0C5F4333" w14:textId="77777777" w:rsidR="008773B1" w:rsidRDefault="002C4D18" w:rsidP="008773B1">
            <w:pPr>
              <w:jc w:val="left"/>
              <w:textAlignment w:val="center"/>
              <w:rPr>
                <w:rFonts w:ascii="Calibri" w:hAnsi="Calibri"/>
                <w:sz w:val="22"/>
                <w:szCs w:val="22"/>
              </w:rPr>
            </w:pPr>
            <w:r>
              <w:rPr>
                <w:rFonts w:ascii="Calibri" w:hAnsi="Calibri"/>
                <w:sz w:val="22"/>
                <w:szCs w:val="22"/>
              </w:rPr>
              <w:t xml:space="preserve">Added video </w:t>
            </w:r>
            <w:r w:rsidR="008773B1">
              <w:rPr>
                <w:rFonts w:ascii="Calibri" w:hAnsi="Calibri"/>
                <w:sz w:val="22"/>
                <w:szCs w:val="22"/>
              </w:rPr>
              <w:t>enhancement layer enumeration.</w:t>
            </w:r>
          </w:p>
          <w:p w14:paraId="3DA1A064" w14:textId="77777777" w:rsidR="001E3C0D" w:rsidRDefault="008773B1" w:rsidP="008773B1">
            <w:pPr>
              <w:jc w:val="left"/>
              <w:textAlignment w:val="center"/>
              <w:rPr>
                <w:rFonts w:ascii="Calibri" w:hAnsi="Calibri"/>
                <w:sz w:val="22"/>
                <w:szCs w:val="22"/>
              </w:rPr>
            </w:pPr>
            <w:r>
              <w:rPr>
                <w:rFonts w:ascii="Calibri" w:hAnsi="Calibri"/>
                <w:sz w:val="22"/>
                <w:szCs w:val="22"/>
              </w:rPr>
              <w:t>Added codecs</w:t>
            </w:r>
            <w:r w:rsidR="002C4D18">
              <w:rPr>
                <w:rFonts w:ascii="Calibri" w:hAnsi="Calibri"/>
                <w:sz w:val="22"/>
                <w:szCs w:val="22"/>
              </w:rPr>
              <w:t>.</w:t>
            </w:r>
          </w:p>
        </w:tc>
      </w:tr>
      <w:tr w:rsidR="007212CE" w:rsidRPr="007D249A" w14:paraId="0770BC73" w14:textId="77777777" w:rsidTr="005A0C6B">
        <w:tc>
          <w:tcPr>
            <w:tcW w:w="1278" w:type="dxa"/>
          </w:tcPr>
          <w:p w14:paraId="0F69CB59" w14:textId="0AFA4825" w:rsidR="007212CE" w:rsidRDefault="007212CE" w:rsidP="00F22146">
            <w:pPr>
              <w:jc w:val="left"/>
              <w:rPr>
                <w:rFonts w:ascii="Calibri" w:hAnsi="Calibri"/>
                <w:sz w:val="22"/>
                <w:szCs w:val="20"/>
              </w:rPr>
            </w:pPr>
            <w:r>
              <w:rPr>
                <w:rFonts w:ascii="Calibri" w:hAnsi="Calibri"/>
                <w:sz w:val="22"/>
                <w:szCs w:val="20"/>
              </w:rPr>
              <w:t>2.3</w:t>
            </w:r>
          </w:p>
        </w:tc>
        <w:tc>
          <w:tcPr>
            <w:tcW w:w="2347" w:type="dxa"/>
          </w:tcPr>
          <w:p w14:paraId="68AAC609" w14:textId="25A6ABEA" w:rsidR="007212CE" w:rsidRDefault="00B966D1" w:rsidP="001E3C0D">
            <w:pPr>
              <w:jc w:val="left"/>
              <w:rPr>
                <w:rFonts w:ascii="Calibri" w:hAnsi="Calibri"/>
                <w:sz w:val="22"/>
                <w:szCs w:val="20"/>
              </w:rPr>
            </w:pPr>
            <w:r>
              <w:rPr>
                <w:rFonts w:ascii="Calibri" w:hAnsi="Calibri"/>
                <w:sz w:val="22"/>
                <w:szCs w:val="20"/>
              </w:rPr>
              <w:t>February 9, 2015</w:t>
            </w:r>
          </w:p>
        </w:tc>
        <w:tc>
          <w:tcPr>
            <w:tcW w:w="5220" w:type="dxa"/>
          </w:tcPr>
          <w:p w14:paraId="758D7E8B" w14:textId="1452FA10" w:rsidR="00B966D1" w:rsidRDefault="00B966D1" w:rsidP="00EC1CD4">
            <w:pPr>
              <w:jc w:val="left"/>
              <w:textAlignment w:val="center"/>
              <w:rPr>
                <w:rFonts w:ascii="Calibri" w:hAnsi="Calibri"/>
                <w:sz w:val="22"/>
                <w:szCs w:val="22"/>
              </w:rPr>
            </w:pPr>
            <w:r>
              <w:rPr>
                <w:rFonts w:ascii="Calibri" w:hAnsi="Calibri"/>
                <w:sz w:val="22"/>
                <w:szCs w:val="22"/>
              </w:rPr>
              <w:t>Minor corrections, new enumerations, etc.</w:t>
            </w:r>
          </w:p>
          <w:p w14:paraId="11FDDF18" w14:textId="32A16ADD" w:rsidR="00B966D1" w:rsidRDefault="00B966D1" w:rsidP="00EC1CD4">
            <w:pPr>
              <w:jc w:val="left"/>
              <w:textAlignment w:val="center"/>
              <w:rPr>
                <w:rFonts w:ascii="Calibri" w:hAnsi="Calibri"/>
                <w:sz w:val="22"/>
                <w:szCs w:val="22"/>
              </w:rPr>
            </w:pPr>
            <w:r>
              <w:rPr>
                <w:rFonts w:ascii="Calibri" w:hAnsi="Calibri"/>
                <w:sz w:val="22"/>
                <w:szCs w:val="22"/>
              </w:rPr>
              <w:t>Added Ancillary track type to Digital Asset Metadata</w:t>
            </w:r>
          </w:p>
          <w:p w14:paraId="061DEFDA" w14:textId="4FA542BB" w:rsidR="00B966D1" w:rsidRDefault="007212CE" w:rsidP="00EC1CD4">
            <w:pPr>
              <w:jc w:val="left"/>
              <w:textAlignment w:val="center"/>
              <w:rPr>
                <w:rFonts w:ascii="Calibri" w:hAnsi="Calibri"/>
                <w:sz w:val="22"/>
                <w:szCs w:val="22"/>
              </w:rPr>
            </w:pPr>
            <w:r>
              <w:rPr>
                <w:rFonts w:ascii="Calibri" w:hAnsi="Calibri"/>
                <w:sz w:val="22"/>
                <w:szCs w:val="22"/>
              </w:rPr>
              <w:t xml:space="preserve">Added </w:t>
            </w:r>
            <w:r w:rsidR="00DA4A92">
              <w:rPr>
                <w:rFonts w:ascii="Calibri" w:hAnsi="Calibri"/>
                <w:sz w:val="22"/>
                <w:szCs w:val="22"/>
              </w:rPr>
              <w:t>HDR metadata</w:t>
            </w:r>
          </w:p>
          <w:p w14:paraId="198D0EF8" w14:textId="50DA691C" w:rsidR="00DF1D54" w:rsidRDefault="00DA4A92" w:rsidP="00EC1CD4">
            <w:pPr>
              <w:jc w:val="left"/>
              <w:textAlignment w:val="center"/>
              <w:rPr>
                <w:rFonts w:ascii="Calibri" w:hAnsi="Calibri"/>
                <w:sz w:val="22"/>
                <w:szCs w:val="22"/>
              </w:rPr>
            </w:pPr>
            <w:r>
              <w:rPr>
                <w:rFonts w:ascii="Calibri" w:hAnsi="Calibri"/>
                <w:sz w:val="22"/>
                <w:szCs w:val="22"/>
              </w:rPr>
              <w:t>Added</w:t>
            </w:r>
            <w:r w:rsidR="00DF1D54">
              <w:rPr>
                <w:rFonts w:ascii="Calibri" w:hAnsi="Calibri"/>
                <w:sz w:val="22"/>
                <w:szCs w:val="22"/>
              </w:rPr>
              <w:t xml:space="preserve"> UHDImage flag</w:t>
            </w:r>
            <w:r>
              <w:rPr>
                <w:rFonts w:ascii="Calibri" w:hAnsi="Calibri"/>
                <w:sz w:val="22"/>
                <w:szCs w:val="22"/>
              </w:rPr>
              <w:t xml:space="preserve"> in subtitle</w:t>
            </w:r>
          </w:p>
          <w:p w14:paraId="7A7C23A7" w14:textId="5383F837" w:rsidR="00DF1D54" w:rsidRDefault="00DF1D54" w:rsidP="00EC1CD4">
            <w:pPr>
              <w:jc w:val="left"/>
              <w:textAlignment w:val="center"/>
              <w:rPr>
                <w:rFonts w:ascii="Calibri" w:hAnsi="Calibri"/>
                <w:sz w:val="22"/>
                <w:szCs w:val="22"/>
              </w:rPr>
            </w:pPr>
            <w:r>
              <w:rPr>
                <w:rFonts w:ascii="Calibri" w:hAnsi="Calibri"/>
                <w:sz w:val="22"/>
                <w:szCs w:val="22"/>
              </w:rPr>
              <w:t>Entry in Compilation made optional</w:t>
            </w:r>
          </w:p>
        </w:tc>
      </w:tr>
      <w:tr w:rsidR="00277021" w:rsidRPr="007D249A" w14:paraId="21292ED0" w14:textId="77777777" w:rsidTr="005A0C6B">
        <w:tc>
          <w:tcPr>
            <w:tcW w:w="1278" w:type="dxa"/>
          </w:tcPr>
          <w:p w14:paraId="5EE134F4" w14:textId="403548DD" w:rsidR="00277021" w:rsidRDefault="00277021" w:rsidP="00F22146">
            <w:pPr>
              <w:jc w:val="left"/>
              <w:rPr>
                <w:rFonts w:ascii="Calibri" w:hAnsi="Calibri"/>
                <w:sz w:val="22"/>
                <w:szCs w:val="20"/>
              </w:rPr>
            </w:pPr>
            <w:r>
              <w:rPr>
                <w:rFonts w:ascii="Calibri" w:hAnsi="Calibri"/>
                <w:sz w:val="22"/>
                <w:szCs w:val="20"/>
              </w:rPr>
              <w:t>2.3a</w:t>
            </w:r>
          </w:p>
        </w:tc>
        <w:tc>
          <w:tcPr>
            <w:tcW w:w="2347" w:type="dxa"/>
          </w:tcPr>
          <w:p w14:paraId="00B94F9C" w14:textId="573925BE" w:rsidR="00277021" w:rsidRDefault="00277021" w:rsidP="001E3C0D">
            <w:pPr>
              <w:jc w:val="left"/>
              <w:rPr>
                <w:rFonts w:ascii="Calibri" w:hAnsi="Calibri"/>
                <w:sz w:val="22"/>
                <w:szCs w:val="20"/>
              </w:rPr>
            </w:pPr>
            <w:r>
              <w:rPr>
                <w:rFonts w:ascii="Calibri" w:hAnsi="Calibri"/>
                <w:sz w:val="22"/>
                <w:szCs w:val="20"/>
              </w:rPr>
              <w:t>March 24, 2015</w:t>
            </w:r>
          </w:p>
        </w:tc>
        <w:tc>
          <w:tcPr>
            <w:tcW w:w="5220" w:type="dxa"/>
          </w:tcPr>
          <w:p w14:paraId="602FB46A" w14:textId="64E76BCC" w:rsidR="00277021" w:rsidRDefault="00277021" w:rsidP="00EC1CD4">
            <w:pPr>
              <w:jc w:val="left"/>
              <w:textAlignment w:val="center"/>
              <w:rPr>
                <w:rFonts w:ascii="Calibri" w:hAnsi="Calibri"/>
                <w:sz w:val="22"/>
                <w:szCs w:val="22"/>
              </w:rPr>
            </w:pPr>
            <w:r>
              <w:rPr>
                <w:rFonts w:ascii="Calibri" w:hAnsi="Calibri"/>
                <w:sz w:val="22"/>
                <w:szCs w:val="22"/>
              </w:rPr>
              <w:t>Added VBR and BitRateAverage to video encoding (has been in schema since v2.0)</w:t>
            </w:r>
          </w:p>
        </w:tc>
      </w:tr>
      <w:tr w:rsidR="00FF7079" w:rsidRPr="007D249A" w14:paraId="1EEA4171" w14:textId="77777777" w:rsidTr="005A0C6B">
        <w:tc>
          <w:tcPr>
            <w:tcW w:w="1278" w:type="dxa"/>
          </w:tcPr>
          <w:p w14:paraId="195D51F1" w14:textId="1BDD4B11" w:rsidR="00FF7079" w:rsidRDefault="00FF7079" w:rsidP="00F22146">
            <w:pPr>
              <w:jc w:val="left"/>
              <w:rPr>
                <w:rFonts w:ascii="Calibri" w:hAnsi="Calibri"/>
                <w:sz w:val="22"/>
                <w:szCs w:val="20"/>
              </w:rPr>
            </w:pPr>
            <w:r>
              <w:rPr>
                <w:rFonts w:ascii="Calibri" w:hAnsi="Calibri"/>
                <w:sz w:val="22"/>
                <w:szCs w:val="20"/>
              </w:rPr>
              <w:lastRenderedPageBreak/>
              <w:t>2.3b</w:t>
            </w:r>
          </w:p>
        </w:tc>
        <w:tc>
          <w:tcPr>
            <w:tcW w:w="2347" w:type="dxa"/>
          </w:tcPr>
          <w:p w14:paraId="2C1D4A51" w14:textId="0B3FBE0B" w:rsidR="00FF7079" w:rsidRDefault="000D3D17" w:rsidP="001E3C0D">
            <w:pPr>
              <w:jc w:val="left"/>
              <w:rPr>
                <w:rFonts w:ascii="Calibri" w:hAnsi="Calibri"/>
                <w:sz w:val="22"/>
                <w:szCs w:val="20"/>
              </w:rPr>
            </w:pPr>
            <w:r>
              <w:rPr>
                <w:rFonts w:ascii="Calibri" w:hAnsi="Calibri"/>
                <w:sz w:val="22"/>
                <w:szCs w:val="20"/>
              </w:rPr>
              <w:t>June 3, 2015</w:t>
            </w:r>
          </w:p>
        </w:tc>
        <w:tc>
          <w:tcPr>
            <w:tcW w:w="5220" w:type="dxa"/>
          </w:tcPr>
          <w:p w14:paraId="6057B3BD" w14:textId="77777777" w:rsidR="00FF7079" w:rsidRDefault="00FF7079" w:rsidP="00EC1CD4">
            <w:pPr>
              <w:jc w:val="left"/>
              <w:textAlignment w:val="center"/>
              <w:rPr>
                <w:rFonts w:ascii="Calibri" w:hAnsi="Calibri"/>
                <w:sz w:val="22"/>
                <w:szCs w:val="22"/>
              </w:rPr>
            </w:pPr>
            <w:r>
              <w:rPr>
                <w:rFonts w:ascii="Calibri" w:hAnsi="Calibri"/>
                <w:sz w:val="22"/>
                <w:szCs w:val="22"/>
              </w:rPr>
              <w:t>Added WhitePointChromaticity to spec (was correct in schema).</w:t>
            </w:r>
          </w:p>
          <w:p w14:paraId="72F6A9AF" w14:textId="382261F4" w:rsidR="00BD24FE" w:rsidRDefault="00BD24FE" w:rsidP="00EC1CD4">
            <w:pPr>
              <w:jc w:val="left"/>
              <w:textAlignment w:val="center"/>
              <w:rPr>
                <w:rFonts w:ascii="Calibri" w:hAnsi="Calibri"/>
                <w:sz w:val="22"/>
                <w:szCs w:val="22"/>
              </w:rPr>
            </w:pPr>
            <w:r>
              <w:rPr>
                <w:rFonts w:ascii="Calibri" w:hAnsi="Calibri"/>
                <w:sz w:val="22"/>
                <w:szCs w:val="22"/>
              </w:rPr>
              <w:t>Added ‘</w:t>
            </w:r>
            <w:r w:rsidR="00087FA4">
              <w:rPr>
                <w:rFonts w:ascii="Calibri" w:hAnsi="Calibri"/>
                <w:sz w:val="22"/>
                <w:szCs w:val="22"/>
              </w:rPr>
              <w:t>A</w:t>
            </w:r>
            <w:r>
              <w:rPr>
                <w:rFonts w:ascii="Calibri" w:hAnsi="Calibri"/>
                <w:sz w:val="22"/>
                <w:szCs w:val="22"/>
              </w:rPr>
              <w:t>pp’ and ‘</w:t>
            </w:r>
            <w:r w:rsidR="00087FA4">
              <w:rPr>
                <w:rFonts w:ascii="Calibri" w:hAnsi="Calibri"/>
                <w:sz w:val="22"/>
                <w:szCs w:val="22"/>
              </w:rPr>
              <w:t>G</w:t>
            </w:r>
            <w:r>
              <w:rPr>
                <w:rFonts w:ascii="Calibri" w:hAnsi="Calibri"/>
                <w:sz w:val="22"/>
                <w:szCs w:val="22"/>
              </w:rPr>
              <w:t xml:space="preserve">allery’ </w:t>
            </w:r>
            <w:r w:rsidR="00087FA4">
              <w:rPr>
                <w:rFonts w:ascii="Calibri" w:hAnsi="Calibri"/>
                <w:sz w:val="22"/>
                <w:szCs w:val="22"/>
              </w:rPr>
              <w:t xml:space="preserve">enumerations for </w:t>
            </w:r>
            <w:r>
              <w:rPr>
                <w:rFonts w:ascii="Calibri" w:hAnsi="Calibri"/>
                <w:sz w:val="22"/>
                <w:szCs w:val="22"/>
              </w:rPr>
              <w:t>WorkType</w:t>
            </w:r>
          </w:p>
          <w:p w14:paraId="1A14955A" w14:textId="77777777" w:rsidR="00BD24FE" w:rsidRDefault="00BD24FE" w:rsidP="00EC1CD4">
            <w:pPr>
              <w:jc w:val="left"/>
              <w:textAlignment w:val="center"/>
              <w:rPr>
                <w:rFonts w:ascii="Calibri" w:hAnsi="Calibri"/>
                <w:sz w:val="22"/>
                <w:szCs w:val="22"/>
              </w:rPr>
            </w:pPr>
            <w:r>
              <w:rPr>
                <w:rFonts w:ascii="Calibri" w:hAnsi="Calibri"/>
                <w:sz w:val="22"/>
                <w:szCs w:val="22"/>
              </w:rPr>
              <w:t>Clarified enumerations of SDRDownConversion</w:t>
            </w:r>
          </w:p>
          <w:p w14:paraId="5B59A761" w14:textId="77777777" w:rsidR="00087FA4" w:rsidRDefault="00087FA4" w:rsidP="00EC1CD4">
            <w:pPr>
              <w:jc w:val="left"/>
              <w:textAlignment w:val="center"/>
              <w:rPr>
                <w:rFonts w:ascii="Calibri" w:hAnsi="Calibri"/>
                <w:sz w:val="22"/>
                <w:szCs w:val="22"/>
              </w:rPr>
            </w:pPr>
            <w:r>
              <w:rPr>
                <w:rFonts w:ascii="Calibri" w:hAnsi="Calibri"/>
                <w:sz w:val="22"/>
                <w:szCs w:val="22"/>
              </w:rPr>
              <w:t>Clarified ‘cardset’ language.</w:t>
            </w:r>
          </w:p>
          <w:p w14:paraId="7AB8CF01" w14:textId="07A603F7" w:rsidR="00555CDA" w:rsidRDefault="00555CDA" w:rsidP="00EC1CD4">
            <w:pPr>
              <w:jc w:val="left"/>
              <w:textAlignment w:val="center"/>
              <w:rPr>
                <w:rFonts w:ascii="Calibri" w:hAnsi="Calibri"/>
                <w:sz w:val="22"/>
                <w:szCs w:val="22"/>
              </w:rPr>
            </w:pPr>
            <w:r>
              <w:rPr>
                <w:rFonts w:ascii="Calibri" w:hAnsi="Calibri"/>
                <w:sz w:val="22"/>
                <w:szCs w:val="22"/>
              </w:rPr>
              <w:t>Added DTS:X codec.</w:t>
            </w:r>
          </w:p>
        </w:tc>
      </w:tr>
      <w:tr w:rsidR="0082490E" w:rsidRPr="007D249A" w14:paraId="3149BEE5" w14:textId="77777777" w:rsidTr="0082490E">
        <w:trPr>
          <w:trHeight w:val="361"/>
        </w:trPr>
        <w:tc>
          <w:tcPr>
            <w:tcW w:w="1278" w:type="dxa"/>
          </w:tcPr>
          <w:p w14:paraId="2802829B" w14:textId="752D1454" w:rsidR="0082490E" w:rsidRDefault="0082490E" w:rsidP="00F22146">
            <w:pPr>
              <w:jc w:val="left"/>
              <w:rPr>
                <w:rFonts w:ascii="Calibri" w:hAnsi="Calibri"/>
                <w:sz w:val="22"/>
                <w:szCs w:val="20"/>
              </w:rPr>
            </w:pPr>
            <w:r>
              <w:rPr>
                <w:rFonts w:ascii="Calibri" w:hAnsi="Calibri"/>
                <w:sz w:val="22"/>
                <w:szCs w:val="20"/>
              </w:rPr>
              <w:t>2.3c</w:t>
            </w:r>
          </w:p>
        </w:tc>
        <w:tc>
          <w:tcPr>
            <w:tcW w:w="2347" w:type="dxa"/>
          </w:tcPr>
          <w:p w14:paraId="03594310" w14:textId="5D71E31C" w:rsidR="0082490E" w:rsidRDefault="0082490E" w:rsidP="001E3C0D">
            <w:pPr>
              <w:jc w:val="left"/>
              <w:rPr>
                <w:rFonts w:ascii="Calibri" w:hAnsi="Calibri"/>
                <w:sz w:val="22"/>
                <w:szCs w:val="20"/>
              </w:rPr>
            </w:pPr>
            <w:r>
              <w:rPr>
                <w:rFonts w:ascii="Calibri" w:hAnsi="Calibri"/>
                <w:sz w:val="22"/>
                <w:szCs w:val="20"/>
              </w:rPr>
              <w:t>July 1, 2015</w:t>
            </w:r>
          </w:p>
        </w:tc>
        <w:tc>
          <w:tcPr>
            <w:tcW w:w="5220" w:type="dxa"/>
          </w:tcPr>
          <w:p w14:paraId="126E6C9F" w14:textId="7522881A" w:rsidR="0082490E" w:rsidRDefault="0082490E" w:rsidP="00EC1CD4">
            <w:pPr>
              <w:jc w:val="left"/>
              <w:textAlignment w:val="center"/>
              <w:rPr>
                <w:rFonts w:ascii="Calibri" w:hAnsi="Calibri"/>
                <w:sz w:val="22"/>
                <w:szCs w:val="22"/>
              </w:rPr>
            </w:pPr>
            <w:r>
              <w:rPr>
                <w:rFonts w:ascii="Calibri" w:hAnsi="Calibri"/>
                <w:sz w:val="22"/>
                <w:szCs w:val="22"/>
              </w:rPr>
              <w:t>Corrected cardinality on Image Language and Cardset Description.</w:t>
            </w:r>
          </w:p>
        </w:tc>
      </w:tr>
      <w:tr w:rsidR="003E4F29" w:rsidRPr="007D249A" w14:paraId="4486D120" w14:textId="77777777" w:rsidTr="0082490E">
        <w:trPr>
          <w:trHeight w:val="361"/>
        </w:trPr>
        <w:tc>
          <w:tcPr>
            <w:tcW w:w="1278" w:type="dxa"/>
          </w:tcPr>
          <w:p w14:paraId="2439FE81" w14:textId="03119B03" w:rsidR="003E4F29" w:rsidRDefault="003E4F29" w:rsidP="00F22146">
            <w:pPr>
              <w:jc w:val="left"/>
              <w:rPr>
                <w:rFonts w:ascii="Calibri" w:hAnsi="Calibri"/>
                <w:sz w:val="22"/>
                <w:szCs w:val="20"/>
              </w:rPr>
            </w:pPr>
            <w:r>
              <w:rPr>
                <w:rFonts w:ascii="Calibri" w:hAnsi="Calibri"/>
                <w:sz w:val="22"/>
                <w:szCs w:val="20"/>
              </w:rPr>
              <w:t>2.4</w:t>
            </w:r>
          </w:p>
        </w:tc>
        <w:tc>
          <w:tcPr>
            <w:tcW w:w="2347" w:type="dxa"/>
          </w:tcPr>
          <w:p w14:paraId="5FE55A07" w14:textId="01C1E82B" w:rsidR="003E4F29" w:rsidRDefault="003D439A" w:rsidP="001E3C0D">
            <w:pPr>
              <w:jc w:val="left"/>
              <w:rPr>
                <w:rFonts w:ascii="Calibri" w:hAnsi="Calibri"/>
                <w:sz w:val="22"/>
                <w:szCs w:val="20"/>
              </w:rPr>
            </w:pPr>
            <w:r>
              <w:rPr>
                <w:rFonts w:ascii="Calibri" w:hAnsi="Calibri"/>
                <w:sz w:val="22"/>
                <w:szCs w:val="20"/>
              </w:rPr>
              <w:t>October 13, 2015</w:t>
            </w:r>
          </w:p>
        </w:tc>
        <w:tc>
          <w:tcPr>
            <w:tcW w:w="5220" w:type="dxa"/>
          </w:tcPr>
          <w:p w14:paraId="7CBB9D19" w14:textId="4446FB71" w:rsidR="00156253" w:rsidRDefault="00EA3E5C" w:rsidP="00EC1CD4">
            <w:pPr>
              <w:jc w:val="left"/>
              <w:textAlignment w:val="center"/>
              <w:rPr>
                <w:rFonts w:ascii="Calibri" w:hAnsi="Calibri"/>
                <w:sz w:val="22"/>
                <w:szCs w:val="22"/>
              </w:rPr>
            </w:pPr>
            <w:r w:rsidRPr="00EA3E5C">
              <w:rPr>
                <w:rFonts w:ascii="Calibri" w:hAnsi="Calibri"/>
                <w:sz w:val="22"/>
                <w:szCs w:val="22"/>
              </w:rPr>
              <w:t>This release adds a variety of small features to support specific Cross-Platform Extras and Media Manifest Core use cases.</w:t>
            </w:r>
          </w:p>
        </w:tc>
      </w:tr>
      <w:tr w:rsidR="000E277C" w:rsidRPr="007D249A" w14:paraId="1310F226" w14:textId="77777777" w:rsidTr="0082490E">
        <w:trPr>
          <w:trHeight w:val="361"/>
        </w:trPr>
        <w:tc>
          <w:tcPr>
            <w:tcW w:w="1278" w:type="dxa"/>
          </w:tcPr>
          <w:p w14:paraId="44507072" w14:textId="29EFBD7E" w:rsidR="000E277C" w:rsidRDefault="000E277C" w:rsidP="00F22146">
            <w:pPr>
              <w:jc w:val="left"/>
              <w:rPr>
                <w:rFonts w:ascii="Calibri" w:hAnsi="Calibri"/>
                <w:sz w:val="22"/>
                <w:szCs w:val="20"/>
              </w:rPr>
            </w:pPr>
            <w:r>
              <w:rPr>
                <w:rFonts w:ascii="Calibri" w:hAnsi="Calibri"/>
                <w:sz w:val="22"/>
                <w:szCs w:val="20"/>
              </w:rPr>
              <w:t>2.5</w:t>
            </w:r>
          </w:p>
        </w:tc>
        <w:tc>
          <w:tcPr>
            <w:tcW w:w="2347" w:type="dxa"/>
          </w:tcPr>
          <w:p w14:paraId="5CF6A492" w14:textId="7166E007" w:rsidR="000E277C" w:rsidRDefault="00FD5743" w:rsidP="001E3C0D">
            <w:pPr>
              <w:jc w:val="left"/>
              <w:rPr>
                <w:rFonts w:ascii="Calibri" w:hAnsi="Calibri"/>
                <w:sz w:val="22"/>
                <w:szCs w:val="20"/>
              </w:rPr>
            </w:pPr>
            <w:r>
              <w:rPr>
                <w:rFonts w:ascii="Calibri" w:hAnsi="Calibri"/>
                <w:sz w:val="22"/>
                <w:szCs w:val="20"/>
              </w:rPr>
              <w:t>December 16, 2016</w:t>
            </w:r>
          </w:p>
        </w:tc>
        <w:tc>
          <w:tcPr>
            <w:tcW w:w="5220" w:type="dxa"/>
          </w:tcPr>
          <w:p w14:paraId="1E3B0EA8" w14:textId="77777777" w:rsidR="00AB653D" w:rsidRDefault="00AB653D" w:rsidP="00AB653D">
            <w:pPr>
              <w:jc w:val="left"/>
              <w:textAlignment w:val="center"/>
              <w:rPr>
                <w:rFonts w:ascii="Calibri" w:hAnsi="Calibri"/>
                <w:sz w:val="22"/>
                <w:szCs w:val="22"/>
              </w:rPr>
            </w:pPr>
            <w:r>
              <w:rPr>
                <w:rFonts w:ascii="Calibri" w:hAnsi="Calibri"/>
                <w:sz w:val="22"/>
                <w:szCs w:val="22"/>
              </w:rPr>
              <w:t>S</w:t>
            </w:r>
            <w:r w:rsidRPr="00AB653D">
              <w:rPr>
                <w:rFonts w:ascii="Calibri" w:hAnsi="Calibri"/>
                <w:sz w:val="22"/>
                <w:szCs w:val="22"/>
              </w:rPr>
              <w:t>upport for Immersive video including VARM (Virtual, Augmented an</w:t>
            </w:r>
            <w:r>
              <w:rPr>
                <w:rFonts w:ascii="Calibri" w:hAnsi="Calibri"/>
                <w:sz w:val="22"/>
                <w:szCs w:val="22"/>
              </w:rPr>
              <w:t>d Mixed Reality) and 360 Video</w:t>
            </w:r>
          </w:p>
          <w:p w14:paraId="0D721D02" w14:textId="77777777" w:rsidR="00AB653D" w:rsidRDefault="00AB653D" w:rsidP="00AB653D">
            <w:pPr>
              <w:jc w:val="left"/>
              <w:textAlignment w:val="center"/>
              <w:rPr>
                <w:rFonts w:ascii="Calibri" w:hAnsi="Calibri"/>
                <w:sz w:val="22"/>
                <w:szCs w:val="22"/>
              </w:rPr>
            </w:pPr>
            <w:r>
              <w:rPr>
                <w:rFonts w:ascii="Calibri" w:hAnsi="Calibri"/>
                <w:sz w:val="22"/>
                <w:szCs w:val="22"/>
              </w:rPr>
              <w:t xml:space="preserve">Improved </w:t>
            </w:r>
            <w:r w:rsidRPr="00AB653D">
              <w:rPr>
                <w:rFonts w:ascii="Calibri" w:hAnsi="Calibri"/>
                <w:sz w:val="22"/>
                <w:szCs w:val="22"/>
              </w:rPr>
              <w:t>image and interactive Digital Asset data</w:t>
            </w:r>
          </w:p>
          <w:p w14:paraId="7D146919" w14:textId="34F1D226" w:rsidR="00500777" w:rsidRPr="00AB653D" w:rsidRDefault="00AB653D" w:rsidP="00AB653D">
            <w:pPr>
              <w:jc w:val="left"/>
              <w:textAlignment w:val="center"/>
              <w:rPr>
                <w:rFonts w:ascii="Calibri" w:hAnsi="Calibri"/>
                <w:sz w:val="22"/>
                <w:szCs w:val="22"/>
              </w:rPr>
            </w:pPr>
            <w:r>
              <w:rPr>
                <w:rFonts w:ascii="Calibri" w:hAnsi="Calibri"/>
                <w:sz w:val="22"/>
                <w:szCs w:val="22"/>
              </w:rPr>
              <w:t>N</w:t>
            </w:r>
            <w:r w:rsidRPr="00AB653D">
              <w:rPr>
                <w:rFonts w:ascii="Calibri" w:hAnsi="Calibri"/>
                <w:sz w:val="22"/>
                <w:szCs w:val="22"/>
              </w:rPr>
              <w:t>umerous changes to support supply chain use cases.</w:t>
            </w:r>
          </w:p>
        </w:tc>
      </w:tr>
      <w:tr w:rsidR="001C03FA" w:rsidRPr="007D249A" w14:paraId="29856D9F" w14:textId="77777777" w:rsidTr="0082490E">
        <w:trPr>
          <w:trHeight w:val="361"/>
        </w:trPr>
        <w:tc>
          <w:tcPr>
            <w:tcW w:w="1278" w:type="dxa"/>
          </w:tcPr>
          <w:p w14:paraId="24628CC9" w14:textId="4615C3BE" w:rsidR="001C03FA" w:rsidRDefault="001C03FA" w:rsidP="001C03FA">
            <w:pPr>
              <w:jc w:val="left"/>
              <w:rPr>
                <w:rFonts w:ascii="Calibri" w:hAnsi="Calibri"/>
                <w:sz w:val="22"/>
                <w:szCs w:val="20"/>
              </w:rPr>
            </w:pPr>
            <w:r>
              <w:rPr>
                <w:rFonts w:ascii="Calibri" w:hAnsi="Calibri"/>
                <w:sz w:val="22"/>
                <w:szCs w:val="20"/>
              </w:rPr>
              <w:t>2.6</w:t>
            </w:r>
          </w:p>
        </w:tc>
        <w:tc>
          <w:tcPr>
            <w:tcW w:w="2347" w:type="dxa"/>
          </w:tcPr>
          <w:p w14:paraId="73BFBC47" w14:textId="4114D9D9" w:rsidR="001C03FA" w:rsidRDefault="001C03FA" w:rsidP="001C03FA">
            <w:pPr>
              <w:jc w:val="left"/>
              <w:rPr>
                <w:rFonts w:ascii="Calibri" w:hAnsi="Calibri"/>
                <w:sz w:val="22"/>
                <w:szCs w:val="20"/>
              </w:rPr>
            </w:pPr>
            <w:r>
              <w:rPr>
                <w:rFonts w:ascii="Calibri" w:hAnsi="Calibri"/>
                <w:sz w:val="22"/>
                <w:szCs w:val="20"/>
              </w:rPr>
              <w:t>December 11, 2017</w:t>
            </w:r>
          </w:p>
        </w:tc>
        <w:tc>
          <w:tcPr>
            <w:tcW w:w="5220" w:type="dxa"/>
          </w:tcPr>
          <w:p w14:paraId="63DF9D92" w14:textId="77777777" w:rsidR="001C03FA" w:rsidRDefault="001C03FA" w:rsidP="001C03FA">
            <w:pPr>
              <w:jc w:val="left"/>
              <w:textAlignment w:val="center"/>
              <w:rPr>
                <w:rFonts w:ascii="Calibri" w:hAnsi="Calibri"/>
                <w:sz w:val="22"/>
                <w:szCs w:val="22"/>
              </w:rPr>
            </w:pPr>
            <w:r>
              <w:rPr>
                <w:rFonts w:ascii="Calibri" w:hAnsi="Calibri"/>
                <w:sz w:val="22"/>
                <w:szCs w:val="22"/>
              </w:rPr>
              <w:t>Added EIDR-URN ID scheme</w:t>
            </w:r>
          </w:p>
          <w:p w14:paraId="025119FF" w14:textId="59D2E75A" w:rsidR="001C03FA" w:rsidRDefault="001C03FA" w:rsidP="001C03FA">
            <w:pPr>
              <w:jc w:val="left"/>
              <w:textAlignment w:val="center"/>
              <w:rPr>
                <w:rFonts w:ascii="Calibri" w:hAnsi="Calibri"/>
                <w:sz w:val="22"/>
                <w:szCs w:val="22"/>
              </w:rPr>
            </w:pPr>
            <w:r>
              <w:rPr>
                <w:rFonts w:ascii="Calibri" w:hAnsi="Calibri"/>
                <w:sz w:val="22"/>
                <w:szCs w:val="22"/>
              </w:rPr>
              <w:t>Added Atmos to codecs</w:t>
            </w:r>
          </w:p>
          <w:p w14:paraId="5FCCF22D" w14:textId="2A90BC13" w:rsidR="001C03FA" w:rsidRDefault="001C03FA" w:rsidP="001C03FA">
            <w:pPr>
              <w:jc w:val="left"/>
              <w:textAlignment w:val="center"/>
              <w:rPr>
                <w:rFonts w:ascii="Calibri" w:hAnsi="Calibri"/>
                <w:sz w:val="22"/>
                <w:szCs w:val="22"/>
              </w:rPr>
            </w:pPr>
            <w:r>
              <w:rPr>
                <w:rFonts w:ascii="Calibri" w:hAnsi="Calibri"/>
                <w:sz w:val="22"/>
                <w:szCs w:val="22"/>
              </w:rPr>
              <w:t>Added Scope and @subscope to ContentIdentifier-type</w:t>
            </w:r>
          </w:p>
          <w:p w14:paraId="0D8BF6CD" w14:textId="43835E5D" w:rsidR="001C03FA" w:rsidRDefault="001C03FA" w:rsidP="001C03FA">
            <w:pPr>
              <w:jc w:val="left"/>
              <w:textAlignment w:val="center"/>
              <w:rPr>
                <w:rFonts w:ascii="Calibri" w:hAnsi="Calibri"/>
                <w:sz w:val="22"/>
                <w:szCs w:val="22"/>
              </w:rPr>
            </w:pPr>
            <w:r>
              <w:rPr>
                <w:rFonts w:ascii="Calibri" w:hAnsi="Calibri"/>
                <w:sz w:val="22"/>
                <w:szCs w:val="22"/>
              </w:rPr>
              <w:t>Added Workflow-attr attribute group</w:t>
            </w:r>
          </w:p>
          <w:p w14:paraId="5D078308" w14:textId="77777777" w:rsidR="001C03FA" w:rsidRDefault="001C03FA" w:rsidP="001C03FA">
            <w:pPr>
              <w:jc w:val="left"/>
              <w:textAlignment w:val="center"/>
              <w:rPr>
                <w:rFonts w:ascii="Calibri" w:hAnsi="Calibri"/>
                <w:sz w:val="22"/>
                <w:szCs w:val="22"/>
              </w:rPr>
            </w:pPr>
            <w:r>
              <w:rPr>
                <w:rFonts w:ascii="Calibri" w:hAnsi="Calibri"/>
                <w:sz w:val="22"/>
                <w:szCs w:val="22"/>
              </w:rPr>
              <w:t>Added Drop Frame indication in subtitles</w:t>
            </w:r>
          </w:p>
          <w:p w14:paraId="38047E28" w14:textId="77777777" w:rsidR="001C03FA" w:rsidRDefault="001C03FA" w:rsidP="001C03FA">
            <w:pPr>
              <w:jc w:val="left"/>
              <w:textAlignment w:val="center"/>
              <w:rPr>
                <w:rFonts w:ascii="Calibri" w:hAnsi="Calibri"/>
                <w:sz w:val="22"/>
                <w:szCs w:val="22"/>
              </w:rPr>
            </w:pPr>
            <w:r>
              <w:rPr>
                <w:rFonts w:ascii="Calibri" w:hAnsi="Calibri"/>
                <w:sz w:val="22"/>
                <w:szCs w:val="22"/>
              </w:rPr>
              <w:t>Clarified ChannelMapping</w:t>
            </w:r>
          </w:p>
          <w:p w14:paraId="733F2A7B" w14:textId="77777777" w:rsidR="001C03FA" w:rsidRDefault="001C03FA" w:rsidP="001C03FA">
            <w:pPr>
              <w:jc w:val="left"/>
              <w:textAlignment w:val="center"/>
              <w:rPr>
                <w:rFonts w:ascii="Calibri" w:hAnsi="Calibri"/>
                <w:sz w:val="22"/>
                <w:szCs w:val="22"/>
              </w:rPr>
            </w:pPr>
            <w:r>
              <w:rPr>
                <w:rFonts w:ascii="Calibri" w:hAnsi="Calibri"/>
                <w:sz w:val="22"/>
                <w:szCs w:val="22"/>
              </w:rPr>
              <w:t>Added ‘AVOD’ and ‘PVOD’ release types</w:t>
            </w:r>
          </w:p>
          <w:p w14:paraId="65180415" w14:textId="77777777" w:rsidR="001C03FA" w:rsidRDefault="001C03FA" w:rsidP="001C03FA">
            <w:pPr>
              <w:jc w:val="left"/>
              <w:textAlignment w:val="center"/>
              <w:rPr>
                <w:rFonts w:ascii="Calibri" w:hAnsi="Calibri"/>
                <w:sz w:val="22"/>
                <w:szCs w:val="22"/>
              </w:rPr>
            </w:pPr>
            <w:r>
              <w:rPr>
                <w:rFonts w:ascii="Calibri" w:hAnsi="Calibri"/>
                <w:sz w:val="22"/>
                <w:szCs w:val="22"/>
              </w:rPr>
              <w:t>Changed cardinality of Summary190 to 0..1 (optional)</w:t>
            </w:r>
          </w:p>
          <w:p w14:paraId="4D9F185F" w14:textId="77777777" w:rsidR="001C03FA" w:rsidRDefault="001C03FA" w:rsidP="001C03FA">
            <w:pPr>
              <w:jc w:val="left"/>
              <w:textAlignment w:val="center"/>
              <w:rPr>
                <w:rFonts w:ascii="Calibri" w:hAnsi="Calibri"/>
                <w:sz w:val="22"/>
                <w:szCs w:val="22"/>
              </w:rPr>
            </w:pPr>
            <w:r>
              <w:rPr>
                <w:rFonts w:ascii="Calibri" w:hAnsi="Calibri"/>
                <w:sz w:val="22"/>
                <w:szCs w:val="22"/>
              </w:rPr>
              <w:t>Added @condition to LocalizedInfo to supported windowed metadata.</w:t>
            </w:r>
          </w:p>
          <w:p w14:paraId="547A0788" w14:textId="77777777" w:rsidR="001C03FA" w:rsidRDefault="001C03FA" w:rsidP="001C03FA">
            <w:pPr>
              <w:jc w:val="left"/>
              <w:textAlignment w:val="center"/>
              <w:rPr>
                <w:rFonts w:ascii="Calibri" w:hAnsi="Calibri"/>
                <w:sz w:val="22"/>
                <w:szCs w:val="22"/>
              </w:rPr>
            </w:pPr>
            <w:r>
              <w:rPr>
                <w:rFonts w:ascii="Calibri" w:hAnsi="Calibri"/>
                <w:sz w:val="22"/>
                <w:szCs w:val="22"/>
              </w:rPr>
              <w:t>Changed TitleSort and Summary190 to optional</w:t>
            </w:r>
          </w:p>
          <w:p w14:paraId="0FA7B1A9" w14:textId="30D86A3A" w:rsidR="001C03FA" w:rsidRDefault="001C03FA" w:rsidP="001C03FA">
            <w:pPr>
              <w:jc w:val="left"/>
              <w:textAlignment w:val="center"/>
              <w:rPr>
                <w:rFonts w:ascii="Calibri" w:hAnsi="Calibri"/>
                <w:sz w:val="22"/>
                <w:szCs w:val="22"/>
              </w:rPr>
            </w:pPr>
            <w:r>
              <w:rPr>
                <w:rFonts w:ascii="Calibri" w:hAnsi="Calibri"/>
                <w:sz w:val="22"/>
                <w:szCs w:val="22"/>
              </w:rPr>
              <w:t>Support UN M49 codes in Region/countryRegion</w:t>
            </w:r>
          </w:p>
          <w:p w14:paraId="3BFC4FB4" w14:textId="77777777" w:rsidR="001C03FA" w:rsidRDefault="001C03FA" w:rsidP="001C03FA">
            <w:pPr>
              <w:jc w:val="left"/>
              <w:textAlignment w:val="center"/>
              <w:rPr>
                <w:rFonts w:ascii="Calibri" w:hAnsi="Calibri"/>
                <w:sz w:val="22"/>
                <w:szCs w:val="22"/>
              </w:rPr>
            </w:pPr>
            <w:r>
              <w:rPr>
                <w:rFonts w:ascii="Calibri" w:hAnsi="Calibri"/>
                <w:sz w:val="22"/>
                <w:szCs w:val="22"/>
              </w:rPr>
              <w:t>Added Loudness to audio encoding</w:t>
            </w:r>
          </w:p>
          <w:p w14:paraId="1B71E0AC" w14:textId="77777777" w:rsidR="001C03FA" w:rsidRDefault="001C03FA" w:rsidP="001C03FA">
            <w:pPr>
              <w:jc w:val="left"/>
              <w:textAlignment w:val="center"/>
              <w:rPr>
                <w:rFonts w:ascii="Calibri" w:hAnsi="Calibri"/>
                <w:sz w:val="22"/>
                <w:szCs w:val="22"/>
              </w:rPr>
            </w:pPr>
            <w:r>
              <w:rPr>
                <w:rFonts w:ascii="Calibri" w:hAnsi="Calibri"/>
                <w:sz w:val="22"/>
                <w:szCs w:val="22"/>
              </w:rPr>
              <w:t>Added information about video before encoding (cadence).</w:t>
            </w:r>
          </w:p>
          <w:p w14:paraId="1DA6F804" w14:textId="05F92144" w:rsidR="001C03FA" w:rsidRDefault="001C03FA" w:rsidP="001C03FA">
            <w:pPr>
              <w:jc w:val="left"/>
              <w:textAlignment w:val="center"/>
              <w:rPr>
                <w:rFonts w:ascii="Calibri" w:hAnsi="Calibri"/>
                <w:sz w:val="22"/>
                <w:szCs w:val="22"/>
              </w:rPr>
            </w:pPr>
            <w:r>
              <w:rPr>
                <w:rFonts w:ascii="Calibri" w:hAnsi="Calibri"/>
                <w:sz w:val="22"/>
                <w:szCs w:val="22"/>
              </w:rPr>
              <w:t>Added to Audio support for SMPTE S 377-4 MCA Audio Content Kind and MCA Audio Element Kind</w:t>
            </w:r>
          </w:p>
        </w:tc>
      </w:tr>
      <w:tr w:rsidR="00C1473A" w:rsidRPr="007D249A" w14:paraId="029B4519" w14:textId="77777777" w:rsidTr="0082490E">
        <w:trPr>
          <w:trHeight w:val="361"/>
        </w:trPr>
        <w:tc>
          <w:tcPr>
            <w:tcW w:w="1278" w:type="dxa"/>
          </w:tcPr>
          <w:p w14:paraId="0CA78E5D" w14:textId="03241727" w:rsidR="00C1473A" w:rsidRDefault="00C1473A" w:rsidP="001C03FA">
            <w:pPr>
              <w:jc w:val="left"/>
              <w:rPr>
                <w:rFonts w:ascii="Calibri" w:hAnsi="Calibri"/>
                <w:sz w:val="22"/>
                <w:szCs w:val="20"/>
              </w:rPr>
            </w:pPr>
            <w:r>
              <w:rPr>
                <w:rFonts w:ascii="Calibri" w:hAnsi="Calibri"/>
                <w:sz w:val="22"/>
                <w:szCs w:val="20"/>
              </w:rPr>
              <w:t>2.7</w:t>
            </w:r>
          </w:p>
        </w:tc>
        <w:tc>
          <w:tcPr>
            <w:tcW w:w="2347" w:type="dxa"/>
          </w:tcPr>
          <w:p w14:paraId="130D4062" w14:textId="77777777" w:rsidR="00C1473A" w:rsidRDefault="00C1473A" w:rsidP="001C03FA">
            <w:pPr>
              <w:jc w:val="left"/>
              <w:rPr>
                <w:rFonts w:ascii="Calibri" w:hAnsi="Calibri"/>
                <w:sz w:val="22"/>
                <w:szCs w:val="20"/>
              </w:rPr>
            </w:pPr>
          </w:p>
        </w:tc>
        <w:tc>
          <w:tcPr>
            <w:tcW w:w="5220" w:type="dxa"/>
          </w:tcPr>
          <w:p w14:paraId="137AE5A6" w14:textId="69D9C6D2" w:rsidR="00206EF8" w:rsidRDefault="00206EF8" w:rsidP="00206EF8">
            <w:pPr>
              <w:spacing w:before="60"/>
              <w:jc w:val="left"/>
              <w:textAlignment w:val="center"/>
              <w:rPr>
                <w:rFonts w:ascii="Calibri" w:hAnsi="Calibri"/>
                <w:sz w:val="22"/>
                <w:szCs w:val="22"/>
              </w:rPr>
            </w:pPr>
            <w:r>
              <w:rPr>
                <w:rFonts w:ascii="Calibri" w:hAnsi="Calibri"/>
                <w:sz w:val="22"/>
                <w:szCs w:val="22"/>
              </w:rPr>
              <w:t>Add WorkType values to cover other media and non-media objects that can be described using Common Metadata.</w:t>
            </w:r>
            <w:r w:rsidR="00F424B1">
              <w:rPr>
                <w:rFonts w:ascii="Calibri" w:hAnsi="Calibri"/>
                <w:sz w:val="22"/>
                <w:szCs w:val="22"/>
              </w:rPr>
              <w:t xml:space="preserve">  Alowed Card Types as WorkTypes.</w:t>
            </w:r>
            <w:r w:rsidR="0054653C">
              <w:rPr>
                <w:rFonts w:ascii="Calibri" w:hAnsi="Calibri"/>
                <w:sz w:val="22"/>
                <w:szCs w:val="22"/>
              </w:rPr>
              <w:t xml:space="preserve">  </w:t>
            </w:r>
          </w:p>
          <w:p w14:paraId="2D00D6BE" w14:textId="3CF991CE" w:rsidR="00E3271F" w:rsidRDefault="00E3271F" w:rsidP="00206EF8">
            <w:pPr>
              <w:spacing w:before="60"/>
              <w:jc w:val="left"/>
              <w:textAlignment w:val="center"/>
              <w:rPr>
                <w:rFonts w:ascii="Calibri" w:hAnsi="Calibri"/>
                <w:sz w:val="22"/>
                <w:szCs w:val="22"/>
              </w:rPr>
            </w:pPr>
            <w:r>
              <w:rPr>
                <w:rFonts w:ascii="Calibri" w:hAnsi="Calibri"/>
                <w:sz w:val="22"/>
                <w:szCs w:val="22"/>
              </w:rPr>
              <w:t>Added ‘Production’ as a ReleasteType</w:t>
            </w:r>
            <w:r w:rsidR="00EC3527">
              <w:rPr>
                <w:rFonts w:ascii="Calibri" w:hAnsi="Calibri"/>
                <w:sz w:val="22"/>
                <w:szCs w:val="22"/>
              </w:rPr>
              <w:t xml:space="preserve"> </w:t>
            </w:r>
            <w:r>
              <w:rPr>
                <w:rFonts w:ascii="Calibri" w:hAnsi="Calibri"/>
                <w:sz w:val="22"/>
                <w:szCs w:val="22"/>
              </w:rPr>
              <w:t>to capture date of production.</w:t>
            </w:r>
            <w:r w:rsidR="00EC3527">
              <w:rPr>
                <w:rFonts w:ascii="Calibri" w:hAnsi="Calibri"/>
                <w:sz w:val="22"/>
                <w:szCs w:val="22"/>
              </w:rPr>
              <w:t xml:space="preserve">  Addded ‘Festival’ ReleaseType.</w:t>
            </w:r>
          </w:p>
          <w:p w14:paraId="6C35086C" w14:textId="7B54B7A2" w:rsidR="00002300" w:rsidRDefault="00002300" w:rsidP="00206EF8">
            <w:pPr>
              <w:spacing w:before="60"/>
              <w:jc w:val="left"/>
              <w:textAlignment w:val="center"/>
              <w:rPr>
                <w:rFonts w:ascii="Calibri" w:hAnsi="Calibri"/>
                <w:sz w:val="22"/>
                <w:szCs w:val="22"/>
              </w:rPr>
            </w:pPr>
            <w:r>
              <w:rPr>
                <w:rFonts w:ascii="Calibri" w:hAnsi="Calibri"/>
                <w:sz w:val="22"/>
                <w:szCs w:val="22"/>
              </w:rPr>
              <w:t>Changed cardinality of CountryOfOrigin to 0..n to accommodate titles with multiple countries of origin.</w:t>
            </w:r>
            <w:r w:rsidR="00EB6749">
              <w:rPr>
                <w:rFonts w:ascii="Calibri" w:hAnsi="Calibri"/>
                <w:sz w:val="22"/>
                <w:szCs w:val="22"/>
              </w:rPr>
              <w:t xml:space="preserve"> Clarified definition of ‘country of origin’.</w:t>
            </w:r>
          </w:p>
          <w:p w14:paraId="097068AB" w14:textId="1C4DB7F7" w:rsidR="00C3121A" w:rsidRDefault="00C3121A" w:rsidP="00206EF8">
            <w:pPr>
              <w:spacing w:before="60"/>
              <w:jc w:val="left"/>
              <w:textAlignment w:val="center"/>
              <w:rPr>
                <w:rFonts w:ascii="Calibri" w:hAnsi="Calibri"/>
                <w:sz w:val="22"/>
                <w:szCs w:val="22"/>
              </w:rPr>
            </w:pPr>
            <w:r>
              <w:rPr>
                <w:rFonts w:ascii="Calibri" w:hAnsi="Calibri"/>
                <w:sz w:val="22"/>
                <w:szCs w:val="22"/>
              </w:rPr>
              <w:lastRenderedPageBreak/>
              <w:t>Added Job/Character</w:t>
            </w:r>
            <w:r w:rsidR="00412560">
              <w:rPr>
                <w:rFonts w:ascii="Calibri" w:hAnsi="Calibri"/>
                <w:sz w:val="22"/>
                <w:szCs w:val="22"/>
              </w:rPr>
              <w:t>Info for character name localization</w:t>
            </w:r>
            <w:r w:rsidR="004B65CB">
              <w:rPr>
                <w:rFonts w:ascii="Calibri" w:hAnsi="Calibri"/>
                <w:sz w:val="22"/>
                <w:szCs w:val="22"/>
              </w:rPr>
              <w:t xml:space="preserve">, </w:t>
            </w:r>
            <w:r w:rsidR="00412560">
              <w:rPr>
                <w:rFonts w:ascii="Calibri" w:hAnsi="Calibri"/>
                <w:sz w:val="22"/>
                <w:szCs w:val="22"/>
              </w:rPr>
              <w:t>character identifiers</w:t>
            </w:r>
            <w:r w:rsidR="004B65CB">
              <w:rPr>
                <w:rFonts w:ascii="Calibri" w:hAnsi="Calibri"/>
                <w:sz w:val="22"/>
                <w:szCs w:val="22"/>
              </w:rPr>
              <w:t xml:space="preserve"> and whether character is nonfictional.</w:t>
            </w:r>
          </w:p>
          <w:p w14:paraId="18E00013" w14:textId="5C1EF82C" w:rsidR="00AA2BF7" w:rsidRDefault="00AA2BF7" w:rsidP="00206EF8">
            <w:pPr>
              <w:spacing w:before="60"/>
              <w:jc w:val="left"/>
              <w:textAlignment w:val="center"/>
              <w:rPr>
                <w:rFonts w:ascii="Calibri" w:hAnsi="Calibri"/>
                <w:sz w:val="22"/>
                <w:szCs w:val="22"/>
              </w:rPr>
            </w:pPr>
            <w:r>
              <w:rPr>
                <w:rFonts w:ascii="Calibri" w:hAnsi="Calibri"/>
                <w:sz w:val="22"/>
                <w:szCs w:val="22"/>
              </w:rPr>
              <w:t>A</w:t>
            </w:r>
            <w:r w:rsidR="00206EF8">
              <w:rPr>
                <w:rFonts w:ascii="Calibri" w:hAnsi="Calibri"/>
                <w:sz w:val="22"/>
                <w:szCs w:val="22"/>
              </w:rPr>
              <w:t>dd</w:t>
            </w:r>
            <w:r>
              <w:rPr>
                <w:rFonts w:ascii="Calibri" w:hAnsi="Calibri"/>
                <w:sz w:val="22"/>
                <w:szCs w:val="22"/>
              </w:rPr>
              <w:t>ed SequenceInfo</w:t>
            </w:r>
            <w:r w:rsidR="002B253F">
              <w:rPr>
                <w:rFonts w:ascii="Calibri" w:hAnsi="Calibri"/>
                <w:sz w:val="22"/>
                <w:szCs w:val="22"/>
              </w:rPr>
              <w:t xml:space="preserve">, Region and ExcludedRegion </w:t>
            </w:r>
            <w:r>
              <w:rPr>
                <w:rFonts w:ascii="Calibri" w:hAnsi="Calibri"/>
                <w:sz w:val="22"/>
                <w:szCs w:val="22"/>
              </w:rPr>
              <w:t>to Parent to support alternate ordering for distinct parents (e.g., regional episode ordering).</w:t>
            </w:r>
          </w:p>
          <w:p w14:paraId="2B239CB5" w14:textId="192375E8" w:rsidR="00FA0816" w:rsidRDefault="00FA0816" w:rsidP="00206EF8">
            <w:pPr>
              <w:spacing w:before="60"/>
              <w:jc w:val="left"/>
              <w:textAlignment w:val="center"/>
              <w:rPr>
                <w:rFonts w:ascii="Calibri" w:hAnsi="Calibri"/>
                <w:sz w:val="22"/>
                <w:szCs w:val="22"/>
              </w:rPr>
            </w:pPr>
            <w:r>
              <w:rPr>
                <w:rFonts w:ascii="Calibri" w:hAnsi="Calibri"/>
                <w:sz w:val="22"/>
                <w:szCs w:val="22"/>
              </w:rPr>
              <w:t>Added ‘isbasedon’ and ‘isdescendentof’ relationships</w:t>
            </w:r>
          </w:p>
          <w:p w14:paraId="49892337" w14:textId="77777777" w:rsidR="004367FC" w:rsidRDefault="004367FC" w:rsidP="00206EF8">
            <w:pPr>
              <w:spacing w:before="60"/>
              <w:jc w:val="left"/>
              <w:textAlignment w:val="center"/>
              <w:rPr>
                <w:rFonts w:ascii="Calibri" w:hAnsi="Calibri"/>
                <w:sz w:val="22"/>
                <w:szCs w:val="22"/>
              </w:rPr>
            </w:pPr>
            <w:r>
              <w:rPr>
                <w:rFonts w:ascii="Calibri" w:hAnsi="Calibri"/>
                <w:sz w:val="22"/>
                <w:szCs w:val="22"/>
              </w:rPr>
              <w:t>Added AltGroupIdentifier to GroupingEntity-type to allow more robust cross referencing.</w:t>
            </w:r>
          </w:p>
          <w:p w14:paraId="471DDE50" w14:textId="54293D65" w:rsidR="00396C27" w:rsidRDefault="0026119E" w:rsidP="00206EF8">
            <w:pPr>
              <w:spacing w:before="60"/>
              <w:jc w:val="left"/>
              <w:textAlignment w:val="center"/>
              <w:rPr>
                <w:rFonts w:ascii="Calibri" w:hAnsi="Calibri"/>
                <w:sz w:val="22"/>
                <w:szCs w:val="22"/>
              </w:rPr>
            </w:pPr>
            <w:r>
              <w:rPr>
                <w:rFonts w:ascii="Calibri" w:hAnsi="Calibri"/>
                <w:sz w:val="22"/>
                <w:szCs w:val="22"/>
              </w:rPr>
              <w:t xml:space="preserve">Added </w:t>
            </w:r>
            <w:r w:rsidR="00492E1A">
              <w:rPr>
                <w:rFonts w:ascii="Calibri" w:hAnsi="Calibri"/>
                <w:sz w:val="22"/>
                <w:szCs w:val="22"/>
              </w:rPr>
              <w:t>ContentRelatedTo</w:t>
            </w:r>
            <w:r>
              <w:rPr>
                <w:rFonts w:ascii="Calibri" w:hAnsi="Calibri"/>
                <w:sz w:val="22"/>
                <w:szCs w:val="22"/>
              </w:rPr>
              <w:t xml:space="preserve"> to reflect basing a work on something like a work (e.g., book), event or person.</w:t>
            </w:r>
            <w:r w:rsidR="00206EF8">
              <w:rPr>
                <w:rFonts w:ascii="Calibri" w:hAnsi="Calibri"/>
                <w:sz w:val="22"/>
                <w:szCs w:val="22"/>
              </w:rPr>
              <w:t xml:space="preserve">  Includes GroupingEntity to Basic; used for Franchise, Brand and Universe (via separate Best Practice)</w:t>
            </w:r>
            <w:r w:rsidR="00396C27">
              <w:rPr>
                <w:rFonts w:ascii="Calibri" w:hAnsi="Calibri"/>
                <w:sz w:val="22"/>
                <w:szCs w:val="22"/>
              </w:rPr>
              <w:t>Improved Gender structure and encoding.</w:t>
            </w:r>
          </w:p>
          <w:p w14:paraId="427F3154" w14:textId="77777777" w:rsidR="00206EF8" w:rsidRDefault="00AE6D9C" w:rsidP="00206EF8">
            <w:pPr>
              <w:spacing w:before="60"/>
              <w:jc w:val="left"/>
              <w:textAlignment w:val="center"/>
              <w:rPr>
                <w:rFonts w:ascii="Calibri" w:hAnsi="Calibri"/>
                <w:sz w:val="22"/>
                <w:szCs w:val="22"/>
              </w:rPr>
            </w:pPr>
            <w:r>
              <w:rPr>
                <w:rFonts w:ascii="Calibri" w:hAnsi="Calibri"/>
                <w:sz w:val="22"/>
                <w:szCs w:val="22"/>
              </w:rPr>
              <w:t>Changed cardinality of WorkTypeDetail from 0..1 to 0..n</w:t>
            </w:r>
            <w:r w:rsidR="00206EF8">
              <w:rPr>
                <w:rFonts w:ascii="Calibri" w:hAnsi="Calibri"/>
                <w:sz w:val="22"/>
                <w:szCs w:val="22"/>
              </w:rPr>
              <w:t xml:space="preserve"> </w:t>
            </w:r>
          </w:p>
          <w:p w14:paraId="6A76D1E9" w14:textId="77777777" w:rsidR="00AE6D9C" w:rsidRDefault="00206EF8" w:rsidP="00206EF8">
            <w:pPr>
              <w:spacing w:before="60"/>
              <w:jc w:val="left"/>
              <w:textAlignment w:val="center"/>
              <w:rPr>
                <w:rFonts w:ascii="Calibri" w:hAnsi="Calibri"/>
                <w:sz w:val="22"/>
                <w:szCs w:val="22"/>
              </w:rPr>
            </w:pPr>
            <w:r>
              <w:rPr>
                <w:rFonts w:ascii="Calibri" w:hAnsi="Calibri"/>
                <w:sz w:val="22"/>
                <w:szCs w:val="22"/>
              </w:rPr>
              <w:t>Cleaned up org: examples.</w:t>
            </w:r>
          </w:p>
          <w:p w14:paraId="4218C12A" w14:textId="3053539B" w:rsidR="00206EF8" w:rsidRDefault="00206EF8" w:rsidP="00206EF8">
            <w:pPr>
              <w:spacing w:before="60"/>
              <w:jc w:val="left"/>
              <w:textAlignment w:val="center"/>
              <w:rPr>
                <w:rFonts w:ascii="Calibri" w:hAnsi="Calibri"/>
                <w:sz w:val="22"/>
                <w:szCs w:val="22"/>
              </w:rPr>
            </w:pPr>
            <w:r>
              <w:rPr>
                <w:rFonts w:ascii="Calibri" w:hAnsi="Calibri"/>
                <w:sz w:val="22"/>
                <w:szCs w:val="22"/>
              </w:rPr>
              <w:t xml:space="preserve">Added Compliance-type and Compliance elements to each track definition. </w:t>
            </w:r>
          </w:p>
          <w:p w14:paraId="07BB389B" w14:textId="46E8571F" w:rsidR="0099292F" w:rsidRDefault="0099292F" w:rsidP="00206EF8">
            <w:pPr>
              <w:spacing w:before="60"/>
              <w:jc w:val="left"/>
              <w:textAlignment w:val="center"/>
              <w:rPr>
                <w:ins w:id="0" w:author="Craig Seidel" w:date="2018-09-14T00:38:00Z"/>
                <w:rFonts w:ascii="Calibri" w:hAnsi="Calibri"/>
                <w:sz w:val="22"/>
                <w:szCs w:val="22"/>
              </w:rPr>
            </w:pPr>
            <w:bookmarkStart w:id="1" w:name="_GoBack"/>
            <w:ins w:id="2" w:author="Craig Seidel" w:date="2018-09-14T00:38:00Z">
              <w:r>
                <w:rPr>
                  <w:rFonts w:ascii="Calibri" w:hAnsi="Calibri"/>
                  <w:sz w:val="22"/>
                  <w:szCs w:val="22"/>
                </w:rPr>
                <w:t>Defined default for Video/SubtitelLanguage/@closed as ‘false’ (i.e. open captions)</w:t>
              </w:r>
            </w:ins>
          </w:p>
          <w:p w14:paraId="5A63124F" w14:textId="5E422EE6" w:rsidR="0007184F" w:rsidRDefault="0007184F" w:rsidP="00206EF8">
            <w:pPr>
              <w:spacing w:before="60"/>
              <w:jc w:val="left"/>
              <w:textAlignment w:val="center"/>
              <w:rPr>
                <w:ins w:id="3" w:author="Craig Seidel" w:date="2018-09-14T00:38:00Z"/>
                <w:rFonts w:ascii="Calibri" w:hAnsi="Calibri"/>
                <w:sz w:val="22"/>
                <w:szCs w:val="22"/>
              </w:rPr>
            </w:pPr>
            <w:ins w:id="4" w:author="Craig Seidel" w:date="2018-09-14T00:38:00Z">
              <w:r>
                <w:rPr>
                  <w:rFonts w:ascii="Calibri" w:hAnsi="Calibri"/>
                  <w:sz w:val="22"/>
                  <w:szCs w:val="22"/>
                </w:rPr>
                <w:t>Added Picture/ColorTransformMetadata for dynamic metadata (e.g., DV, HDR10+, SD-HDR1).</w:t>
              </w:r>
            </w:ins>
          </w:p>
          <w:bookmarkEnd w:id="1"/>
          <w:p w14:paraId="312222DE" w14:textId="77777777" w:rsidR="00206EF8" w:rsidRDefault="00206EF8" w:rsidP="00206EF8">
            <w:pPr>
              <w:spacing w:before="60"/>
              <w:jc w:val="left"/>
              <w:textAlignment w:val="center"/>
              <w:rPr>
                <w:rFonts w:ascii="Calibri" w:hAnsi="Calibri"/>
                <w:sz w:val="22"/>
                <w:szCs w:val="22"/>
              </w:rPr>
            </w:pPr>
            <w:r>
              <w:rPr>
                <w:rFonts w:ascii="Calibri" w:hAnsi="Calibri"/>
                <w:sz w:val="22"/>
                <w:szCs w:val="22"/>
              </w:rPr>
              <w:t>Added ‘noforced’ as a Type for subtitles</w:t>
            </w:r>
          </w:p>
          <w:p w14:paraId="14917299" w14:textId="77777777" w:rsidR="0054653C" w:rsidRDefault="0054653C" w:rsidP="00206EF8">
            <w:pPr>
              <w:spacing w:before="60"/>
              <w:jc w:val="left"/>
              <w:textAlignment w:val="center"/>
              <w:rPr>
                <w:ins w:id="5" w:author="Craig Seidel" w:date="2018-09-14T00:38:00Z"/>
                <w:rFonts w:ascii="Calibri" w:hAnsi="Calibri"/>
                <w:sz w:val="22"/>
                <w:szCs w:val="22"/>
              </w:rPr>
            </w:pPr>
            <w:r>
              <w:rPr>
                <w:rFonts w:ascii="Calibri" w:hAnsi="Calibri"/>
                <w:sz w:val="22"/>
                <w:szCs w:val="22"/>
              </w:rPr>
              <w:t>Added Health notice as a Card Type.</w:t>
            </w:r>
          </w:p>
          <w:p w14:paraId="7E6BA4B9" w14:textId="1CF17210" w:rsidR="000F54F5" w:rsidRDefault="000F54F5" w:rsidP="00206EF8">
            <w:pPr>
              <w:spacing w:before="60"/>
              <w:jc w:val="left"/>
              <w:textAlignment w:val="center"/>
              <w:rPr>
                <w:rFonts w:ascii="Calibri" w:hAnsi="Calibri"/>
                <w:sz w:val="22"/>
                <w:szCs w:val="22"/>
              </w:rPr>
            </w:pPr>
            <w:ins w:id="6" w:author="Craig Seidel" w:date="2018-09-14T00:38:00Z">
              <w:r>
                <w:rPr>
                  <w:rFonts w:ascii="Calibri" w:hAnsi="Calibri"/>
                  <w:sz w:val="22"/>
                  <w:szCs w:val="22"/>
                </w:rPr>
                <w:t xml:space="preserve">Updated color mastering </w:t>
              </w:r>
              <w:r w:rsidR="00294C8C">
                <w:rPr>
                  <w:rFonts w:ascii="Calibri" w:hAnsi="Calibri"/>
                  <w:sz w:val="22"/>
                  <w:szCs w:val="22"/>
                </w:rPr>
                <w:t>vocabulary.</w:t>
              </w:r>
            </w:ins>
          </w:p>
        </w:tc>
      </w:tr>
    </w:tbl>
    <w:p w14:paraId="2F1708FB" w14:textId="266528E0" w:rsidR="009E71CA" w:rsidRPr="001816E4" w:rsidRDefault="009E71CA" w:rsidP="009E71CA">
      <w:pPr>
        <w:jc w:val="left"/>
        <w:sectPr w:rsidR="009E71CA" w:rsidRPr="001816E4" w:rsidSect="009F77AC">
          <w:headerReference w:type="default" r:id="rId16"/>
          <w:footerReference w:type="default" r:id="rId17"/>
          <w:pgSz w:w="12240" w:h="15840" w:code="1"/>
          <w:pgMar w:top="1800" w:right="1080" w:bottom="1440" w:left="1800" w:header="360" w:footer="576" w:gutter="0"/>
          <w:pgNumType w:fmt="lowerRoman"/>
          <w:cols w:space="708"/>
          <w:docGrid w:linePitch="360"/>
        </w:sectPr>
      </w:pPr>
    </w:p>
    <w:p w14:paraId="21C0573B" w14:textId="77777777" w:rsidR="00E87D1B" w:rsidRDefault="00A02FCD" w:rsidP="00E87D1B">
      <w:pPr>
        <w:pStyle w:val="Heading1"/>
      </w:pPr>
      <w:bookmarkStart w:id="7" w:name="_Toc339101909"/>
      <w:bookmarkStart w:id="8" w:name="_Toc343442953"/>
      <w:bookmarkStart w:id="9" w:name="_Toc432468763"/>
      <w:bookmarkStart w:id="10" w:name="_Toc469691875"/>
      <w:bookmarkStart w:id="11" w:name="_Toc500757840"/>
      <w:bookmarkStart w:id="12" w:name="_Toc524648325"/>
      <w:bookmarkStart w:id="13" w:name="_Toc523239603"/>
      <w:bookmarkStart w:id="14" w:name="_Ref224124414"/>
      <w:bookmarkStart w:id="15" w:name="_Ref224530607"/>
      <w:r>
        <w:lastRenderedPageBreak/>
        <w:t>Introduction</w:t>
      </w:r>
      <w:bookmarkEnd w:id="7"/>
      <w:bookmarkEnd w:id="8"/>
      <w:bookmarkEnd w:id="9"/>
      <w:bookmarkEnd w:id="10"/>
      <w:bookmarkEnd w:id="11"/>
      <w:bookmarkEnd w:id="12"/>
      <w:bookmarkEnd w:id="13"/>
    </w:p>
    <w:p w14:paraId="6ADF484D" w14:textId="77777777" w:rsidR="00A02FCD" w:rsidRDefault="00BA0BE6" w:rsidP="00BA0BE6">
      <w:pPr>
        <w:pStyle w:val="Body"/>
      </w:pPr>
      <w:r>
        <w:t xml:space="preserve">The B2B transfer of media requires metadata to describe that media.  Several activities underway at the time of this document’s authoring have metadata needs that overlap.  This document in conjunction with associated XML schemas </w:t>
      </w:r>
      <w:r w:rsidR="00A02FCD">
        <w:t>defines the content and one possible encoding of such data.</w:t>
      </w:r>
    </w:p>
    <w:p w14:paraId="12E591F5" w14:textId="77777777" w:rsidR="00E87D1B" w:rsidRDefault="00A02FCD" w:rsidP="00BA0BE6">
      <w:pPr>
        <w:pStyle w:val="Body"/>
      </w:pPr>
      <w:r>
        <w:t xml:space="preserve">This is designed as a resource. Those using this specification may extend the definition with additional data element specific for their needs.  They may replace elements with </w:t>
      </w:r>
      <w:r w:rsidR="00C41802">
        <w:t xml:space="preserve">others </w:t>
      </w:r>
      <w:r>
        <w:t>perhaps more suitable to their needs; however, for interoperability all are highly encouraged to use the data elements exactly as defined.</w:t>
      </w:r>
    </w:p>
    <w:p w14:paraId="0C1D31B5" w14:textId="77777777" w:rsidR="00E87D1B" w:rsidRDefault="00E87D1B" w:rsidP="0052479E">
      <w:pPr>
        <w:pStyle w:val="Heading2"/>
        <w:spacing w:before="240" w:after="120"/>
      </w:pPr>
      <w:bookmarkStart w:id="16" w:name="_Toc236406157"/>
      <w:bookmarkStart w:id="17" w:name="_Toc339101910"/>
      <w:bookmarkStart w:id="18" w:name="_Toc343442954"/>
      <w:bookmarkStart w:id="19" w:name="_Toc432468764"/>
      <w:bookmarkStart w:id="20" w:name="_Toc469691876"/>
      <w:bookmarkStart w:id="21" w:name="_Toc500757841"/>
      <w:bookmarkStart w:id="22" w:name="_Toc524648326"/>
      <w:bookmarkStart w:id="23" w:name="_Toc523239604"/>
      <w:r>
        <w:t xml:space="preserve">Overview of </w:t>
      </w:r>
      <w:r w:rsidR="00A02FCD">
        <w:t xml:space="preserve">Common </w:t>
      </w:r>
      <w:r>
        <w:t>Metadata</w:t>
      </w:r>
      <w:bookmarkEnd w:id="16"/>
      <w:bookmarkEnd w:id="17"/>
      <w:bookmarkEnd w:id="18"/>
      <w:bookmarkEnd w:id="19"/>
      <w:bookmarkEnd w:id="20"/>
      <w:bookmarkEnd w:id="21"/>
      <w:bookmarkEnd w:id="22"/>
      <w:bookmarkEnd w:id="23"/>
    </w:p>
    <w:p w14:paraId="5708AE17" w14:textId="77777777"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14:paraId="030B912F" w14:textId="77777777"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14:paraId="6DCD6FF8" w14:textId="77777777" w:rsidR="00E87D1B" w:rsidRDefault="00E87D1B" w:rsidP="00C13FCE">
      <w:pPr>
        <w:pStyle w:val="Heading2"/>
      </w:pPr>
      <w:bookmarkStart w:id="24" w:name="_Toc241389372"/>
      <w:bookmarkStart w:id="25" w:name="_Toc241389373"/>
      <w:bookmarkStart w:id="26" w:name="_Toc241389374"/>
      <w:bookmarkStart w:id="27" w:name="_Toc241389375"/>
      <w:bookmarkStart w:id="28" w:name="_Toc241389376"/>
      <w:bookmarkStart w:id="29" w:name="_Toc241389377"/>
      <w:bookmarkStart w:id="30" w:name="_Toc241389378"/>
      <w:bookmarkStart w:id="31" w:name="_Toc241389379"/>
      <w:bookmarkStart w:id="32" w:name="_Toc241389380"/>
      <w:bookmarkStart w:id="33" w:name="_Toc241389381"/>
      <w:bookmarkStart w:id="34" w:name="_Toc236406159"/>
      <w:bookmarkStart w:id="35" w:name="_Toc339101911"/>
      <w:bookmarkStart w:id="36" w:name="_Toc343442955"/>
      <w:bookmarkStart w:id="37" w:name="_Toc432468765"/>
      <w:bookmarkStart w:id="38" w:name="_Toc469691877"/>
      <w:bookmarkStart w:id="39" w:name="_Toc500757842"/>
      <w:bookmarkStart w:id="40" w:name="_Toc524648327"/>
      <w:bookmarkStart w:id="41" w:name="_Toc523239605"/>
      <w:bookmarkEnd w:id="24"/>
      <w:bookmarkEnd w:id="25"/>
      <w:bookmarkEnd w:id="26"/>
      <w:bookmarkEnd w:id="27"/>
      <w:bookmarkEnd w:id="28"/>
      <w:bookmarkEnd w:id="29"/>
      <w:bookmarkEnd w:id="30"/>
      <w:bookmarkEnd w:id="31"/>
      <w:bookmarkEnd w:id="32"/>
      <w:bookmarkEnd w:id="33"/>
      <w:r>
        <w:t>Document Organization</w:t>
      </w:r>
      <w:bookmarkEnd w:id="34"/>
      <w:bookmarkEnd w:id="35"/>
      <w:bookmarkEnd w:id="36"/>
      <w:bookmarkEnd w:id="37"/>
      <w:bookmarkEnd w:id="38"/>
      <w:bookmarkEnd w:id="39"/>
      <w:bookmarkEnd w:id="40"/>
      <w:bookmarkEnd w:id="41"/>
    </w:p>
    <w:p w14:paraId="7D4D6A43" w14:textId="77777777" w:rsidR="00E87D1B" w:rsidRDefault="00D53522" w:rsidP="00D53522">
      <w:pPr>
        <w:pStyle w:val="Body"/>
      </w:pPr>
      <w:r>
        <w:t>This document is organized as follows:</w:t>
      </w:r>
    </w:p>
    <w:p w14:paraId="1DF29623" w14:textId="77777777" w:rsidR="00DB4B15" w:rsidRDefault="00D53522" w:rsidP="003D499C">
      <w:pPr>
        <w:pStyle w:val="Body"/>
        <w:numPr>
          <w:ilvl w:val="0"/>
          <w:numId w:val="9"/>
        </w:numPr>
      </w:pPr>
      <w:r>
        <w:t>Introduction—Provides background, scope and conventions</w:t>
      </w:r>
    </w:p>
    <w:p w14:paraId="7E7671B0" w14:textId="77777777" w:rsidR="00DB4B15" w:rsidRPr="00776CFE" w:rsidRDefault="00DB4B15" w:rsidP="003D499C">
      <w:pPr>
        <w:pStyle w:val="Body"/>
        <w:numPr>
          <w:ilvl w:val="0"/>
          <w:numId w:val="9"/>
        </w:numPr>
      </w:pPr>
      <w:r w:rsidRPr="00776CFE">
        <w:t>Identifiers—</w:t>
      </w:r>
      <w:r>
        <w:t>Specification</w:t>
      </w:r>
      <w:r w:rsidRPr="00776CFE">
        <w:t xml:space="preserve"> of identifiers used to reference metadata.</w:t>
      </w:r>
    </w:p>
    <w:p w14:paraId="20F456E3" w14:textId="77777777" w:rsidR="00DB4B15" w:rsidRDefault="00DB4B15" w:rsidP="003D499C">
      <w:pPr>
        <w:pStyle w:val="Body"/>
        <w:numPr>
          <w:ilvl w:val="0"/>
          <w:numId w:val="9"/>
        </w:numPr>
      </w:pPr>
      <w:r w:rsidRPr="00776CFE">
        <w:t>General Types Encoding</w:t>
      </w:r>
      <w:r>
        <w:t>—Specific of encoding methods (e.g., language, region).</w:t>
      </w:r>
    </w:p>
    <w:p w14:paraId="58B6164F" w14:textId="77777777" w:rsidR="00DB4B15" w:rsidRDefault="00DB4B15" w:rsidP="003D499C">
      <w:pPr>
        <w:pStyle w:val="Body"/>
        <w:numPr>
          <w:ilvl w:val="0"/>
          <w:numId w:val="9"/>
        </w:numPr>
      </w:pPr>
      <w:r>
        <w:t xml:space="preserve">Basic Metadata—Content </w:t>
      </w:r>
      <w:r w:rsidR="00CA37CC">
        <w:t>d</w:t>
      </w:r>
      <w:r>
        <w:t>escriptive metadata definition</w:t>
      </w:r>
    </w:p>
    <w:p w14:paraId="5C82B85A" w14:textId="77777777" w:rsidR="00DB4B15" w:rsidRDefault="00F5626A" w:rsidP="003D499C">
      <w:pPr>
        <w:pStyle w:val="Body"/>
        <w:numPr>
          <w:ilvl w:val="0"/>
          <w:numId w:val="9"/>
        </w:numPr>
      </w:pPr>
      <w:r>
        <w:t>Digital Asset</w:t>
      </w:r>
      <w:r w:rsidR="00DB4B15">
        <w:t xml:space="preserve"> Metadata—Encoded media metadata definition</w:t>
      </w:r>
    </w:p>
    <w:p w14:paraId="1DE744DE" w14:textId="77777777" w:rsidR="005965A0" w:rsidRDefault="005965A0" w:rsidP="003D499C">
      <w:pPr>
        <w:pStyle w:val="Body"/>
        <w:numPr>
          <w:ilvl w:val="0"/>
          <w:numId w:val="9"/>
        </w:numPr>
      </w:pPr>
      <w:r>
        <w:t>Container Metadata – Metadata describing media containers</w:t>
      </w:r>
    </w:p>
    <w:p w14:paraId="4C49A8E7" w14:textId="77777777" w:rsidR="00DB4B15" w:rsidRDefault="00DB4B15" w:rsidP="003D499C">
      <w:pPr>
        <w:pStyle w:val="Body"/>
        <w:numPr>
          <w:ilvl w:val="0"/>
          <w:numId w:val="9"/>
        </w:numPr>
      </w:pPr>
      <w:r>
        <w:t>Content Rating—Methods for encoding content ratings</w:t>
      </w:r>
    </w:p>
    <w:p w14:paraId="40E17EDC" w14:textId="45FF3EA7" w:rsidR="00DB4B15" w:rsidRDefault="00DB4B15" w:rsidP="003D499C">
      <w:pPr>
        <w:pStyle w:val="Body"/>
        <w:numPr>
          <w:ilvl w:val="0"/>
          <w:numId w:val="9"/>
        </w:numPr>
      </w:pPr>
      <w:r>
        <w:t>Content Rating Encoding—</w:t>
      </w:r>
      <w:r w:rsidR="005965A0">
        <w:t xml:space="preserve">Content Ratings can now be found in </w:t>
      </w:r>
      <w:r w:rsidR="005965A0" w:rsidRPr="005965A0">
        <w:rPr>
          <w:i/>
        </w:rPr>
        <w:t>Common Metadata Content Ratings</w:t>
      </w:r>
      <w:r w:rsidR="005965A0">
        <w:t xml:space="preserve"> at </w:t>
      </w:r>
      <w:hyperlink r:id="rId18" w:history="1">
        <w:r w:rsidR="00923232" w:rsidRPr="002D27D2">
          <w:rPr>
            <w:rStyle w:val="Hyperlink"/>
            <w:rFonts w:ascii="Times New Roman" w:hAnsi="Times New Roman" w:cs="Times New Roman"/>
            <w:sz w:val="24"/>
            <w:szCs w:val="24"/>
          </w:rPr>
          <w:t>www.movielabs.com/md/ratings</w:t>
        </w:r>
      </w:hyperlink>
      <w:r w:rsidR="005965A0">
        <w:t xml:space="preserve">. </w:t>
      </w:r>
    </w:p>
    <w:p w14:paraId="25CC88B4" w14:textId="77777777" w:rsidR="005965A0" w:rsidRDefault="005965A0" w:rsidP="003D499C">
      <w:pPr>
        <w:pStyle w:val="Body"/>
        <w:numPr>
          <w:ilvl w:val="0"/>
          <w:numId w:val="9"/>
        </w:numPr>
      </w:pPr>
      <w:r>
        <w:t>Examples</w:t>
      </w:r>
    </w:p>
    <w:p w14:paraId="32A51F82" w14:textId="77777777" w:rsidR="005965A0" w:rsidRDefault="005965A0" w:rsidP="003D499C">
      <w:pPr>
        <w:pStyle w:val="Body"/>
        <w:numPr>
          <w:ilvl w:val="0"/>
          <w:numId w:val="9"/>
        </w:numPr>
      </w:pPr>
      <w:r>
        <w:t>Red</w:t>
      </w:r>
      <w:r w:rsidR="0052479E">
        <w:t>e</w:t>
      </w:r>
      <w:r>
        <w:t>fine Support – Information on using schema features to tightly control vocabulary</w:t>
      </w:r>
    </w:p>
    <w:p w14:paraId="03B687F6" w14:textId="77777777" w:rsidR="00E87D1B" w:rsidRDefault="00E87D1B" w:rsidP="00C13FCE">
      <w:pPr>
        <w:pStyle w:val="Heading2"/>
      </w:pPr>
      <w:bookmarkStart w:id="42" w:name="_Toc244321867"/>
      <w:bookmarkStart w:id="43" w:name="_Toc244596681"/>
      <w:bookmarkStart w:id="44" w:name="_Toc244938942"/>
      <w:bookmarkStart w:id="45" w:name="_Toc245117589"/>
      <w:bookmarkStart w:id="46" w:name="_Toc236406160"/>
      <w:bookmarkStart w:id="47" w:name="_Toc339101912"/>
      <w:bookmarkStart w:id="48" w:name="_Toc343442956"/>
      <w:bookmarkStart w:id="49" w:name="_Toc432468766"/>
      <w:bookmarkStart w:id="50" w:name="_Toc469691878"/>
      <w:bookmarkStart w:id="51" w:name="_Toc500757843"/>
      <w:bookmarkStart w:id="52" w:name="_Toc524648328"/>
      <w:bookmarkStart w:id="53" w:name="_Toc523239606"/>
      <w:bookmarkEnd w:id="42"/>
      <w:bookmarkEnd w:id="43"/>
      <w:bookmarkEnd w:id="44"/>
      <w:bookmarkEnd w:id="45"/>
      <w:r>
        <w:lastRenderedPageBreak/>
        <w:t>Document Notation and Conventions</w:t>
      </w:r>
      <w:bookmarkEnd w:id="46"/>
      <w:bookmarkEnd w:id="47"/>
      <w:bookmarkEnd w:id="48"/>
      <w:bookmarkEnd w:id="49"/>
      <w:bookmarkEnd w:id="50"/>
      <w:bookmarkEnd w:id="51"/>
      <w:bookmarkEnd w:id="52"/>
      <w:bookmarkEnd w:id="53"/>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3D499C">
      <w:pPr>
        <w:pStyle w:val="Body"/>
        <w:numPr>
          <w:ilvl w:val="0"/>
          <w:numId w:val="8"/>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3D499C">
      <w:pPr>
        <w:pStyle w:val="Body"/>
        <w:numPr>
          <w:ilvl w:val="0"/>
          <w:numId w:val="8"/>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3D499C">
      <w:pPr>
        <w:pStyle w:val="Body"/>
        <w:numPr>
          <w:ilvl w:val="0"/>
          <w:numId w:val="8"/>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43BF07DC" w14:textId="77777777" w:rsidR="00E87D1B" w:rsidRPr="00451098" w:rsidRDefault="00E87D1B" w:rsidP="003D499C">
      <w:pPr>
        <w:pStyle w:val="Body"/>
        <w:numPr>
          <w:ilvl w:val="0"/>
          <w:numId w:val="8"/>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129D50B3" w14:textId="77777777" w:rsidR="00E87D1B" w:rsidRPr="00451098" w:rsidRDefault="00E87D1B" w:rsidP="003D499C">
      <w:pPr>
        <w:pStyle w:val="Body"/>
        <w:numPr>
          <w:ilvl w:val="0"/>
          <w:numId w:val="8"/>
        </w:numPr>
        <w:rPr>
          <w:snapToGrid w:val="0"/>
        </w:rPr>
      </w:pPr>
      <w:r w:rsidRPr="00451098">
        <w:rPr>
          <w:snapToGrid w:val="0"/>
        </w:rPr>
        <w:t>“MAY” or “OPTIONAL” mean the item is truly optional, however a preferred implementation may be specified for OPTIONAL features to improve interoperability.</w:t>
      </w:r>
    </w:p>
    <w:p w14:paraId="382DAB55"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4B12C095" w14:textId="77777777" w:rsidR="00451098" w:rsidRDefault="00E87D1B" w:rsidP="00724D4F">
      <w:pPr>
        <w:pStyle w:val="Body"/>
        <w:ind w:firstLine="0"/>
        <w:rPr>
          <w:snapToGrid w:val="0"/>
        </w:rPr>
      </w:pPr>
      <w:r w:rsidRPr="00451098">
        <w:rPr>
          <w:snapToGrid w:val="0"/>
        </w:rPr>
        <w:t>Normative key words are written in all caps, e.g. “SHALL”</w:t>
      </w:r>
      <w:r w:rsidR="00451098">
        <w:rPr>
          <w:snapToGrid w:val="0"/>
        </w:rPr>
        <w:t>.</w:t>
      </w:r>
    </w:p>
    <w:p w14:paraId="2972F2C4" w14:textId="77777777" w:rsidR="00E87D1B" w:rsidRPr="00E175F0" w:rsidRDefault="00451098" w:rsidP="00724D4F">
      <w:pPr>
        <w:pStyle w:val="Body"/>
        <w:ind w:firstLine="0"/>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54" w:name="_Toc233133758"/>
      <w:bookmarkStart w:id="55" w:name="_Toc236406161"/>
      <w:bookmarkStart w:id="56" w:name="_Toc339101913"/>
      <w:bookmarkStart w:id="57" w:name="_Toc343442957"/>
      <w:bookmarkStart w:id="58" w:name="_Toc432468767"/>
      <w:bookmarkStart w:id="59" w:name="_Toc469691879"/>
      <w:bookmarkStart w:id="60" w:name="_Toc500757844"/>
      <w:bookmarkStart w:id="61" w:name="_Toc524648329"/>
      <w:bookmarkStart w:id="62" w:name="_Toc523239607"/>
      <w:bookmarkEnd w:id="54"/>
      <w:r w:rsidRPr="00377A5D">
        <w:t>XML Conventions</w:t>
      </w:r>
      <w:bookmarkEnd w:id="55"/>
      <w:bookmarkEnd w:id="56"/>
      <w:bookmarkEnd w:id="57"/>
      <w:bookmarkEnd w:id="58"/>
      <w:bookmarkEnd w:id="59"/>
      <w:bookmarkEnd w:id="60"/>
      <w:bookmarkEnd w:id="61"/>
      <w:bookmarkEnd w:id="62"/>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63" w:name="_Toc225581307"/>
      <w:r w:rsidRPr="00377A5D">
        <w:t>Naming Conventions</w:t>
      </w:r>
      <w:bookmarkEnd w:id="63"/>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3D499C">
      <w:pPr>
        <w:pStyle w:val="Body"/>
        <w:numPr>
          <w:ilvl w:val="0"/>
          <w:numId w:val="10"/>
        </w:numPr>
      </w:pPr>
      <w:r>
        <w:t>Names use initial caps, as in InitialCaps.</w:t>
      </w:r>
    </w:p>
    <w:p w14:paraId="52900053" w14:textId="77777777" w:rsidR="00E87D1B" w:rsidRDefault="00E87D1B" w:rsidP="003D499C">
      <w:pPr>
        <w:pStyle w:val="Body"/>
        <w:numPr>
          <w:ilvl w:val="0"/>
          <w:numId w:val="10"/>
        </w:numPr>
      </w:pPr>
      <w:r>
        <w:t>Elements begin with a capital letter, as in InitialCapitalElement.</w:t>
      </w:r>
    </w:p>
    <w:p w14:paraId="79694F15" w14:textId="77777777" w:rsidR="00E87D1B" w:rsidRDefault="00E87D1B" w:rsidP="003D499C">
      <w:pPr>
        <w:pStyle w:val="Body"/>
        <w:numPr>
          <w:ilvl w:val="0"/>
          <w:numId w:val="10"/>
        </w:numPr>
      </w:pPr>
      <w:r>
        <w:lastRenderedPageBreak/>
        <w:t xml:space="preserve">Attributes begin with a lowercase letter, as in </w:t>
      </w:r>
      <w:r w:rsidR="00D30B68">
        <w:t>i</w:t>
      </w:r>
      <w:r>
        <w:t>nitiaLowercaseAttribute.</w:t>
      </w:r>
    </w:p>
    <w:p w14:paraId="580BDE26" w14:textId="77777777" w:rsidR="00E87D1B" w:rsidRDefault="00E87D1B" w:rsidP="003D499C">
      <w:pPr>
        <w:pStyle w:val="Body"/>
        <w:numPr>
          <w:ilvl w:val="0"/>
          <w:numId w:val="10"/>
        </w:numPr>
      </w:pPr>
      <w:r>
        <w:t xml:space="preserve">XML structures are formatted as Courier New, such as </w:t>
      </w:r>
      <w:r w:rsidRPr="0052479E">
        <w:rPr>
          <w:rStyle w:val="XMLChar"/>
          <w:rFonts w:ascii="Courier New" w:hAnsi="Courier New"/>
          <w:sz w:val="20"/>
        </w:rPr>
        <w:t>md:</w:t>
      </w:r>
      <w:r w:rsidR="0052479E">
        <w:rPr>
          <w:rStyle w:val="XMLChar"/>
          <w:rFonts w:ascii="Courier New" w:hAnsi="Courier New"/>
          <w:sz w:val="20"/>
        </w:rPr>
        <w:t>id-type</w:t>
      </w:r>
    </w:p>
    <w:p w14:paraId="5A564C04" w14:textId="77777777" w:rsidR="00E87D1B" w:rsidRDefault="00E87D1B" w:rsidP="003D499C">
      <w:pPr>
        <w:pStyle w:val="Body"/>
        <w:numPr>
          <w:ilvl w:val="0"/>
          <w:numId w:val="10"/>
        </w:numPr>
      </w:pPr>
      <w:r>
        <w:t>Names of both simple and complex types are followed with “-type”</w:t>
      </w:r>
    </w:p>
    <w:p w14:paraId="3BAF2B17" w14:textId="77777777" w:rsidR="00E87D1B" w:rsidRPr="00377A5D" w:rsidRDefault="00E87D1B" w:rsidP="00377A5D">
      <w:pPr>
        <w:pStyle w:val="Heading4"/>
      </w:pPr>
      <w:bookmarkStart w:id="64" w:name="_Toc225581308"/>
      <w:r w:rsidRPr="00377A5D">
        <w:t>Structure of Element Table</w:t>
      </w:r>
      <w:bookmarkEnd w:id="64"/>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3D499C">
      <w:pPr>
        <w:pStyle w:val="Body"/>
        <w:numPr>
          <w:ilvl w:val="0"/>
          <w:numId w:val="11"/>
        </w:numPr>
      </w:pPr>
      <w:r>
        <w:t>Element—the name of the element.</w:t>
      </w:r>
    </w:p>
    <w:p w14:paraId="09D527BB" w14:textId="77777777" w:rsidR="00E87D1B" w:rsidRDefault="00E87D1B" w:rsidP="003D499C">
      <w:pPr>
        <w:pStyle w:val="Body"/>
        <w:numPr>
          <w:ilvl w:val="0"/>
          <w:numId w:val="11"/>
        </w:numPr>
      </w:pPr>
      <w:r>
        <w:t>Attribute—the name of the attribute</w:t>
      </w:r>
    </w:p>
    <w:p w14:paraId="5161EFF3" w14:textId="77777777" w:rsidR="00E87D1B" w:rsidRDefault="00E87D1B" w:rsidP="003D499C">
      <w:pPr>
        <w:pStyle w:val="Body"/>
        <w:numPr>
          <w:ilvl w:val="0"/>
          <w:numId w:val="11"/>
        </w:numPr>
      </w:pPr>
      <w:r>
        <w:t>Definition—a descriptive definition. The definition may define conditions of usage or other constraints.</w:t>
      </w:r>
    </w:p>
    <w:p w14:paraId="353F0DE7" w14:textId="77777777" w:rsidR="00E87D1B" w:rsidRDefault="00E87D1B" w:rsidP="003D499C">
      <w:pPr>
        <w:pStyle w:val="Body"/>
        <w:numPr>
          <w:ilvl w:val="0"/>
          <w:numId w:val="11"/>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14:paraId="4F051B7A" w14:textId="77777777" w:rsidR="00E87D1B" w:rsidRDefault="00E87D1B" w:rsidP="003D499C">
      <w:pPr>
        <w:pStyle w:val="Body"/>
        <w:numPr>
          <w:ilvl w:val="0"/>
          <w:numId w:val="11"/>
        </w:numPr>
      </w:pPr>
      <w:r>
        <w:t>Card—cardinality of the element.  If blank, then it is 1.  Other typical values are 0..1 (optional), 1..n and 0..n.</w:t>
      </w:r>
    </w:p>
    <w:p w14:paraId="11FBF8E1"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  ”,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r w:rsidR="00AA4DE5" w:rsidRPr="00C03B2E">
        <w:rPr>
          <w:rFonts w:ascii="Arial Narrow" w:hAnsi="Arial Narrow"/>
        </w:rPr>
        <w:t>md:ContactInfo-type</w:t>
      </w:r>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65" w:name="_Toc236406162"/>
      <w:bookmarkStart w:id="66" w:name="_Toc339101914"/>
      <w:bookmarkStart w:id="67" w:name="_Toc343442958"/>
      <w:bookmarkStart w:id="68" w:name="_Toc432468768"/>
      <w:bookmarkStart w:id="69" w:name="_Toc469691880"/>
      <w:bookmarkStart w:id="70" w:name="_Toc500757845"/>
      <w:bookmarkStart w:id="71" w:name="_Toc524648330"/>
      <w:bookmarkStart w:id="72" w:name="_Toc523239608"/>
      <w:r w:rsidRPr="00377A5D">
        <w:t>General Notes</w:t>
      </w:r>
      <w:bookmarkEnd w:id="65"/>
      <w:bookmarkEnd w:id="66"/>
      <w:bookmarkEnd w:id="67"/>
      <w:bookmarkEnd w:id="68"/>
      <w:bookmarkEnd w:id="69"/>
      <w:bookmarkEnd w:id="70"/>
      <w:bookmarkEnd w:id="71"/>
      <w:bookmarkEnd w:id="72"/>
    </w:p>
    <w:p w14:paraId="09003E4A" w14:textId="77777777" w:rsidR="005D12CC" w:rsidRDefault="005D12CC" w:rsidP="005D12CC">
      <w:pPr>
        <w:pStyle w:val="Body"/>
      </w:pPr>
      <w:r>
        <w:t>All required elements and attributes must be included.</w:t>
      </w:r>
    </w:p>
    <w:p w14:paraId="6962572D" w14:textId="77777777" w:rsidR="00E87D1B" w:rsidRDefault="005D12CC" w:rsidP="005D12CC">
      <w:pPr>
        <w:pStyle w:val="Body"/>
      </w:pPr>
      <w:r>
        <w:t xml:space="preserve">When enumerations are provided in the form ‘enumeration’, the quotation marks (‘’) should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73" w:name="_Toc236406163"/>
      <w:bookmarkStart w:id="74" w:name="_Toc339101915"/>
      <w:bookmarkStart w:id="75" w:name="_Toc343442959"/>
      <w:bookmarkStart w:id="76" w:name="_Toc432468769"/>
      <w:bookmarkStart w:id="77" w:name="_Toc469691881"/>
      <w:bookmarkStart w:id="78" w:name="_Toc500757846"/>
      <w:bookmarkStart w:id="79" w:name="_Toc524648331"/>
      <w:bookmarkStart w:id="80" w:name="_Toc523239609"/>
      <w:r>
        <w:lastRenderedPageBreak/>
        <w:t>Normative References</w:t>
      </w:r>
      <w:bookmarkEnd w:id="73"/>
      <w:bookmarkEnd w:id="74"/>
      <w:bookmarkEnd w:id="75"/>
      <w:bookmarkEnd w:id="76"/>
      <w:bookmarkEnd w:id="77"/>
      <w:bookmarkEnd w:id="78"/>
      <w:bookmarkEnd w:id="79"/>
      <w:bookmarkEnd w:id="80"/>
    </w:p>
    <w:p w14:paraId="6BD52FD9" w14:textId="6C1363A8"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19" w:history="1">
        <w:r w:rsidR="00923232" w:rsidRPr="002D27D2">
          <w:rPr>
            <w:rStyle w:val="Hyperlink"/>
            <w:rFonts w:ascii="Times New Roman" w:hAnsi="Times New Roman" w:cs="Times New Roman"/>
            <w:sz w:val="24"/>
            <w:szCs w:val="24"/>
          </w:rPr>
          <w:t>www.movielabs.com/md/ratings</w:t>
        </w:r>
      </w:hyperlink>
      <w:r>
        <w:t>. Note that a specific version is not referenced as it is inten</w:t>
      </w:r>
      <w:r w:rsidR="00923232">
        <w:t>d</w:t>
      </w:r>
      <w:r>
        <w:t>ed that the latest version will be used.  Referencing specifications may selection a specific version of the referenced document.</w:t>
      </w:r>
    </w:p>
    <w:p w14:paraId="6C997C62" w14:textId="3EE31FD0" w:rsidR="005376F6" w:rsidRDefault="005376F6" w:rsidP="00C13FCE">
      <w:pPr>
        <w:pStyle w:val="Body"/>
        <w:ind w:left="720" w:hanging="720"/>
      </w:pPr>
      <w:r>
        <w:t xml:space="preserve">[TR-META-RS] Common Metadata Ratings Schema Definition, TR-META-RS, January 3, 2014, </w:t>
      </w:r>
      <w:hyperlink r:id="rId20" w:history="1">
        <w:r w:rsidRPr="007A1C8E">
          <w:rPr>
            <w:rStyle w:val="Hyperlink"/>
            <w:rFonts w:ascii="Times New Roman" w:hAnsi="Times New Roman" w:cs="Times New Roman"/>
            <w:sz w:val="24"/>
            <w:szCs w:val="24"/>
          </w:rPr>
          <w:t>http://www.movielabs.com/md/ratings/doc.html</w:t>
        </w:r>
      </w:hyperlink>
      <w:r>
        <w:t xml:space="preserve"> </w:t>
      </w:r>
    </w:p>
    <w:p w14:paraId="711950C9" w14:textId="2A484B1A" w:rsidR="003732C5" w:rsidRDefault="00343EF8" w:rsidP="003732C5">
      <w:pPr>
        <w:pStyle w:val="Body"/>
        <w:ind w:left="720" w:hanging="720"/>
        <w:rPr>
          <w:bCs/>
        </w:rPr>
      </w:pPr>
      <w:r>
        <w:rPr>
          <w:bCs/>
        </w:rPr>
        <w:t xml:space="preserve">[ACES] Academy Color Encoding Specification (ACES), Specification S-2008-001, August 5, 2011. </w:t>
      </w:r>
      <w:hyperlink r:id="rId21" w:history="1">
        <w:r w:rsidRPr="00BC7EFB">
          <w:rPr>
            <w:rStyle w:val="Hyperlink"/>
            <w:rFonts w:ascii="Times New Roman" w:hAnsi="Times New Roman" w:cs="Times New Roman"/>
            <w:bCs/>
            <w:sz w:val="24"/>
            <w:szCs w:val="24"/>
          </w:rPr>
          <w:t>http://www.oscars.org/science-technology/council/projects/aces.html</w:t>
        </w:r>
      </w:hyperlink>
      <w:r>
        <w:rPr>
          <w:bCs/>
        </w:rPr>
        <w:t xml:space="preserve"> </w:t>
      </w:r>
    </w:p>
    <w:p w14:paraId="5301851A" w14:textId="3275E46F" w:rsidR="00627239" w:rsidRDefault="00627239" w:rsidP="003732C5">
      <w:pPr>
        <w:pStyle w:val="Body"/>
        <w:ind w:left="720" w:hanging="720"/>
        <w:rPr>
          <w:bCs/>
        </w:rPr>
      </w:pPr>
      <w:r>
        <w:rPr>
          <w:bCs/>
        </w:rPr>
        <w:t xml:space="preserve">[ARIB-TRB32] “Operational Guidelines for Loudness of Digital Television Systems, Technical Report TR-B32”, Association of Radio Industries and Businesses (ARIB), </w:t>
      </w:r>
      <w:hyperlink r:id="rId22" w:history="1">
        <w:r w:rsidRPr="002B1136">
          <w:rPr>
            <w:rStyle w:val="Hyperlink"/>
            <w:rFonts w:ascii="Times New Roman" w:hAnsi="Times New Roman" w:cs="Times New Roman"/>
            <w:sz w:val="24"/>
            <w:szCs w:val="24"/>
          </w:rPr>
          <w:t>https://www.arib.or.jp/english/std_tr/broadcasting/desc/tr-b32.html</w:t>
        </w:r>
      </w:hyperlink>
      <w:r>
        <w:rPr>
          <w:bCs/>
        </w:rPr>
        <w:t xml:space="preserve"> </w:t>
      </w:r>
    </w:p>
    <w:p w14:paraId="513FDB38" w14:textId="6FC954CE" w:rsidR="00705284" w:rsidRDefault="00705284" w:rsidP="003732C5">
      <w:pPr>
        <w:pStyle w:val="Body"/>
        <w:ind w:left="720" w:hanging="720"/>
        <w:rPr>
          <w:bCs/>
        </w:rPr>
      </w:pPr>
      <w:r>
        <w:rPr>
          <w:bCs/>
        </w:rPr>
        <w:t xml:space="preserve">[AES-TD1004] “Recommendation for Loudness of Audio Streaming and Network File Playback”, Audio Engineering Society, AES TD1004.1.15-10, </w:t>
      </w:r>
      <w:hyperlink r:id="rId23" w:history="1">
        <w:r w:rsidRPr="002B1136">
          <w:rPr>
            <w:rStyle w:val="Hyperlink"/>
            <w:rFonts w:ascii="Times New Roman" w:hAnsi="Times New Roman" w:cs="Times New Roman"/>
            <w:sz w:val="24"/>
            <w:szCs w:val="24"/>
          </w:rPr>
          <w:t>http://www.aes.org/technical/documents/AESTD1004_1_15_10.pdf</w:t>
        </w:r>
      </w:hyperlink>
      <w:r>
        <w:rPr>
          <w:bCs/>
        </w:rPr>
        <w:t xml:space="preserve"> </w:t>
      </w:r>
    </w:p>
    <w:p w14:paraId="605FEA47" w14:textId="19C764EA" w:rsidR="00DE274F" w:rsidRDefault="00DE274F" w:rsidP="00DE274F">
      <w:pPr>
        <w:pStyle w:val="Body"/>
        <w:ind w:left="720" w:hanging="720"/>
        <w:rPr>
          <w:bCs/>
        </w:rPr>
      </w:pPr>
      <w:r>
        <w:rPr>
          <w:bCs/>
        </w:rPr>
        <w:t xml:space="preserve">[ATSC-A85] “ATSC Recommended Practice: </w:t>
      </w:r>
      <w:r w:rsidRPr="00DE274F">
        <w:rPr>
          <w:bCs/>
        </w:rPr>
        <w:t>Techniques for Establishing and Maintaining</w:t>
      </w:r>
      <w:r>
        <w:rPr>
          <w:bCs/>
        </w:rPr>
        <w:t xml:space="preserve"> </w:t>
      </w:r>
      <w:r w:rsidRPr="00DE274F">
        <w:rPr>
          <w:bCs/>
        </w:rPr>
        <w:t>Audio Loudness for Digital Television</w:t>
      </w:r>
      <w:r>
        <w:rPr>
          <w:bCs/>
        </w:rPr>
        <w:t xml:space="preserve"> </w:t>
      </w:r>
      <w:r w:rsidRPr="00DE274F">
        <w:rPr>
          <w:bCs/>
        </w:rPr>
        <w:t>(A/85:2013)</w:t>
      </w:r>
      <w:r>
        <w:rPr>
          <w:bCs/>
        </w:rPr>
        <w:t xml:space="preserve">”, Advanced Television Systems Committee, </w:t>
      </w:r>
      <w:hyperlink r:id="rId24" w:history="1">
        <w:r w:rsidRPr="002B1136">
          <w:rPr>
            <w:rStyle w:val="Hyperlink"/>
            <w:rFonts w:ascii="Times New Roman" w:hAnsi="Times New Roman" w:cs="Times New Roman"/>
            <w:sz w:val="24"/>
            <w:szCs w:val="24"/>
          </w:rPr>
          <w:t>https://www.atsc.org/wp-content/uploads/2015/03/Techniques-for-establishing-and-maintaining-audio-loudness.pdf</w:t>
        </w:r>
      </w:hyperlink>
      <w:r>
        <w:rPr>
          <w:bCs/>
        </w:rPr>
        <w:t xml:space="preserve"> </w:t>
      </w:r>
    </w:p>
    <w:p w14:paraId="450FB1A1" w14:textId="11772513" w:rsidR="003732C5" w:rsidRDefault="003732C5" w:rsidP="003732C5">
      <w:pPr>
        <w:pStyle w:val="Body"/>
        <w:ind w:left="720" w:hanging="720"/>
      </w:pPr>
      <w:r>
        <w:t xml:space="preserve">[AU-OP59] “FreeTV Australia, Operational Practice OP-59, Measurement and Management of Loudness in Soundtracks for Television Broadcasting”, FreeTV Australia, </w:t>
      </w:r>
      <w:hyperlink r:id="rId25" w:history="1">
        <w:r w:rsidRPr="002B1136">
          <w:rPr>
            <w:rStyle w:val="Hyperlink"/>
            <w:rFonts w:ascii="Times New Roman" w:hAnsi="Times New Roman" w:cs="Times New Roman"/>
            <w:sz w:val="24"/>
            <w:szCs w:val="24"/>
          </w:rPr>
          <w:t>http://www.freetv.com.au/media/Engineering/OP59_Measurement_and_management_of_Loudness_in_Soundtracks_for_Television_Broadcasting_-_Issue_1_-_July_2010.pdf</w:t>
        </w:r>
      </w:hyperlink>
      <w:r>
        <w:t xml:space="preserve"> </w:t>
      </w:r>
    </w:p>
    <w:p w14:paraId="7D6C9861" w14:textId="22D608FE" w:rsidR="003732C5" w:rsidRDefault="003732C5" w:rsidP="003732C5">
      <w:pPr>
        <w:pStyle w:val="Body"/>
        <w:ind w:left="720" w:hanging="720"/>
        <w:rPr>
          <w:bCs/>
        </w:rPr>
      </w:pPr>
      <w:r>
        <w:rPr>
          <w:bCs/>
        </w:rPr>
        <w:t xml:space="preserve">[CALM] </w:t>
      </w:r>
      <w:r w:rsidR="00627239">
        <w:rPr>
          <w:bCs/>
        </w:rPr>
        <w:t>111</w:t>
      </w:r>
      <w:r w:rsidR="00627239" w:rsidRPr="00627239">
        <w:rPr>
          <w:bCs/>
          <w:vertAlign w:val="superscript"/>
        </w:rPr>
        <w:t>th</w:t>
      </w:r>
      <w:r w:rsidR="00627239">
        <w:rPr>
          <w:bCs/>
        </w:rPr>
        <w:t xml:space="preserve"> Congress, </w:t>
      </w:r>
      <w:r>
        <w:rPr>
          <w:bCs/>
        </w:rPr>
        <w:t xml:space="preserve">HR 1084, </w:t>
      </w:r>
      <w:r w:rsidR="00627239">
        <w:rPr>
          <w:bCs/>
        </w:rPr>
        <w:t xml:space="preserve">“Commercial Advertisement Loudness Mitigation Act”, </w:t>
      </w:r>
      <w:hyperlink r:id="rId26" w:history="1">
        <w:r w:rsidR="00627239" w:rsidRPr="002B1136">
          <w:rPr>
            <w:rStyle w:val="Hyperlink"/>
            <w:rFonts w:ascii="Times New Roman" w:hAnsi="Times New Roman" w:cs="Times New Roman"/>
            <w:sz w:val="24"/>
            <w:szCs w:val="24"/>
          </w:rPr>
          <w:t>https://www.congress.gov/111/bills/hr1084/BILLS-111hr1084rfs.pdf</w:t>
        </w:r>
      </w:hyperlink>
      <w:r w:rsidR="00627239">
        <w:rPr>
          <w:bCs/>
        </w:rPr>
        <w:t xml:space="preserve"> </w:t>
      </w:r>
    </w:p>
    <w:p w14:paraId="7FD768A8" w14:textId="6E2786D5" w:rsidR="00246751" w:rsidRDefault="00246751" w:rsidP="003732C5">
      <w:pPr>
        <w:pStyle w:val="Body"/>
        <w:ind w:left="720" w:hanging="720"/>
        <w:rPr>
          <w:bCs/>
        </w:rPr>
      </w:pPr>
      <w:r>
        <w:rPr>
          <w:bCs/>
        </w:rPr>
        <w:t xml:space="preserve">[CEA861.3] </w:t>
      </w:r>
      <w:r w:rsidRPr="00246751">
        <w:rPr>
          <w:bCs/>
        </w:rPr>
        <w:t>CEA Standard</w:t>
      </w:r>
      <w:r>
        <w:rPr>
          <w:bCs/>
        </w:rPr>
        <w:t xml:space="preserve">, </w:t>
      </w:r>
      <w:r w:rsidRPr="00246751">
        <w:rPr>
          <w:bCs/>
        </w:rPr>
        <w:t>HDR Static Metadata Extensions</w:t>
      </w:r>
      <w:r>
        <w:rPr>
          <w:bCs/>
        </w:rPr>
        <w:t xml:space="preserve">, </w:t>
      </w:r>
      <w:r w:rsidRPr="00246751">
        <w:rPr>
          <w:bCs/>
        </w:rPr>
        <w:t>CEA-861.3</w:t>
      </w:r>
      <w:r>
        <w:rPr>
          <w:bCs/>
        </w:rPr>
        <w:t xml:space="preserve">, </w:t>
      </w:r>
      <w:r w:rsidRPr="00246751">
        <w:rPr>
          <w:bCs/>
        </w:rPr>
        <w:t>January 2015</w:t>
      </w:r>
    </w:p>
    <w:p w14:paraId="27E9AF1B" w14:textId="77777777" w:rsidR="0063120B" w:rsidRDefault="0063120B" w:rsidP="0063120B">
      <w:pPr>
        <w:pStyle w:val="Body"/>
        <w:ind w:left="720" w:hanging="720"/>
        <w:rPr>
          <w:bCs/>
        </w:rPr>
      </w:pPr>
      <w:r>
        <w:rPr>
          <w:bCs/>
        </w:rPr>
        <w:t>[CIE15] “CIE Colorimetry Technical Report 15:2004 (3</w:t>
      </w:r>
      <w:r w:rsidRPr="002B63DC">
        <w:rPr>
          <w:bCs/>
          <w:vertAlign w:val="superscript"/>
        </w:rPr>
        <w:t>rd</w:t>
      </w:r>
      <w:r>
        <w:rPr>
          <w:bCs/>
        </w:rPr>
        <w:t xml:space="preserve"> edition)”, International Commission on Illumination, 2004.</w:t>
      </w:r>
      <w:r>
        <w:rPr>
          <w:bCs/>
        </w:rPr>
        <w:tab/>
      </w:r>
    </w:p>
    <w:p w14:paraId="4AEF549B" w14:textId="45693576" w:rsidR="0063120B" w:rsidRDefault="0063120B" w:rsidP="0063120B">
      <w:pPr>
        <w:pStyle w:val="Body"/>
        <w:ind w:left="720" w:hanging="720"/>
        <w:rPr>
          <w:bCs/>
        </w:rPr>
      </w:pPr>
      <w:r>
        <w:rPr>
          <w:bCs/>
        </w:rPr>
        <w:t>[CIE1931] “</w:t>
      </w:r>
      <w:r w:rsidRPr="00E97ADD">
        <w:rPr>
          <w:bCs/>
        </w:rPr>
        <w:t>Proc</w:t>
      </w:r>
      <w:r>
        <w:rPr>
          <w:bCs/>
        </w:rPr>
        <w:t>eedings</w:t>
      </w:r>
      <w:r w:rsidRPr="00E97ADD">
        <w:rPr>
          <w:bCs/>
        </w:rPr>
        <w:t xml:space="preserve"> of the 8th Session of</w:t>
      </w:r>
      <w:r>
        <w:rPr>
          <w:bCs/>
        </w:rPr>
        <w:t xml:space="preserve"> </w:t>
      </w:r>
      <w:r w:rsidRPr="00E97ADD">
        <w:rPr>
          <w:bCs/>
        </w:rPr>
        <w:t>CIE</w:t>
      </w:r>
      <w:r>
        <w:rPr>
          <w:bCs/>
        </w:rPr>
        <w:t>,”</w:t>
      </w:r>
      <w:r w:rsidRPr="00E97ADD">
        <w:rPr>
          <w:bCs/>
        </w:rPr>
        <w:t xml:space="preserve"> 19-29, 1931.</w:t>
      </w:r>
      <w:r>
        <w:rPr>
          <w:bCs/>
        </w:rPr>
        <w:t xml:space="preserve"> </w:t>
      </w:r>
      <w:r w:rsidRPr="00E97ADD">
        <w:rPr>
          <w:bCs/>
        </w:rPr>
        <w:t xml:space="preserve"> Cambridge: Cambridge University Press</w:t>
      </w:r>
      <w:r>
        <w:rPr>
          <w:bCs/>
        </w:rPr>
        <w:t>.</w:t>
      </w:r>
    </w:p>
    <w:p w14:paraId="7034C715" w14:textId="0823CFDE" w:rsidR="00F443B4" w:rsidRDefault="00F443B4" w:rsidP="0063120B">
      <w:pPr>
        <w:pStyle w:val="Body"/>
        <w:ind w:left="720" w:hanging="720"/>
        <w:rPr>
          <w:bCs/>
        </w:rPr>
      </w:pPr>
      <w:r>
        <w:rPr>
          <w:bCs/>
        </w:rPr>
        <w:t xml:space="preserve">[CFFTT] </w:t>
      </w:r>
      <w:r w:rsidRPr="00F443B4">
        <w:rPr>
          <w:bCs/>
        </w:rPr>
        <w:t>Common File Format &amp; Media Formats Specification versi</w:t>
      </w:r>
      <w:r>
        <w:rPr>
          <w:bCs/>
        </w:rPr>
        <w:t xml:space="preserve">on 2.2, Section 2.2, and related schema, </w:t>
      </w:r>
      <w:hyperlink r:id="rId27" w:history="1">
        <w:r w:rsidRPr="00C0370F">
          <w:rPr>
            <w:rStyle w:val="Hyperlink"/>
            <w:rFonts w:ascii="Times New Roman" w:hAnsi="Times New Roman" w:cs="Times New Roman"/>
            <w:sz w:val="24"/>
            <w:szCs w:val="24"/>
          </w:rPr>
          <w:t>http://www.uvcentral.com/specs</w:t>
        </w:r>
      </w:hyperlink>
      <w:r>
        <w:rPr>
          <w:bCs/>
        </w:rPr>
        <w:t xml:space="preserve"> </w:t>
      </w:r>
    </w:p>
    <w:p w14:paraId="1CCA5504" w14:textId="60EA3816" w:rsidR="00DE274F" w:rsidRDefault="00DE274F" w:rsidP="0063120B">
      <w:pPr>
        <w:pStyle w:val="Body"/>
        <w:ind w:left="720" w:hanging="720"/>
        <w:rPr>
          <w:bCs/>
        </w:rPr>
      </w:pPr>
      <w:r>
        <w:rPr>
          <w:bCs/>
        </w:rPr>
        <w:t>[EBU-R128] EBU Recommendation 128, “Loudness Normalisation and Permitted Maximum Level of Audio Signals”, European Broadcast Union.</w:t>
      </w:r>
      <w:r w:rsidRPr="00DE274F">
        <w:t xml:space="preserve"> </w:t>
      </w:r>
      <w:hyperlink r:id="rId28" w:history="1">
        <w:r w:rsidRPr="002B1136">
          <w:rPr>
            <w:rStyle w:val="Hyperlink"/>
            <w:rFonts w:ascii="Times New Roman" w:hAnsi="Times New Roman" w:cs="Times New Roman"/>
            <w:sz w:val="24"/>
            <w:szCs w:val="24"/>
          </w:rPr>
          <w:t>https://tech.ebu.ch/docs/r/r128.pdf</w:t>
        </w:r>
      </w:hyperlink>
      <w:r>
        <w:rPr>
          <w:bCs/>
        </w:rPr>
        <w:t xml:space="preserve"> </w:t>
      </w:r>
    </w:p>
    <w:p w14:paraId="0779DFCE" w14:textId="21FC9816" w:rsidR="005E738F" w:rsidRDefault="004A4C9D" w:rsidP="00C13FCE">
      <w:pPr>
        <w:pStyle w:val="Body"/>
        <w:ind w:left="720" w:hanging="720"/>
      </w:pPr>
      <w:r>
        <w:t xml:space="preserve">[EIDR-TO] </w:t>
      </w:r>
      <w:r w:rsidRPr="004A4C9D">
        <w:rPr>
          <w:i/>
        </w:rPr>
        <w:t>EIDR Technical Overview</w:t>
      </w:r>
      <w:r>
        <w:t xml:space="preserve">, November 2010. </w:t>
      </w:r>
      <w:hyperlink r:id="rId29" w:anchor="docs" w:history="1">
        <w:r w:rsidRPr="00CB37CE">
          <w:rPr>
            <w:rStyle w:val="Hyperlink"/>
            <w:rFonts w:ascii="Times New Roman" w:hAnsi="Times New Roman" w:cs="Times New Roman"/>
            <w:sz w:val="24"/>
            <w:szCs w:val="24"/>
          </w:rPr>
          <w:t>http://eidr.org/technology/#docs</w:t>
        </w:r>
      </w:hyperlink>
      <w:r w:rsidR="005E738F">
        <w:t xml:space="preserve">[RFC2141] R. Moats, </w:t>
      </w:r>
      <w:r w:rsidR="005E738F" w:rsidRPr="005E738F">
        <w:rPr>
          <w:i/>
        </w:rPr>
        <w:t>RFC 2141, URN Syntax</w:t>
      </w:r>
      <w:r w:rsidR="005E738F">
        <w:t xml:space="preserve">, May 1997, </w:t>
      </w:r>
      <w:hyperlink r:id="rId30" w:history="1">
        <w:r w:rsidR="005E738F" w:rsidRPr="005E738F">
          <w:rPr>
            <w:rStyle w:val="Hyperlink"/>
            <w:rFonts w:ascii="Times New Roman" w:hAnsi="Times New Roman" w:cs="Times New Roman"/>
            <w:sz w:val="24"/>
            <w:szCs w:val="24"/>
          </w:rPr>
          <w:t>http://www.ietf.org/rfc/rfc2141.txt</w:t>
        </w:r>
      </w:hyperlink>
      <w:r w:rsidR="005E738F">
        <w:t xml:space="preserve"> </w:t>
      </w:r>
    </w:p>
    <w:p w14:paraId="194614CC" w14:textId="54FCAA71" w:rsidR="00917FB6" w:rsidRDefault="00206EF8" w:rsidP="00626209">
      <w:pPr>
        <w:pStyle w:val="Body"/>
        <w:ind w:left="720" w:hanging="720"/>
        <w:rPr>
          <w:ins w:id="81" w:author="Craig Seidel" w:date="2018-09-14T00:38:00Z"/>
        </w:rPr>
      </w:pPr>
      <w:del w:id="82" w:author="Craig Seidel" w:date="2018-09-14T00:38:00Z">
        <w:r>
          <w:lastRenderedPageBreak/>
          <w:delText xml:space="preserve"> </w:delText>
        </w:r>
      </w:del>
      <w:ins w:id="83" w:author="Craig Seidel" w:date="2018-09-14T00:38:00Z">
        <w:r w:rsidR="00917FB6">
          <w:t>[ETSI-</w:t>
        </w:r>
        <w:r w:rsidR="00A54E0C">
          <w:t>SL-HDR1] ETSI TS 103 433-1, “High-Performance Single Layer High Dynamic Range (HDR) System for use in Consumer Electronics devices; Part 1: Directly Standard Dynamic Range (SDR) Compatible HDR System (SL-HDR1)”, 2017-08</w:t>
        </w:r>
      </w:ins>
    </w:p>
    <w:p w14:paraId="71AA98A6" w14:textId="3A53E072" w:rsidR="00A54E0C" w:rsidRDefault="00A54E0C" w:rsidP="00A54E0C">
      <w:pPr>
        <w:pStyle w:val="Body"/>
        <w:ind w:left="720" w:hanging="720"/>
        <w:rPr>
          <w:ins w:id="84" w:author="Craig Seidel" w:date="2018-09-14T00:38:00Z"/>
        </w:rPr>
      </w:pPr>
      <w:ins w:id="85" w:author="Craig Seidel" w:date="2018-09-14T00:38:00Z">
        <w:r>
          <w:t>[ETSI-SL-HDR2] ETSI TS 103 433-</w:t>
        </w:r>
        <w:r w:rsidR="000E52B3">
          <w:t>2</w:t>
        </w:r>
        <w:r>
          <w:t>, “"Enhancements for Perceptual Quantization (PQ) transfer function based High Dynamic Range (HDR) Systems (SL-HDR2)”, 2017-08</w:t>
        </w:r>
      </w:ins>
    </w:p>
    <w:p w14:paraId="3D749BAA" w14:textId="28725162" w:rsidR="00626209" w:rsidRDefault="00626209" w:rsidP="00626209">
      <w:pPr>
        <w:pStyle w:val="Body"/>
        <w:ind w:left="720" w:hanging="720"/>
      </w:pPr>
      <w:r>
        <w:t xml:space="preserve">[RFC2046] Freed, N, N. Borenstein, </w:t>
      </w:r>
      <w:r w:rsidRPr="00626209">
        <w:rPr>
          <w:i/>
        </w:rPr>
        <w:t>RFC 2046, Multipurpose Internet Mail Extensions. (MIME) Part Two: Media Types</w:t>
      </w:r>
      <w:r>
        <w:t xml:space="preserve">, November, 1996, </w:t>
      </w:r>
      <w:hyperlink r:id="rId31" w:history="1">
        <w:r w:rsidRPr="009D4102">
          <w:rPr>
            <w:rStyle w:val="Hyperlink"/>
            <w:rFonts w:ascii="Times New Roman" w:hAnsi="Times New Roman" w:cs="Times New Roman"/>
            <w:sz w:val="24"/>
            <w:szCs w:val="24"/>
          </w:rPr>
          <w:t>https://tools.ietf.org/html/rfc2046</w:t>
        </w:r>
      </w:hyperlink>
      <w:r>
        <w:t xml:space="preserve">. </w:t>
      </w:r>
    </w:p>
    <w:p w14:paraId="698B954F" w14:textId="658CEEA8" w:rsidR="00546FA2" w:rsidRDefault="00546FA2" w:rsidP="00C13FCE">
      <w:pPr>
        <w:pStyle w:val="Body"/>
        <w:ind w:left="720" w:hanging="720"/>
        <w:rPr>
          <w:rStyle w:val="Hyperlink"/>
          <w:rFonts w:ascii="Times New Roman" w:hAnsi="Times New Roman" w:cs="Times New Roman"/>
          <w:sz w:val="24"/>
          <w:szCs w:val="24"/>
        </w:rPr>
      </w:pPr>
      <w:r>
        <w:t xml:space="preserve">[RFC3629] Yergeau, F., et al, </w:t>
      </w:r>
      <w:r w:rsidRPr="00546FA2">
        <w:rPr>
          <w:i/>
        </w:rPr>
        <w:t>RFC 3629, UTF-8, a transformation format of ISO 10646</w:t>
      </w:r>
      <w:r>
        <w:t xml:space="preserve">, November, 2003. </w:t>
      </w:r>
      <w:hyperlink r:id="rId32" w:history="1">
        <w:r w:rsidRPr="00546FA2">
          <w:rPr>
            <w:rStyle w:val="Hyperlink"/>
            <w:rFonts w:ascii="Times New Roman" w:hAnsi="Times New Roman" w:cs="Times New Roman"/>
            <w:sz w:val="24"/>
            <w:szCs w:val="24"/>
          </w:rPr>
          <w:t>http://www.ietf.org/rfc/rfc3629.txt</w:t>
        </w:r>
      </w:hyperlink>
    </w:p>
    <w:p w14:paraId="2AEBEFBC" w14:textId="6AAC9871" w:rsidR="00F7049B" w:rsidRDefault="00F7049B" w:rsidP="00C13FCE">
      <w:pPr>
        <w:pStyle w:val="Body"/>
        <w:ind w:left="720" w:hanging="720"/>
        <w:rPr>
          <w:rStyle w:val="Hyperlink"/>
          <w:rFonts w:ascii="Times New Roman" w:hAnsi="Times New Roman" w:cs="Times New Roman"/>
          <w:sz w:val="24"/>
          <w:szCs w:val="24"/>
        </w:rPr>
      </w:pPr>
      <w:r w:rsidRPr="008F407F">
        <w:t>[RFC3986] Berners-Lee, T., et al, RFC 3986, Uniform Resource Identifier (URI): Generic Syntax, January 2005,</w:t>
      </w:r>
      <w:r>
        <w:rPr>
          <w:rStyle w:val="Hyperlink"/>
          <w:rFonts w:ascii="Times New Roman" w:hAnsi="Times New Roman" w:cs="Times New Roman"/>
          <w:sz w:val="24"/>
          <w:szCs w:val="24"/>
        </w:rPr>
        <w:t xml:space="preserve"> </w:t>
      </w:r>
      <w:hyperlink r:id="rId33"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3858D8B0" w14:textId="7A611917" w:rsidR="00E87D1B" w:rsidRDefault="00E87D1B" w:rsidP="00C13FCE">
      <w:pPr>
        <w:pStyle w:val="Body"/>
        <w:ind w:left="720" w:hanging="720"/>
        <w:rPr>
          <w:rStyle w:val="Hyperlink"/>
          <w:rFonts w:ascii="Times New Roman" w:hAnsi="Times New Roman" w:cs="Times New Roman"/>
          <w:sz w:val="24"/>
          <w:szCs w:val="24"/>
        </w:rPr>
      </w:pPr>
      <w:r>
        <w:t>[RFC</w:t>
      </w:r>
      <w:r w:rsidR="002566C6">
        <w:t>5</w:t>
      </w:r>
      <w:r>
        <w:t xml:space="preserve">646] Philips, A, et al, </w:t>
      </w:r>
      <w:r w:rsidRPr="000F4514">
        <w:rPr>
          <w:i/>
        </w:rPr>
        <w:t xml:space="preserve">RFC </w:t>
      </w:r>
      <w:r w:rsidR="002566C6">
        <w:rPr>
          <w:i/>
        </w:rPr>
        <w:t>5</w:t>
      </w:r>
      <w:r w:rsidRPr="000F4514">
        <w:rPr>
          <w:i/>
        </w:rPr>
        <w:t>646, Tags for Identifying Languages</w:t>
      </w:r>
      <w:r>
        <w:t>, IETF, September, 200</w:t>
      </w:r>
      <w:r w:rsidR="002566C6">
        <w:t>9</w:t>
      </w:r>
      <w:r>
        <w:t xml:space="preserve">. </w:t>
      </w:r>
      <w:hyperlink r:id="rId34" w:history="1">
        <w:r w:rsidR="002566C6" w:rsidRPr="002566C6">
          <w:rPr>
            <w:rStyle w:val="Hyperlink"/>
            <w:rFonts w:ascii="Times New Roman" w:hAnsi="Times New Roman" w:cs="Times New Roman"/>
            <w:sz w:val="24"/>
            <w:szCs w:val="24"/>
          </w:rPr>
          <w:t>http://www.ietf.org/rfc/rfc5646.txt</w:t>
        </w:r>
      </w:hyperlink>
    </w:p>
    <w:p w14:paraId="722C8111" w14:textId="7A0C72B9" w:rsidR="00CB1C74" w:rsidRDefault="00CB1C74" w:rsidP="00C13FCE">
      <w:pPr>
        <w:pStyle w:val="Body"/>
        <w:ind w:left="720" w:hanging="720"/>
        <w:rPr>
          <w:rStyle w:val="Hyperlink"/>
          <w:rFonts w:ascii="Times New Roman" w:hAnsi="Times New Roman" w:cs="Times New Roman"/>
          <w:sz w:val="24"/>
          <w:szCs w:val="24"/>
        </w:rPr>
      </w:pPr>
      <w:r>
        <w:t>[RFC7302], Lemieux, P.</w:t>
      </w:r>
      <w:r w:rsidRPr="00CB1C74">
        <w:t xml:space="preserve">, RFC </w:t>
      </w:r>
      <w:r w:rsidR="002F7738">
        <w:t>7972</w:t>
      </w:r>
      <w:r w:rsidRPr="00CB1C74">
        <w:t xml:space="preserve">, </w:t>
      </w:r>
      <w:r w:rsidRPr="00CB1C74">
        <w:rPr>
          <w:i/>
        </w:rPr>
        <w:t>Entertainment Identifier Registry (EIDR) URN Namespace Definition,</w:t>
      </w:r>
      <w:r>
        <w:t xml:space="preserve"> IETF, </w:t>
      </w:r>
      <w:r w:rsidR="002F7738">
        <w:t>September 2016</w:t>
      </w:r>
      <w:r>
        <w:t xml:space="preserve">, </w:t>
      </w:r>
      <w:hyperlink r:id="rId35" w:history="1">
        <w:r w:rsidR="002F7738" w:rsidRPr="00D3103F">
          <w:rPr>
            <w:rStyle w:val="Hyperlink"/>
            <w:rFonts w:ascii="Times New Roman" w:hAnsi="Times New Roman" w:cs="Times New Roman"/>
            <w:sz w:val="24"/>
            <w:szCs w:val="24"/>
          </w:rPr>
          <w:t>https://tools.ietf.org/html/rfc7972</w:t>
        </w:r>
      </w:hyperlink>
      <w:r w:rsidR="002F7738">
        <w:rPr>
          <w:rStyle w:val="Hyperlink"/>
          <w:rFonts w:ascii="Times New Roman" w:hAnsi="Times New Roman" w:cs="Times New Roman"/>
          <w:sz w:val="24"/>
          <w:szCs w:val="24"/>
        </w:rPr>
        <w:t xml:space="preserve"> </w:t>
      </w:r>
      <w:r>
        <w:t xml:space="preserve"> </w:t>
      </w:r>
    </w:p>
    <w:p w14:paraId="437DA62A" w14:textId="4A9A2EA6" w:rsidR="002566C6" w:rsidRDefault="002566C6" w:rsidP="00C13FCE">
      <w:pPr>
        <w:pStyle w:val="Body"/>
        <w:ind w:left="720" w:hanging="720"/>
      </w:pPr>
      <w:r>
        <w:t xml:space="preserve">[IANA-LANG] IANA Language Subtag Registry. </w:t>
      </w:r>
      <w:hyperlink r:id="rId36" w:history="1">
        <w:r w:rsidRPr="002566C6">
          <w:rPr>
            <w:rStyle w:val="Hyperlink"/>
            <w:rFonts w:ascii="Times New Roman" w:hAnsi="Times New Roman" w:cs="Times New Roman"/>
            <w:sz w:val="24"/>
            <w:szCs w:val="24"/>
          </w:rPr>
          <w:t>http://www.iana.org/assignments/language-subtag-registry</w:t>
        </w:r>
      </w:hyperlink>
      <w:r>
        <w:t xml:space="preserve"> </w:t>
      </w:r>
    </w:p>
    <w:p w14:paraId="465C6503" w14:textId="17FC717F" w:rsidR="005F3A91" w:rsidRDefault="005F3A91" w:rsidP="00C13FCE">
      <w:pPr>
        <w:pStyle w:val="Body"/>
        <w:ind w:left="720" w:hanging="720"/>
      </w:pPr>
      <w:r>
        <w:t xml:space="preserve">[IANA-MIME] IANA Media Types Registry. </w:t>
      </w:r>
      <w:hyperlink r:id="rId37" w:history="1">
        <w:r w:rsidR="00A30099" w:rsidRPr="00A30099">
          <w:rPr>
            <w:rStyle w:val="Hyperlink"/>
            <w:rFonts w:ascii="Times New Roman" w:hAnsi="Times New Roman" w:cs="Times New Roman"/>
            <w:sz w:val="24"/>
            <w:szCs w:val="24"/>
          </w:rPr>
          <w:t>http://www.iana.org/assignments/media-types</w:t>
        </w:r>
      </w:hyperlink>
      <w:r>
        <w:t xml:space="preserve">.  </w:t>
      </w:r>
    </w:p>
    <w:p w14:paraId="0CB43B70" w14:textId="4A9ACAC9" w:rsidR="00900B42" w:rsidRDefault="00900B42" w:rsidP="00900B42">
      <w:pPr>
        <w:pStyle w:val="Body"/>
        <w:ind w:left="720" w:hanging="720"/>
      </w:pPr>
      <w:r>
        <w:t>[IMSC1] TTML Profiles for Internet Media Subtitles and Captions 1.0 (IMSC1</w:t>
      </w:r>
      <w:r w:rsidR="00F443B4">
        <w:t xml:space="preserve">), </w:t>
      </w:r>
      <w:r>
        <w:t>W3C Recommendation 21 April 2016</w:t>
      </w:r>
      <w:r w:rsidR="00F443B4">
        <w:t xml:space="preserve">, </w:t>
      </w:r>
      <w:hyperlink r:id="rId38" w:history="1">
        <w:r w:rsidR="00F443B4" w:rsidRPr="00C0370F">
          <w:rPr>
            <w:rStyle w:val="Hyperlink"/>
            <w:rFonts w:ascii="Times New Roman" w:hAnsi="Times New Roman" w:cs="Times New Roman"/>
            <w:sz w:val="24"/>
            <w:szCs w:val="24"/>
          </w:rPr>
          <w:t>https://www.w3.org/TR/ttml-imsc1/</w:t>
        </w:r>
      </w:hyperlink>
      <w:r w:rsidR="00F443B4">
        <w:t xml:space="preserve"> </w:t>
      </w:r>
    </w:p>
    <w:p w14:paraId="4FF7052E" w14:textId="3B484F7D" w:rsidR="00F443B4" w:rsidRDefault="00F443B4" w:rsidP="00900B42">
      <w:pPr>
        <w:pStyle w:val="Body"/>
        <w:ind w:left="720" w:hanging="720"/>
      </w:pPr>
      <w:r>
        <w:t>[ITT] iTunes Timed Text</w:t>
      </w:r>
      <w:r w:rsidR="000206F3">
        <w:t xml:space="preserve"> from</w:t>
      </w:r>
      <w:r>
        <w:t xml:space="preserve"> iTunes Packaged Film Specification.</w:t>
      </w:r>
    </w:p>
    <w:p w14:paraId="619BF011" w14:textId="77777777" w:rsidR="0063120B" w:rsidRDefault="0063120B" w:rsidP="0063120B">
      <w:pPr>
        <w:pStyle w:val="Body"/>
        <w:ind w:left="720" w:hanging="720"/>
        <w:rPr>
          <w:bCs/>
        </w:rPr>
      </w:pPr>
      <w:r>
        <w:rPr>
          <w:bCs/>
        </w:rPr>
        <w:t>[ITU-BT.601] ITU-R Recommendation, “</w:t>
      </w:r>
      <w:r w:rsidRPr="0063120B">
        <w:rPr>
          <w:bCs/>
        </w:rPr>
        <w:t>BT.601 : Studio encoding parameters of digital television for standard 4:3 and wide screen 16:9 aspect ratios</w:t>
      </w:r>
      <w:r>
        <w:rPr>
          <w:bCs/>
        </w:rPr>
        <w:t xml:space="preserve">”, </w:t>
      </w:r>
      <w:r w:rsidR="00CE0AB6">
        <w:rPr>
          <w:bCs/>
        </w:rPr>
        <w:t>International Telecommunications Union</w:t>
      </w:r>
      <w:r>
        <w:rPr>
          <w:bCs/>
        </w:rPr>
        <w:t>.</w:t>
      </w:r>
    </w:p>
    <w:p w14:paraId="36559D0F" w14:textId="127A002F" w:rsidR="0063120B" w:rsidRDefault="0063120B" w:rsidP="0063120B">
      <w:pPr>
        <w:pStyle w:val="Body"/>
        <w:ind w:left="720" w:hanging="720"/>
        <w:rPr>
          <w:bCs/>
        </w:rPr>
      </w:pPr>
      <w:r>
        <w:rPr>
          <w:bCs/>
        </w:rPr>
        <w:t>[ITU-BT.709] ITU-R Recommendation, “</w:t>
      </w:r>
      <w:r w:rsidRPr="0063120B">
        <w:rPr>
          <w:bCs/>
        </w:rPr>
        <w:t>BT.709 : Parameter values for the HDTV standards for production and international programme exchange</w:t>
      </w:r>
      <w:r>
        <w:rPr>
          <w:bCs/>
        </w:rPr>
        <w:t>”, I</w:t>
      </w:r>
      <w:r w:rsidR="00DE274F">
        <w:rPr>
          <w:bCs/>
        </w:rPr>
        <w:t xml:space="preserve">nternational Telecommunications </w:t>
      </w:r>
      <w:r>
        <w:rPr>
          <w:bCs/>
        </w:rPr>
        <w:t>U</w:t>
      </w:r>
      <w:r w:rsidR="00DE274F">
        <w:rPr>
          <w:bCs/>
        </w:rPr>
        <w:t>nion</w:t>
      </w:r>
      <w:r>
        <w:rPr>
          <w:bCs/>
        </w:rPr>
        <w:t>.</w:t>
      </w:r>
    </w:p>
    <w:p w14:paraId="12975CAC" w14:textId="19859C85" w:rsidR="00A97479" w:rsidRDefault="00206EF8" w:rsidP="0063120B">
      <w:pPr>
        <w:pStyle w:val="Body"/>
        <w:ind w:left="720" w:hanging="720"/>
        <w:rPr>
          <w:bCs/>
        </w:rPr>
      </w:pPr>
      <w:r>
        <w:rPr>
          <w:bCs/>
        </w:rPr>
        <w:t xml:space="preserve"> </w:t>
      </w:r>
      <w:r w:rsidR="00A97479">
        <w:rPr>
          <w:bCs/>
        </w:rPr>
        <w:t>[ITU-BS.17</w:t>
      </w:r>
      <w:r w:rsidR="00DE274F">
        <w:rPr>
          <w:bCs/>
        </w:rPr>
        <w:t>70-3] ITU-R Recommendation, “Algorithms to measure audio programme loudness and true-peak audio level”, International Telecommunications Union</w:t>
      </w:r>
    </w:p>
    <w:p w14:paraId="0D771CF9" w14:textId="77777777" w:rsidR="00000D19" w:rsidRDefault="00000D19" w:rsidP="00000D19">
      <w:pPr>
        <w:pStyle w:val="Body"/>
        <w:ind w:left="720" w:hanging="720"/>
        <w:rPr>
          <w:bCs/>
        </w:rPr>
      </w:pPr>
      <w:r>
        <w:rPr>
          <w:bCs/>
        </w:rPr>
        <w:t>[ITU-BT.</w:t>
      </w:r>
      <w:r w:rsidR="00CE0AB6">
        <w:rPr>
          <w:bCs/>
        </w:rPr>
        <w:t>1886</w:t>
      </w:r>
      <w:r>
        <w:rPr>
          <w:bCs/>
        </w:rPr>
        <w:t>]</w:t>
      </w:r>
      <w:r w:rsidRPr="0063120B">
        <w:rPr>
          <w:bCs/>
        </w:rPr>
        <w:t xml:space="preserve"> </w:t>
      </w:r>
      <w:r>
        <w:rPr>
          <w:bCs/>
        </w:rPr>
        <w:t>ITU-R Recommendation, “</w:t>
      </w:r>
      <w:r w:rsidRPr="00000D19">
        <w:rPr>
          <w:bCs/>
        </w:rPr>
        <w:t>BT.1</w:t>
      </w:r>
      <w:r>
        <w:rPr>
          <w:bCs/>
        </w:rPr>
        <w:t>886</w:t>
      </w:r>
      <w:r w:rsidRPr="00000D19">
        <w:rPr>
          <w:bCs/>
        </w:rPr>
        <w:t xml:space="preserve"> : Reference electro-optical transfer function for flat panel displays used in HDTV</w:t>
      </w:r>
      <w:r w:rsidR="00CE0AB6">
        <w:rPr>
          <w:bCs/>
        </w:rPr>
        <w:t xml:space="preserve"> </w:t>
      </w:r>
      <w:r w:rsidRPr="00000D19">
        <w:rPr>
          <w:bCs/>
        </w:rPr>
        <w:t>studio production</w:t>
      </w:r>
      <w:r>
        <w:rPr>
          <w:bCs/>
        </w:rPr>
        <w:t xml:space="preserve">”, </w:t>
      </w:r>
      <w:r w:rsidR="00CE0AB6">
        <w:rPr>
          <w:bCs/>
        </w:rPr>
        <w:t>International Telecommunications Union</w:t>
      </w:r>
      <w:r>
        <w:rPr>
          <w:bCs/>
        </w:rPr>
        <w:t>.</w:t>
      </w:r>
    </w:p>
    <w:p w14:paraId="2D9F2BBD" w14:textId="77777777" w:rsidR="0063120B" w:rsidRDefault="0063120B" w:rsidP="00000D19">
      <w:pPr>
        <w:pStyle w:val="Body"/>
        <w:ind w:left="720" w:hanging="720"/>
        <w:rPr>
          <w:bCs/>
        </w:rPr>
      </w:pPr>
      <w:r>
        <w:rPr>
          <w:bCs/>
        </w:rPr>
        <w:t>[ITU-BT.2020]</w:t>
      </w:r>
      <w:r w:rsidRPr="0063120B">
        <w:rPr>
          <w:bCs/>
        </w:rPr>
        <w:t xml:space="preserve"> </w:t>
      </w:r>
      <w:r>
        <w:rPr>
          <w:bCs/>
        </w:rPr>
        <w:t>ITU-R Recommendation, “</w:t>
      </w:r>
      <w:r w:rsidRPr="0063120B">
        <w:rPr>
          <w:bCs/>
        </w:rPr>
        <w:t>BT.2020 : Parameter values for ultra-high definition television systems for production and international programme exchange</w:t>
      </w:r>
      <w:r>
        <w:rPr>
          <w:bCs/>
        </w:rPr>
        <w:t xml:space="preserve">”, </w:t>
      </w:r>
      <w:r w:rsidR="00CE0AB6">
        <w:rPr>
          <w:bCs/>
        </w:rPr>
        <w:t>International Telecommunications Union</w:t>
      </w:r>
      <w:r>
        <w:rPr>
          <w:bCs/>
        </w:rPr>
        <w:t>.</w:t>
      </w:r>
    </w:p>
    <w:p w14:paraId="564182A6" w14:textId="266F8081" w:rsidR="00B15863" w:rsidRDefault="00B15863" w:rsidP="00B15863">
      <w:pPr>
        <w:pStyle w:val="Body"/>
        <w:ind w:left="720" w:hanging="720"/>
        <w:rPr>
          <w:ins w:id="86" w:author="Craig Seidel" w:date="2018-09-14T00:38:00Z"/>
          <w:bCs/>
        </w:rPr>
      </w:pPr>
      <w:ins w:id="87" w:author="Craig Seidel" w:date="2018-09-14T00:38:00Z">
        <w:r>
          <w:rPr>
            <w:bCs/>
          </w:rPr>
          <w:t>[ITU-BT.2</w:t>
        </w:r>
        <w:r w:rsidR="00BA46EA">
          <w:rPr>
            <w:bCs/>
          </w:rPr>
          <w:t>100</w:t>
        </w:r>
        <w:r>
          <w:rPr>
            <w:bCs/>
          </w:rPr>
          <w:t>]</w:t>
        </w:r>
        <w:r w:rsidRPr="0063120B">
          <w:rPr>
            <w:bCs/>
          </w:rPr>
          <w:t xml:space="preserve"> </w:t>
        </w:r>
        <w:r>
          <w:rPr>
            <w:bCs/>
          </w:rPr>
          <w:t>ITU-R Recommendation, “</w:t>
        </w:r>
        <w:r w:rsidRPr="0063120B">
          <w:rPr>
            <w:bCs/>
          </w:rPr>
          <w:t>BT.2</w:t>
        </w:r>
        <w:r w:rsidR="00BA46EA">
          <w:rPr>
            <w:bCs/>
          </w:rPr>
          <w:t>100</w:t>
        </w:r>
        <w:r w:rsidRPr="0063120B">
          <w:rPr>
            <w:bCs/>
          </w:rPr>
          <w:t xml:space="preserve"> : </w:t>
        </w:r>
        <w:r w:rsidR="00BA46EA">
          <w:t>Image parameter values for high dynamic range television for use in production and international programme exchange</w:t>
        </w:r>
        <w:r>
          <w:rPr>
            <w:bCs/>
          </w:rPr>
          <w:t>”, International Telecommunications Union.</w:t>
        </w:r>
      </w:ins>
    </w:p>
    <w:p w14:paraId="4E5DBCBD" w14:textId="2A3E0D52" w:rsidR="00E87D1B" w:rsidRPr="000D575E" w:rsidRDefault="00B15863" w:rsidP="00B15863">
      <w:pPr>
        <w:pStyle w:val="Body"/>
        <w:ind w:left="720" w:hanging="720"/>
      </w:pPr>
      <w:ins w:id="88" w:author="Craig Seidel" w:date="2018-09-14T00:38:00Z">
        <w:r w:rsidRPr="000D575E">
          <w:lastRenderedPageBreak/>
          <w:t xml:space="preserve"> </w:t>
        </w:r>
      </w:ins>
      <w:r w:rsidR="00E87D1B" w:rsidRPr="000D575E">
        <w:t>[ISO3166</w:t>
      </w:r>
      <w:r w:rsidR="00E87D1B">
        <w:t>-1</w:t>
      </w:r>
      <w:r w:rsidR="00E87D1B" w:rsidRPr="000D575E">
        <w:t xml:space="preserve">] </w:t>
      </w:r>
      <w:r w:rsidR="00E87D1B" w:rsidRPr="000D575E">
        <w:rPr>
          <w:bCs/>
        </w:rPr>
        <w:t>Codes for the representation of names of countries and their subdivisions -- Part 1: Country codes</w:t>
      </w:r>
      <w:r w:rsidR="00E87D1B">
        <w:rPr>
          <w:bCs/>
        </w:rPr>
        <w:t xml:space="preserve">, 2007. </w:t>
      </w:r>
    </w:p>
    <w:p w14:paraId="7D1E78A5" w14:textId="77777777" w:rsidR="00E87D1B" w:rsidRDefault="00E87D1B" w:rsidP="00C13FCE">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14:paraId="150757EB" w14:textId="7FFFE02A" w:rsidR="00C41802" w:rsidRDefault="000901F4">
      <w:pPr>
        <w:pStyle w:val="Body"/>
        <w:ind w:left="720" w:hanging="720"/>
      </w:pPr>
      <w:r>
        <w:rPr>
          <w:bCs/>
        </w:rPr>
        <w:t xml:space="preserve">[ISO4217] </w:t>
      </w:r>
      <w:r>
        <w:t xml:space="preserve">Currency shall be encoded using ISO 4217 Alphabetic Code. </w:t>
      </w:r>
      <w:r w:rsidR="00D57A2C" w:rsidRPr="00D57A2C">
        <w:t>http://www.iso.org/iso/home/standards/currency_codes.htm</w:t>
      </w:r>
    </w:p>
    <w:p w14:paraId="55C47D27" w14:textId="77777777"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6E023681" w14:textId="77777777" w:rsidR="00967967" w:rsidRDefault="00967967" w:rsidP="00F76023">
      <w:pPr>
        <w:pStyle w:val="Body"/>
        <w:ind w:left="720" w:hanging="720"/>
        <w:rPr>
          <w:bCs/>
        </w:rPr>
      </w:pPr>
      <w:r>
        <w:rPr>
          <w:bCs/>
        </w:rPr>
        <w:t xml:space="preserve">[ISO13818-2] </w:t>
      </w:r>
      <w:r w:rsidRPr="00F76023">
        <w:rPr>
          <w:bCs/>
        </w:rPr>
        <w:t>ISO/IEC</w:t>
      </w:r>
      <w:r>
        <w:rPr>
          <w:bCs/>
        </w:rPr>
        <w:t xml:space="preserve"> </w:t>
      </w:r>
      <w:r w:rsidRPr="00F76023">
        <w:rPr>
          <w:bCs/>
        </w:rPr>
        <w:t>1</w:t>
      </w:r>
      <w:r>
        <w:rPr>
          <w:bCs/>
        </w:rPr>
        <w:t xml:space="preserve">3818-2:2000, </w:t>
      </w:r>
      <w:r w:rsidRPr="00967967">
        <w:rPr>
          <w:bCs/>
          <w:i/>
        </w:rPr>
        <w:t>Information technology -- Generic coding of moving pictures and associated audio information: Video</w:t>
      </w:r>
      <w:r>
        <w:rPr>
          <w:bCs/>
        </w:rPr>
        <w:t>, 1999-</w:t>
      </w:r>
      <w:r w:rsidR="001F4343">
        <w:rPr>
          <w:bCs/>
        </w:rPr>
        <w:t>10-31.</w:t>
      </w:r>
      <w:r>
        <w:rPr>
          <w:bCs/>
        </w:rPr>
        <w:t xml:space="preserve"> </w:t>
      </w:r>
    </w:p>
    <w:p w14:paraId="65F1DDEF" w14:textId="77777777" w:rsidR="00F76023" w:rsidRDefault="00F76023" w:rsidP="00F76023">
      <w:pPr>
        <w:pStyle w:val="Body"/>
        <w:ind w:left="720" w:hanging="720"/>
        <w:rPr>
          <w:bCs/>
        </w:rPr>
      </w:pPr>
      <w:r>
        <w:rPr>
          <w:bCs/>
        </w:rPr>
        <w:t xml:space="preserve">[ISO14496-10] </w:t>
      </w:r>
      <w:r w:rsidRPr="00F76023">
        <w:rPr>
          <w:bCs/>
        </w:rPr>
        <w:t>ISO/IEC</w:t>
      </w:r>
      <w:r>
        <w:rPr>
          <w:bCs/>
        </w:rPr>
        <w:t xml:space="preserve"> </w:t>
      </w:r>
      <w:r w:rsidRPr="00F76023">
        <w:rPr>
          <w:bCs/>
        </w:rPr>
        <w:t>14496-10</w:t>
      </w:r>
      <w:r>
        <w:rPr>
          <w:bCs/>
        </w:rPr>
        <w:t xml:space="preserve">: 2012, </w:t>
      </w:r>
      <w:r w:rsidRPr="00F76023">
        <w:rPr>
          <w:bCs/>
          <w:i/>
        </w:rPr>
        <w:t>Information technology — Coding of audio-visual objects — Part 10: Advanced Video Coding</w:t>
      </w:r>
      <w:r>
        <w:rPr>
          <w:bCs/>
        </w:rPr>
        <w:t xml:space="preserve">, Seventh Edition, </w:t>
      </w:r>
      <w:r w:rsidRPr="00F76023">
        <w:rPr>
          <w:bCs/>
        </w:rPr>
        <w:t>2012-05-01</w:t>
      </w:r>
      <w:r>
        <w:rPr>
          <w:bCs/>
        </w:rPr>
        <w:t>.</w:t>
      </w:r>
    </w:p>
    <w:p w14:paraId="0ADC0965" w14:textId="666B1C6D" w:rsidR="004A4C9D" w:rsidRDefault="004A4C9D" w:rsidP="00C13FCE">
      <w:pPr>
        <w:pStyle w:val="Body"/>
        <w:ind w:left="720" w:hanging="720"/>
        <w:rPr>
          <w:bCs/>
        </w:rPr>
      </w:pPr>
      <w:r>
        <w:rPr>
          <w:bCs/>
        </w:rPr>
        <w:t xml:space="preserve">[ISO26324] ISO26324:2012, </w:t>
      </w:r>
      <w:r w:rsidRPr="004A4C9D">
        <w:rPr>
          <w:bCs/>
          <w:i/>
        </w:rPr>
        <w:t>Information and documentation -- Digital object identifier system</w:t>
      </w:r>
      <w:r>
        <w:rPr>
          <w:bCs/>
        </w:rPr>
        <w:t>.</w:t>
      </w:r>
    </w:p>
    <w:p w14:paraId="362E5C56" w14:textId="2F625CF5" w:rsidR="00533A46" w:rsidRDefault="00533A46" w:rsidP="00C13FCE">
      <w:pPr>
        <w:pStyle w:val="Body"/>
        <w:ind w:left="720" w:hanging="720"/>
        <w:rPr>
          <w:bCs/>
        </w:rPr>
      </w:pPr>
      <w:r>
        <w:rPr>
          <w:bCs/>
        </w:rPr>
        <w:t xml:space="preserve">[M49] </w:t>
      </w:r>
      <w:r w:rsidRPr="00BD10BF">
        <w:rPr>
          <w:bCs/>
          <w:i/>
        </w:rPr>
        <w:t>Standard Country or Area Codes for Statistical Use (M49)</w:t>
      </w:r>
      <w:r>
        <w:rPr>
          <w:bCs/>
        </w:rPr>
        <w:t xml:space="preserve">, </w:t>
      </w:r>
      <w:r w:rsidR="00BD10BF">
        <w:rPr>
          <w:bCs/>
        </w:rPr>
        <w:t xml:space="preserve">United Nations Statistics Division, </w:t>
      </w:r>
      <w:hyperlink r:id="rId39" w:history="1">
        <w:r w:rsidR="00BD10BF" w:rsidRPr="00D3103F">
          <w:rPr>
            <w:rStyle w:val="Hyperlink"/>
            <w:rFonts w:ascii="Times New Roman" w:hAnsi="Times New Roman" w:cs="Times New Roman"/>
            <w:sz w:val="24"/>
            <w:szCs w:val="24"/>
          </w:rPr>
          <w:t>https://unstats.un.org/unsd/iiss/Standard-Country-or-Area-Codes-for-Statistical-Use-M49.ashx</w:t>
        </w:r>
      </w:hyperlink>
      <w:r w:rsidR="00BD10BF">
        <w:rPr>
          <w:bCs/>
        </w:rPr>
        <w:t xml:space="preserve"> </w:t>
      </w:r>
    </w:p>
    <w:p w14:paraId="36612CED" w14:textId="4CF9E48C" w:rsidR="001910BA" w:rsidRDefault="00DD2669" w:rsidP="001E2673">
      <w:pPr>
        <w:pStyle w:val="Body"/>
        <w:ind w:left="720" w:hanging="720"/>
        <w:rPr>
          <w:bCs/>
        </w:rPr>
      </w:pPr>
      <w:r w:rsidRPr="00DD2669">
        <w:rPr>
          <w:bCs/>
        </w:rPr>
        <w:t xml:space="preserve">[47CFR9.103(c)(9)]  “Closed caption decoder requirements for all apparatus.”, Title 47, part 71.103(c)(9) 2012, 47 CFR 79.103(c)(9), </w:t>
      </w:r>
      <w:hyperlink r:id="rId40" w:history="1">
        <w:r w:rsidRPr="00D8473C">
          <w:rPr>
            <w:rStyle w:val="Hyperlink"/>
            <w:rFonts w:ascii="Times New Roman" w:hAnsi="Times New Roman" w:cs="Times New Roman"/>
            <w:bCs/>
            <w:sz w:val="24"/>
            <w:szCs w:val="24"/>
          </w:rPr>
          <w:t>http://ecfr.gpoaccess.gov/cgi/t/text/text-idx?c=ecfr&amp;sid=53ad878c54cd79758c7fa602e4bc8975&amp;rgn=div8&amp;view=text&amp;node=47:4.0.1.1.6.0.3.8&amp;idno=47</w:t>
        </w:r>
      </w:hyperlink>
      <w:r>
        <w:rPr>
          <w:bCs/>
        </w:rPr>
        <w:t>.</w:t>
      </w:r>
      <w:r w:rsidRPr="00DD2669">
        <w:rPr>
          <w:bCs/>
        </w:rPr>
        <w:t xml:space="preserve"> See also, Federal Register 77:62 (30 March 2012) p. 19480. </w:t>
      </w:r>
      <w:hyperlink r:id="rId41" w:history="1">
        <w:r w:rsidRPr="00D8473C">
          <w:rPr>
            <w:rStyle w:val="Hyperlink"/>
            <w:rFonts w:ascii="Times New Roman" w:hAnsi="Times New Roman" w:cs="Times New Roman"/>
            <w:bCs/>
            <w:sz w:val="24"/>
            <w:szCs w:val="24"/>
          </w:rPr>
          <w:t>http://www.gpo.gov/fdsys/pkg/FR-2012-03-30/pdf/2012-7247.pdf</w:t>
        </w:r>
      </w:hyperlink>
      <w:r>
        <w:rPr>
          <w:bCs/>
        </w:rPr>
        <w:t xml:space="preserve"> </w:t>
      </w:r>
    </w:p>
    <w:p w14:paraId="56984561" w14:textId="636C9586" w:rsidR="00AF107A" w:rsidRDefault="00AF107A" w:rsidP="001E2673">
      <w:pPr>
        <w:pStyle w:val="Body"/>
        <w:ind w:left="720" w:hanging="720"/>
        <w:rPr>
          <w:bCs/>
        </w:rPr>
      </w:pPr>
      <w:r>
        <w:rPr>
          <w:bCs/>
        </w:rPr>
        <w:t>[SMPTE-377-4] SMPTE ST 377-4:2012, “MXF Multichannel Audio Labeling Framework”, 2012.</w:t>
      </w:r>
    </w:p>
    <w:p w14:paraId="490553A4" w14:textId="77777777" w:rsidR="00000D19" w:rsidRDefault="00000D19" w:rsidP="00000D19">
      <w:pPr>
        <w:pStyle w:val="Body"/>
        <w:ind w:left="720" w:hanging="720"/>
        <w:rPr>
          <w:bCs/>
        </w:rPr>
      </w:pPr>
      <w:r>
        <w:rPr>
          <w:bCs/>
        </w:rPr>
        <w:t>[SMPTE-428-1] SMPTE ST</w:t>
      </w:r>
      <w:r w:rsidR="003610BB">
        <w:rPr>
          <w:bCs/>
        </w:rPr>
        <w:t xml:space="preserve"> </w:t>
      </w:r>
      <w:r>
        <w:rPr>
          <w:bCs/>
        </w:rPr>
        <w:t>428-1</w:t>
      </w:r>
      <w:r w:rsidR="003610BB">
        <w:rPr>
          <w:bCs/>
        </w:rPr>
        <w:t>:</w:t>
      </w:r>
      <w:r>
        <w:rPr>
          <w:bCs/>
        </w:rPr>
        <w:t>2006, “</w:t>
      </w:r>
      <w:r w:rsidRPr="00000D19">
        <w:rPr>
          <w:bCs/>
        </w:rPr>
        <w:t>D-Cinema Distribution Master —Image Characteristics</w:t>
      </w:r>
      <w:r>
        <w:rPr>
          <w:bCs/>
        </w:rPr>
        <w:t>”, 2006.</w:t>
      </w:r>
    </w:p>
    <w:p w14:paraId="6C66A8B8" w14:textId="77777777" w:rsidR="00F24C51" w:rsidRDefault="00F24C51" w:rsidP="00000D19">
      <w:pPr>
        <w:pStyle w:val="Body"/>
        <w:ind w:left="720" w:hanging="720"/>
        <w:rPr>
          <w:bCs/>
        </w:rPr>
      </w:pPr>
      <w:r>
        <w:rPr>
          <w:bCs/>
        </w:rPr>
        <w:t>[SMPTE-428-3] SMPTE</w:t>
      </w:r>
      <w:r w:rsidR="002B63DC">
        <w:rPr>
          <w:bCs/>
        </w:rPr>
        <w:t xml:space="preserve"> ST</w:t>
      </w:r>
      <w:r w:rsidR="003610BB">
        <w:rPr>
          <w:bCs/>
        </w:rPr>
        <w:t xml:space="preserve"> </w:t>
      </w:r>
      <w:r>
        <w:rPr>
          <w:bCs/>
        </w:rPr>
        <w:t>428-3</w:t>
      </w:r>
      <w:r w:rsidR="003610BB">
        <w:rPr>
          <w:bCs/>
        </w:rPr>
        <w:t>:</w:t>
      </w:r>
      <w:r>
        <w:rPr>
          <w:bCs/>
        </w:rPr>
        <w:t>2006, “</w:t>
      </w:r>
      <w:r w:rsidRPr="00F24C51">
        <w:rPr>
          <w:bCs/>
        </w:rPr>
        <w:t>D-Cinema Distribution Master</w:t>
      </w:r>
      <w:r>
        <w:rPr>
          <w:bCs/>
        </w:rPr>
        <w:t xml:space="preserve"> </w:t>
      </w:r>
      <w:r w:rsidRPr="00F24C51">
        <w:rPr>
          <w:bCs/>
        </w:rPr>
        <w:t>Audio Channel Mapping</w:t>
      </w:r>
      <w:r>
        <w:rPr>
          <w:bCs/>
        </w:rPr>
        <w:t xml:space="preserve"> </w:t>
      </w:r>
      <w:r w:rsidR="00230B3B">
        <w:rPr>
          <w:bCs/>
        </w:rPr>
        <w:t>and Channel Labeling”, 2006.</w:t>
      </w:r>
    </w:p>
    <w:p w14:paraId="39639B7F" w14:textId="5A2FCE2E" w:rsidR="00000D19" w:rsidRDefault="00000D19" w:rsidP="00000D19">
      <w:pPr>
        <w:pStyle w:val="Body"/>
        <w:ind w:left="720" w:hanging="720"/>
        <w:rPr>
          <w:bCs/>
        </w:rPr>
      </w:pPr>
      <w:r>
        <w:rPr>
          <w:bCs/>
        </w:rPr>
        <w:t>[SMPTE-431-2] SMPTE RP 431-3</w:t>
      </w:r>
      <w:r w:rsidR="003610BB">
        <w:rPr>
          <w:bCs/>
        </w:rPr>
        <w:t>:</w:t>
      </w:r>
      <w:r>
        <w:rPr>
          <w:bCs/>
        </w:rPr>
        <w:t>2006, “</w:t>
      </w:r>
      <w:r w:rsidRPr="00000D19">
        <w:rPr>
          <w:bCs/>
        </w:rPr>
        <w:t>D-Cinema Quality—Reference Projector</w:t>
      </w:r>
      <w:r>
        <w:rPr>
          <w:bCs/>
        </w:rPr>
        <w:t xml:space="preserve"> </w:t>
      </w:r>
      <w:r w:rsidRPr="00000D19">
        <w:rPr>
          <w:bCs/>
        </w:rPr>
        <w:t>and Environment</w:t>
      </w:r>
      <w:r>
        <w:rPr>
          <w:bCs/>
        </w:rPr>
        <w:t>”, 2006.</w:t>
      </w:r>
    </w:p>
    <w:p w14:paraId="77059FC9" w14:textId="7E67E427" w:rsidR="00C63607" w:rsidRDefault="00C63607" w:rsidP="00000D19">
      <w:pPr>
        <w:pStyle w:val="Body"/>
        <w:ind w:left="720" w:hanging="720"/>
        <w:rPr>
          <w:bCs/>
        </w:rPr>
      </w:pPr>
      <w:r>
        <w:rPr>
          <w:bCs/>
        </w:rPr>
        <w:t>[SMPTE-2054] SMPTE RP 2054:2010, “Method of Measurement of Perceived Loudness of Short Duration Motion Picture Audio Material”, 2010.</w:t>
      </w:r>
    </w:p>
    <w:p w14:paraId="3D512C55" w14:textId="4F155129" w:rsidR="002B63DC" w:rsidRDefault="002B63DC" w:rsidP="00000D19">
      <w:pPr>
        <w:pStyle w:val="Body"/>
        <w:ind w:left="720" w:hanging="720"/>
        <w:rPr>
          <w:bCs/>
        </w:rPr>
      </w:pPr>
      <w:r>
        <w:rPr>
          <w:bCs/>
        </w:rPr>
        <w:t xml:space="preserve">[SMPTE-2084] </w:t>
      </w:r>
      <w:r w:rsidR="001B148A">
        <w:rPr>
          <w:bCs/>
        </w:rPr>
        <w:t>SMPTE ST 2084:2014</w:t>
      </w:r>
      <w:r>
        <w:rPr>
          <w:bCs/>
        </w:rPr>
        <w:t xml:space="preserve">, “High Dynamic Range Electro-Optical Transfer Function of Mastering Reference Displays”, 2014 </w:t>
      </w:r>
    </w:p>
    <w:p w14:paraId="6E1E8082" w14:textId="78A14683" w:rsidR="00343EF8" w:rsidRDefault="00343EF8" w:rsidP="002D313E">
      <w:pPr>
        <w:pStyle w:val="Body"/>
        <w:ind w:left="720" w:hanging="720"/>
        <w:rPr>
          <w:bCs/>
        </w:rPr>
      </w:pPr>
      <w:r>
        <w:rPr>
          <w:bCs/>
        </w:rPr>
        <w:t xml:space="preserve">[SMPTE-2085] </w:t>
      </w:r>
      <w:del w:id="89" w:author="Craig Seidel" w:date="2018-09-14T00:38:00Z">
        <w:r w:rsidR="003610BB">
          <w:rPr>
            <w:bCs/>
          </w:rPr>
          <w:delText xml:space="preserve">Proposed </w:delText>
        </w:r>
      </w:del>
      <w:r>
        <w:rPr>
          <w:bCs/>
        </w:rPr>
        <w:t>SMPTE ST 2085:</w:t>
      </w:r>
      <w:del w:id="90" w:author="Craig Seidel" w:date="2018-09-14T00:38:00Z">
        <w:r>
          <w:rPr>
            <w:bCs/>
          </w:rPr>
          <w:delText>201x, “</w:delText>
        </w:r>
      </w:del>
      <w:ins w:id="91" w:author="Craig Seidel" w:date="2018-09-14T00:38:00Z">
        <w:r>
          <w:rPr>
            <w:bCs/>
          </w:rPr>
          <w:t>201</w:t>
        </w:r>
        <w:r w:rsidR="002D313E">
          <w:rPr>
            <w:bCs/>
          </w:rPr>
          <w:t>5</w:t>
        </w:r>
        <w:r>
          <w:rPr>
            <w:bCs/>
          </w:rPr>
          <w:t>, “</w:t>
        </w:r>
        <w:r w:rsidR="002D313E" w:rsidRPr="002D313E">
          <w:rPr>
            <w:bCs/>
          </w:rPr>
          <w:t xml:space="preserve">Y′D′ZD′X </w:t>
        </w:r>
      </w:ins>
      <w:r w:rsidR="002D313E" w:rsidRPr="002D313E">
        <w:rPr>
          <w:bCs/>
        </w:rPr>
        <w:t>Color</w:t>
      </w:r>
      <w:del w:id="92" w:author="Craig Seidel" w:date="2018-09-14T00:38:00Z">
        <w:r w:rsidRPr="00343EF8">
          <w:rPr>
            <w:bCs/>
          </w:rPr>
          <w:delText xml:space="preserve"> Differencing</w:delText>
        </w:r>
      </w:del>
      <w:ins w:id="93" w:author="Craig Seidel" w:date="2018-09-14T00:38:00Z">
        <w:r w:rsidR="002D313E" w:rsidRPr="002D313E">
          <w:rPr>
            <w:bCs/>
          </w:rPr>
          <w:t>-Difference</w:t>
        </w:r>
        <w:r w:rsidR="002D313E">
          <w:rPr>
            <w:bCs/>
          </w:rPr>
          <w:t xml:space="preserve"> </w:t>
        </w:r>
        <w:r w:rsidR="002D313E" w:rsidRPr="002D313E">
          <w:rPr>
            <w:bCs/>
          </w:rPr>
          <w:t>Computations</w:t>
        </w:r>
      </w:ins>
      <w:r w:rsidR="002D313E" w:rsidRPr="002D313E">
        <w:rPr>
          <w:bCs/>
        </w:rPr>
        <w:t xml:space="preserve"> for High</w:t>
      </w:r>
      <w:r w:rsidR="002D313E">
        <w:rPr>
          <w:bCs/>
        </w:rPr>
        <w:t xml:space="preserve"> </w:t>
      </w:r>
      <w:del w:id="94" w:author="Craig Seidel" w:date="2018-09-14T00:38:00Z">
        <w:r w:rsidRPr="00343EF8">
          <w:rPr>
            <w:bCs/>
          </w:rPr>
          <w:delText>Luminance and Wide Color Gamut Images</w:delText>
        </w:r>
        <w:r w:rsidR="00B02C02">
          <w:rPr>
            <w:bCs/>
          </w:rPr>
          <w:delText>”, 2014</w:delText>
        </w:r>
      </w:del>
      <w:ins w:id="95" w:author="Craig Seidel" w:date="2018-09-14T00:38:00Z">
        <w:r w:rsidR="002D313E" w:rsidRPr="002D313E">
          <w:rPr>
            <w:bCs/>
          </w:rPr>
          <w:t>Dynamic Range X′Y′Z′ Signals</w:t>
        </w:r>
        <w:r w:rsidR="00B02C02">
          <w:rPr>
            <w:bCs/>
          </w:rPr>
          <w:t>”, 201</w:t>
        </w:r>
        <w:r w:rsidR="002D313E">
          <w:rPr>
            <w:bCs/>
          </w:rPr>
          <w:t>5</w:t>
        </w:r>
      </w:ins>
    </w:p>
    <w:p w14:paraId="2334EDF2" w14:textId="4DBE4190" w:rsidR="003610BB" w:rsidRDefault="002B63DC" w:rsidP="003610BB">
      <w:pPr>
        <w:pStyle w:val="Body"/>
        <w:ind w:left="720" w:hanging="720"/>
        <w:rPr>
          <w:bCs/>
        </w:rPr>
      </w:pPr>
      <w:r>
        <w:rPr>
          <w:bCs/>
        </w:rPr>
        <w:t xml:space="preserve">[SMPTE-2086] </w:t>
      </w:r>
      <w:del w:id="96" w:author="Craig Seidel" w:date="2018-09-14T00:38:00Z">
        <w:r w:rsidR="003610BB">
          <w:rPr>
            <w:bCs/>
          </w:rPr>
          <w:delText xml:space="preserve">Proposed </w:delText>
        </w:r>
      </w:del>
      <w:r>
        <w:rPr>
          <w:bCs/>
        </w:rPr>
        <w:t>SMPTE ST 2086:</w:t>
      </w:r>
      <w:del w:id="97" w:author="Craig Seidel" w:date="2018-09-14T00:38:00Z">
        <w:r>
          <w:rPr>
            <w:bCs/>
          </w:rPr>
          <w:delText>201x</w:delText>
        </w:r>
      </w:del>
      <w:ins w:id="98" w:author="Craig Seidel" w:date="2018-09-14T00:38:00Z">
        <w:r>
          <w:rPr>
            <w:bCs/>
          </w:rPr>
          <w:t>201</w:t>
        </w:r>
        <w:r w:rsidR="002D313E">
          <w:rPr>
            <w:bCs/>
          </w:rPr>
          <w:t>8</w:t>
        </w:r>
      </w:ins>
      <w:r>
        <w:rPr>
          <w:bCs/>
        </w:rPr>
        <w:t xml:space="preserve">, “Mastering Display Color Volume Metadata Supporting High Luminance and Wide Color Gamut Images.” </w:t>
      </w:r>
    </w:p>
    <w:p w14:paraId="6B49E61B" w14:textId="0DEC796C" w:rsidR="002D313E" w:rsidRDefault="00897677" w:rsidP="002D313E">
      <w:pPr>
        <w:pStyle w:val="Body"/>
        <w:ind w:left="720" w:hanging="720"/>
        <w:rPr>
          <w:ins w:id="99" w:author="Craig Seidel" w:date="2018-09-14T00:38:00Z"/>
          <w:bCs/>
        </w:rPr>
      </w:pPr>
      <w:ins w:id="100" w:author="Craig Seidel" w:date="2018-09-14T00:38:00Z">
        <w:r>
          <w:rPr>
            <w:bCs/>
          </w:rPr>
          <w:lastRenderedPageBreak/>
          <w:t>[SMPTE-2094</w:t>
        </w:r>
        <w:r w:rsidR="002D313E">
          <w:rPr>
            <w:bCs/>
          </w:rPr>
          <w:t>-1</w:t>
        </w:r>
        <w:r>
          <w:rPr>
            <w:bCs/>
          </w:rPr>
          <w:t>]</w:t>
        </w:r>
        <w:r w:rsidR="002D313E">
          <w:rPr>
            <w:bCs/>
          </w:rPr>
          <w:t xml:space="preserve"> SMPTE ST 2094-1:2016, “</w:t>
        </w:r>
        <w:r w:rsidR="002D313E" w:rsidRPr="002D313E">
          <w:rPr>
            <w:bCs/>
          </w:rPr>
          <w:t>Dynamic Metadata for Color</w:t>
        </w:r>
        <w:r w:rsidR="002D313E">
          <w:rPr>
            <w:bCs/>
          </w:rPr>
          <w:t xml:space="preserve"> </w:t>
        </w:r>
        <w:r w:rsidR="002D313E" w:rsidRPr="002D313E">
          <w:rPr>
            <w:bCs/>
          </w:rPr>
          <w:t>Volume Transform –</w:t>
        </w:r>
        <w:r w:rsidR="002D313E">
          <w:rPr>
            <w:bCs/>
          </w:rPr>
          <w:t xml:space="preserve"> </w:t>
        </w:r>
        <w:r w:rsidR="002D313E" w:rsidRPr="002D313E">
          <w:rPr>
            <w:bCs/>
          </w:rPr>
          <w:t>Core Components</w:t>
        </w:r>
        <w:r w:rsidR="002D313E">
          <w:rPr>
            <w:bCs/>
          </w:rPr>
          <w:t>”, 2016</w:t>
        </w:r>
      </w:ins>
    </w:p>
    <w:p w14:paraId="2BD65514" w14:textId="7979C253" w:rsidR="00897677" w:rsidRDefault="002D313E" w:rsidP="0017680B">
      <w:pPr>
        <w:pStyle w:val="Body"/>
        <w:ind w:left="720" w:hanging="720"/>
        <w:rPr>
          <w:ins w:id="101" w:author="Craig Seidel" w:date="2018-09-14T00:38:00Z"/>
          <w:bCs/>
        </w:rPr>
      </w:pPr>
      <w:ins w:id="102" w:author="Craig Seidel" w:date="2018-09-14T00:38:00Z">
        <w:r>
          <w:rPr>
            <w:bCs/>
          </w:rPr>
          <w:t>[SMPTE-2094-10]</w:t>
        </w:r>
        <w:r w:rsidR="00897677">
          <w:rPr>
            <w:bCs/>
          </w:rPr>
          <w:t xml:space="preserve"> </w:t>
        </w:r>
        <w:r w:rsidR="0017680B">
          <w:rPr>
            <w:bCs/>
          </w:rPr>
          <w:t>SMPTE ST 2094-1:2016, “</w:t>
        </w:r>
        <w:r w:rsidR="0017680B" w:rsidRPr="0017680B">
          <w:rPr>
            <w:bCs/>
          </w:rPr>
          <w:t>Dynamic Metadata for Color</w:t>
        </w:r>
        <w:r w:rsidR="0017680B">
          <w:rPr>
            <w:bCs/>
          </w:rPr>
          <w:t xml:space="preserve"> </w:t>
        </w:r>
        <w:r w:rsidR="0017680B" w:rsidRPr="0017680B">
          <w:rPr>
            <w:bCs/>
          </w:rPr>
          <w:t>Volume Transform –</w:t>
        </w:r>
        <w:r w:rsidR="0017680B">
          <w:rPr>
            <w:bCs/>
          </w:rPr>
          <w:t xml:space="preserve"> </w:t>
        </w:r>
        <w:r w:rsidR="0017680B" w:rsidRPr="0017680B">
          <w:rPr>
            <w:bCs/>
          </w:rPr>
          <w:t>Application #1</w:t>
        </w:r>
        <w:r w:rsidR="0017680B">
          <w:rPr>
            <w:bCs/>
          </w:rPr>
          <w:t>”, 2016</w:t>
        </w:r>
      </w:ins>
    </w:p>
    <w:p w14:paraId="3E5DE4B3" w14:textId="481CCD42" w:rsidR="0017680B" w:rsidRDefault="0017680B" w:rsidP="0017680B">
      <w:pPr>
        <w:pStyle w:val="Body"/>
        <w:ind w:left="720" w:hanging="720"/>
        <w:rPr>
          <w:ins w:id="103" w:author="Craig Seidel" w:date="2018-09-14T00:38:00Z"/>
          <w:bCs/>
        </w:rPr>
      </w:pPr>
      <w:ins w:id="104" w:author="Craig Seidel" w:date="2018-09-14T00:38:00Z">
        <w:r>
          <w:rPr>
            <w:bCs/>
          </w:rPr>
          <w:t>[SMPTE-2094-20] SMPTE ST 2094-1:2016, “</w:t>
        </w:r>
        <w:r w:rsidRPr="0017680B">
          <w:rPr>
            <w:bCs/>
          </w:rPr>
          <w:t>Dynamic Metadata for Color</w:t>
        </w:r>
        <w:r>
          <w:rPr>
            <w:bCs/>
          </w:rPr>
          <w:t xml:space="preserve"> </w:t>
        </w:r>
        <w:r w:rsidRPr="0017680B">
          <w:rPr>
            <w:bCs/>
          </w:rPr>
          <w:t>Volume Transform –</w:t>
        </w:r>
        <w:r>
          <w:rPr>
            <w:bCs/>
          </w:rPr>
          <w:t xml:space="preserve"> </w:t>
        </w:r>
        <w:r w:rsidRPr="0017680B">
          <w:rPr>
            <w:bCs/>
          </w:rPr>
          <w:t>Application #</w:t>
        </w:r>
        <w:r>
          <w:rPr>
            <w:bCs/>
          </w:rPr>
          <w:t>2”, 2016</w:t>
        </w:r>
      </w:ins>
    </w:p>
    <w:p w14:paraId="1CA057DB" w14:textId="0770CD27" w:rsidR="0017680B" w:rsidRDefault="0017680B" w:rsidP="0017680B">
      <w:pPr>
        <w:pStyle w:val="Body"/>
        <w:ind w:left="720" w:hanging="720"/>
        <w:rPr>
          <w:ins w:id="105" w:author="Craig Seidel" w:date="2018-09-14T00:38:00Z"/>
          <w:bCs/>
        </w:rPr>
      </w:pPr>
      <w:ins w:id="106" w:author="Craig Seidel" w:date="2018-09-14T00:38:00Z">
        <w:r>
          <w:rPr>
            <w:bCs/>
          </w:rPr>
          <w:t>[SMPTE-2094-30] SMPTE ST 2094-1:2016, “</w:t>
        </w:r>
        <w:r w:rsidRPr="0017680B">
          <w:rPr>
            <w:bCs/>
          </w:rPr>
          <w:t>Dynamic Metadata for Color</w:t>
        </w:r>
        <w:r>
          <w:rPr>
            <w:bCs/>
          </w:rPr>
          <w:t xml:space="preserve"> </w:t>
        </w:r>
        <w:r w:rsidRPr="0017680B">
          <w:rPr>
            <w:bCs/>
          </w:rPr>
          <w:t>Volume Transform –</w:t>
        </w:r>
        <w:r>
          <w:rPr>
            <w:bCs/>
          </w:rPr>
          <w:t xml:space="preserve"> </w:t>
        </w:r>
        <w:r w:rsidRPr="0017680B">
          <w:rPr>
            <w:bCs/>
          </w:rPr>
          <w:t>Application #</w:t>
        </w:r>
        <w:r>
          <w:rPr>
            <w:bCs/>
          </w:rPr>
          <w:t>3”, 2016</w:t>
        </w:r>
      </w:ins>
    </w:p>
    <w:p w14:paraId="4F20F4D8" w14:textId="5BDD15FE" w:rsidR="0017680B" w:rsidRDefault="0017680B" w:rsidP="0017680B">
      <w:pPr>
        <w:pStyle w:val="Body"/>
        <w:ind w:left="720" w:hanging="720"/>
        <w:rPr>
          <w:ins w:id="107" w:author="Craig Seidel" w:date="2018-09-14T00:38:00Z"/>
          <w:bCs/>
        </w:rPr>
      </w:pPr>
      <w:ins w:id="108" w:author="Craig Seidel" w:date="2018-09-14T00:38:00Z">
        <w:r>
          <w:rPr>
            <w:bCs/>
          </w:rPr>
          <w:t>[SMPTE-2094-40] SMPTE ST 2094-1:2016, “</w:t>
        </w:r>
        <w:r w:rsidRPr="0017680B">
          <w:rPr>
            <w:bCs/>
          </w:rPr>
          <w:t>Dynamic Metadata for Color</w:t>
        </w:r>
        <w:r>
          <w:rPr>
            <w:bCs/>
          </w:rPr>
          <w:t xml:space="preserve"> </w:t>
        </w:r>
        <w:r w:rsidRPr="0017680B">
          <w:rPr>
            <w:bCs/>
          </w:rPr>
          <w:t>Volume Transform –</w:t>
        </w:r>
        <w:r>
          <w:rPr>
            <w:bCs/>
          </w:rPr>
          <w:t xml:space="preserve"> </w:t>
        </w:r>
        <w:r w:rsidRPr="0017680B">
          <w:rPr>
            <w:bCs/>
          </w:rPr>
          <w:t>Application #</w:t>
        </w:r>
        <w:r>
          <w:rPr>
            <w:bCs/>
          </w:rPr>
          <w:t>4”, 2016</w:t>
        </w:r>
      </w:ins>
    </w:p>
    <w:p w14:paraId="28CB6490" w14:textId="29C1A7A7" w:rsidR="00050B18" w:rsidRDefault="00050B18" w:rsidP="003610BB">
      <w:pPr>
        <w:pStyle w:val="Body"/>
        <w:ind w:left="720" w:hanging="720"/>
        <w:rPr>
          <w:bCs/>
        </w:rPr>
      </w:pPr>
      <w:r>
        <w:rPr>
          <w:bCs/>
        </w:rPr>
        <w:t>[TASA] “Recommendation from TASA Ad Hoc Committee for regulating motion picture trailer volume</w:t>
      </w:r>
      <w:r w:rsidR="00C63607">
        <w:rPr>
          <w:bCs/>
        </w:rPr>
        <w:t xml:space="preserve"> (updated 2013)”, </w:t>
      </w:r>
      <w:hyperlink r:id="rId42" w:history="1">
        <w:r w:rsidR="00C63607" w:rsidRPr="002B1136">
          <w:rPr>
            <w:rStyle w:val="Hyperlink"/>
            <w:rFonts w:ascii="Times New Roman" w:hAnsi="Times New Roman" w:cs="Times New Roman"/>
            <w:sz w:val="24"/>
            <w:szCs w:val="24"/>
          </w:rPr>
          <w:t>http://tasatrailers.org/TASAStandard-Changed-April-2016.pdf</w:t>
        </w:r>
      </w:hyperlink>
      <w:r w:rsidR="00C63607">
        <w:rPr>
          <w:bCs/>
        </w:rPr>
        <w:t xml:space="preserve"> </w:t>
      </w:r>
    </w:p>
    <w:p w14:paraId="2662EADB" w14:textId="05496E83" w:rsidR="00900B42" w:rsidRDefault="00900B42" w:rsidP="003610BB">
      <w:pPr>
        <w:pStyle w:val="Body"/>
        <w:ind w:left="720" w:hanging="720"/>
        <w:rPr>
          <w:bCs/>
        </w:rPr>
      </w:pPr>
      <w:r>
        <w:rPr>
          <w:bCs/>
        </w:rPr>
        <w:t xml:space="preserve">[TTML] </w:t>
      </w:r>
      <w:r>
        <w:t xml:space="preserve">W3C </w:t>
      </w:r>
      <w:r w:rsidRPr="00C652A0">
        <w:t>Timed Text Markup Language (TTML) 1.0</w:t>
      </w:r>
      <w:r>
        <w:t xml:space="preserve">, </w:t>
      </w:r>
      <w:r w:rsidRPr="00C652A0">
        <w:t>W3C Recommendation 18 November 2010</w:t>
      </w:r>
      <w:r>
        <w:t xml:space="preserve">.  </w:t>
      </w:r>
      <w:hyperlink r:id="rId43" w:history="1">
        <w:r w:rsidRPr="00900B42">
          <w:rPr>
            <w:rStyle w:val="Hyperlink"/>
            <w:rFonts w:ascii="Times New Roman" w:hAnsi="Times New Roman" w:cs="Times New Roman"/>
            <w:sz w:val="24"/>
            <w:szCs w:val="24"/>
          </w:rPr>
          <w:t>http://www.w3.org/TR/ttaf1-dfxp/</w:t>
        </w:r>
      </w:hyperlink>
      <w:r w:rsidRPr="00900B42">
        <w:t xml:space="preserve"> </w:t>
      </w:r>
    </w:p>
    <w:p w14:paraId="409913FD" w14:textId="6D215DF2" w:rsidR="00323716" w:rsidRPr="004211CF" w:rsidRDefault="003610BB" w:rsidP="003610BB">
      <w:pPr>
        <w:pStyle w:val="Body"/>
        <w:ind w:left="720" w:hanging="720"/>
      </w:pPr>
      <w:r>
        <w:rPr>
          <w:bCs/>
        </w:rPr>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44"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“XML Schema Part 2: Datatypes”, Paul Biron and Ashok Malhotra, W3C Recommendation 28 October 2004, http://www.w3.org/TR/xmlschema-2/</w:t>
      </w:r>
      <w:r w:rsidR="00323716">
        <w:rPr>
          <w:bCs/>
        </w:rPr>
        <w:t xml:space="preserve"> </w:t>
      </w:r>
    </w:p>
    <w:p w14:paraId="4BA097CB" w14:textId="77777777" w:rsidR="00E87D1B" w:rsidRDefault="00E87D1B" w:rsidP="00C13FCE">
      <w:pPr>
        <w:pStyle w:val="Heading2"/>
      </w:pPr>
      <w:bookmarkStart w:id="109" w:name="_Toc236406164"/>
      <w:bookmarkStart w:id="110" w:name="_Toc339101916"/>
      <w:bookmarkStart w:id="111" w:name="_Toc343442960"/>
      <w:bookmarkStart w:id="112" w:name="_Toc432468770"/>
      <w:bookmarkStart w:id="113" w:name="_Toc469691882"/>
      <w:bookmarkStart w:id="114" w:name="_Toc500757847"/>
      <w:bookmarkStart w:id="115" w:name="_Toc524648332"/>
      <w:bookmarkStart w:id="116" w:name="_Toc523239610"/>
      <w:r>
        <w:t>Informative References</w:t>
      </w:r>
      <w:bookmarkEnd w:id="109"/>
      <w:bookmarkEnd w:id="110"/>
      <w:bookmarkEnd w:id="111"/>
      <w:bookmarkEnd w:id="112"/>
      <w:bookmarkEnd w:id="113"/>
      <w:bookmarkEnd w:id="114"/>
      <w:bookmarkEnd w:id="115"/>
      <w:bookmarkEnd w:id="116"/>
    </w:p>
    <w:p w14:paraId="6AEC1A24" w14:textId="341DFC42" w:rsidR="00994580" w:rsidRDefault="00994580" w:rsidP="00994580">
      <w:pPr>
        <w:pStyle w:val="Body"/>
        <w:ind w:left="720" w:hanging="72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[RFC4647] 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r w:rsidRPr="002566C6">
        <w:t xml:space="preserve"> </w:t>
      </w:r>
      <w:hyperlink r:id="rId45" w:history="1">
        <w:r w:rsidRPr="002566C6">
          <w:rPr>
            <w:rStyle w:val="Hyperlink"/>
            <w:rFonts w:ascii="Times New Roman" w:hAnsi="Times New Roman" w:cs="Times New Roman"/>
            <w:sz w:val="24"/>
            <w:szCs w:val="24"/>
          </w:rPr>
          <w:t>http://www.ietf.org/rfc/rfc4647.txt</w:t>
        </w:r>
      </w:hyperlink>
    </w:p>
    <w:p w14:paraId="7EB3B748" w14:textId="7D6346D1" w:rsidR="00EE0164" w:rsidRDefault="00EE0164" w:rsidP="00EE0164">
      <w:pPr>
        <w:pStyle w:val="Body"/>
        <w:ind w:left="720" w:hanging="720"/>
      </w:pPr>
      <w:r>
        <w:t xml:space="preserve">[RFC6381] Singer, D; et al, </w:t>
      </w:r>
      <w:r w:rsidRPr="00F76023">
        <w:t>The 'Codecs' and 'Profiles' Parameters for "Bucket" Media Types</w:t>
      </w:r>
      <w:r>
        <w:t xml:space="preserve">, August 2011, </w:t>
      </w:r>
      <w:hyperlink r:id="rId46" w:history="1">
        <w:r w:rsidRPr="00114ECC">
          <w:rPr>
            <w:rStyle w:val="Hyperlink"/>
            <w:rFonts w:ascii="Times New Roman" w:hAnsi="Times New Roman" w:cs="Times New Roman"/>
            <w:sz w:val="24"/>
            <w:szCs w:val="24"/>
          </w:rPr>
          <w:t>http://tools.ietf.org/html/rfc6381</w:t>
        </w:r>
      </w:hyperlink>
      <w:r>
        <w:t xml:space="preserve">. </w:t>
      </w:r>
    </w:p>
    <w:p w14:paraId="4F8B4E0D" w14:textId="77777777" w:rsidR="00715AFC" w:rsidRDefault="00715AFC" w:rsidP="00715AFC">
      <w:pPr>
        <w:pStyle w:val="Body"/>
        <w:ind w:left="720" w:hanging="720"/>
        <w:rPr>
          <w:bCs/>
        </w:rPr>
      </w:pPr>
      <w:r>
        <w:rPr>
          <w:bCs/>
        </w:rPr>
        <w:t xml:space="preserve">[ISO23009-1] </w:t>
      </w:r>
      <w:r w:rsidRPr="00F76023">
        <w:rPr>
          <w:bCs/>
        </w:rPr>
        <w:t>ISO/IEC</w:t>
      </w:r>
      <w:r>
        <w:rPr>
          <w:bCs/>
        </w:rPr>
        <w:t xml:space="preserve"> 23009-1: 2012, </w:t>
      </w:r>
      <w:r w:rsidRPr="00715AFC">
        <w:rPr>
          <w:bCs/>
          <w:i/>
        </w:rPr>
        <w:t>Information technology — Dynamic</w:t>
      </w:r>
      <w:r>
        <w:rPr>
          <w:bCs/>
          <w:i/>
        </w:rPr>
        <w:t xml:space="preserve"> </w:t>
      </w:r>
      <w:r w:rsidRPr="00715AFC">
        <w:rPr>
          <w:bCs/>
          <w:i/>
        </w:rPr>
        <w:t>adaptive streaming over HTTP (DASH) —Part 1:Media presentation description andsegment formats</w:t>
      </w:r>
      <w:r>
        <w:rPr>
          <w:bCs/>
        </w:rPr>
        <w:t>,  First Edition, 2012-04</w:t>
      </w:r>
      <w:r w:rsidRPr="00F76023">
        <w:rPr>
          <w:bCs/>
        </w:rPr>
        <w:t>-01</w:t>
      </w:r>
      <w:r>
        <w:rPr>
          <w:bCs/>
        </w:rPr>
        <w:t>.</w:t>
      </w:r>
    </w:p>
    <w:p w14:paraId="52FD0E75" w14:textId="64A0ADC5" w:rsidR="00F844DE" w:rsidRDefault="00F844DE" w:rsidP="00715AFC">
      <w:pPr>
        <w:pStyle w:val="Body"/>
        <w:ind w:left="720" w:hanging="720"/>
      </w:pPr>
      <w:r>
        <w:t xml:space="preserve">[CMM] Common Media Manifest Metadata, TR-META-MMM, </w:t>
      </w:r>
      <w:hyperlink r:id="rId47" w:history="1">
        <w:r w:rsidRPr="00C83C21">
          <w:rPr>
            <w:rStyle w:val="Hyperlink"/>
            <w:rFonts w:ascii="Times New Roman" w:hAnsi="Times New Roman" w:cs="Times New Roman"/>
            <w:sz w:val="24"/>
            <w:szCs w:val="24"/>
          </w:rPr>
          <w:t>http://www.movielabs.com/md/manifest</w:t>
        </w:r>
      </w:hyperlink>
      <w:r>
        <w:t xml:space="preserve"> </w:t>
      </w:r>
    </w:p>
    <w:p w14:paraId="2E3E1D2B" w14:textId="03374380" w:rsidR="00EE0164" w:rsidRPr="00EE0164" w:rsidRDefault="00EE0164" w:rsidP="00715AFC">
      <w:pPr>
        <w:pStyle w:val="Body"/>
        <w:ind w:left="720" w:hanging="720"/>
        <w:rPr>
          <w:rStyle w:val="Hyperlink"/>
          <w:rFonts w:ascii="Times New Roman" w:hAnsi="Times New Roman" w:cs="Times New Roman"/>
          <w:color w:val="auto"/>
          <w:sz w:val="24"/>
          <w:szCs w:val="24"/>
          <w:u w:val="none"/>
        </w:rPr>
      </w:pPr>
      <w:r>
        <w:t xml:space="preserve">[MEC] Media Entertainment Core, TR-META-MEC, , </w:t>
      </w:r>
      <w:hyperlink r:id="rId48" w:history="1">
        <w:r w:rsidRPr="00B31AF7">
          <w:rPr>
            <w:rStyle w:val="Hyperlink"/>
            <w:rFonts w:ascii="Times New Roman" w:hAnsi="Times New Roman" w:cs="Times New Roman"/>
            <w:sz w:val="24"/>
            <w:szCs w:val="24"/>
          </w:rPr>
          <w:t>http://www.movielabs.com/md/mec/</w:t>
        </w:r>
      </w:hyperlink>
      <w:r>
        <w:t xml:space="preserve"> </w:t>
      </w:r>
    </w:p>
    <w:p w14:paraId="1FF1C94C" w14:textId="7A252C4F" w:rsidR="0060514F" w:rsidRDefault="0060514F" w:rsidP="000A7042">
      <w:pPr>
        <w:pStyle w:val="Body"/>
        <w:ind w:left="720" w:hanging="720"/>
      </w:pPr>
      <w:r>
        <w:rPr>
          <w:bCs/>
        </w:rPr>
        <w:t xml:space="preserve">[EIDR] Entertainment Identifier Registry (EIDR), </w:t>
      </w:r>
      <w:hyperlink r:id="rId49" w:history="1">
        <w:r w:rsidRPr="00D8473C">
          <w:rPr>
            <w:rStyle w:val="Hyperlink"/>
            <w:rFonts w:ascii="Times New Roman" w:hAnsi="Times New Roman" w:cs="Times New Roman"/>
            <w:bCs/>
            <w:sz w:val="24"/>
            <w:szCs w:val="24"/>
          </w:rPr>
          <w:t>http://eidr.org/resources/</w:t>
        </w:r>
      </w:hyperlink>
      <w:r>
        <w:rPr>
          <w:bCs/>
        </w:rPr>
        <w:t xml:space="preserve"> </w:t>
      </w:r>
    </w:p>
    <w:p w14:paraId="19C437D0" w14:textId="453A3071" w:rsidR="00DB4B15" w:rsidRDefault="00DB73F7" w:rsidP="00DB73F7">
      <w:pPr>
        <w:pStyle w:val="Body"/>
      </w:pPr>
      <w:r>
        <w:t xml:space="preserve">European Broadcast Union, Tech 3295 – P_META Metadata Library, </w:t>
      </w:r>
      <w:hyperlink r:id="rId50" w:history="1">
        <w:r w:rsidR="00206EF8" w:rsidRPr="00252F5D">
          <w:rPr>
            <w:rStyle w:val="Hyperlink"/>
            <w:rFonts w:ascii="Times New Roman" w:hAnsi="Times New Roman" w:cs="Times New Roman"/>
            <w:sz w:val="24"/>
            <w:szCs w:val="24"/>
          </w:rPr>
          <w:t>https://tech.ebu.ch/MetadataSpecifications</w:t>
        </w:r>
      </w:hyperlink>
    </w:p>
    <w:p w14:paraId="3270C15B" w14:textId="77777777" w:rsidR="00206EF8" w:rsidRDefault="00206EF8" w:rsidP="00206EF8">
      <w:pPr>
        <w:pStyle w:val="Body"/>
        <w:ind w:left="720" w:hanging="720"/>
      </w:pPr>
      <w:r>
        <w:t xml:space="preserve">[OFCOM-GN12-2] Ofcom, </w:t>
      </w:r>
      <w:r w:rsidRPr="001D68C0">
        <w:rPr>
          <w:i/>
        </w:rPr>
        <w:t>Guidance Notes</w:t>
      </w:r>
      <w:r>
        <w:t>, “Issue Twelve, Section 2: Harm and offense”, July 18, 2017</w:t>
      </w:r>
    </w:p>
    <w:p w14:paraId="615FA412" w14:textId="3818B6CD" w:rsidR="00206EF8" w:rsidRPr="00206EF8" w:rsidRDefault="00206EF8" w:rsidP="00206EF8">
      <w:pPr>
        <w:pStyle w:val="Body"/>
        <w:ind w:left="720" w:hanging="720"/>
        <w:rPr>
          <w:bCs/>
        </w:rPr>
      </w:pPr>
      <w:r>
        <w:rPr>
          <w:bCs/>
        </w:rPr>
        <w:lastRenderedPageBreak/>
        <w:t xml:space="preserve"> [ITU-BT.1702] ITU-R Recommendation, “BT.1702 : </w:t>
      </w:r>
      <w:r>
        <w:t xml:space="preserve">Guidance for the reduction of photosensitive epileptic seizures caused by television”, </w:t>
      </w:r>
      <w:r>
        <w:rPr>
          <w:bCs/>
        </w:rPr>
        <w:t>International Telecommunications Union</w:t>
      </w:r>
    </w:p>
    <w:p w14:paraId="179DD9D1" w14:textId="77777777" w:rsidR="00DB73F7" w:rsidRDefault="00F86B92" w:rsidP="00DB73F7">
      <w:pPr>
        <w:pStyle w:val="Body"/>
      </w:pPr>
      <w:r>
        <w:t>The following metadata standards activities have numerous associated specifications.  Rather than listing each specification, sites where specifications can be found are listed.</w:t>
      </w:r>
    </w:p>
    <w:p w14:paraId="1DB9E3B2" w14:textId="7F21D659" w:rsidR="00A23350" w:rsidRDefault="00A23350" w:rsidP="003D499C">
      <w:pPr>
        <w:pStyle w:val="Body"/>
        <w:numPr>
          <w:ilvl w:val="0"/>
          <w:numId w:val="20"/>
        </w:numPr>
        <w:spacing w:before="0"/>
      </w:pPr>
      <w:r>
        <w:t>AMPAS – Academy of Motion Picture Arts and Sciences</w:t>
      </w:r>
      <w:r w:rsidR="00C15BDE">
        <w:t xml:space="preserve"> </w:t>
      </w:r>
      <w:hyperlink r:id="rId51" w:history="1">
        <w:r w:rsidR="00C15BDE" w:rsidRPr="00C15BDE">
          <w:rPr>
            <w:color w:val="0000FF"/>
            <w:u w:val="single"/>
          </w:rPr>
          <w:t>http://www.oscars.org/science-technology/council/projects/index.html</w:t>
        </w:r>
      </w:hyperlink>
    </w:p>
    <w:p w14:paraId="7F60E30D" w14:textId="50290AA5" w:rsidR="00A23350" w:rsidRDefault="00A23350" w:rsidP="003D499C">
      <w:pPr>
        <w:pStyle w:val="Body"/>
        <w:numPr>
          <w:ilvl w:val="0"/>
          <w:numId w:val="20"/>
        </w:numPr>
        <w:spacing w:before="0"/>
      </w:pPr>
      <w:r>
        <w:t xml:space="preserve">SMPTE Metadata Dictionary: </w:t>
      </w:r>
      <w:hyperlink r:id="rId52" w:history="1">
        <w:r w:rsidRPr="00232C5C">
          <w:rPr>
            <w:rStyle w:val="Hyperlink"/>
            <w:rFonts w:ascii="Times New Roman" w:hAnsi="Times New Roman" w:cs="Times New Roman"/>
            <w:sz w:val="24"/>
            <w:szCs w:val="24"/>
          </w:rPr>
          <w:t>http://www.smpte-ra.org/mdd/</w:t>
        </w:r>
      </w:hyperlink>
    </w:p>
    <w:p w14:paraId="42F35D30" w14:textId="518A2E96" w:rsidR="00A23350" w:rsidRDefault="00A23350" w:rsidP="003D499C">
      <w:pPr>
        <w:pStyle w:val="Body"/>
        <w:numPr>
          <w:ilvl w:val="0"/>
          <w:numId w:val="20"/>
        </w:numPr>
        <w:spacing w:before="0"/>
      </w:pPr>
      <w:r>
        <w:t>MPEG – Motion Pictures Experts Group</w:t>
      </w:r>
      <w:r w:rsidR="001A08F4">
        <w:t xml:space="preserve"> </w:t>
      </w:r>
      <w:hyperlink r:id="rId53" w:history="1">
        <w:r w:rsidR="002D68A7" w:rsidRPr="00B439B7">
          <w:rPr>
            <w:rStyle w:val="Hyperlink"/>
            <w:rFonts w:ascii="Times New Roman" w:hAnsi="Times New Roman" w:cs="Times New Roman"/>
            <w:sz w:val="24"/>
            <w:szCs w:val="24"/>
          </w:rPr>
          <w:t>http://mpeg.chiariglione.org/</w:t>
        </w:r>
      </w:hyperlink>
      <w:r w:rsidR="002D68A7">
        <w:t xml:space="preserve"> </w:t>
      </w:r>
    </w:p>
    <w:p w14:paraId="0D4AD0D5" w14:textId="3D2A17BE" w:rsidR="00A23350" w:rsidRDefault="00A23350" w:rsidP="003D499C">
      <w:pPr>
        <w:pStyle w:val="Body"/>
        <w:numPr>
          <w:ilvl w:val="0"/>
          <w:numId w:val="20"/>
        </w:numPr>
        <w:spacing w:before="0"/>
      </w:pPr>
      <w:r>
        <w:t>MHP – DVB Multimedia Home Platform</w:t>
      </w:r>
      <w:r w:rsidR="001A08F4">
        <w:t xml:space="preserve"> </w:t>
      </w:r>
      <w:hyperlink r:id="rId54" w:history="1">
        <w:r w:rsidR="002D68A7" w:rsidRPr="00B439B7">
          <w:rPr>
            <w:rStyle w:val="Hyperlink"/>
            <w:rFonts w:ascii="Times New Roman" w:hAnsi="Times New Roman" w:cs="Times New Roman"/>
            <w:sz w:val="24"/>
            <w:szCs w:val="24"/>
          </w:rPr>
          <w:t>http://www.mhp.org</w:t>
        </w:r>
      </w:hyperlink>
      <w:r w:rsidR="002D68A7">
        <w:t xml:space="preserve"> </w:t>
      </w:r>
    </w:p>
    <w:p w14:paraId="0A3A3F6B" w14:textId="12DDB968" w:rsidR="00A23350" w:rsidRDefault="00A23350" w:rsidP="00D57A2C">
      <w:pPr>
        <w:pStyle w:val="Body"/>
        <w:numPr>
          <w:ilvl w:val="0"/>
          <w:numId w:val="20"/>
        </w:numPr>
        <w:spacing w:before="0"/>
      </w:pPr>
      <w:r>
        <w:t xml:space="preserve">CableLabs VOD Metadata </w:t>
      </w:r>
      <w:r w:rsidR="00D57A2C">
        <w:t>3</w:t>
      </w:r>
      <w:r>
        <w:t xml:space="preserve">.0 </w:t>
      </w:r>
      <w:hyperlink r:id="rId55" w:history="1">
        <w:r w:rsidR="00D57A2C" w:rsidRPr="00D57A2C">
          <w:t xml:space="preserve"> </w:t>
        </w:r>
        <w:r w:rsidR="00D57A2C" w:rsidRPr="00D57A2C">
          <w:rPr>
            <w:rStyle w:val="Hyperlink"/>
            <w:rFonts w:ascii="Times New Roman" w:hAnsi="Times New Roman" w:cs="Times New Roman"/>
            <w:sz w:val="24"/>
            <w:szCs w:val="24"/>
          </w:rPr>
          <w:t>http://www.cablelabs.com/wp-content/uploads/specdocs/MD-SP-CONTENTv3.0-I01-100812.pdf</w:t>
        </w:r>
        <w:r w:rsidRPr="00B47BC8">
          <w:rPr>
            <w:rStyle w:val="Hyperlink"/>
            <w:rFonts w:ascii="Times New Roman" w:hAnsi="Times New Roman" w:cs="Times New Roman"/>
            <w:sz w:val="24"/>
            <w:szCs w:val="24"/>
          </w:rPr>
          <w:t>l</w:t>
        </w:r>
      </w:hyperlink>
    </w:p>
    <w:p w14:paraId="779F9CA5" w14:textId="5F1E750A" w:rsidR="00A23350" w:rsidRDefault="00A23350" w:rsidP="003D499C">
      <w:pPr>
        <w:pStyle w:val="Body"/>
        <w:numPr>
          <w:ilvl w:val="0"/>
          <w:numId w:val="20"/>
        </w:numPr>
        <w:spacing w:before="0"/>
      </w:pPr>
      <w:r>
        <w:t xml:space="preserve">Dublin Core Metadata Initiative: </w:t>
      </w:r>
      <w:hyperlink r:id="rId56" w:history="1">
        <w:r>
          <w:rPr>
            <w:rStyle w:val="Hyperlink"/>
            <w:rFonts w:ascii="Times New Roman" w:hAnsi="Times New Roman" w:cs="Times New Roman"/>
            <w:sz w:val="24"/>
            <w:szCs w:val="24"/>
          </w:rPr>
          <w:t>http://dublincore.org/</w:t>
        </w:r>
      </w:hyperlink>
      <w:r>
        <w:t>.</w:t>
      </w:r>
    </w:p>
    <w:p w14:paraId="41496FA9" w14:textId="2E7CEB8F" w:rsidR="00A23350" w:rsidRDefault="00A23350" w:rsidP="00F05662">
      <w:pPr>
        <w:pStyle w:val="Body"/>
        <w:numPr>
          <w:ilvl w:val="0"/>
          <w:numId w:val="20"/>
        </w:numPr>
        <w:spacing w:before="0"/>
      </w:pPr>
      <w:r>
        <w:t>TV Anytime (ETSI)</w:t>
      </w:r>
      <w:r w:rsidR="00F05662" w:rsidRPr="00F05662">
        <w:t xml:space="preserve"> </w:t>
      </w:r>
      <w:hyperlink r:id="rId57" w:history="1">
        <w:r w:rsidR="00F05662" w:rsidRPr="003D5E1F">
          <w:rPr>
            <w:rStyle w:val="Hyperlink"/>
            <w:rFonts w:ascii="Times New Roman" w:hAnsi="Times New Roman" w:cs="Times New Roman"/>
            <w:sz w:val="24"/>
            <w:szCs w:val="24"/>
          </w:rPr>
          <w:t>http://www.tv-anytime.org/</w:t>
        </w:r>
      </w:hyperlink>
      <w:r w:rsidR="00F05662">
        <w:t xml:space="preserve"> </w:t>
      </w:r>
      <w:r>
        <w:t xml:space="preserve"> </w:t>
      </w:r>
    </w:p>
    <w:p w14:paraId="394D7AD7" w14:textId="09658825" w:rsidR="00A23350" w:rsidRDefault="00A23350" w:rsidP="003D499C">
      <w:pPr>
        <w:pStyle w:val="Body"/>
        <w:numPr>
          <w:ilvl w:val="0"/>
          <w:numId w:val="20"/>
        </w:numPr>
        <w:spacing w:before="0"/>
      </w:pPr>
      <w:r>
        <w:t xml:space="preserve">PBCore:  </w:t>
      </w:r>
      <w:hyperlink r:id="rId58" w:history="1">
        <w:r w:rsidRPr="001233AB">
          <w:rPr>
            <w:rStyle w:val="Hyperlink"/>
            <w:rFonts w:ascii="Times New Roman" w:hAnsi="Times New Roman" w:cs="Times New Roman"/>
            <w:sz w:val="24"/>
            <w:szCs w:val="24"/>
          </w:rPr>
          <w:t>www.pbcore.org</w:t>
        </w:r>
      </w:hyperlink>
      <w:r>
        <w:t xml:space="preserve"> </w:t>
      </w:r>
    </w:p>
    <w:p w14:paraId="6C6E58C7" w14:textId="1724B9F4" w:rsidR="00A23350" w:rsidRDefault="00A23350" w:rsidP="00F05662">
      <w:pPr>
        <w:pStyle w:val="Body"/>
        <w:numPr>
          <w:ilvl w:val="0"/>
          <w:numId w:val="20"/>
        </w:numPr>
        <w:spacing w:before="0"/>
      </w:pPr>
      <w:r>
        <w:t xml:space="preserve">Vocabulary Mapping Framework: </w:t>
      </w:r>
      <w:hyperlink r:id="rId59" w:history="1">
        <w:r w:rsidR="00F05662" w:rsidRPr="003D5E1F">
          <w:rPr>
            <w:rStyle w:val="Hyperlink"/>
            <w:rFonts w:ascii="Times New Roman" w:hAnsi="Times New Roman" w:cs="Times New Roman"/>
            <w:sz w:val="24"/>
            <w:szCs w:val="24"/>
          </w:rPr>
          <w:t>http://www.doi.org/VMF/</w:t>
        </w:r>
      </w:hyperlink>
      <w:r w:rsidR="00F05662">
        <w:t xml:space="preserve"> </w:t>
      </w:r>
    </w:p>
    <w:p w14:paraId="6050BFDB" w14:textId="77777777" w:rsidR="007C29DD" w:rsidRDefault="007C29DD" w:rsidP="007C29DD">
      <w:pPr>
        <w:pStyle w:val="Heading2"/>
      </w:pPr>
      <w:r>
        <w:t xml:space="preserve"> </w:t>
      </w:r>
      <w:bookmarkStart w:id="117" w:name="_Toc432468771"/>
      <w:bookmarkStart w:id="118" w:name="_Toc469691883"/>
      <w:bookmarkStart w:id="119" w:name="_Toc500757848"/>
      <w:bookmarkStart w:id="120" w:name="_Toc524648333"/>
      <w:bookmarkStart w:id="121" w:name="_Toc523239611"/>
      <w:r>
        <w:t>Best Practice</w:t>
      </w:r>
      <w:r w:rsidR="00BC4A32">
        <w:t>s</w:t>
      </w:r>
      <w:r>
        <w:t xml:space="preserve"> for </w:t>
      </w:r>
      <w:r w:rsidR="00BC4A32">
        <w:t>Maximum</w:t>
      </w:r>
      <w:r>
        <w:t xml:space="preserve"> Compatibility</w:t>
      </w:r>
      <w:bookmarkEnd w:id="117"/>
      <w:bookmarkEnd w:id="118"/>
      <w:bookmarkEnd w:id="119"/>
      <w:bookmarkEnd w:id="120"/>
      <w:bookmarkEnd w:id="121"/>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F7870FB" w14:textId="77777777"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version, or follow the backwards compatibility rules provided here.</w:t>
      </w:r>
    </w:p>
    <w:p w14:paraId="4A93552E" w14:textId="77777777"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776394">
      <w:pPr>
        <w:pStyle w:val="Body"/>
        <w:numPr>
          <w:ilvl w:val="0"/>
          <w:numId w:val="20"/>
        </w:numPr>
        <w:spacing w:before="0"/>
      </w:pPr>
      <w:r>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776394">
      <w:pPr>
        <w:pStyle w:val="Body"/>
        <w:numPr>
          <w:ilvl w:val="0"/>
          <w:numId w:val="20"/>
        </w:numPr>
        <w:spacing w:before="0"/>
      </w:pPr>
      <w:r>
        <w:t>Extract dat</w:t>
      </w:r>
      <w:r w:rsidR="00BC4A32">
        <w:t>a from compatible XML documents whenever possible</w:t>
      </w:r>
    </w:p>
    <w:p w14:paraId="11631584" w14:textId="77777777" w:rsidR="00776394" w:rsidRDefault="00BC4A32" w:rsidP="00776394">
      <w:pPr>
        <w:pStyle w:val="Body"/>
        <w:numPr>
          <w:ilvl w:val="0"/>
          <w:numId w:val="20"/>
        </w:numPr>
        <w:spacing w:before="0"/>
      </w:pPr>
      <w:r>
        <w:t>It it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77777777" w:rsidR="00776394" w:rsidRPr="007C29DD" w:rsidRDefault="00776394" w:rsidP="007C29DD">
      <w:pPr>
        <w:pStyle w:val="Body"/>
      </w:pPr>
      <w:r>
        <w:lastRenderedPageBreak/>
        <w:t>We will try to update metadata definitions such that following these rules work consistently over time.  Sometimes, changes must be made that are not always backwards compatible, so we will do our best to note these.</w:t>
      </w:r>
    </w:p>
    <w:p w14:paraId="4105534C" w14:textId="77777777" w:rsidR="0043215E" w:rsidRDefault="0043215E" w:rsidP="004B485F">
      <w:pPr>
        <w:pStyle w:val="Heading1"/>
        <w:spacing w:before="0" w:after="120"/>
      </w:pPr>
      <w:bookmarkStart w:id="122" w:name="_Toc250391854"/>
      <w:bookmarkStart w:id="123" w:name="_Toc250391855"/>
      <w:bookmarkStart w:id="124" w:name="_Toc250391856"/>
      <w:bookmarkStart w:id="125" w:name="_Toc250391857"/>
      <w:bookmarkStart w:id="126" w:name="_Toc250391858"/>
      <w:bookmarkStart w:id="127" w:name="_Toc250391859"/>
      <w:bookmarkStart w:id="128" w:name="_Toc250391861"/>
      <w:bookmarkStart w:id="129" w:name="_Toc244596688"/>
      <w:bookmarkStart w:id="130" w:name="_Toc244938949"/>
      <w:bookmarkStart w:id="131" w:name="_Toc245117596"/>
      <w:bookmarkStart w:id="132" w:name="_Toc240182928"/>
      <w:bookmarkStart w:id="133" w:name="_Ref250386168"/>
      <w:bookmarkStart w:id="134" w:name="_Ref250386169"/>
      <w:bookmarkStart w:id="135" w:name="_Ref250447755"/>
      <w:bookmarkStart w:id="136" w:name="_Ref250447756"/>
      <w:bookmarkStart w:id="137" w:name="_Toc339101917"/>
      <w:bookmarkStart w:id="138" w:name="_Toc343442961"/>
      <w:bookmarkStart w:id="139" w:name="_Toc432468772"/>
      <w:bookmarkStart w:id="140" w:name="_Toc469691884"/>
      <w:bookmarkStart w:id="141" w:name="_Toc500757849"/>
      <w:bookmarkStart w:id="142" w:name="_Toc524648334"/>
      <w:bookmarkStart w:id="143" w:name="_Toc523239612"/>
      <w:bookmarkStart w:id="144" w:name="_Toc236406172"/>
      <w:bookmarkEnd w:id="122"/>
      <w:bookmarkEnd w:id="123"/>
      <w:bookmarkEnd w:id="124"/>
      <w:bookmarkEnd w:id="125"/>
      <w:bookmarkEnd w:id="126"/>
      <w:bookmarkEnd w:id="127"/>
      <w:bookmarkEnd w:id="128"/>
      <w:bookmarkEnd w:id="129"/>
      <w:bookmarkEnd w:id="130"/>
      <w:bookmarkEnd w:id="131"/>
      <w:r>
        <w:lastRenderedPageBreak/>
        <w:t>Identifiers</w:t>
      </w:r>
      <w:bookmarkStart w:id="145" w:name="_Toc240182929"/>
      <w:bookmarkEnd w:id="132"/>
      <w:bookmarkEnd w:id="133"/>
      <w:bookmarkEnd w:id="134"/>
      <w:bookmarkEnd w:id="135"/>
      <w:bookmarkEnd w:id="136"/>
      <w:bookmarkEnd w:id="137"/>
      <w:bookmarkEnd w:id="138"/>
      <w:bookmarkEnd w:id="139"/>
      <w:bookmarkEnd w:id="140"/>
      <w:bookmarkEnd w:id="141"/>
      <w:bookmarkEnd w:id="142"/>
      <w:bookmarkEnd w:id="143"/>
    </w:p>
    <w:p w14:paraId="045959E3" w14:textId="77777777" w:rsidR="0043215E" w:rsidRDefault="0043215E" w:rsidP="0043215E">
      <w:pPr>
        <w:pStyle w:val="Body"/>
      </w:pPr>
      <w:r>
        <w:t>Identifiers and metadata are closely linked.  In essence, all identifiers have corresponding metadata that describes the object being identified.  Just as it is useful to distinguish between different kinds of objects with different kinds of identifiers, it is useful to distinguish the metadata in terms of those same objects.</w:t>
      </w:r>
    </w:p>
    <w:p w14:paraId="72DA13AE" w14:textId="77777777" w:rsidR="0043215E" w:rsidRPr="00746B1E" w:rsidRDefault="0043215E" w:rsidP="004B485F">
      <w:pPr>
        <w:pStyle w:val="Body"/>
        <w:ind w:firstLine="0"/>
      </w:pPr>
      <w:r>
        <w:t>The primary objects being identified and described in metadata are:</w:t>
      </w:r>
    </w:p>
    <w:p w14:paraId="3331FF96" w14:textId="77777777" w:rsidR="00C41802" w:rsidRDefault="0043215E" w:rsidP="003D499C">
      <w:pPr>
        <w:numPr>
          <w:ilvl w:val="0"/>
          <w:numId w:val="4"/>
        </w:numPr>
        <w:spacing w:after="60" w:line="276" w:lineRule="auto"/>
        <w:jc w:val="left"/>
      </w:pPr>
      <w:r>
        <w:t>Content – Content ID (</w:t>
      </w:r>
      <w:r w:rsidR="0062331C">
        <w:t>ContentID</w:t>
      </w:r>
      <w:r>
        <w:t>)</w:t>
      </w:r>
    </w:p>
    <w:p w14:paraId="2026DD42" w14:textId="77777777" w:rsidR="00C41802" w:rsidRDefault="0043215E" w:rsidP="003D499C">
      <w:pPr>
        <w:numPr>
          <w:ilvl w:val="0"/>
          <w:numId w:val="4"/>
        </w:numPr>
        <w:spacing w:line="276" w:lineRule="auto"/>
        <w:jc w:val="left"/>
      </w:pPr>
      <w:r>
        <w:t>Encoded Stream – Physical Asset (Asset Physical ID; APID)</w:t>
      </w:r>
    </w:p>
    <w:p w14:paraId="0E02F68F" w14:textId="77777777" w:rsidR="0043215E" w:rsidRPr="004B3FFC" w:rsidRDefault="0043215E" w:rsidP="00984CF0">
      <w:pPr>
        <w:pStyle w:val="Heading2"/>
        <w:tabs>
          <w:tab w:val="clear" w:pos="576"/>
          <w:tab w:val="num" w:pos="0"/>
        </w:tabs>
        <w:spacing w:before="120" w:after="120"/>
        <w:jc w:val="left"/>
      </w:pPr>
      <w:bookmarkStart w:id="146" w:name="_Toc244938951"/>
      <w:bookmarkStart w:id="147" w:name="_Toc245117598"/>
      <w:bookmarkStart w:id="148" w:name="_Toc339101918"/>
      <w:bookmarkStart w:id="149" w:name="_Toc343442962"/>
      <w:bookmarkStart w:id="150" w:name="_Toc432468773"/>
      <w:bookmarkStart w:id="151" w:name="_Toc469691885"/>
      <w:bookmarkStart w:id="152" w:name="_Toc500757850"/>
      <w:bookmarkStart w:id="153" w:name="_Toc524648335"/>
      <w:bookmarkStart w:id="154" w:name="_Toc523239613"/>
      <w:bookmarkEnd w:id="146"/>
      <w:bookmarkEnd w:id="147"/>
      <w:r w:rsidRPr="004B3FFC">
        <w:t>Identifier Structure</w:t>
      </w:r>
      <w:bookmarkEnd w:id="145"/>
      <w:bookmarkEnd w:id="148"/>
      <w:bookmarkEnd w:id="149"/>
      <w:bookmarkEnd w:id="150"/>
      <w:bookmarkEnd w:id="151"/>
      <w:bookmarkEnd w:id="152"/>
      <w:bookmarkEnd w:id="153"/>
      <w:bookmarkEnd w:id="154"/>
    </w:p>
    <w:p w14:paraId="22B98DAA" w14:textId="77777777" w:rsidR="007B7FCC" w:rsidRDefault="00AE6F04" w:rsidP="00984CF0">
      <w:pPr>
        <w:pStyle w:val="Body"/>
      </w:pPr>
      <w:r>
        <w:t xml:space="preserve">The primary requirement </w:t>
      </w:r>
      <w:r w:rsidR="007B7FCC">
        <w:t>for</w:t>
      </w:r>
      <w:r>
        <w:t xml:space="preserve"> identifiers is globally unique</w:t>
      </w:r>
      <w:r w:rsidR="007B7FCC">
        <w:t>ness</w:t>
      </w:r>
      <w:r>
        <w:t xml:space="preserve">.  Individual systems using Common Metadata </w:t>
      </w:r>
      <w:r w:rsidR="007B7FCC">
        <w:t>are free to use</w:t>
      </w:r>
      <w:r>
        <w:t xml:space="preserve"> own identifiers </w:t>
      </w:r>
      <w:r w:rsidR="007B7FCC">
        <w:t>as long as there is no identifier collision</w:t>
      </w:r>
      <w:r>
        <w:t xml:space="preserve">.  </w:t>
      </w:r>
    </w:p>
    <w:p w14:paraId="437C71B3" w14:textId="77777777" w:rsidR="00AE6F04" w:rsidRDefault="00AE6F04" w:rsidP="007B7FCC">
      <w:pPr>
        <w:pStyle w:val="Body"/>
      </w:pPr>
      <w:r>
        <w:t xml:space="preserve">The following represents a structure for identifiers that should be used if specific usage does not specify otherwise. </w:t>
      </w:r>
      <w:r w:rsidR="007B7FCC">
        <w:t xml:space="preserve"> </w:t>
      </w:r>
      <w:r>
        <w:t xml:space="preserve">This structure is designed around the following </w:t>
      </w:r>
      <w:r w:rsidR="007B7FCC">
        <w:t>principles</w:t>
      </w:r>
    </w:p>
    <w:p w14:paraId="1822A9AF" w14:textId="77777777" w:rsidR="00AE6F04" w:rsidRDefault="00AE6F04" w:rsidP="003D499C">
      <w:pPr>
        <w:numPr>
          <w:ilvl w:val="0"/>
          <w:numId w:val="14"/>
        </w:numPr>
        <w:spacing w:before="120" w:after="60"/>
        <w:jc w:val="left"/>
      </w:pPr>
      <w:r>
        <w:t>Global uniqueness</w:t>
      </w:r>
    </w:p>
    <w:p w14:paraId="04D46742" w14:textId="77777777" w:rsidR="00AE6F04" w:rsidRDefault="007B7FCC" w:rsidP="003D499C">
      <w:pPr>
        <w:numPr>
          <w:ilvl w:val="0"/>
          <w:numId w:val="14"/>
        </w:numPr>
        <w:spacing w:before="120" w:after="60"/>
        <w:jc w:val="left"/>
      </w:pPr>
      <w:r>
        <w:t xml:space="preserve">Coexistence </w:t>
      </w:r>
      <w:r w:rsidR="00AE6F04">
        <w:t xml:space="preserve">of </w:t>
      </w:r>
      <w:r>
        <w:t>identifier schemes</w:t>
      </w:r>
      <w:r w:rsidR="00AE6F04">
        <w:t xml:space="preserve"> (ID Federation)</w:t>
      </w:r>
    </w:p>
    <w:p w14:paraId="638A09CB" w14:textId="77777777" w:rsidR="00AE6F04" w:rsidRDefault="007B7FCC" w:rsidP="003D499C">
      <w:pPr>
        <w:numPr>
          <w:ilvl w:val="0"/>
          <w:numId w:val="14"/>
        </w:numPr>
        <w:spacing w:before="120" w:after="60"/>
        <w:jc w:val="left"/>
      </w:pPr>
      <w:r>
        <w:t>Ability to use identifiers within a URL</w:t>
      </w:r>
    </w:p>
    <w:p w14:paraId="41A6A124" w14:textId="77777777" w:rsidR="0043215E" w:rsidRPr="004B3FFC" w:rsidRDefault="0043215E" w:rsidP="00984CF0">
      <w:pPr>
        <w:pStyle w:val="Body"/>
      </w:pPr>
      <w:r>
        <w:t>Common Metadata i</w:t>
      </w:r>
      <w:r w:rsidRPr="004B3FFC">
        <w:t>dentifiers use the</w:t>
      </w:r>
      <w:r>
        <w:t xml:space="preserve"> general structure of the “urn:” URI scheme as discussed </w:t>
      </w:r>
      <w:r w:rsidRPr="009C040C">
        <w:t>in RFC 3986 (URN) and RFC 3305</w:t>
      </w:r>
      <w:r>
        <w:t xml:space="preserve"> with a “md” namespace identifier (NID).  However, for Common Metadata, rather than the fully articulated “urn:md” we abbreviate to “</w:t>
      </w:r>
      <w:r w:rsidRPr="004B485F">
        <w:rPr>
          <w:rFonts w:ascii="Arial Narrow" w:hAnsi="Arial Narrow"/>
        </w:rPr>
        <w:t>md:”.</w:t>
      </w:r>
      <w:r>
        <w:t xml:space="preserve"> </w:t>
      </w:r>
      <w:r w:rsidRPr="004B3FFC">
        <w:t xml:space="preserve">The basic structure for a </w:t>
      </w:r>
      <w:r>
        <w:t>Common Metadata</w:t>
      </w:r>
      <w:r w:rsidRPr="004B3FFC">
        <w:t xml:space="preserve"> ID is</w:t>
      </w:r>
    </w:p>
    <w:p w14:paraId="3080A73D" w14:textId="77777777" w:rsidR="0043215E" w:rsidRPr="004B3FFC" w:rsidRDefault="0043215E" w:rsidP="0043215E">
      <w:pPr>
        <w:ind w:left="360"/>
      </w:pPr>
      <w:r w:rsidRPr="004B3FFC">
        <w:t>&lt;</w:t>
      </w:r>
      <w:r>
        <w:t>MDID</w:t>
      </w:r>
      <w:r w:rsidRPr="004B3FFC">
        <w:t>&gt; ::= “</w:t>
      </w:r>
      <w:r w:rsidR="00FA0103" w:rsidRPr="00FA0103">
        <w:rPr>
          <w:rFonts w:ascii="Courier New" w:hAnsi="Courier New" w:cs="Courier New"/>
        </w:rPr>
        <w:t>md:</w:t>
      </w:r>
      <w:r w:rsidRPr="004B3FFC">
        <w:t>”&lt;type&gt;</w:t>
      </w:r>
      <w:r w:rsidR="000D2CA2">
        <w:t xml:space="preserve"> </w:t>
      </w:r>
      <w:r w:rsidR="000D2CA2" w:rsidRPr="004B3FFC">
        <w:t>“</w:t>
      </w:r>
      <w:r w:rsidR="00FA0103" w:rsidRPr="00FA0103">
        <w:rPr>
          <w:rFonts w:ascii="Courier New" w:hAnsi="Courier New" w:cs="Courier New"/>
        </w:rPr>
        <w:t>:</w:t>
      </w:r>
      <w:r w:rsidRPr="004B3FFC">
        <w:t>”&lt;scheme&gt;</w:t>
      </w:r>
      <w:r w:rsidR="000D2CA2" w:rsidRPr="004B3FFC">
        <w:t>“</w:t>
      </w:r>
      <w:r w:rsidR="00FA0103" w:rsidRPr="00FA0103">
        <w:rPr>
          <w:rFonts w:ascii="Courier New" w:hAnsi="Courier New" w:cs="Courier New"/>
        </w:rPr>
        <w:t>:</w:t>
      </w:r>
      <w:r w:rsidRPr="004B3FFC">
        <w:t xml:space="preserve">”&lt;SSID&gt;  </w:t>
      </w:r>
    </w:p>
    <w:p w14:paraId="529C9BBC" w14:textId="77777777" w:rsidR="0043215E" w:rsidRPr="004B3FFC" w:rsidRDefault="0043215E" w:rsidP="003D499C">
      <w:pPr>
        <w:numPr>
          <w:ilvl w:val="0"/>
          <w:numId w:val="14"/>
        </w:numPr>
        <w:spacing w:before="120" w:after="60"/>
        <w:jc w:val="left"/>
      </w:pPr>
      <w:r w:rsidRPr="004B3FFC">
        <w:t>&lt;type&gt; is the type of identifier.  These are defined in sections throughout the document defining specific identifiers.</w:t>
      </w:r>
    </w:p>
    <w:p w14:paraId="5D0F6D90" w14:textId="77777777" w:rsidR="0043215E" w:rsidRPr="004B3FFC" w:rsidRDefault="0043215E" w:rsidP="003D499C">
      <w:pPr>
        <w:numPr>
          <w:ilvl w:val="0"/>
          <w:numId w:val="14"/>
        </w:numPr>
        <w:spacing w:before="120" w:after="60"/>
        <w:jc w:val="left"/>
      </w:pPr>
      <w:r w:rsidRPr="004B3FFC">
        <w:t xml:space="preserve">&lt;scheme&gt; is </w:t>
      </w:r>
      <w:r>
        <w:t xml:space="preserve">either </w:t>
      </w:r>
      <w:r w:rsidRPr="004B3FFC">
        <w:t xml:space="preserve">a </w:t>
      </w:r>
      <w:r>
        <w:t>Common Metadata</w:t>
      </w:r>
      <w:r w:rsidRPr="004B3FFC">
        <w:t xml:space="preserve"> recognized naming scheme </w:t>
      </w:r>
      <w:r>
        <w:t>(e.g., “</w:t>
      </w:r>
      <w:r w:rsidRPr="004B3FFC">
        <w:t>ISAN</w:t>
      </w:r>
      <w:r>
        <w:t>”) or “org” non-standard naming</w:t>
      </w:r>
      <w:r w:rsidRPr="004B3FFC">
        <w:t>.  These are specific to ID type and are therefore discussed in sections addressing IDs of each type.</w:t>
      </w:r>
    </w:p>
    <w:p w14:paraId="33EB073A" w14:textId="77777777" w:rsidR="0043215E" w:rsidRPr="004B3FFC" w:rsidRDefault="0043215E" w:rsidP="003D499C">
      <w:pPr>
        <w:numPr>
          <w:ilvl w:val="0"/>
          <w:numId w:val="14"/>
        </w:numPr>
        <w:spacing w:before="120" w:after="60"/>
        <w:jc w:val="left"/>
      </w:pPr>
      <w:r w:rsidRPr="004B3FFC">
        <w:t>&lt;SSID&gt; (scheme specific ID) is a string that corresponds with IDs in scheme &lt;scheme&gt;.  For example, if the scheme is “ISAN” then the &lt;SSID&gt; would be an ISAN number.</w:t>
      </w:r>
    </w:p>
    <w:p w14:paraId="5A8114B6" w14:textId="77777777" w:rsidR="0043215E" w:rsidRPr="004B3FFC" w:rsidRDefault="0043215E" w:rsidP="00984CF0">
      <w:pPr>
        <w:pStyle w:val="Body"/>
      </w:pPr>
      <w:r w:rsidRPr="004B3FFC">
        <w:t>There is a special case where &lt;scheme&gt; is “org”. This means that the ID is assigned by a recognized organization within their own naming conventions.  If &lt;scheme&gt; is “org” then</w:t>
      </w:r>
    </w:p>
    <w:p w14:paraId="25045F63" w14:textId="4BEA050B" w:rsidR="0043215E" w:rsidRPr="004B3FFC" w:rsidRDefault="0043215E" w:rsidP="0043215E">
      <w:pPr>
        <w:ind w:left="360"/>
      </w:pPr>
      <w:r w:rsidRPr="004B3FFC">
        <w:t>&lt;SSID&gt; ::= &lt;organization</w:t>
      </w:r>
      <w:r w:rsidR="00B47699">
        <w:t xml:space="preserve"> id</w:t>
      </w:r>
      <w:r w:rsidRPr="004B3FFC">
        <w:t>&gt;&lt;UID&gt;</w:t>
      </w:r>
    </w:p>
    <w:p w14:paraId="33CC2791" w14:textId="77777777" w:rsidR="00984CF0" w:rsidRDefault="0043215E" w:rsidP="003D499C">
      <w:pPr>
        <w:numPr>
          <w:ilvl w:val="0"/>
          <w:numId w:val="13"/>
        </w:numPr>
        <w:spacing w:before="120" w:after="60"/>
        <w:jc w:val="left"/>
      </w:pPr>
      <w:r w:rsidRPr="004B3FFC">
        <w:t>&lt;orga</w:t>
      </w:r>
      <w:r w:rsidR="00DF140D">
        <w:t>nization&gt; is a</w:t>
      </w:r>
      <w:r w:rsidR="00984CF0">
        <w:t xml:space="preserve"> unique</w:t>
      </w:r>
      <w:r w:rsidR="00DF140D">
        <w:t xml:space="preserve"> name assigned </w:t>
      </w:r>
      <w:r w:rsidRPr="004B3FFC">
        <w:t>to an organization</w:t>
      </w:r>
      <w:r w:rsidR="00DF140D">
        <w:t>, with the following rule</w:t>
      </w:r>
      <w:r w:rsidR="00984CF0">
        <w:t>s</w:t>
      </w:r>
      <w:r w:rsidR="00DF140D">
        <w:t xml:space="preserve">: </w:t>
      </w:r>
    </w:p>
    <w:p w14:paraId="3A16ADE8" w14:textId="3568EEC2" w:rsidR="00C41802" w:rsidRDefault="00984CF0" w:rsidP="003D499C">
      <w:pPr>
        <w:numPr>
          <w:ilvl w:val="1"/>
          <w:numId w:val="13"/>
        </w:numPr>
        <w:spacing w:before="120"/>
        <w:ind w:left="1080"/>
        <w:jc w:val="left"/>
      </w:pPr>
      <w:r>
        <w:t xml:space="preserve">Organization is defined as </w:t>
      </w:r>
      <w:r w:rsidR="00DF140D">
        <w:t>domain name</w:t>
      </w:r>
      <w:r w:rsidR="00B47699">
        <w:t>, including identifier tag</w:t>
      </w:r>
      <w:r w:rsidR="00DF140D">
        <w:t xml:space="preserve">.  For example, movielabs.com becomes </w:t>
      </w:r>
      <w:r w:rsidR="00FA0103" w:rsidRPr="00FA0103">
        <w:rPr>
          <w:rFonts w:ascii="Courier New" w:hAnsi="Courier New" w:cs="Courier New"/>
        </w:rPr>
        <w:t>org:</w:t>
      </w:r>
      <w:r w:rsidR="00B47699">
        <w:rPr>
          <w:rFonts w:ascii="Courier New" w:hAnsi="Courier New" w:cs="Courier New"/>
        </w:rPr>
        <w:t>titleid.</w:t>
      </w:r>
      <w:r w:rsidR="00FA0103" w:rsidRPr="00FA0103">
        <w:rPr>
          <w:rFonts w:ascii="Courier New" w:hAnsi="Courier New" w:cs="Courier New"/>
        </w:rPr>
        <w:t>movielabs.com</w:t>
      </w:r>
      <w:r w:rsidR="00DF140D">
        <w:t xml:space="preserve">:… and </w:t>
      </w:r>
      <w:r w:rsidR="00AF76BF">
        <w:t>bbc.co.uk</w:t>
      </w:r>
      <w:r w:rsidR="00DF140D">
        <w:t xml:space="preserve"> becomes </w:t>
      </w:r>
      <w:r w:rsidR="00FA0103" w:rsidRPr="00FA0103">
        <w:rPr>
          <w:rFonts w:ascii="Courier New" w:hAnsi="Courier New" w:cs="Courier New"/>
        </w:rPr>
        <w:t>org:</w:t>
      </w:r>
      <w:r w:rsidR="00B47699">
        <w:rPr>
          <w:rFonts w:ascii="Courier New" w:hAnsi="Courier New" w:cs="Courier New"/>
        </w:rPr>
        <w:t>mpm</w:t>
      </w:r>
      <w:r w:rsidR="00C42AFD">
        <w:rPr>
          <w:rFonts w:ascii="Courier New" w:hAnsi="Courier New" w:cs="Courier New"/>
        </w:rPr>
        <w:t>.</w:t>
      </w:r>
      <w:r w:rsidR="00FA0103" w:rsidRPr="00FA0103">
        <w:rPr>
          <w:rFonts w:ascii="Courier New" w:hAnsi="Courier New" w:cs="Courier New"/>
        </w:rPr>
        <w:t>bbc.co.uk</w:t>
      </w:r>
      <w:r w:rsidR="00DF140D">
        <w:t>:…</w:t>
      </w:r>
    </w:p>
    <w:p w14:paraId="131A7B05" w14:textId="77777777" w:rsidR="00984CF0" w:rsidRDefault="00984CF0" w:rsidP="003D499C">
      <w:pPr>
        <w:numPr>
          <w:ilvl w:val="1"/>
          <w:numId w:val="13"/>
        </w:numPr>
        <w:spacing w:before="120"/>
        <w:ind w:left="1080"/>
        <w:jc w:val="left"/>
      </w:pPr>
      <w:r>
        <w:lastRenderedPageBreak/>
        <w:t>Other naming schemes may be used in contexts where names can be assigned within the scope of ID usage.</w:t>
      </w:r>
    </w:p>
    <w:p w14:paraId="79EE2B35" w14:textId="77777777" w:rsidR="00C41802" w:rsidRDefault="0043215E" w:rsidP="003D499C">
      <w:pPr>
        <w:numPr>
          <w:ilvl w:val="0"/>
          <w:numId w:val="13"/>
        </w:numPr>
        <w:spacing w:before="120" w:after="60"/>
        <w:jc w:val="left"/>
      </w:pPr>
      <w:r w:rsidRPr="004B3FFC">
        <w:t xml:space="preserve">&lt;UID&gt; is a unique identifier assigned by the organization identified in &lt;organization&gt;.  Organizations may use any naming convention as long as it complies with RFC </w:t>
      </w:r>
      <w:r>
        <w:t>3986</w:t>
      </w:r>
      <w:r w:rsidRPr="004B3FFC">
        <w:t xml:space="preserve"> syntax.  </w:t>
      </w:r>
    </w:p>
    <w:p w14:paraId="40FC7987" w14:textId="77777777" w:rsidR="00C41802" w:rsidRDefault="0043215E" w:rsidP="004B485F">
      <w:pPr>
        <w:spacing w:before="120"/>
      </w:pPr>
      <w:r w:rsidRPr="004B3FFC">
        <w:t>Some sample identifiers are</w:t>
      </w:r>
    </w:p>
    <w:p w14:paraId="30CF11D3" w14:textId="77777777" w:rsidR="00CB2B08" w:rsidRPr="00640897" w:rsidRDefault="00CB2B08" w:rsidP="003D499C">
      <w:pPr>
        <w:numPr>
          <w:ilvl w:val="0"/>
          <w:numId w:val="12"/>
        </w:numPr>
        <w:jc w:val="left"/>
        <w:rPr>
          <w:rFonts w:ascii="Courier New" w:hAnsi="Courier New" w:cs="Courier New"/>
        </w:rPr>
      </w:pPr>
      <w:r>
        <w:t xml:space="preserve">ContentID: </w:t>
      </w:r>
      <w:r>
        <w:tab/>
      </w:r>
      <w:r w:rsidRPr="00CB2B08">
        <w:rPr>
          <w:rFonts w:ascii="Courier New" w:hAnsi="Courier New" w:cs="Courier New"/>
        </w:rPr>
        <w:t>md:cid:EIDR:10.5240%2fF592-58D1-A4D9-E968-5435-L</w:t>
      </w:r>
    </w:p>
    <w:p w14:paraId="757501BA" w14:textId="7AE053D8" w:rsidR="00C41802" w:rsidRDefault="0043215E" w:rsidP="003D499C">
      <w:pPr>
        <w:numPr>
          <w:ilvl w:val="0"/>
          <w:numId w:val="12"/>
        </w:numPr>
        <w:jc w:val="left"/>
        <w:rPr>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md:cid:org:</w:t>
      </w:r>
      <w:r w:rsidR="00245811">
        <w:rPr>
          <w:rFonts w:ascii="Courier New" w:hAnsi="Courier New" w:cs="Courier New"/>
        </w:rPr>
        <w:t>ourid.mystudio.com</w:t>
      </w:r>
      <w:r w:rsidR="00FA0103" w:rsidRPr="00FA0103">
        <w:rPr>
          <w:rFonts w:ascii="Courier New" w:hAnsi="Courier New" w:cs="Courier New"/>
        </w:rPr>
        <w:t>:12345ABCDEF</w:t>
      </w:r>
    </w:p>
    <w:p w14:paraId="24D03282" w14:textId="77777777" w:rsidR="0043215E" w:rsidRPr="00377A5D" w:rsidRDefault="0043215E" w:rsidP="00377A5D">
      <w:pPr>
        <w:pStyle w:val="Heading3"/>
      </w:pPr>
      <w:r w:rsidRPr="00377A5D">
        <w:t xml:space="preserve"> </w:t>
      </w:r>
      <w:bookmarkStart w:id="155" w:name="_Toc216516476"/>
      <w:bookmarkStart w:id="156" w:name="_Toc339101919"/>
      <w:bookmarkStart w:id="157" w:name="_Toc343442963"/>
      <w:bookmarkStart w:id="158" w:name="_Toc432468774"/>
      <w:bookmarkStart w:id="159" w:name="_Toc469691886"/>
      <w:bookmarkStart w:id="160" w:name="_Toc500757851"/>
      <w:bookmarkStart w:id="161" w:name="_Toc524648336"/>
      <w:bookmarkStart w:id="162" w:name="_Toc523239614"/>
      <w:r w:rsidR="00EB2BB1">
        <w:t>ID</w:t>
      </w:r>
      <w:r w:rsidRPr="00377A5D">
        <w:t xml:space="preserve"> Simple Type</w:t>
      </w:r>
      <w:bookmarkEnd w:id="155"/>
      <w:r w:rsidR="00EB2BB1">
        <w:t>s</w:t>
      </w:r>
      <w:bookmarkEnd w:id="156"/>
      <w:bookmarkEnd w:id="157"/>
      <w:bookmarkEnd w:id="158"/>
      <w:bookmarkEnd w:id="159"/>
      <w:bookmarkEnd w:id="160"/>
      <w:bookmarkEnd w:id="161"/>
      <w:bookmarkEnd w:id="162"/>
    </w:p>
    <w:p w14:paraId="622E7B78" w14:textId="77777777" w:rsidR="0043215E" w:rsidRDefault="0043215E" w:rsidP="00EB2BB1">
      <w:pPr>
        <w:pStyle w:val="Body"/>
      </w:pPr>
      <w:r w:rsidRPr="004B3FFC">
        <w:t xml:space="preserve">The simple type </w:t>
      </w:r>
      <w:r w:rsidR="00FA0103" w:rsidRPr="00FA0103">
        <w:rPr>
          <w:rFonts w:ascii="Arial Narrow" w:hAnsi="Arial Narrow"/>
        </w:rPr>
        <w:t>md:id-type</w:t>
      </w:r>
      <w:r w:rsidRPr="004B3FFC">
        <w:t xml:space="preserve"> is the basic type for all IDs.   It is XML type </w:t>
      </w:r>
      <w:r w:rsidR="00FA0103" w:rsidRPr="00FA0103">
        <w:rPr>
          <w:rFonts w:ascii="Arial Narrow" w:hAnsi="Arial Narrow"/>
        </w:rPr>
        <w:t>xs:anyURI</w:t>
      </w:r>
      <w:r w:rsidR="004B485F">
        <w:rPr>
          <w:rFonts w:ascii="Arial Narrow" w:hAnsi="Arial Narrow"/>
        </w:rPr>
        <w:t>.</w:t>
      </w:r>
    </w:p>
    <w:p w14:paraId="2C43870F" w14:textId="77777777" w:rsidR="00EB2BB1" w:rsidRDefault="0043215E" w:rsidP="0043215E">
      <w:r>
        <w:t xml:space="preserve">All identifiers are case </w:t>
      </w:r>
      <w:r w:rsidR="00CB2B08">
        <w:t>in</w:t>
      </w:r>
      <w:r>
        <w:t>sensitive</w:t>
      </w:r>
      <w:r w:rsidR="00CB2B08">
        <w:t xml:space="preserve"> and should be registered in canonical format and case sensitive identifiers should not be used.</w:t>
      </w:r>
    </w:p>
    <w:p w14:paraId="35A10378" w14:textId="77777777" w:rsidR="00EB2BB1" w:rsidRDefault="00EB2BB1" w:rsidP="00EB2BB1">
      <w:pPr>
        <w:pStyle w:val="Body"/>
      </w:pPr>
      <w:r>
        <w:t>The simple types ContentID-type AssetLogicalID-type and AssetPhysicalID-type are defined as md:id-type and can be used when a more specific designation is required.</w:t>
      </w:r>
    </w:p>
    <w:p w14:paraId="7D0EF532" w14:textId="77777777" w:rsidR="0043215E" w:rsidRDefault="008F6431" w:rsidP="0043215E">
      <w:pPr>
        <w:pStyle w:val="Heading2"/>
        <w:tabs>
          <w:tab w:val="clear" w:pos="576"/>
          <w:tab w:val="num" w:pos="0"/>
        </w:tabs>
        <w:spacing w:after="120"/>
        <w:jc w:val="left"/>
      </w:pPr>
      <w:bookmarkStart w:id="163" w:name="_Toc240182941"/>
      <w:bookmarkStart w:id="164" w:name="_Toc339101920"/>
      <w:bookmarkStart w:id="165" w:name="_Toc343442964"/>
      <w:bookmarkStart w:id="166" w:name="_Toc432468775"/>
      <w:bookmarkStart w:id="167" w:name="_Toc469691887"/>
      <w:bookmarkStart w:id="168" w:name="_Toc500757852"/>
      <w:bookmarkStart w:id="169" w:name="_Toc524648337"/>
      <w:bookmarkStart w:id="170" w:name="_Toc523239615"/>
      <w:r>
        <w:t>Asset</w:t>
      </w:r>
      <w:r w:rsidR="0043215E">
        <w:t xml:space="preserve"> Identifiers</w:t>
      </w:r>
      <w:bookmarkEnd w:id="163"/>
      <w:bookmarkEnd w:id="164"/>
      <w:bookmarkEnd w:id="165"/>
      <w:bookmarkEnd w:id="166"/>
      <w:bookmarkEnd w:id="167"/>
      <w:bookmarkEnd w:id="168"/>
      <w:bookmarkEnd w:id="169"/>
      <w:bookmarkEnd w:id="170"/>
    </w:p>
    <w:p w14:paraId="41E180DD" w14:textId="77777777" w:rsidR="0043215E" w:rsidRDefault="0043215E" w:rsidP="00DF140D">
      <w:pPr>
        <w:pStyle w:val="Body"/>
      </w:pPr>
      <w:r>
        <w:t xml:space="preserve">Content Identifiers are assigned </w:t>
      </w:r>
      <w:r w:rsidR="000D2CA2">
        <w:t xml:space="preserve">by </w:t>
      </w:r>
      <w:r w:rsidR="00DF140D">
        <w:t>the content owner or its designee</w:t>
      </w:r>
      <w:r>
        <w:t>.  The following scheme provides flexibility in naming while maintaining uniqueness.</w:t>
      </w:r>
    </w:p>
    <w:p w14:paraId="03198850" w14:textId="77777777" w:rsidR="008F6431" w:rsidRDefault="008F6431" w:rsidP="008F6431">
      <w:bookmarkStart w:id="171" w:name="_Toc240182943"/>
      <w:r>
        <w:t xml:space="preserve">Common Metadata </w:t>
      </w:r>
      <w:r w:rsidR="00D30B68">
        <w:t xml:space="preserve">defines </w:t>
      </w:r>
      <w:r>
        <w:t>two types of asset identifiers:</w:t>
      </w:r>
    </w:p>
    <w:p w14:paraId="058F195E" w14:textId="77777777" w:rsidR="008F6431" w:rsidRDefault="008F6431" w:rsidP="003D499C">
      <w:pPr>
        <w:pStyle w:val="Body"/>
        <w:numPr>
          <w:ilvl w:val="0"/>
          <w:numId w:val="16"/>
        </w:numPr>
        <w:ind w:left="720"/>
      </w:pPr>
      <w:r>
        <w:t>A Content Identifier (</w:t>
      </w:r>
      <w:r w:rsidR="00FA0103" w:rsidRPr="00FA0103">
        <w:rPr>
          <w:rFonts w:ascii="Arial Narrow" w:hAnsi="Arial Narrow"/>
        </w:rPr>
        <w:t>ContentID</w:t>
      </w:r>
      <w:r>
        <w:t xml:space="preserve">) denotes an abstract representation of a content item. </w:t>
      </w:r>
    </w:p>
    <w:p w14:paraId="5DCCD662" w14:textId="77777777" w:rsidR="008F6431" w:rsidRDefault="008F6431" w:rsidP="003D499C">
      <w:pPr>
        <w:pStyle w:val="Body"/>
        <w:numPr>
          <w:ilvl w:val="0"/>
          <w:numId w:val="16"/>
        </w:numPr>
        <w:ind w:left="720"/>
      </w:pPr>
      <w:r>
        <w:t>Asset Physical Identifier (</w:t>
      </w:r>
      <w:r w:rsidR="00FA0103" w:rsidRPr="00FA0103">
        <w:rPr>
          <w:rFonts w:ascii="Arial Narrow" w:hAnsi="Arial Narrow"/>
        </w:rPr>
        <w:t>APID</w:t>
      </w:r>
      <w:r>
        <w:t>) refers to a physical entity (i.e., a</w:t>
      </w:r>
      <w:r w:rsidR="008D036B">
        <w:t xml:space="preserve"> file) that is associated with</w:t>
      </w:r>
      <w:r>
        <w:t xml:space="preserve"> content. </w:t>
      </w:r>
    </w:p>
    <w:p w14:paraId="16495705" w14:textId="77777777" w:rsidR="008F6431" w:rsidRPr="00377A5D" w:rsidRDefault="0062331C" w:rsidP="00377A5D">
      <w:pPr>
        <w:pStyle w:val="Heading3"/>
      </w:pPr>
      <w:bookmarkStart w:id="172" w:name="_Toc339101921"/>
      <w:bookmarkStart w:id="173" w:name="_Toc343442965"/>
      <w:bookmarkStart w:id="174" w:name="_Toc432468776"/>
      <w:bookmarkStart w:id="175" w:name="_Toc469691888"/>
      <w:bookmarkStart w:id="176" w:name="_Toc500757853"/>
      <w:bookmarkStart w:id="177" w:name="_Toc524648338"/>
      <w:bookmarkStart w:id="178" w:name="_Toc523239616"/>
      <w:bookmarkEnd w:id="171"/>
      <w:r>
        <w:t>ContentID</w:t>
      </w:r>
      <w:bookmarkEnd w:id="172"/>
      <w:bookmarkEnd w:id="173"/>
      <w:bookmarkEnd w:id="174"/>
      <w:bookmarkEnd w:id="175"/>
      <w:bookmarkEnd w:id="176"/>
      <w:bookmarkEnd w:id="177"/>
      <w:bookmarkEnd w:id="178"/>
    </w:p>
    <w:p w14:paraId="169C14D0" w14:textId="77777777" w:rsidR="00C41802" w:rsidRDefault="008F6431" w:rsidP="004B485F">
      <w:pPr>
        <w:pStyle w:val="Body"/>
        <w:spacing w:before="240" w:after="240"/>
      </w:pPr>
      <w:r>
        <w:t>Syntax:</w:t>
      </w:r>
      <w:r>
        <w:tab/>
      </w:r>
      <w:r>
        <w:tab/>
      </w:r>
      <w:r w:rsidR="000D2CA2">
        <w:t>“</w:t>
      </w:r>
      <w:r w:rsidR="00FA0103" w:rsidRPr="00FA0103">
        <w:rPr>
          <w:rFonts w:ascii="Courier New" w:hAnsi="Courier New" w:cs="Courier New"/>
        </w:rPr>
        <w:t>md:cid:</w:t>
      </w:r>
      <w:r w:rsidR="00FA0103" w:rsidRPr="00FA0103">
        <w:t>”</w:t>
      </w:r>
      <w:r>
        <w:t>&lt;</w:t>
      </w:r>
      <w:r w:rsidR="004C6B84">
        <w:t>scheme</w:t>
      </w:r>
      <w:r>
        <w:t>&gt;</w:t>
      </w:r>
      <w:r w:rsidR="00A23350">
        <w:t>“</w:t>
      </w:r>
      <w:r w:rsidR="00FA0103" w:rsidRPr="00FA0103">
        <w:rPr>
          <w:rFonts w:ascii="Courier New" w:hAnsi="Courier New" w:cs="Courier New"/>
        </w:rPr>
        <w:t>:</w:t>
      </w:r>
      <w:r w:rsidR="00A23350" w:rsidRPr="00A23350">
        <w:t>”</w:t>
      </w:r>
      <w:r>
        <w:t>&lt;</w:t>
      </w:r>
      <w:r w:rsidR="004C6B84">
        <w:t>SSID</w:t>
      </w:r>
      <w:r>
        <w:t>&gt;</w:t>
      </w:r>
    </w:p>
    <w:p w14:paraId="7CD739AA" w14:textId="77777777" w:rsidR="003A3652" w:rsidRDefault="008F6431" w:rsidP="00C832CD">
      <w:pPr>
        <w:pStyle w:val="Body"/>
      </w:pPr>
      <w:r>
        <w:t xml:space="preserve">A </w:t>
      </w:r>
      <w:r w:rsidR="0062331C">
        <w:t>ContentID</w:t>
      </w:r>
      <w:r>
        <w:t xml:space="preserve"> points to </w:t>
      </w:r>
      <w:r w:rsidR="00C832CD">
        <w:t>Basic</w:t>
      </w:r>
      <w:r>
        <w:t xml:space="preserve"> metadata.  </w:t>
      </w:r>
      <w:r w:rsidR="0062331C">
        <w:t>ContentID</w:t>
      </w:r>
      <w:r>
        <w:t>s may refer to</w:t>
      </w:r>
      <w:r w:rsidR="00D30B68">
        <w:t xml:space="preserve"> abstract</w:t>
      </w:r>
      <w:r>
        <w:t xml:space="preserve"> items such as shows or seasons, even if there is no </w:t>
      </w:r>
      <w:r w:rsidR="00D30B68">
        <w:t xml:space="preserve">separate </w:t>
      </w:r>
      <w:r>
        <w:t>asset for that entity.</w:t>
      </w:r>
      <w:r w:rsidR="00F22FC9">
        <w:t xml:space="preserve"> </w:t>
      </w:r>
      <w:r w:rsidR="003A3652">
        <w:t xml:space="preserve">A </w:t>
      </w:r>
      <w:r w:rsidR="0062331C">
        <w:t>ContentID</w:t>
      </w:r>
      <w:r w:rsidR="003A3652">
        <w:t xml:space="preserve"> must be globally unique.</w:t>
      </w:r>
    </w:p>
    <w:p w14:paraId="67CC213F" w14:textId="77777777" w:rsidR="0043215E" w:rsidRDefault="0043215E" w:rsidP="0043215E">
      <w:r>
        <w:t xml:space="preserve">The following restrictions apply to the &lt;scheme&gt; and &lt;SSID&gt; part of a </w:t>
      </w:r>
      <w:r w:rsidR="0062331C">
        <w:t>ContentID</w:t>
      </w:r>
      <w:r>
        <w:t>:</w:t>
      </w:r>
    </w:p>
    <w:p w14:paraId="1D245CB5" w14:textId="77777777" w:rsidR="0043215E" w:rsidRDefault="0043215E" w:rsidP="003D499C">
      <w:pPr>
        <w:pStyle w:val="Body"/>
        <w:numPr>
          <w:ilvl w:val="0"/>
          <w:numId w:val="17"/>
        </w:numPr>
        <w:ind w:left="720"/>
      </w:pPr>
      <w:r>
        <w:t xml:space="preserve">A </w:t>
      </w:r>
      <w:r w:rsidR="0062331C">
        <w:t>ContentID</w:t>
      </w:r>
      <w:r>
        <w:t xml:space="preserve"> scheme may not contain the colon character</w:t>
      </w:r>
      <w:r w:rsidR="00F22FC9">
        <w:t>.</w:t>
      </w:r>
    </w:p>
    <w:p w14:paraId="17055809" w14:textId="77777777" w:rsidR="00CE46A4" w:rsidRDefault="00CE46A4" w:rsidP="003D499C">
      <w:pPr>
        <w:pStyle w:val="Body"/>
        <w:numPr>
          <w:ilvl w:val="0"/>
          <w:numId w:val="17"/>
        </w:numPr>
        <w:ind w:left="720"/>
      </w:pPr>
      <w:r>
        <w:t>Where display formats exists (i.e., human readable versus computer-readable) use display format.</w:t>
      </w:r>
    </w:p>
    <w:p w14:paraId="430F014C" w14:textId="51F5BF0B" w:rsidR="0043215E" w:rsidRDefault="0062331C" w:rsidP="003D499C">
      <w:pPr>
        <w:pStyle w:val="Body"/>
        <w:numPr>
          <w:ilvl w:val="0"/>
          <w:numId w:val="17"/>
        </w:numPr>
        <w:ind w:left="720"/>
      </w:pPr>
      <w:r>
        <w:t>ContentID</w:t>
      </w:r>
      <w:r w:rsidR="004C6B84">
        <w:t xml:space="preserve"> </w:t>
      </w:r>
      <w:r w:rsidR="0043215E">
        <w:t xml:space="preserve">&lt; scheme&gt; and </w:t>
      </w:r>
      <w:r>
        <w:t>ContentID</w:t>
      </w:r>
      <w:r w:rsidR="0043215E">
        <w:t xml:space="preserve"> </w:t>
      </w:r>
      <w:r w:rsidR="004C6B84">
        <w:t>&lt;</w:t>
      </w:r>
      <w:r w:rsidR="0043215E">
        <w:t xml:space="preserve">SSID&gt; shall be in accordance with </w:t>
      </w:r>
      <w:r w:rsidR="000D2CA2">
        <w:t>T</w:t>
      </w:r>
      <w:r w:rsidR="0043215E" w:rsidRPr="000D2CA2">
        <w:t>able</w:t>
      </w:r>
      <w:r w:rsidR="000D2CA2" w:rsidRPr="000D2CA2">
        <w:t xml:space="preserve"> </w:t>
      </w:r>
      <w:r w:rsidR="003D76D7">
        <w:fldChar w:fldCharType="begin"/>
      </w:r>
      <w:r w:rsidR="003D76D7">
        <w:instrText xml:space="preserve"> REF _Ref250386168 \r \h  \* MERGEFORMAT </w:instrText>
      </w:r>
      <w:r w:rsidR="003D76D7">
        <w:fldChar w:fldCharType="separate"/>
      </w:r>
      <w:r w:rsidR="00FD19E6">
        <w:t>2</w:t>
      </w:r>
      <w:r w:rsidR="003D76D7">
        <w:fldChar w:fldCharType="end"/>
      </w:r>
      <w:r w:rsidR="00FA0103" w:rsidRPr="00FA0103">
        <w:t>-1</w:t>
      </w:r>
      <w:r w:rsidR="007304DE">
        <w:t>.  Additional schemes may be added in the future.</w:t>
      </w:r>
    </w:p>
    <w:p w14:paraId="31B1AB02" w14:textId="5FBF77B9" w:rsidR="00C41802" w:rsidRDefault="000D2CA2">
      <w:pPr>
        <w:pStyle w:val="Body"/>
        <w:spacing w:before="240"/>
        <w:ind w:firstLine="0"/>
        <w:jc w:val="center"/>
        <w:rPr>
          <w:rFonts w:ascii="Arial" w:hAnsi="Arial" w:cs="Arial"/>
          <w:b/>
        </w:rPr>
      </w:pPr>
      <w:r w:rsidRPr="005F21CB">
        <w:rPr>
          <w:rFonts w:ascii="Arial" w:hAnsi="Arial" w:cs="Arial"/>
          <w:b/>
        </w:rPr>
        <w:t xml:space="preserve">Table </w:t>
      </w:r>
      <w:r w:rsidR="005E39D6">
        <w:rPr>
          <w:rFonts w:ascii="Arial" w:hAnsi="Arial" w:cs="Arial"/>
          <w:b/>
        </w:rPr>
        <w:fldChar w:fldCharType="begin"/>
      </w:r>
      <w:r>
        <w:rPr>
          <w:rFonts w:ascii="Arial" w:hAnsi="Arial" w:cs="Arial"/>
          <w:b/>
        </w:rPr>
        <w:instrText xml:space="preserve"> REF _Ref250386168 \r \h </w:instrText>
      </w:r>
      <w:r w:rsidR="005E39D6">
        <w:rPr>
          <w:rFonts w:ascii="Arial" w:hAnsi="Arial" w:cs="Arial"/>
          <w:b/>
        </w:rPr>
      </w:r>
      <w:r w:rsidR="005E39D6">
        <w:rPr>
          <w:rFonts w:ascii="Arial" w:hAnsi="Arial" w:cs="Arial"/>
          <w:b/>
        </w:rPr>
        <w:fldChar w:fldCharType="separate"/>
      </w:r>
      <w:r w:rsidR="00FD19E6">
        <w:rPr>
          <w:rFonts w:ascii="Arial" w:hAnsi="Arial" w:cs="Arial"/>
          <w:b/>
        </w:rPr>
        <w:t>2</w:t>
      </w:r>
      <w:r w:rsidR="005E39D6">
        <w:rPr>
          <w:rFonts w:ascii="Arial" w:hAnsi="Arial" w:cs="Arial"/>
          <w:b/>
        </w:rPr>
        <w:fldChar w:fldCharType="end"/>
      </w:r>
      <w:r w:rsidRPr="005F21CB">
        <w:rPr>
          <w:rFonts w:ascii="Arial" w:hAnsi="Arial" w:cs="Arial"/>
          <w:b/>
        </w:rPr>
        <w:t>-1</w:t>
      </w:r>
      <w:r>
        <w:rPr>
          <w:rFonts w:ascii="Arial" w:hAnsi="Arial" w:cs="Arial"/>
          <w:b/>
        </w:rPr>
        <w:t>: Content Identifier Scheme and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699"/>
        <w:gridCol w:w="6651"/>
      </w:tblGrid>
      <w:tr w:rsidR="00C42AFD" w:rsidRPr="00C23080" w14:paraId="30EC4AD4" w14:textId="77777777" w:rsidTr="00C42AFD">
        <w:trPr>
          <w:cantSplit/>
        </w:trPr>
        <w:tc>
          <w:tcPr>
            <w:tcW w:w="2802" w:type="dxa"/>
          </w:tcPr>
          <w:p w14:paraId="4FBA2ADD" w14:textId="77777777" w:rsidR="00C42AFD" w:rsidRPr="00CC747B" w:rsidRDefault="00C42AFD" w:rsidP="00C42AFD">
            <w:pPr>
              <w:pStyle w:val="TableEntry"/>
              <w:widowControl w:val="0"/>
              <w:rPr>
                <w:b/>
                <w:sz w:val="22"/>
                <w:szCs w:val="22"/>
              </w:rPr>
            </w:pPr>
            <w:bookmarkStart w:id="179" w:name="_Toc244321879"/>
            <w:bookmarkStart w:id="180" w:name="_Toc244596694"/>
            <w:bookmarkStart w:id="181" w:name="_Toc244938956"/>
            <w:bookmarkStart w:id="182" w:name="_Toc245117603"/>
            <w:bookmarkEnd w:id="179"/>
            <w:bookmarkEnd w:id="180"/>
            <w:bookmarkEnd w:id="181"/>
            <w:bookmarkEnd w:id="182"/>
            <w:r w:rsidRPr="00CC747B">
              <w:rPr>
                <w:b/>
                <w:sz w:val="22"/>
                <w:szCs w:val="22"/>
              </w:rPr>
              <w:lastRenderedPageBreak/>
              <w:t>Scheme</w:t>
            </w:r>
          </w:p>
        </w:tc>
        <w:tc>
          <w:tcPr>
            <w:tcW w:w="6774" w:type="dxa"/>
          </w:tcPr>
          <w:p w14:paraId="340B4F41" w14:textId="77777777" w:rsidR="00C42AFD" w:rsidRPr="00CC747B" w:rsidRDefault="00C42AFD" w:rsidP="00C42AFD">
            <w:pPr>
              <w:pStyle w:val="TableEntry"/>
              <w:widowControl w:val="0"/>
              <w:rPr>
                <w:b/>
                <w:sz w:val="22"/>
                <w:szCs w:val="22"/>
              </w:rPr>
            </w:pPr>
            <w:r w:rsidRPr="00CC747B">
              <w:rPr>
                <w:b/>
                <w:sz w:val="22"/>
                <w:szCs w:val="22"/>
              </w:rPr>
              <w:t>Expected value for &lt;SSID&gt;</w:t>
            </w:r>
          </w:p>
        </w:tc>
      </w:tr>
      <w:tr w:rsidR="00C42AFD" w:rsidRPr="00EF10B1" w14:paraId="430EE108" w14:textId="77777777" w:rsidTr="000A30C7">
        <w:trPr>
          <w:cantSplit/>
          <w:tblHeader/>
        </w:trPr>
        <w:tc>
          <w:tcPr>
            <w:tcW w:w="2802" w:type="dxa"/>
          </w:tcPr>
          <w:p w14:paraId="73FF752A" w14:textId="77777777" w:rsidR="00C42AFD" w:rsidRPr="00CC747B" w:rsidRDefault="00C42AFD" w:rsidP="000A30C7">
            <w:pPr>
              <w:pStyle w:val="TableEntry"/>
              <w:rPr>
                <w:sz w:val="22"/>
                <w:szCs w:val="22"/>
              </w:rPr>
            </w:pPr>
            <w:r w:rsidRPr="00CC747B">
              <w:rPr>
                <w:sz w:val="22"/>
                <w:szCs w:val="22"/>
              </w:rPr>
              <w:t>ISAN</w:t>
            </w:r>
          </w:p>
        </w:tc>
        <w:tc>
          <w:tcPr>
            <w:tcW w:w="6774" w:type="dxa"/>
          </w:tcPr>
          <w:p w14:paraId="2A3EB768" w14:textId="77777777" w:rsidR="00C42AFD" w:rsidRPr="00CC747B" w:rsidRDefault="00C42AFD" w:rsidP="000A30C7">
            <w:pPr>
              <w:pStyle w:val="TableEntry"/>
              <w:rPr>
                <w:sz w:val="22"/>
                <w:szCs w:val="22"/>
              </w:rPr>
            </w:pPr>
            <w:r w:rsidRPr="00CC747B">
              <w:rPr>
                <w:sz w:val="22"/>
                <w:szCs w:val="22"/>
              </w:rPr>
              <w:t>An &lt;ISAN&gt; element, as specified in ISO15706-2 Annex D.</w:t>
            </w:r>
            <w:r>
              <w:rPr>
                <w:sz w:val="22"/>
                <w:szCs w:val="22"/>
              </w:rPr>
              <w:t xml:space="preserve">  </w:t>
            </w:r>
          </w:p>
        </w:tc>
      </w:tr>
      <w:tr w:rsidR="00C42AFD" w:rsidRPr="00973D0E" w14:paraId="7BA8EEC0" w14:textId="77777777" w:rsidTr="000A30C7">
        <w:trPr>
          <w:cantSplit/>
          <w:tblHeader/>
        </w:trPr>
        <w:tc>
          <w:tcPr>
            <w:tcW w:w="2802" w:type="dxa"/>
          </w:tcPr>
          <w:p w14:paraId="2CDBB7FD" w14:textId="77777777" w:rsidR="00C42AFD" w:rsidRPr="00A0019E" w:rsidRDefault="00C42AFD" w:rsidP="000A30C7">
            <w:pPr>
              <w:pStyle w:val="TableEntry"/>
              <w:rPr>
                <w:sz w:val="22"/>
              </w:rPr>
            </w:pPr>
            <w:r w:rsidRPr="00A0019E">
              <w:rPr>
                <w:sz w:val="22"/>
              </w:rPr>
              <w:t>TVG</w:t>
            </w:r>
          </w:p>
        </w:tc>
        <w:tc>
          <w:tcPr>
            <w:tcW w:w="6774" w:type="dxa"/>
          </w:tcPr>
          <w:p w14:paraId="042E34B6" w14:textId="77777777" w:rsidR="00C42AFD" w:rsidRPr="00A0019E" w:rsidRDefault="00C42AFD" w:rsidP="000A30C7">
            <w:pPr>
              <w:pStyle w:val="TableEntry"/>
              <w:rPr>
                <w:sz w:val="22"/>
              </w:rPr>
            </w:pPr>
            <w:r w:rsidRPr="00A0019E">
              <w:rPr>
                <w:sz w:val="22"/>
              </w:rPr>
              <w:t>TV Guide</w:t>
            </w:r>
          </w:p>
        </w:tc>
      </w:tr>
      <w:tr w:rsidR="00C42AFD" w:rsidRPr="00973D0E" w14:paraId="6526EDDF" w14:textId="77777777" w:rsidTr="000A30C7">
        <w:trPr>
          <w:cantSplit/>
          <w:tblHeader/>
        </w:trPr>
        <w:tc>
          <w:tcPr>
            <w:tcW w:w="2802" w:type="dxa"/>
          </w:tcPr>
          <w:p w14:paraId="1ADC2447" w14:textId="77777777" w:rsidR="00C42AFD" w:rsidRPr="00A0019E" w:rsidRDefault="00C42AFD" w:rsidP="000A30C7">
            <w:pPr>
              <w:pStyle w:val="TableEntry"/>
              <w:rPr>
                <w:sz w:val="22"/>
              </w:rPr>
            </w:pPr>
            <w:r w:rsidRPr="00A0019E">
              <w:rPr>
                <w:sz w:val="22"/>
              </w:rPr>
              <w:t>AMG</w:t>
            </w:r>
          </w:p>
        </w:tc>
        <w:tc>
          <w:tcPr>
            <w:tcW w:w="6774" w:type="dxa"/>
          </w:tcPr>
          <w:p w14:paraId="0A687A42" w14:textId="77777777" w:rsidR="00C42AFD" w:rsidRPr="00A0019E" w:rsidRDefault="00C42AFD" w:rsidP="000A30C7">
            <w:pPr>
              <w:pStyle w:val="TableEntry"/>
              <w:rPr>
                <w:sz w:val="22"/>
              </w:rPr>
            </w:pPr>
            <w:r w:rsidRPr="00A0019E">
              <w:rPr>
                <w:sz w:val="22"/>
              </w:rPr>
              <w:t>AMG</w:t>
            </w:r>
          </w:p>
        </w:tc>
      </w:tr>
      <w:tr w:rsidR="00C42AFD" w:rsidRPr="00973D0E" w14:paraId="5384E6D4" w14:textId="77777777" w:rsidTr="000A30C7">
        <w:trPr>
          <w:cantSplit/>
          <w:tblHeader/>
        </w:trPr>
        <w:tc>
          <w:tcPr>
            <w:tcW w:w="2802" w:type="dxa"/>
          </w:tcPr>
          <w:p w14:paraId="2180712F" w14:textId="77777777" w:rsidR="00C42AFD" w:rsidRPr="00A0019E" w:rsidRDefault="00C42AFD" w:rsidP="000A30C7">
            <w:pPr>
              <w:pStyle w:val="TableEntry"/>
              <w:rPr>
                <w:sz w:val="22"/>
              </w:rPr>
            </w:pPr>
            <w:r w:rsidRPr="00A0019E">
              <w:rPr>
                <w:sz w:val="22"/>
              </w:rPr>
              <w:t>IMDB</w:t>
            </w:r>
          </w:p>
        </w:tc>
        <w:tc>
          <w:tcPr>
            <w:tcW w:w="6774" w:type="dxa"/>
          </w:tcPr>
          <w:p w14:paraId="5782E480" w14:textId="77777777" w:rsidR="00C42AFD" w:rsidRPr="00A0019E" w:rsidRDefault="00C42AFD" w:rsidP="000A30C7">
            <w:pPr>
              <w:pStyle w:val="TableEntry"/>
              <w:rPr>
                <w:sz w:val="22"/>
              </w:rPr>
            </w:pPr>
            <w:r w:rsidRPr="00A0019E">
              <w:rPr>
                <w:sz w:val="22"/>
              </w:rPr>
              <w:t>IMDB</w:t>
            </w:r>
          </w:p>
        </w:tc>
      </w:tr>
      <w:tr w:rsidR="00C42AFD" w:rsidRPr="00973D0E" w14:paraId="415A5DB0" w14:textId="77777777" w:rsidTr="000A30C7">
        <w:trPr>
          <w:cantSplit/>
          <w:tblHeader/>
        </w:trPr>
        <w:tc>
          <w:tcPr>
            <w:tcW w:w="2802" w:type="dxa"/>
          </w:tcPr>
          <w:p w14:paraId="2C98352C" w14:textId="77777777" w:rsidR="00C42AFD" w:rsidRPr="00A0019E" w:rsidRDefault="00C42AFD" w:rsidP="000A30C7">
            <w:pPr>
              <w:pStyle w:val="TableEntry"/>
              <w:rPr>
                <w:sz w:val="22"/>
              </w:rPr>
            </w:pPr>
            <w:r w:rsidRPr="00A0019E">
              <w:rPr>
                <w:sz w:val="22"/>
              </w:rPr>
              <w:t>MUZE</w:t>
            </w:r>
          </w:p>
        </w:tc>
        <w:tc>
          <w:tcPr>
            <w:tcW w:w="6774" w:type="dxa"/>
          </w:tcPr>
          <w:p w14:paraId="663CB0E0" w14:textId="77777777" w:rsidR="00C42AFD" w:rsidRPr="00A0019E" w:rsidRDefault="00C42AFD" w:rsidP="000A30C7">
            <w:pPr>
              <w:pStyle w:val="TableEntry"/>
              <w:rPr>
                <w:sz w:val="22"/>
              </w:rPr>
            </w:pPr>
            <w:r w:rsidRPr="00A0019E">
              <w:rPr>
                <w:sz w:val="22"/>
              </w:rPr>
              <w:t>Muze</w:t>
            </w:r>
          </w:p>
        </w:tc>
      </w:tr>
      <w:tr w:rsidR="00C42AFD" w:rsidRPr="00973D0E" w14:paraId="635F525D" w14:textId="77777777" w:rsidTr="000A30C7">
        <w:trPr>
          <w:cantSplit/>
          <w:tblHeader/>
        </w:trPr>
        <w:tc>
          <w:tcPr>
            <w:tcW w:w="2802" w:type="dxa"/>
          </w:tcPr>
          <w:p w14:paraId="42C8FA62" w14:textId="77777777" w:rsidR="00C42AFD" w:rsidRPr="00A0019E" w:rsidRDefault="00C42AFD" w:rsidP="000A30C7">
            <w:pPr>
              <w:pStyle w:val="TableEntry"/>
              <w:rPr>
                <w:sz w:val="22"/>
              </w:rPr>
            </w:pPr>
            <w:r w:rsidRPr="00A0019E">
              <w:rPr>
                <w:sz w:val="22"/>
              </w:rPr>
              <w:t>TRIB</w:t>
            </w:r>
          </w:p>
        </w:tc>
        <w:tc>
          <w:tcPr>
            <w:tcW w:w="6774" w:type="dxa"/>
          </w:tcPr>
          <w:p w14:paraId="333A6C73" w14:textId="77777777" w:rsidR="00C42AFD" w:rsidRPr="00A0019E" w:rsidRDefault="00C42AFD" w:rsidP="000A30C7">
            <w:pPr>
              <w:pStyle w:val="TableEntry"/>
              <w:rPr>
                <w:sz w:val="22"/>
              </w:rPr>
            </w:pPr>
            <w:r w:rsidRPr="00A0019E">
              <w:rPr>
                <w:sz w:val="22"/>
              </w:rPr>
              <w:t>Tribune</w:t>
            </w:r>
          </w:p>
        </w:tc>
      </w:tr>
      <w:tr w:rsidR="00C42AFD" w:rsidRPr="00EF10B1" w14:paraId="0D0265B8" w14:textId="77777777" w:rsidTr="000A30C7">
        <w:trPr>
          <w:cantSplit/>
          <w:tblHeader/>
        </w:trPr>
        <w:tc>
          <w:tcPr>
            <w:tcW w:w="2802" w:type="dxa"/>
          </w:tcPr>
          <w:p w14:paraId="5AE7AAC7" w14:textId="77777777" w:rsidR="00C42AFD" w:rsidRPr="00CC747B" w:rsidRDefault="00C42AFD" w:rsidP="000A30C7">
            <w:pPr>
              <w:pStyle w:val="TableEntry"/>
              <w:rPr>
                <w:sz w:val="22"/>
                <w:szCs w:val="22"/>
              </w:rPr>
            </w:pPr>
            <w:r>
              <w:rPr>
                <w:sz w:val="22"/>
                <w:szCs w:val="22"/>
              </w:rPr>
              <w:t>Baseline</w:t>
            </w:r>
          </w:p>
        </w:tc>
        <w:tc>
          <w:tcPr>
            <w:tcW w:w="6774" w:type="dxa"/>
          </w:tcPr>
          <w:p w14:paraId="048F6AD7" w14:textId="1755DCB1" w:rsidR="00C42AFD" w:rsidRPr="00CC747B" w:rsidRDefault="00C42AFD" w:rsidP="000A30C7">
            <w:pPr>
              <w:pStyle w:val="TableEntry"/>
              <w:rPr>
                <w:sz w:val="22"/>
                <w:szCs w:val="22"/>
              </w:rPr>
            </w:pPr>
            <w:r>
              <w:rPr>
                <w:sz w:val="22"/>
                <w:szCs w:val="22"/>
              </w:rPr>
              <w:t xml:space="preserve">Baseline Research ID, </w:t>
            </w:r>
            <w:hyperlink r:id="rId60" w:history="1">
              <w:r w:rsidRPr="004809C3">
                <w:rPr>
                  <w:rStyle w:val="Hyperlink"/>
                  <w:rFonts w:ascii="Arial Narrow" w:hAnsi="Arial Narrow" w:cs="Times New Roman"/>
                  <w:sz w:val="22"/>
                  <w:szCs w:val="22"/>
                </w:rPr>
                <w:t>www.baselineresearch.com</w:t>
              </w:r>
            </w:hyperlink>
            <w:r>
              <w:rPr>
                <w:sz w:val="22"/>
                <w:szCs w:val="22"/>
              </w:rPr>
              <w:t xml:space="preserve"> </w:t>
            </w:r>
          </w:p>
        </w:tc>
      </w:tr>
      <w:tr w:rsidR="00C42AFD" w:rsidRPr="00EF10B1" w14:paraId="7057E238" w14:textId="77777777" w:rsidTr="000A30C7">
        <w:trPr>
          <w:cantSplit/>
          <w:tblHeader/>
        </w:trPr>
        <w:tc>
          <w:tcPr>
            <w:tcW w:w="2802" w:type="dxa"/>
          </w:tcPr>
          <w:p w14:paraId="3004EC62" w14:textId="77777777" w:rsidR="00C42AFD" w:rsidRPr="00CC747B" w:rsidRDefault="00C42AFD" w:rsidP="000A30C7">
            <w:pPr>
              <w:pStyle w:val="TableEntry"/>
              <w:rPr>
                <w:sz w:val="22"/>
                <w:szCs w:val="22"/>
              </w:rPr>
            </w:pPr>
            <w:r w:rsidRPr="00CC747B">
              <w:rPr>
                <w:sz w:val="22"/>
                <w:szCs w:val="22"/>
              </w:rPr>
              <w:t>UUID</w:t>
            </w:r>
          </w:p>
        </w:tc>
        <w:tc>
          <w:tcPr>
            <w:tcW w:w="6774" w:type="dxa"/>
          </w:tcPr>
          <w:p w14:paraId="47ED2958" w14:textId="77777777" w:rsidR="00C42AFD" w:rsidRPr="00CC747B" w:rsidRDefault="00C42AFD" w:rsidP="000A30C7">
            <w:pPr>
              <w:pStyle w:val="TableEntry"/>
              <w:rPr>
                <w:sz w:val="22"/>
                <w:szCs w:val="22"/>
              </w:rPr>
            </w:pPr>
            <w:r w:rsidRPr="00CC747B">
              <w:rPr>
                <w:sz w:val="22"/>
                <w:szCs w:val="22"/>
              </w:rPr>
              <w:t>A UUID in the form 8-4-4-4-12</w:t>
            </w:r>
          </w:p>
        </w:tc>
      </w:tr>
      <w:tr w:rsidR="00C42AFD" w:rsidRPr="00EF10B1" w14:paraId="1904BB66" w14:textId="77777777" w:rsidTr="000A30C7">
        <w:trPr>
          <w:cantSplit/>
          <w:tblHeader/>
        </w:trPr>
        <w:tc>
          <w:tcPr>
            <w:tcW w:w="2802" w:type="dxa"/>
          </w:tcPr>
          <w:p w14:paraId="768E6298" w14:textId="77777777" w:rsidR="00C42AFD" w:rsidRPr="00CC747B" w:rsidRDefault="00C42AFD" w:rsidP="000A30C7">
            <w:pPr>
              <w:pStyle w:val="TableEntry"/>
              <w:rPr>
                <w:sz w:val="22"/>
                <w:szCs w:val="22"/>
              </w:rPr>
            </w:pPr>
            <w:r w:rsidRPr="00CC747B">
              <w:rPr>
                <w:sz w:val="22"/>
                <w:szCs w:val="22"/>
              </w:rPr>
              <w:t>URI</w:t>
            </w:r>
          </w:p>
        </w:tc>
        <w:tc>
          <w:tcPr>
            <w:tcW w:w="6774" w:type="dxa"/>
          </w:tcPr>
          <w:p w14:paraId="4F6962EB" w14:textId="77777777" w:rsidR="00C42AFD" w:rsidRPr="00CC747B" w:rsidRDefault="00C42AFD" w:rsidP="000A30C7">
            <w:pPr>
              <w:pStyle w:val="TableEntry"/>
              <w:rPr>
                <w:sz w:val="22"/>
                <w:szCs w:val="22"/>
              </w:rPr>
            </w:pPr>
            <w:r w:rsidRPr="00CC747B">
              <w:rPr>
                <w:sz w:val="22"/>
                <w:szCs w:val="22"/>
              </w:rPr>
              <w:t>A URI; this allows compatibility with TVAnytime and MPEG-21</w:t>
            </w:r>
          </w:p>
        </w:tc>
      </w:tr>
      <w:tr w:rsidR="00C42AFD" w:rsidRPr="00EF10B1" w14:paraId="66EC6F73" w14:textId="77777777" w:rsidTr="000A30C7">
        <w:trPr>
          <w:cantSplit/>
          <w:tblHeader/>
        </w:trPr>
        <w:tc>
          <w:tcPr>
            <w:tcW w:w="2802" w:type="dxa"/>
          </w:tcPr>
          <w:p w14:paraId="6595EC5A" w14:textId="77777777" w:rsidR="00C42AFD" w:rsidRPr="00CC747B" w:rsidRDefault="00C42AFD" w:rsidP="000A30C7">
            <w:pPr>
              <w:pStyle w:val="TableEntry"/>
              <w:rPr>
                <w:sz w:val="22"/>
                <w:szCs w:val="22"/>
              </w:rPr>
            </w:pPr>
            <w:r>
              <w:rPr>
                <w:sz w:val="22"/>
                <w:szCs w:val="22"/>
              </w:rPr>
              <w:t>GRid</w:t>
            </w:r>
          </w:p>
        </w:tc>
        <w:tc>
          <w:tcPr>
            <w:tcW w:w="6774" w:type="dxa"/>
          </w:tcPr>
          <w:p w14:paraId="439930A8" w14:textId="77777777" w:rsidR="00C42AFD" w:rsidRPr="00CC747B" w:rsidRDefault="00C42AFD" w:rsidP="000A30C7">
            <w:pPr>
              <w:pStyle w:val="TableEntry"/>
              <w:rPr>
                <w:sz w:val="22"/>
                <w:szCs w:val="22"/>
              </w:rPr>
            </w:pPr>
            <w:r w:rsidRPr="00CC747B">
              <w:rPr>
                <w:sz w:val="22"/>
                <w:szCs w:val="22"/>
              </w:rPr>
              <w:t>A Global Release identifier for a music video; exactly 18 alphanumeric characters</w:t>
            </w:r>
          </w:p>
        </w:tc>
      </w:tr>
      <w:tr w:rsidR="00C42AFD" w:rsidRPr="00EF10B1" w14:paraId="3CF3C1E2" w14:textId="77777777" w:rsidTr="000A30C7">
        <w:trPr>
          <w:cantSplit/>
          <w:tblHeader/>
        </w:trPr>
        <w:tc>
          <w:tcPr>
            <w:tcW w:w="2802" w:type="dxa"/>
          </w:tcPr>
          <w:p w14:paraId="177C877D" w14:textId="77777777" w:rsidR="00C42AFD" w:rsidRPr="00CC747B" w:rsidRDefault="00C42AFD" w:rsidP="000A30C7">
            <w:pPr>
              <w:pStyle w:val="TableEntry"/>
              <w:rPr>
                <w:sz w:val="22"/>
                <w:szCs w:val="22"/>
              </w:rPr>
            </w:pPr>
            <w:r>
              <w:rPr>
                <w:sz w:val="22"/>
                <w:szCs w:val="22"/>
              </w:rPr>
              <w:t>EIDR</w:t>
            </w:r>
          </w:p>
        </w:tc>
        <w:tc>
          <w:tcPr>
            <w:tcW w:w="6774" w:type="dxa"/>
          </w:tcPr>
          <w:p w14:paraId="1F6691CA" w14:textId="54003CA1" w:rsidR="00C42AFD" w:rsidRPr="00CC747B" w:rsidRDefault="00C42AFD" w:rsidP="000A30C7">
            <w:pPr>
              <w:pStyle w:val="TableEntry"/>
              <w:rPr>
                <w:sz w:val="22"/>
                <w:szCs w:val="22"/>
              </w:rPr>
            </w:pPr>
            <w:r>
              <w:rPr>
                <w:sz w:val="22"/>
                <w:szCs w:val="22"/>
              </w:rPr>
              <w:t>Entertainment ID Registry. http://</w:t>
            </w:r>
            <w:hyperlink r:id="rId61" w:history="1">
              <w:r w:rsidRPr="00F16285">
                <w:rPr>
                  <w:rStyle w:val="Hyperlink"/>
                  <w:rFonts w:ascii="Arial Narrow" w:hAnsi="Arial Narrow" w:cs="Times New Roman"/>
                  <w:sz w:val="22"/>
                  <w:szCs w:val="22"/>
                </w:rPr>
                <w:t>www.eidr.org</w:t>
              </w:r>
            </w:hyperlink>
            <w:r>
              <w:t>. In accordance with [ISO26324] and [EIDR-TO]</w:t>
            </w:r>
          </w:p>
        </w:tc>
      </w:tr>
      <w:tr w:rsidR="00C42AFD" w:rsidRPr="00EF10B1" w14:paraId="365484CF" w14:textId="77777777" w:rsidTr="000A30C7">
        <w:trPr>
          <w:cantSplit/>
          <w:tblHeader/>
        </w:trPr>
        <w:tc>
          <w:tcPr>
            <w:tcW w:w="2802" w:type="dxa"/>
          </w:tcPr>
          <w:p w14:paraId="6E61CA39" w14:textId="77777777" w:rsidR="00C42AFD" w:rsidRPr="00CC747B" w:rsidRDefault="00C42AFD" w:rsidP="000A30C7">
            <w:pPr>
              <w:pStyle w:val="TableEntry"/>
              <w:rPr>
                <w:sz w:val="22"/>
                <w:szCs w:val="22"/>
              </w:rPr>
            </w:pPr>
            <w:r>
              <w:rPr>
                <w:sz w:val="22"/>
                <w:szCs w:val="22"/>
              </w:rPr>
              <w:t>EIDR-S</w:t>
            </w:r>
          </w:p>
        </w:tc>
        <w:tc>
          <w:tcPr>
            <w:tcW w:w="6774" w:type="dxa"/>
          </w:tcPr>
          <w:p w14:paraId="3897E5B8" w14:textId="2822CD86" w:rsidR="00C42AFD" w:rsidRPr="00CC747B" w:rsidRDefault="00C42AFD" w:rsidP="000A30C7">
            <w:pPr>
              <w:pStyle w:val="Default"/>
              <w:rPr>
                <w:sz w:val="22"/>
                <w:szCs w:val="22"/>
              </w:rPr>
            </w:pPr>
            <w:r>
              <w:rPr>
                <w:sz w:val="22"/>
                <w:szCs w:val="22"/>
              </w:rPr>
              <w:t>Entertainment ID Registry. http://</w:t>
            </w:r>
            <w:hyperlink r:id="rId62" w:history="1">
              <w:r w:rsidRPr="00F16285">
                <w:rPr>
                  <w:rStyle w:val="Hyperlink"/>
                  <w:rFonts w:ascii="Arial Narrow" w:hAnsi="Arial Narrow" w:cs="Times New Roman"/>
                  <w:sz w:val="22"/>
                  <w:szCs w:val="22"/>
                </w:rPr>
                <w:t>www.eidr.org</w:t>
              </w:r>
            </w:hyperlink>
            <w:r>
              <w:rPr>
                <w:sz w:val="22"/>
                <w:szCs w:val="22"/>
              </w:rPr>
              <w:t xml:space="preserve"> .EIDR-S is a shortened EIDR that does not include the “10.5240/” prefix. </w:t>
            </w:r>
          </w:p>
        </w:tc>
      </w:tr>
      <w:tr w:rsidR="00C42AFD" w:rsidRPr="00EF10B1" w14:paraId="654A04B3" w14:textId="77777777" w:rsidTr="000A30C7">
        <w:trPr>
          <w:cantSplit/>
          <w:tblHeader/>
        </w:trPr>
        <w:tc>
          <w:tcPr>
            <w:tcW w:w="2802" w:type="dxa"/>
          </w:tcPr>
          <w:p w14:paraId="6377BF2E" w14:textId="77777777" w:rsidR="00C42AFD" w:rsidRPr="00CC747B" w:rsidRDefault="00C42AFD" w:rsidP="000A30C7">
            <w:pPr>
              <w:pStyle w:val="TableEntry"/>
              <w:rPr>
                <w:sz w:val="22"/>
                <w:szCs w:val="22"/>
              </w:rPr>
            </w:pPr>
            <w:r>
              <w:rPr>
                <w:sz w:val="22"/>
                <w:szCs w:val="22"/>
              </w:rPr>
              <w:t>EIDR-X</w:t>
            </w:r>
          </w:p>
        </w:tc>
        <w:tc>
          <w:tcPr>
            <w:tcW w:w="6774" w:type="dxa"/>
          </w:tcPr>
          <w:p w14:paraId="03EE3A94" w14:textId="5A3349C5" w:rsidR="00C42AFD" w:rsidRPr="00CC747B" w:rsidRDefault="00C42AFD" w:rsidP="000A30C7">
            <w:pPr>
              <w:pStyle w:val="TableEntry"/>
              <w:rPr>
                <w:sz w:val="22"/>
                <w:szCs w:val="22"/>
              </w:rPr>
            </w:pPr>
            <w:r>
              <w:rPr>
                <w:sz w:val="22"/>
                <w:szCs w:val="22"/>
              </w:rPr>
              <w:t>Entertainment ID Registry. http://</w:t>
            </w:r>
            <w:hyperlink r:id="rId63" w:history="1">
              <w:r w:rsidRPr="00F16285">
                <w:rPr>
                  <w:rStyle w:val="Hyperlink"/>
                  <w:rFonts w:ascii="Arial Narrow" w:hAnsi="Arial Narrow" w:cs="Times New Roman"/>
                  <w:sz w:val="22"/>
                  <w:szCs w:val="22"/>
                </w:rPr>
                <w:t>www.eidr.org</w:t>
              </w:r>
            </w:hyperlink>
            <w:r>
              <w:rPr>
                <w:sz w:val="22"/>
                <w:szCs w:val="22"/>
              </w:rPr>
              <w:t xml:space="preserve"> .EIDR-X is an extended form of EIDR-S.  EIDR-X is an EIDR-S form identifier followed by a colon (“:”) and an extension string. The extension string shall contain ASCII characters, with the exception of URN Reserved Characters [RFC2141], Section 2.3 and URN Excluded Characters [RFC21451], Section 2.4.  </w:t>
            </w:r>
          </w:p>
        </w:tc>
      </w:tr>
      <w:tr w:rsidR="00C42AFD" w:rsidRPr="00EF10B1" w14:paraId="7B366B0D" w14:textId="77777777" w:rsidTr="000A30C7">
        <w:trPr>
          <w:cantSplit/>
          <w:tblHeader/>
        </w:trPr>
        <w:tc>
          <w:tcPr>
            <w:tcW w:w="2802" w:type="dxa"/>
          </w:tcPr>
          <w:p w14:paraId="63A3250F" w14:textId="77777777" w:rsidR="00C42AFD" w:rsidRPr="00CC747B" w:rsidRDefault="00C42AFD" w:rsidP="000A30C7">
            <w:pPr>
              <w:pStyle w:val="TableEntry"/>
              <w:rPr>
                <w:sz w:val="22"/>
                <w:szCs w:val="22"/>
              </w:rPr>
            </w:pPr>
            <w:r>
              <w:rPr>
                <w:sz w:val="22"/>
                <w:szCs w:val="22"/>
              </w:rPr>
              <w:t>EIDR-URN</w:t>
            </w:r>
          </w:p>
        </w:tc>
        <w:tc>
          <w:tcPr>
            <w:tcW w:w="6774" w:type="dxa"/>
          </w:tcPr>
          <w:p w14:paraId="04D1AF15" w14:textId="77777777" w:rsidR="00C42AFD" w:rsidRPr="00CC747B" w:rsidRDefault="00C42AFD" w:rsidP="000A30C7">
            <w:pPr>
              <w:pStyle w:val="TableEntry"/>
              <w:rPr>
                <w:sz w:val="22"/>
                <w:szCs w:val="22"/>
              </w:rPr>
            </w:pPr>
            <w:r>
              <w:rPr>
                <w:sz w:val="22"/>
                <w:szCs w:val="22"/>
              </w:rPr>
              <w:t>EIDR in URN format in accordance with [RFC7302].</w:t>
            </w:r>
          </w:p>
        </w:tc>
      </w:tr>
      <w:tr w:rsidR="00C42AFD" w:rsidRPr="00EF10B1" w14:paraId="72C70D5C" w14:textId="77777777" w:rsidTr="000A30C7">
        <w:trPr>
          <w:cantSplit/>
          <w:tblHeader/>
        </w:trPr>
        <w:tc>
          <w:tcPr>
            <w:tcW w:w="2802" w:type="dxa"/>
          </w:tcPr>
          <w:p w14:paraId="71B5DB4A" w14:textId="77777777" w:rsidR="00C42AFD" w:rsidRPr="00CC747B" w:rsidRDefault="00C42AFD" w:rsidP="000A30C7">
            <w:pPr>
              <w:pStyle w:val="TableEntry"/>
              <w:rPr>
                <w:sz w:val="22"/>
                <w:szCs w:val="22"/>
              </w:rPr>
            </w:pPr>
            <w:r w:rsidRPr="00CC747B">
              <w:rPr>
                <w:sz w:val="22"/>
                <w:szCs w:val="22"/>
              </w:rPr>
              <w:t>ISRC</w:t>
            </w:r>
          </w:p>
        </w:tc>
        <w:tc>
          <w:tcPr>
            <w:tcW w:w="6774" w:type="dxa"/>
          </w:tcPr>
          <w:p w14:paraId="68AA929A" w14:textId="7CA1FE54" w:rsidR="00C42AFD" w:rsidRPr="00CC747B" w:rsidRDefault="00C42AFD" w:rsidP="000A30C7">
            <w:pPr>
              <w:pStyle w:val="TableEntry"/>
              <w:rPr>
                <w:sz w:val="22"/>
                <w:szCs w:val="22"/>
              </w:rPr>
            </w:pPr>
            <w:r w:rsidRPr="00CC747B">
              <w:rPr>
                <w:sz w:val="22"/>
                <w:szCs w:val="22"/>
              </w:rPr>
              <w:t xml:space="preserve">Master recordings, ISO 3901, </w:t>
            </w:r>
            <w:hyperlink r:id="rId64" w:history="1">
              <w:r w:rsidRPr="0021272A">
                <w:rPr>
                  <w:rStyle w:val="Hyperlink"/>
                  <w:rFonts w:ascii="Arial Narrow" w:hAnsi="Arial Narrow"/>
                  <w:sz w:val="22"/>
                  <w:szCs w:val="22"/>
                </w:rPr>
                <w:t>http://www.ifpi.org/content/section_resources/isrc.html</w:t>
              </w:r>
            </w:hyperlink>
            <w:r w:rsidRPr="00CC747B">
              <w:rPr>
                <w:sz w:val="22"/>
                <w:szCs w:val="22"/>
              </w:rPr>
              <w:t xml:space="preserve"> </w:t>
            </w:r>
          </w:p>
        </w:tc>
      </w:tr>
      <w:tr w:rsidR="00C42AFD" w:rsidRPr="00EF10B1" w14:paraId="623014AA" w14:textId="77777777" w:rsidTr="000A30C7">
        <w:trPr>
          <w:cantSplit/>
          <w:tblHeader/>
        </w:trPr>
        <w:tc>
          <w:tcPr>
            <w:tcW w:w="2802" w:type="dxa"/>
          </w:tcPr>
          <w:p w14:paraId="59588672" w14:textId="77777777" w:rsidR="00C42AFD" w:rsidRPr="00CC747B" w:rsidRDefault="00C42AFD" w:rsidP="000A30C7">
            <w:pPr>
              <w:pStyle w:val="TableEntry"/>
              <w:rPr>
                <w:sz w:val="22"/>
                <w:szCs w:val="22"/>
              </w:rPr>
            </w:pPr>
            <w:r w:rsidRPr="00CC747B">
              <w:rPr>
                <w:sz w:val="22"/>
                <w:szCs w:val="22"/>
              </w:rPr>
              <w:t>ISWC</w:t>
            </w:r>
          </w:p>
        </w:tc>
        <w:tc>
          <w:tcPr>
            <w:tcW w:w="6774" w:type="dxa"/>
          </w:tcPr>
          <w:p w14:paraId="342A9F5A" w14:textId="6DA6CEB4" w:rsidR="00C42AFD" w:rsidRPr="00CC747B" w:rsidRDefault="00C42AFD" w:rsidP="000A30C7">
            <w:pPr>
              <w:pStyle w:val="TableEntry"/>
              <w:rPr>
                <w:sz w:val="22"/>
                <w:szCs w:val="22"/>
              </w:rPr>
            </w:pPr>
            <w:r w:rsidRPr="00CC747B">
              <w:rPr>
                <w:sz w:val="22"/>
                <w:szCs w:val="22"/>
              </w:rPr>
              <w:t xml:space="preserve">Musical Works, </w:t>
            </w:r>
            <w:hyperlink r:id="rId65" w:history="1">
              <w:r w:rsidRPr="00CC747B">
                <w:rPr>
                  <w:rStyle w:val="Hyperlink"/>
                  <w:sz w:val="22"/>
                  <w:szCs w:val="22"/>
                  <w:lang w:val="en-GB"/>
                </w:rPr>
                <w:t>http://www.cisac.org</w:t>
              </w:r>
            </w:hyperlink>
            <w:r w:rsidRPr="00CC747B">
              <w:rPr>
                <w:sz w:val="22"/>
                <w:szCs w:val="22"/>
                <w:lang w:val="en-GB"/>
              </w:rPr>
              <w:t xml:space="preserve"> </w:t>
            </w:r>
          </w:p>
        </w:tc>
      </w:tr>
      <w:tr w:rsidR="00C42AFD" w:rsidRPr="00EF10B1" w14:paraId="769B6618" w14:textId="77777777" w:rsidTr="000A30C7">
        <w:trPr>
          <w:cantSplit/>
          <w:tblHeader/>
        </w:trPr>
        <w:tc>
          <w:tcPr>
            <w:tcW w:w="2802" w:type="dxa"/>
          </w:tcPr>
          <w:p w14:paraId="699596D8" w14:textId="77777777" w:rsidR="00C42AFD" w:rsidRPr="00CC747B" w:rsidRDefault="00C42AFD" w:rsidP="000A30C7">
            <w:pPr>
              <w:pStyle w:val="TableEntry"/>
              <w:rPr>
                <w:sz w:val="22"/>
                <w:szCs w:val="22"/>
              </w:rPr>
            </w:pPr>
            <w:r>
              <w:rPr>
                <w:sz w:val="22"/>
                <w:szCs w:val="22"/>
              </w:rPr>
              <w:t>DOI</w:t>
            </w:r>
          </w:p>
        </w:tc>
        <w:tc>
          <w:tcPr>
            <w:tcW w:w="6774" w:type="dxa"/>
          </w:tcPr>
          <w:p w14:paraId="2AC8DB8C" w14:textId="3354C8B3" w:rsidR="00C42AFD" w:rsidRPr="00CC747B" w:rsidRDefault="00C42AFD" w:rsidP="000A30C7">
            <w:pPr>
              <w:pStyle w:val="TableEntry"/>
              <w:rPr>
                <w:sz w:val="22"/>
                <w:szCs w:val="22"/>
              </w:rPr>
            </w:pPr>
            <w:r>
              <w:rPr>
                <w:sz w:val="22"/>
                <w:szCs w:val="22"/>
              </w:rPr>
              <w:t xml:space="preserve">Digital Object Identifier  </w:t>
            </w:r>
            <w:hyperlink r:id="rId66" w:history="1">
              <w:r w:rsidRPr="00113F01">
                <w:rPr>
                  <w:rStyle w:val="Hyperlink"/>
                  <w:rFonts w:ascii="Arial Narrow" w:hAnsi="Arial Narrow" w:cs="Times New Roman"/>
                  <w:sz w:val="22"/>
                  <w:szCs w:val="22"/>
                </w:rPr>
                <w:t>http://www.doi.org</w:t>
              </w:r>
            </w:hyperlink>
            <w:r>
              <w:rPr>
                <w:sz w:val="22"/>
                <w:szCs w:val="22"/>
              </w:rPr>
              <w:t xml:space="preserve"> </w:t>
            </w:r>
          </w:p>
        </w:tc>
      </w:tr>
      <w:tr w:rsidR="00C42AFD" w14:paraId="0732CC54" w14:textId="77777777" w:rsidTr="000A30C7">
        <w:trPr>
          <w:cantSplit/>
          <w:tblHeader/>
        </w:trPr>
        <w:tc>
          <w:tcPr>
            <w:tcW w:w="2802" w:type="dxa"/>
          </w:tcPr>
          <w:p w14:paraId="42A89790" w14:textId="77777777" w:rsidR="00C42AFD" w:rsidRDefault="00C42AFD" w:rsidP="000A30C7">
            <w:pPr>
              <w:pStyle w:val="TableEntry"/>
              <w:rPr>
                <w:sz w:val="22"/>
                <w:szCs w:val="22"/>
              </w:rPr>
            </w:pPr>
            <w:r>
              <w:rPr>
                <w:sz w:val="22"/>
                <w:szCs w:val="22"/>
              </w:rPr>
              <w:t>SMPTE-UMID</w:t>
            </w:r>
          </w:p>
        </w:tc>
        <w:tc>
          <w:tcPr>
            <w:tcW w:w="6774" w:type="dxa"/>
          </w:tcPr>
          <w:p w14:paraId="58CB3811" w14:textId="77777777" w:rsidR="00C42AFD" w:rsidRDefault="00C42AFD" w:rsidP="000A30C7">
            <w:pPr>
              <w:pStyle w:val="TableEntry"/>
              <w:rPr>
                <w:sz w:val="22"/>
                <w:szCs w:val="22"/>
              </w:rPr>
            </w:pPr>
            <w:r>
              <w:rPr>
                <w:sz w:val="22"/>
                <w:szCs w:val="22"/>
              </w:rPr>
              <w:t>SMPTE-UMID as per SMPTE ST 330-2004</w:t>
            </w:r>
          </w:p>
        </w:tc>
      </w:tr>
      <w:tr w:rsidR="00C42AFD" w14:paraId="61D9E868" w14:textId="77777777" w:rsidTr="000A30C7">
        <w:trPr>
          <w:cantSplit/>
          <w:tblHeader/>
        </w:trPr>
        <w:tc>
          <w:tcPr>
            <w:tcW w:w="2802" w:type="dxa"/>
          </w:tcPr>
          <w:p w14:paraId="42D5786D" w14:textId="77777777" w:rsidR="00C42AFD" w:rsidRDefault="00C42AFD" w:rsidP="000A30C7">
            <w:pPr>
              <w:pStyle w:val="TableEntry"/>
              <w:rPr>
                <w:sz w:val="22"/>
                <w:szCs w:val="22"/>
              </w:rPr>
            </w:pPr>
            <w:r>
              <w:rPr>
                <w:sz w:val="22"/>
                <w:szCs w:val="22"/>
              </w:rPr>
              <w:lastRenderedPageBreak/>
              <w:t>Ad-ID</w:t>
            </w:r>
          </w:p>
        </w:tc>
        <w:tc>
          <w:tcPr>
            <w:tcW w:w="6774" w:type="dxa"/>
          </w:tcPr>
          <w:p w14:paraId="1279B322" w14:textId="56A457DD" w:rsidR="00C42AFD" w:rsidRDefault="00C42AFD" w:rsidP="000A30C7">
            <w:pPr>
              <w:pStyle w:val="TableEntry"/>
              <w:rPr>
                <w:sz w:val="22"/>
                <w:szCs w:val="22"/>
              </w:rPr>
            </w:pPr>
            <w:r>
              <w:rPr>
                <w:sz w:val="22"/>
                <w:szCs w:val="22"/>
              </w:rPr>
              <w:t xml:space="preserve">Ad-ID as per format defined at </w:t>
            </w:r>
            <w:hyperlink r:id="rId67" w:history="1">
              <w:r w:rsidRPr="003D5E1F">
                <w:rPr>
                  <w:rStyle w:val="Hyperlink"/>
                  <w:rFonts w:ascii="Arial Narrow" w:hAnsi="Arial Narrow" w:cs="Times New Roman"/>
                  <w:sz w:val="22"/>
                  <w:szCs w:val="22"/>
                </w:rPr>
                <w:t>http://www.ad-id.org/how-it-works/ad-id-structure</w:t>
              </w:r>
            </w:hyperlink>
            <w:r>
              <w:rPr>
                <w:sz w:val="22"/>
                <w:szCs w:val="22"/>
              </w:rPr>
              <w:t xml:space="preserve"> </w:t>
            </w:r>
          </w:p>
        </w:tc>
      </w:tr>
      <w:tr w:rsidR="00C42AFD" w14:paraId="56BA3436" w14:textId="77777777" w:rsidTr="000A30C7">
        <w:trPr>
          <w:cantSplit/>
          <w:tblHeader/>
        </w:trPr>
        <w:tc>
          <w:tcPr>
            <w:tcW w:w="2802" w:type="dxa"/>
          </w:tcPr>
          <w:p w14:paraId="7FB5BB70" w14:textId="77777777" w:rsidR="00C42AFD" w:rsidRDefault="00C42AFD" w:rsidP="000A30C7">
            <w:pPr>
              <w:pStyle w:val="TableEntry"/>
              <w:rPr>
                <w:sz w:val="22"/>
                <w:szCs w:val="22"/>
              </w:rPr>
            </w:pPr>
            <w:r>
              <w:rPr>
                <w:sz w:val="22"/>
                <w:szCs w:val="22"/>
              </w:rPr>
              <w:t>GTIN</w:t>
            </w:r>
          </w:p>
        </w:tc>
        <w:tc>
          <w:tcPr>
            <w:tcW w:w="6774" w:type="dxa"/>
          </w:tcPr>
          <w:p w14:paraId="79E4B9D6" w14:textId="79CB9525" w:rsidR="00C42AFD" w:rsidRDefault="00C42AFD" w:rsidP="000A30C7">
            <w:pPr>
              <w:pStyle w:val="TableEntry"/>
              <w:rPr>
                <w:sz w:val="22"/>
                <w:szCs w:val="22"/>
              </w:rPr>
            </w:pPr>
            <w:r>
              <w:rPr>
                <w:sz w:val="22"/>
                <w:szCs w:val="22"/>
              </w:rPr>
              <w:t xml:space="preserve">Global Trade Item Number.  </w:t>
            </w:r>
            <w:hyperlink r:id="rId68" w:history="1">
              <w:r w:rsidRPr="00C45053">
                <w:rPr>
                  <w:rStyle w:val="Hyperlink"/>
                  <w:rFonts w:ascii="Arial Narrow" w:hAnsi="Arial Narrow" w:cs="Times New Roman"/>
                  <w:sz w:val="22"/>
                  <w:szCs w:val="22"/>
                </w:rPr>
                <w:t>http://www.gtin.info/</w:t>
              </w:r>
            </w:hyperlink>
            <w:r>
              <w:rPr>
                <w:sz w:val="22"/>
                <w:szCs w:val="22"/>
              </w:rPr>
              <w:t xml:space="preserve">  </w:t>
            </w:r>
          </w:p>
        </w:tc>
      </w:tr>
      <w:tr w:rsidR="00C42AFD" w14:paraId="1673C587" w14:textId="77777777" w:rsidTr="000A30C7">
        <w:trPr>
          <w:cantSplit/>
          <w:tblHeader/>
        </w:trPr>
        <w:tc>
          <w:tcPr>
            <w:tcW w:w="2802" w:type="dxa"/>
          </w:tcPr>
          <w:p w14:paraId="4071E3FE" w14:textId="77777777" w:rsidR="00C42AFD" w:rsidRDefault="00C42AFD" w:rsidP="000A30C7">
            <w:pPr>
              <w:pStyle w:val="TableEntry"/>
              <w:rPr>
                <w:sz w:val="22"/>
                <w:szCs w:val="22"/>
              </w:rPr>
            </w:pPr>
            <w:r>
              <w:rPr>
                <w:sz w:val="22"/>
                <w:szCs w:val="22"/>
              </w:rPr>
              <w:t>UPC</w:t>
            </w:r>
          </w:p>
        </w:tc>
        <w:tc>
          <w:tcPr>
            <w:tcW w:w="6774" w:type="dxa"/>
          </w:tcPr>
          <w:p w14:paraId="6C446216" w14:textId="77777777" w:rsidR="00C42AFD" w:rsidRDefault="00C42AFD" w:rsidP="000A30C7">
            <w:pPr>
              <w:pStyle w:val="TableEntry"/>
              <w:rPr>
                <w:sz w:val="22"/>
                <w:szCs w:val="22"/>
              </w:rPr>
            </w:pPr>
            <w:r>
              <w:rPr>
                <w:sz w:val="22"/>
                <w:szCs w:val="22"/>
              </w:rPr>
              <w:t>Universal Product Code (UPC). UPC-E should be converted to UPC-A form.</w:t>
            </w:r>
          </w:p>
        </w:tc>
      </w:tr>
      <w:tr w:rsidR="00C42AFD" w14:paraId="35CB9C36" w14:textId="77777777" w:rsidTr="000A30C7">
        <w:trPr>
          <w:cantSplit/>
          <w:tblHeader/>
        </w:trPr>
        <w:tc>
          <w:tcPr>
            <w:tcW w:w="2802" w:type="dxa"/>
          </w:tcPr>
          <w:p w14:paraId="726D964B" w14:textId="77777777" w:rsidR="00C42AFD" w:rsidRDefault="00C42AFD" w:rsidP="000A30C7">
            <w:pPr>
              <w:pStyle w:val="TableEntry"/>
              <w:rPr>
                <w:sz w:val="22"/>
                <w:szCs w:val="22"/>
              </w:rPr>
            </w:pPr>
            <w:r>
              <w:rPr>
                <w:sz w:val="22"/>
                <w:szCs w:val="22"/>
              </w:rPr>
              <w:t>CRid</w:t>
            </w:r>
          </w:p>
        </w:tc>
        <w:tc>
          <w:tcPr>
            <w:tcW w:w="6774" w:type="dxa"/>
          </w:tcPr>
          <w:p w14:paraId="712BBBAC" w14:textId="1225A0CF" w:rsidR="00C42AFD" w:rsidRDefault="00C42AFD" w:rsidP="000A30C7">
            <w:pPr>
              <w:pStyle w:val="TableEntry"/>
              <w:rPr>
                <w:sz w:val="22"/>
                <w:szCs w:val="22"/>
              </w:rPr>
            </w:pPr>
            <w:r>
              <w:rPr>
                <w:sz w:val="22"/>
                <w:szCs w:val="22"/>
              </w:rPr>
              <w:t xml:space="preserve">CRid (Content Reference Identifier) as per RFC 4078 </w:t>
            </w:r>
            <w:hyperlink r:id="rId69" w:history="1">
              <w:r w:rsidRPr="00C45053">
                <w:rPr>
                  <w:rStyle w:val="Hyperlink"/>
                  <w:rFonts w:ascii="Arial Narrow" w:hAnsi="Arial Narrow" w:cs="Times New Roman"/>
                  <w:sz w:val="22"/>
                  <w:szCs w:val="22"/>
                </w:rPr>
                <w:t>http://tools.ietf.org/html/rfc4078</w:t>
              </w:r>
            </w:hyperlink>
            <w:r>
              <w:rPr>
                <w:sz w:val="22"/>
                <w:szCs w:val="22"/>
              </w:rPr>
              <w:t xml:space="preserve"> </w:t>
            </w:r>
          </w:p>
        </w:tc>
      </w:tr>
      <w:tr w:rsidR="00C42AFD" w14:paraId="16152CFE" w14:textId="77777777" w:rsidTr="000A30C7">
        <w:trPr>
          <w:cantSplit/>
          <w:tblHeader/>
        </w:trPr>
        <w:tc>
          <w:tcPr>
            <w:tcW w:w="2802" w:type="dxa"/>
          </w:tcPr>
          <w:p w14:paraId="5F349EA7" w14:textId="77777777" w:rsidR="00C42AFD" w:rsidRDefault="00C42AFD" w:rsidP="000A30C7">
            <w:pPr>
              <w:pStyle w:val="TableEntry"/>
              <w:rPr>
                <w:sz w:val="22"/>
                <w:szCs w:val="22"/>
              </w:rPr>
            </w:pPr>
            <w:r>
              <w:rPr>
                <w:sz w:val="22"/>
                <w:szCs w:val="22"/>
              </w:rPr>
              <w:t>cIDf</w:t>
            </w:r>
          </w:p>
        </w:tc>
        <w:tc>
          <w:tcPr>
            <w:tcW w:w="6774" w:type="dxa"/>
          </w:tcPr>
          <w:p w14:paraId="00B7611C" w14:textId="77777777" w:rsidR="00C42AFD" w:rsidRDefault="00C42AFD" w:rsidP="000A30C7">
            <w:pPr>
              <w:pStyle w:val="TableEntry"/>
              <w:rPr>
                <w:sz w:val="22"/>
                <w:szCs w:val="22"/>
              </w:rPr>
            </w:pPr>
            <w:r>
              <w:rPr>
                <w:sz w:val="22"/>
                <w:szCs w:val="22"/>
              </w:rPr>
              <w:t>Content ID Forum.  cIDf Specification 2.0, Rev 1.1., 4/1/2007.</w:t>
            </w:r>
          </w:p>
        </w:tc>
      </w:tr>
      <w:tr w:rsidR="00C42AFD" w:rsidRPr="00EF10B1" w14:paraId="67571102" w14:textId="77777777" w:rsidTr="000A30C7">
        <w:trPr>
          <w:cantSplit/>
          <w:tblHeader/>
        </w:trPr>
        <w:tc>
          <w:tcPr>
            <w:tcW w:w="2802" w:type="dxa"/>
          </w:tcPr>
          <w:p w14:paraId="456BBA21" w14:textId="77777777" w:rsidR="00C42AFD" w:rsidRPr="00CC747B" w:rsidRDefault="00C42AFD" w:rsidP="000A30C7">
            <w:pPr>
              <w:pStyle w:val="TableEntry"/>
              <w:rPr>
                <w:sz w:val="22"/>
                <w:szCs w:val="22"/>
              </w:rPr>
            </w:pPr>
            <w:r>
              <w:rPr>
                <w:sz w:val="22"/>
                <w:szCs w:val="22"/>
              </w:rPr>
              <w:t>file</w:t>
            </w:r>
          </w:p>
        </w:tc>
        <w:tc>
          <w:tcPr>
            <w:tcW w:w="6774" w:type="dxa"/>
          </w:tcPr>
          <w:p w14:paraId="50D06F9F" w14:textId="77777777" w:rsidR="00C42AFD" w:rsidRPr="00CC747B" w:rsidRDefault="00C42AFD" w:rsidP="000A30C7">
            <w:pPr>
              <w:pStyle w:val="TableEntry"/>
              <w:rPr>
                <w:sz w:val="22"/>
                <w:szCs w:val="22"/>
              </w:rPr>
            </w:pPr>
            <w:r>
              <w:rPr>
                <w:sz w:val="22"/>
                <w:szCs w:val="22"/>
              </w:rPr>
              <w:t>Indicates that the identifier that follows is a local file name.</w:t>
            </w:r>
          </w:p>
        </w:tc>
      </w:tr>
      <w:tr w:rsidR="00C42AFD" w:rsidRPr="00EF10B1" w14:paraId="5C8F2B03" w14:textId="77777777" w:rsidTr="000A30C7">
        <w:trPr>
          <w:cantSplit/>
          <w:tblHeader/>
        </w:trPr>
        <w:tc>
          <w:tcPr>
            <w:tcW w:w="2802" w:type="dxa"/>
          </w:tcPr>
          <w:p w14:paraId="1234694C" w14:textId="77777777" w:rsidR="00C42AFD" w:rsidRPr="00CC747B" w:rsidRDefault="00C42AFD" w:rsidP="000A30C7">
            <w:pPr>
              <w:pStyle w:val="TableEntry"/>
              <w:rPr>
                <w:sz w:val="22"/>
                <w:szCs w:val="22"/>
              </w:rPr>
            </w:pPr>
            <w:r>
              <w:rPr>
                <w:sz w:val="22"/>
                <w:szCs w:val="22"/>
              </w:rPr>
              <w:t>o</w:t>
            </w:r>
            <w:r w:rsidRPr="00CC747B">
              <w:rPr>
                <w:sz w:val="22"/>
                <w:szCs w:val="22"/>
              </w:rPr>
              <w:t>rg</w:t>
            </w:r>
          </w:p>
        </w:tc>
        <w:tc>
          <w:tcPr>
            <w:tcW w:w="6774" w:type="dxa"/>
          </w:tcPr>
          <w:p w14:paraId="7FB84DD7" w14:textId="77777777" w:rsidR="00C42AFD" w:rsidRPr="00CC747B" w:rsidRDefault="00C42AFD" w:rsidP="000A30C7">
            <w:pPr>
              <w:pStyle w:val="TableEntry"/>
              <w:rPr>
                <w:sz w:val="22"/>
                <w:szCs w:val="22"/>
              </w:rPr>
            </w:pPr>
            <w:r w:rsidRPr="00CC747B">
              <w:rPr>
                <w:sz w:val="22"/>
                <w:szCs w:val="22"/>
              </w:rPr>
              <w:t xml:space="preserve">&lt;SSID&gt; begins with the Organization ID of the assigning organization and follows with a string of characters that provides a unique identifier.  The &lt;ssid&gt; must conform to RFC </w:t>
            </w:r>
            <w:r>
              <w:rPr>
                <w:sz w:val="22"/>
                <w:szCs w:val="22"/>
              </w:rPr>
              <w:t>3986</w:t>
            </w:r>
            <w:r w:rsidRPr="00CC747B">
              <w:rPr>
                <w:sz w:val="22"/>
                <w:szCs w:val="22"/>
              </w:rPr>
              <w:t xml:space="preserve"> with respect to valid characters.</w:t>
            </w:r>
            <w:r>
              <w:rPr>
                <w:sz w:val="22"/>
                <w:szCs w:val="22"/>
              </w:rPr>
              <w:t xml:space="preserve"> </w:t>
            </w:r>
            <w:r w:rsidRPr="007100B4">
              <w:rPr>
                <w:sz w:val="22"/>
                <w:szCs w:val="22"/>
              </w:rPr>
              <w:t xml:space="preserve">In the absence of agreements between parties using IDs of this form, we recommend the use of </w:t>
            </w:r>
            <w:r>
              <w:rPr>
                <w:sz w:val="22"/>
                <w:szCs w:val="22"/>
              </w:rPr>
              <w:t xml:space="preserve">an </w:t>
            </w:r>
            <w:r w:rsidRPr="007100B4">
              <w:rPr>
                <w:sz w:val="22"/>
                <w:szCs w:val="22"/>
              </w:rPr>
              <w:t>organization DNS domain (e.g., movielabs.com).</w:t>
            </w:r>
          </w:p>
        </w:tc>
      </w:tr>
    </w:tbl>
    <w:p w14:paraId="6625B5BE" w14:textId="77777777" w:rsidR="00C42AFD" w:rsidRDefault="00C42AFD" w:rsidP="005E738F">
      <w:pPr>
        <w:pStyle w:val="Body"/>
      </w:pPr>
    </w:p>
    <w:p w14:paraId="0A596AD3" w14:textId="23CF636B" w:rsidR="005E738F" w:rsidRDefault="00F52328" w:rsidP="005E738F">
      <w:pPr>
        <w:pStyle w:val="Body"/>
      </w:pPr>
      <w:r>
        <w:t>Identifiers that contain UR</w:t>
      </w:r>
      <w:r w:rsidR="00F7049B">
        <w:t>I</w:t>
      </w:r>
      <w:r>
        <w:t xml:space="preserve"> </w:t>
      </w:r>
      <w:r w:rsidR="00F7049B">
        <w:t>shall use Percent-Encoding as per [RFC3986]</w:t>
      </w:r>
      <w:r w:rsidR="005E738F">
        <w:t xml:space="preserve"> for characters not allows in URNs as per [RFC2141].  For example, space (SP</w:t>
      </w:r>
      <w:r w:rsidRPr="00F52328">
        <w:t>) is replaced by ‘%20’ and slash (</w:t>
      </w:r>
      <w:r w:rsidR="005E738F">
        <w:t>‘</w:t>
      </w:r>
      <w:r w:rsidRPr="00F52328">
        <w:t>/</w:t>
      </w:r>
      <w:r w:rsidR="005E738F">
        <w:t>’</w:t>
      </w:r>
      <w:r w:rsidRPr="00F52328">
        <w:t>) is replaced by ‘%2f’.</w:t>
      </w:r>
      <w:r w:rsidR="005E738F">
        <w:t xml:space="preserve">  For example, </w:t>
      </w:r>
    </w:p>
    <w:p w14:paraId="2363DCAC" w14:textId="77777777" w:rsidR="005E738F" w:rsidRPr="005E738F" w:rsidRDefault="005E738F" w:rsidP="005E738F">
      <w:pPr>
        <w:pStyle w:val="Body"/>
      </w:pPr>
      <w:r>
        <w:t xml:space="preserve">EIDR:  </w:t>
      </w:r>
      <w:r>
        <w:tab/>
      </w:r>
      <w:r>
        <w:tab/>
      </w:r>
      <w:r w:rsidR="00CB2B08" w:rsidRPr="00CB2B08">
        <w:rPr>
          <w:rFonts w:ascii="Courier New" w:hAnsi="Courier New" w:cs="Courier New"/>
        </w:rPr>
        <w:t>10.5240/F592-58D1-A4D9-E968-5435-L</w:t>
      </w:r>
    </w:p>
    <w:p w14:paraId="491578EB" w14:textId="26A4BC0D" w:rsidR="00F52328" w:rsidRDefault="005E738F" w:rsidP="005E738F">
      <w:pPr>
        <w:pStyle w:val="Body"/>
        <w:rPr>
          <w:rFonts w:ascii="Courier New" w:hAnsi="Courier New" w:cs="Courier New"/>
        </w:rPr>
      </w:pPr>
      <w:r w:rsidRPr="005E738F">
        <w:t>ContentID:</w:t>
      </w:r>
      <w:r>
        <w:tab/>
      </w:r>
      <w:r w:rsidRPr="005E738F">
        <w:t xml:space="preserve"> </w:t>
      </w:r>
      <w:r w:rsidR="00326B7C" w:rsidRPr="00326B7C">
        <w:rPr>
          <w:rFonts w:ascii="Courier New" w:hAnsi="Courier New" w:cs="Courier New"/>
        </w:rPr>
        <w:t>md:cid:</w:t>
      </w:r>
      <w:r w:rsidR="00CB2B08" w:rsidRPr="00CB2B08">
        <w:rPr>
          <w:rFonts w:ascii="Courier New" w:hAnsi="Courier New" w:cs="Courier New"/>
        </w:rPr>
        <w:t>EIDR:</w:t>
      </w:r>
      <w:r w:rsidR="00D67653">
        <w:rPr>
          <w:rFonts w:ascii="Courier New" w:hAnsi="Courier New" w:cs="Courier New"/>
        </w:rPr>
        <w:t>10.5240%2f</w:t>
      </w:r>
      <w:r w:rsidR="00CB2B08" w:rsidRPr="00CB2B08">
        <w:rPr>
          <w:rFonts w:ascii="Courier New" w:hAnsi="Courier New" w:cs="Courier New"/>
        </w:rPr>
        <w:t>F592-58D1-A4D9-E968-5435-L</w:t>
      </w:r>
    </w:p>
    <w:p w14:paraId="18CF151E" w14:textId="4AEF42AA" w:rsidR="00C42AFD" w:rsidRPr="00C42AFD" w:rsidRDefault="00C42AFD" w:rsidP="005E738F">
      <w:pPr>
        <w:pStyle w:val="Body"/>
      </w:pPr>
      <w:r w:rsidRPr="00C42AFD">
        <w:t>Note that we recommend the use of EIDR-S, EIDR-X or EIDR-URN to avoid this situation when encoding EIDR.</w:t>
      </w:r>
    </w:p>
    <w:p w14:paraId="57CC9F52" w14:textId="77777777" w:rsidR="0043215E" w:rsidRPr="00377A5D" w:rsidRDefault="0043215E" w:rsidP="00377A5D">
      <w:pPr>
        <w:pStyle w:val="Heading3"/>
      </w:pPr>
      <w:bookmarkStart w:id="183" w:name="_Toc339101922"/>
      <w:bookmarkStart w:id="184" w:name="_Toc343442966"/>
      <w:bookmarkStart w:id="185" w:name="_Toc432468777"/>
      <w:bookmarkStart w:id="186" w:name="_Toc469691889"/>
      <w:bookmarkStart w:id="187" w:name="_Toc500757854"/>
      <w:bookmarkStart w:id="188" w:name="_Toc524648339"/>
      <w:bookmarkStart w:id="189" w:name="_Toc523239617"/>
      <w:r w:rsidRPr="00377A5D">
        <w:t>APID</w:t>
      </w:r>
      <w:bookmarkEnd w:id="183"/>
      <w:bookmarkEnd w:id="184"/>
      <w:bookmarkEnd w:id="185"/>
      <w:bookmarkEnd w:id="186"/>
      <w:bookmarkEnd w:id="187"/>
      <w:bookmarkEnd w:id="188"/>
      <w:bookmarkEnd w:id="189"/>
    </w:p>
    <w:p w14:paraId="6008DF5C" w14:textId="77777777" w:rsidR="00C41802" w:rsidRDefault="0043215E" w:rsidP="004B485F">
      <w:pPr>
        <w:pStyle w:val="Body"/>
        <w:spacing w:before="240" w:after="240"/>
      </w:pPr>
      <w:r w:rsidRPr="003974DC">
        <w:t>Syntax:</w:t>
      </w:r>
      <w:r w:rsidRPr="003974DC">
        <w:tab/>
      </w:r>
      <w:r>
        <w:rPr>
          <w:rFonts w:ascii="Courier" w:hAnsi="Courier"/>
        </w:rPr>
        <w:tab/>
      </w:r>
      <w:r w:rsidR="00A23350">
        <w:t>“</w:t>
      </w:r>
      <w:r w:rsidR="00FA0103" w:rsidRPr="00FA0103">
        <w:rPr>
          <w:rFonts w:ascii="Courier New" w:hAnsi="Courier New" w:cs="Courier New"/>
        </w:rPr>
        <w:t>md:apid:</w:t>
      </w:r>
      <w:r w:rsidRPr="004B3FFC">
        <w:t>&lt;</w:t>
      </w:r>
      <w:r w:rsidR="007304DE">
        <w:t xml:space="preserve"> </w:t>
      </w:r>
      <w:r w:rsidRPr="004B3FFC">
        <w:t>scheme&gt;</w:t>
      </w:r>
      <w:r w:rsidR="00A23350">
        <w:t>“</w:t>
      </w:r>
      <w:r w:rsidR="00FA0103" w:rsidRPr="00FA0103">
        <w:rPr>
          <w:rFonts w:ascii="Courier New" w:hAnsi="Courier New" w:cs="Courier New"/>
        </w:rPr>
        <w:t>:</w:t>
      </w:r>
      <w:r w:rsidR="00A23350" w:rsidRPr="00A23350">
        <w:t>”</w:t>
      </w:r>
      <w:r w:rsidRPr="004B3FFC">
        <w:t>&lt;SSID</w:t>
      </w:r>
      <w:r w:rsidR="007304DE">
        <w:t>&gt;</w:t>
      </w:r>
      <w:r w:rsidR="0060099F">
        <w:t>[</w:t>
      </w:r>
      <w:r w:rsidR="00A23350">
        <w:t>“</w:t>
      </w:r>
      <w:r w:rsidR="00FA0103" w:rsidRPr="00FA0103">
        <w:rPr>
          <w:rFonts w:ascii="Courier New" w:hAnsi="Courier New" w:cs="Courier New"/>
        </w:rPr>
        <w:t>:</w:t>
      </w:r>
      <w:r w:rsidR="00A23350" w:rsidRPr="00A23350">
        <w:t>”</w:t>
      </w:r>
      <w:r w:rsidR="005647E7">
        <w:t>&lt;extension&gt;</w:t>
      </w:r>
      <w:r w:rsidR="0060099F">
        <w:t>]</w:t>
      </w:r>
    </w:p>
    <w:p w14:paraId="4F6DACB4" w14:textId="77777777" w:rsidR="0043215E" w:rsidRDefault="0043215E" w:rsidP="004C6B84">
      <w:pPr>
        <w:pStyle w:val="Body"/>
      </w:pPr>
      <w:r>
        <w:t>An APID is constrained as follows:</w:t>
      </w:r>
    </w:p>
    <w:p w14:paraId="3D875EE4" w14:textId="77777777" w:rsidR="0043215E" w:rsidRDefault="0043215E" w:rsidP="003D499C">
      <w:pPr>
        <w:pStyle w:val="Body"/>
        <w:numPr>
          <w:ilvl w:val="0"/>
          <w:numId w:val="18"/>
        </w:numPr>
      </w:pPr>
      <w:r>
        <w:t>Each APID is globally unique</w:t>
      </w:r>
    </w:p>
    <w:p w14:paraId="0D502114" w14:textId="77777777" w:rsidR="0060099F" w:rsidRDefault="0060099F" w:rsidP="003A3652"/>
    <w:p w14:paraId="5611C458" w14:textId="77777777" w:rsidR="003A3652" w:rsidRDefault="003A3652" w:rsidP="003A3652">
      <w:r>
        <w:t>The following restrictions apply to the &lt;scheme&gt;, &lt;SSID&gt; and &lt;extension&gt; part of a</w:t>
      </w:r>
      <w:r w:rsidR="009E0962">
        <w:t>n</w:t>
      </w:r>
      <w:r>
        <w:t xml:space="preserve"> APID:</w:t>
      </w:r>
    </w:p>
    <w:p w14:paraId="02A65A22" w14:textId="77777777" w:rsidR="003A3652" w:rsidRDefault="003A3652" w:rsidP="003D499C">
      <w:pPr>
        <w:pStyle w:val="Body"/>
        <w:numPr>
          <w:ilvl w:val="0"/>
          <w:numId w:val="17"/>
        </w:numPr>
      </w:pPr>
      <w:r>
        <w:t>An APID scheme may not contain the colon character</w:t>
      </w:r>
    </w:p>
    <w:p w14:paraId="42DC8EFC" w14:textId="77777777" w:rsidR="003A3652" w:rsidRDefault="003A3652" w:rsidP="003D499C">
      <w:pPr>
        <w:pStyle w:val="Body"/>
        <w:numPr>
          <w:ilvl w:val="0"/>
          <w:numId w:val="17"/>
        </w:numPr>
      </w:pPr>
      <w:r>
        <w:t>Where display formats exists (i.e., human readable versus computer-readable) use display format.</w:t>
      </w:r>
    </w:p>
    <w:p w14:paraId="22664214" w14:textId="77777777" w:rsidR="003A3652" w:rsidRDefault="003A3652" w:rsidP="003D499C">
      <w:pPr>
        <w:pStyle w:val="Body"/>
        <w:numPr>
          <w:ilvl w:val="0"/>
          <w:numId w:val="18"/>
        </w:numPr>
      </w:pPr>
      <w:r>
        <w:t xml:space="preserve">APID &lt; scheme&gt; and APID &lt;SSID&gt; shall be structured the same as </w:t>
      </w:r>
      <w:r w:rsidR="00FA0103" w:rsidRPr="00FA0103">
        <w:rPr>
          <w:rFonts w:ascii="Arial Narrow" w:hAnsi="Arial Narrow"/>
        </w:rPr>
        <w:t>ContentID</w:t>
      </w:r>
    </w:p>
    <w:p w14:paraId="4801AC4B" w14:textId="77777777" w:rsidR="003A3652" w:rsidRDefault="0060099F" w:rsidP="003D499C">
      <w:pPr>
        <w:pStyle w:val="Body"/>
        <w:numPr>
          <w:ilvl w:val="0"/>
          <w:numId w:val="18"/>
        </w:numPr>
      </w:pPr>
      <w:r>
        <w:lastRenderedPageBreak/>
        <w:t xml:space="preserve">Optional </w:t>
      </w:r>
      <w:r w:rsidR="003A3652">
        <w:t>&lt;extension&gt; is additional characters appended to the APID and may not contain colons</w:t>
      </w:r>
    </w:p>
    <w:p w14:paraId="033B877A" w14:textId="77777777" w:rsidR="003A3652" w:rsidRDefault="003A3652" w:rsidP="004C6B84">
      <w:pPr>
        <w:keepNext/>
      </w:pPr>
      <w:r>
        <w:t>For example</w:t>
      </w:r>
    </w:p>
    <w:p w14:paraId="1DC8F8B6" w14:textId="77777777" w:rsidR="00344447" w:rsidRDefault="00DE3156" w:rsidP="003D499C">
      <w:pPr>
        <w:pStyle w:val="Body"/>
        <w:numPr>
          <w:ilvl w:val="0"/>
          <w:numId w:val="21"/>
        </w:numPr>
      </w:pPr>
      <w:r>
        <w:t>APID</w:t>
      </w:r>
      <w:r w:rsidR="003A3652">
        <w:t>:</w:t>
      </w:r>
      <w:r w:rsidR="003A3652">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Pr>
          <w:rFonts w:ascii="Courier New" w:hAnsi="Courier New" w:cs="Courier New"/>
          <w:sz w:val="22"/>
          <w:szCs w:val="22"/>
        </w:rPr>
        <w:t>EIDR-S</w:t>
      </w:r>
      <w:r w:rsidR="00FA0103" w:rsidRPr="00DE3156">
        <w:rPr>
          <w:rFonts w:ascii="Courier New" w:hAnsi="Courier New" w:cs="Courier New"/>
          <w:sz w:val="22"/>
          <w:szCs w:val="20"/>
          <w:lang w:bidi="en-US"/>
        </w:rPr>
        <w:t>:</w:t>
      </w:r>
      <w:r w:rsidRPr="00DE3156">
        <w:rPr>
          <w:rFonts w:ascii="Courier New" w:hAnsi="Courier New" w:cs="Courier New"/>
          <w:sz w:val="22"/>
          <w:szCs w:val="20"/>
          <w:lang w:bidi="en-US"/>
        </w:rPr>
        <w:t>58D1-A4D9-E968-F592-5435-M</w:t>
      </w:r>
    </w:p>
    <w:p w14:paraId="41FA2A19" w14:textId="77777777" w:rsidR="00344447" w:rsidRDefault="00DE3156" w:rsidP="003D499C">
      <w:pPr>
        <w:pStyle w:val="Body"/>
        <w:numPr>
          <w:ilvl w:val="0"/>
          <w:numId w:val="21"/>
        </w:numPr>
      </w:pPr>
      <w:r>
        <w:t>AP</w:t>
      </w:r>
      <w:r w:rsidR="0062331C">
        <w:t>ID</w:t>
      </w:r>
      <w:r w:rsidR="00BA5C56">
        <w:t>:</w:t>
      </w:r>
      <w:r w:rsidR="00BA5C56">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sidR="00FA0103" w:rsidRPr="00FA0103">
        <w:rPr>
          <w:rFonts w:ascii="Courier New" w:hAnsi="Courier New" w:cs="Courier New"/>
          <w:sz w:val="22"/>
          <w:szCs w:val="22"/>
          <w:lang w:bidi="en-US"/>
        </w:rPr>
        <w:t>ISAN:0000-3BAB-9352-0000-G-0000-0000-Q:p1</w:t>
      </w:r>
    </w:p>
    <w:p w14:paraId="352DD29B" w14:textId="77777777" w:rsidR="003A3652" w:rsidRDefault="003A3652" w:rsidP="004C6B84">
      <w:pPr>
        <w:keepNext/>
      </w:pPr>
    </w:p>
    <w:p w14:paraId="39F54FC3" w14:textId="77777777" w:rsidR="0043215E" w:rsidRDefault="005647E7" w:rsidP="004C6B84">
      <w:pPr>
        <w:keepNext/>
      </w:pPr>
      <w:r>
        <w:t xml:space="preserve">Note that APIDs may be constructed from </w:t>
      </w:r>
      <w:r w:rsidR="0062331C">
        <w:t>ContentID</w:t>
      </w:r>
      <w:r>
        <w:t xml:space="preserve">s.  </w:t>
      </w:r>
      <w:r w:rsidR="0043215E">
        <w:t>For example:</w:t>
      </w:r>
    </w:p>
    <w:p w14:paraId="1301C24F" w14:textId="4BF5C3BA" w:rsidR="0043215E" w:rsidRPr="007A113F" w:rsidRDefault="0062331C" w:rsidP="003D499C">
      <w:pPr>
        <w:pStyle w:val="ListParagraph"/>
        <w:numPr>
          <w:ilvl w:val="0"/>
          <w:numId w:val="15"/>
        </w:numPr>
      </w:pPr>
      <w:r>
        <w:rPr>
          <w:rFonts w:ascii="Times New Roman" w:hAnsi="Times New Roman"/>
          <w:sz w:val="24"/>
          <w:szCs w:val="24"/>
          <w:lang w:bidi="ar-SA"/>
        </w:rPr>
        <w:t>ContentID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FA0103" w:rsidRPr="00FA0103">
        <w:rPr>
          <w:rFonts w:ascii="Courier New" w:hAnsi="Courier New" w:cs="Courier New"/>
          <w:sz w:val="22"/>
        </w:rPr>
        <w:t>md:cid:org:</w:t>
      </w:r>
      <w:r w:rsidR="00B47699">
        <w:rPr>
          <w:rFonts w:ascii="Courier New" w:hAnsi="Courier New" w:cs="Courier New"/>
          <w:sz w:val="22"/>
        </w:rPr>
        <w:t>myid.</w:t>
      </w:r>
      <w:r w:rsidR="00FA0103" w:rsidRPr="00FA0103">
        <w:rPr>
          <w:rFonts w:ascii="Courier New" w:hAnsi="Courier New" w:cs="Courier New"/>
          <w:sz w:val="22"/>
        </w:rPr>
        <w:t>MyCompany</w:t>
      </w:r>
      <w:r w:rsidR="00B47699">
        <w:rPr>
          <w:rFonts w:ascii="Courier New" w:hAnsi="Courier New" w:cs="Courier New"/>
          <w:sz w:val="22"/>
        </w:rPr>
        <w:t>.com</w:t>
      </w:r>
      <w:r w:rsidR="00FA0103" w:rsidRPr="00FA0103">
        <w:rPr>
          <w:rFonts w:ascii="Courier New" w:hAnsi="Courier New" w:cs="Courier New"/>
          <w:sz w:val="22"/>
        </w:rPr>
        <w:t>:ABCDEFG</w:t>
      </w:r>
      <w:r w:rsidR="0043215E">
        <w:br/>
      </w:r>
      <w:r w:rsidR="00C832CD">
        <w:rPr>
          <w:rFonts w:ascii="Times New Roman" w:hAnsi="Times New Roman"/>
          <w:sz w:val="24"/>
          <w:szCs w:val="24"/>
          <w:lang w:bidi="ar-SA"/>
        </w:rPr>
        <w:t>APID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4C6B84">
        <w:tab/>
      </w:r>
      <w:r w:rsidR="00A23350">
        <w:tab/>
      </w:r>
      <w:r w:rsidR="00FA0103" w:rsidRPr="00FA0103">
        <w:rPr>
          <w:rFonts w:ascii="Courier New" w:hAnsi="Courier New" w:cs="Courier New"/>
          <w:sz w:val="22"/>
        </w:rPr>
        <w:t>md:apid:org:</w:t>
      </w:r>
      <w:r w:rsidR="00B47699">
        <w:rPr>
          <w:rFonts w:ascii="Courier New" w:hAnsi="Courier New" w:cs="Courier New"/>
          <w:sz w:val="22"/>
        </w:rPr>
        <w:t>myid.</w:t>
      </w:r>
      <w:r w:rsidR="00FA0103" w:rsidRPr="00FA0103">
        <w:rPr>
          <w:rFonts w:ascii="Courier New" w:hAnsi="Courier New" w:cs="Courier New"/>
          <w:sz w:val="22"/>
        </w:rPr>
        <w:t>MyCompany</w:t>
      </w:r>
      <w:r w:rsidR="00B47699">
        <w:rPr>
          <w:rFonts w:ascii="Courier New" w:hAnsi="Courier New" w:cs="Courier New"/>
          <w:sz w:val="22"/>
        </w:rPr>
        <w:t>.com</w:t>
      </w:r>
      <w:r w:rsidR="00FA0103" w:rsidRPr="00FA0103">
        <w:rPr>
          <w:rFonts w:ascii="Courier New" w:hAnsi="Courier New" w:cs="Courier New"/>
          <w:sz w:val="22"/>
        </w:rPr>
        <w:t>:ABCDEFG:100</w:t>
      </w:r>
    </w:p>
    <w:p w14:paraId="45881BB4" w14:textId="77777777" w:rsidR="0043215E" w:rsidRPr="00C832CD" w:rsidRDefault="0062331C" w:rsidP="003D499C">
      <w:pPr>
        <w:numPr>
          <w:ilvl w:val="0"/>
          <w:numId w:val="12"/>
        </w:numPr>
        <w:spacing w:before="200" w:after="200" w:line="276" w:lineRule="auto"/>
        <w:jc w:val="left"/>
      </w:pPr>
      <w:r>
        <w:t>ContentID</w:t>
      </w:r>
      <w:r w:rsidR="0043215E">
        <w:t>:</w:t>
      </w:r>
      <w:r w:rsidR="0043215E">
        <w:tab/>
      </w:r>
      <w:r w:rsidR="0043215E">
        <w:tab/>
      </w:r>
      <w:r w:rsidR="00A23350">
        <w:tab/>
      </w:r>
      <w:r w:rsidR="00FA0103" w:rsidRPr="00FA0103">
        <w:rPr>
          <w:rFonts w:ascii="Courier New" w:hAnsi="Courier New" w:cs="Courier New"/>
          <w:sz w:val="22"/>
          <w:szCs w:val="20"/>
          <w:lang w:bidi="en-US"/>
        </w:rPr>
        <w:t>md:cid:ISAN:0000-3BAB-9352-0000-G-0000-0000-Q</w:t>
      </w:r>
      <w:r w:rsidR="0051786B" w:rsidRPr="0051786B">
        <w:rPr>
          <w:rFonts w:ascii="Courier New" w:hAnsi="Courier New" w:cs="Courier New"/>
          <w:szCs w:val="20"/>
          <w:lang w:bidi="en-US"/>
        </w:rPr>
        <w:br/>
      </w:r>
      <w:r w:rsidR="0043215E">
        <w:t xml:space="preserve">APID: </w:t>
      </w:r>
      <w:r w:rsidR="0043215E">
        <w:tab/>
      </w:r>
      <w:r w:rsidR="0043215E">
        <w:tab/>
      </w:r>
      <w:r w:rsidR="00A23350">
        <w:tab/>
      </w:r>
      <w:r w:rsidR="00A23350">
        <w:tab/>
      </w:r>
      <w:r w:rsidR="00A23350">
        <w:tab/>
      </w:r>
      <w:r w:rsidR="00FA0103" w:rsidRPr="00FA0103">
        <w:rPr>
          <w:rFonts w:ascii="Courier New" w:hAnsi="Courier New" w:cs="Courier New"/>
          <w:sz w:val="22"/>
          <w:szCs w:val="20"/>
          <w:lang w:bidi="en-US"/>
        </w:rPr>
        <w:t>md:apid:ISAN:0000-3BAB-9352-0000-G-0000-0000-Q:A203</w:t>
      </w:r>
    </w:p>
    <w:p w14:paraId="119B9B6A" w14:textId="77777777" w:rsidR="008F6431" w:rsidRDefault="008F6431" w:rsidP="008F6431">
      <w:pPr>
        <w:pStyle w:val="Heading2"/>
      </w:pPr>
      <w:bookmarkStart w:id="190" w:name="_Toc244321881"/>
      <w:bookmarkStart w:id="191" w:name="_Toc244596696"/>
      <w:bookmarkStart w:id="192" w:name="_Toc244938958"/>
      <w:bookmarkStart w:id="193" w:name="_Toc245117605"/>
      <w:bookmarkStart w:id="194" w:name="_Toc244321882"/>
      <w:bookmarkStart w:id="195" w:name="_Toc244596697"/>
      <w:bookmarkStart w:id="196" w:name="_Toc244938959"/>
      <w:bookmarkStart w:id="197" w:name="_Toc245117606"/>
      <w:bookmarkStart w:id="198" w:name="_Toc230581176"/>
      <w:bookmarkStart w:id="199" w:name="_Toc230581212"/>
      <w:bookmarkStart w:id="200" w:name="_Toc339101923"/>
      <w:bookmarkStart w:id="201" w:name="_Toc343442967"/>
      <w:bookmarkStart w:id="202" w:name="_Toc432468778"/>
      <w:bookmarkStart w:id="203" w:name="_Toc469691890"/>
      <w:bookmarkStart w:id="204" w:name="_Toc500757855"/>
      <w:bookmarkStart w:id="205" w:name="_Toc524648340"/>
      <w:bookmarkStart w:id="206" w:name="_Toc523239618"/>
      <w:bookmarkStart w:id="207" w:name="_Ref102744319"/>
      <w:bookmarkStart w:id="208" w:name="_Toc240182947"/>
      <w:bookmarkEnd w:id="190"/>
      <w:bookmarkEnd w:id="191"/>
      <w:bookmarkEnd w:id="192"/>
      <w:bookmarkEnd w:id="193"/>
      <w:bookmarkEnd w:id="194"/>
      <w:bookmarkEnd w:id="195"/>
      <w:bookmarkEnd w:id="196"/>
      <w:bookmarkEnd w:id="197"/>
      <w:bookmarkEnd w:id="198"/>
      <w:bookmarkEnd w:id="199"/>
      <w:r>
        <w:t>Organization ID</w:t>
      </w:r>
      <w:bookmarkEnd w:id="200"/>
      <w:bookmarkEnd w:id="201"/>
      <w:bookmarkEnd w:id="202"/>
      <w:bookmarkEnd w:id="203"/>
      <w:bookmarkEnd w:id="204"/>
      <w:bookmarkEnd w:id="205"/>
      <w:bookmarkEnd w:id="206"/>
    </w:p>
    <w:p w14:paraId="19A5EEE0" w14:textId="77777777" w:rsidR="008F6431" w:rsidRDefault="008F6431" w:rsidP="008F6431">
      <w:pPr>
        <w:pStyle w:val="Body"/>
      </w:pPr>
      <w:r>
        <w:t>Common Metadata assumes one additional type be provided.  That is an Organization ID (</w:t>
      </w:r>
      <w:r w:rsidR="00FA0103" w:rsidRPr="00FA0103">
        <w:rPr>
          <w:rFonts w:ascii="Arial Narrow" w:hAnsi="Arial Narrow"/>
        </w:rPr>
        <w:t>OrgID</w:t>
      </w:r>
      <w:r>
        <w:t xml:space="preserve">).  </w:t>
      </w:r>
      <w:r w:rsidR="00FA0103" w:rsidRPr="00FA0103">
        <w:rPr>
          <w:rFonts w:ascii="Arial Narrow" w:hAnsi="Arial Narrow"/>
        </w:rPr>
        <w:t>md:orgID-type</w:t>
      </w:r>
      <w:r>
        <w:t xml:space="preserve"> is a simple type of type </w:t>
      </w:r>
      <w:r w:rsidR="00FA0103" w:rsidRPr="00FA0103">
        <w:rPr>
          <w:rFonts w:ascii="Arial Narrow" w:hAnsi="Arial Narrow"/>
        </w:rPr>
        <w:t>md:id-type</w:t>
      </w:r>
      <w:r>
        <w:t>.</w:t>
      </w:r>
    </w:p>
    <w:p w14:paraId="0DC9D827" w14:textId="77777777" w:rsidR="008F6431" w:rsidRDefault="00BE2F6D" w:rsidP="008F6431">
      <w:pPr>
        <w:pStyle w:val="Body"/>
      </w:pPr>
      <w:r>
        <w:t xml:space="preserve">Currently, there is not an adequate global identification scheme, so this element should be used only if both the sending and receiving </w:t>
      </w:r>
      <w:r w:rsidR="00F22FC9">
        <w:t>parties have an a priori agreement regarding the contents of this ID.</w:t>
      </w:r>
    </w:p>
    <w:p w14:paraId="1375FC4E" w14:textId="77777777" w:rsidR="00E87D1B" w:rsidRPr="00362ECC" w:rsidRDefault="00E87D1B" w:rsidP="00C13FCE">
      <w:pPr>
        <w:pStyle w:val="Heading1"/>
      </w:pPr>
      <w:bookmarkStart w:id="209" w:name="_Toc244938961"/>
      <w:bookmarkStart w:id="210" w:name="_Toc245117608"/>
      <w:bookmarkStart w:id="211" w:name="_Toc244938962"/>
      <w:bookmarkStart w:id="212" w:name="_Toc245117609"/>
      <w:bookmarkStart w:id="213" w:name="_Toc244938963"/>
      <w:bookmarkStart w:id="214" w:name="_Toc245117610"/>
      <w:bookmarkStart w:id="215" w:name="_Toc241389396"/>
      <w:bookmarkStart w:id="216" w:name="_Toc339101924"/>
      <w:bookmarkStart w:id="217" w:name="_Toc343442968"/>
      <w:bookmarkStart w:id="218" w:name="_Toc432468779"/>
      <w:bookmarkStart w:id="219" w:name="_Toc469691891"/>
      <w:bookmarkStart w:id="220" w:name="_Toc500757856"/>
      <w:bookmarkStart w:id="221" w:name="_Toc524648341"/>
      <w:bookmarkStart w:id="222" w:name="_Toc523239619"/>
      <w:bookmarkEnd w:id="207"/>
      <w:bookmarkEnd w:id="208"/>
      <w:bookmarkEnd w:id="209"/>
      <w:bookmarkEnd w:id="210"/>
      <w:bookmarkEnd w:id="211"/>
      <w:bookmarkEnd w:id="212"/>
      <w:bookmarkEnd w:id="213"/>
      <w:bookmarkEnd w:id="214"/>
      <w:bookmarkEnd w:id="215"/>
      <w:r>
        <w:lastRenderedPageBreak/>
        <w:t>General Types Encoding</w:t>
      </w:r>
      <w:bookmarkEnd w:id="144"/>
      <w:bookmarkEnd w:id="216"/>
      <w:bookmarkEnd w:id="217"/>
      <w:bookmarkEnd w:id="218"/>
      <w:bookmarkEnd w:id="219"/>
      <w:bookmarkEnd w:id="220"/>
      <w:bookmarkEnd w:id="221"/>
      <w:bookmarkEnd w:id="222"/>
    </w:p>
    <w:p w14:paraId="305CEF4A" w14:textId="77777777" w:rsidR="00E87D1B" w:rsidRDefault="00E87D1B" w:rsidP="00C13FCE">
      <w:pPr>
        <w:pStyle w:val="Heading2"/>
      </w:pPr>
      <w:bookmarkStart w:id="223" w:name="_Toc235960638"/>
      <w:bookmarkStart w:id="224" w:name="_Toc236406173"/>
      <w:bookmarkStart w:id="225" w:name="_Ref245720067"/>
      <w:bookmarkStart w:id="226" w:name="_Ref245813566"/>
      <w:bookmarkStart w:id="227" w:name="_Ref245813568"/>
      <w:bookmarkStart w:id="228" w:name="_Toc339101925"/>
      <w:bookmarkStart w:id="229" w:name="_Toc343442969"/>
      <w:bookmarkStart w:id="230" w:name="_Toc432468780"/>
      <w:bookmarkStart w:id="231" w:name="_Toc469691892"/>
      <w:bookmarkStart w:id="232" w:name="_Toc500757857"/>
      <w:bookmarkStart w:id="233" w:name="_Toc524648342"/>
      <w:bookmarkStart w:id="234" w:name="_Toc523239620"/>
      <w:bookmarkEnd w:id="223"/>
      <w:r>
        <w:t>Language Encoding</w:t>
      </w:r>
      <w:bookmarkEnd w:id="224"/>
      <w:bookmarkEnd w:id="225"/>
      <w:bookmarkEnd w:id="226"/>
      <w:bookmarkEnd w:id="227"/>
      <w:bookmarkEnd w:id="228"/>
      <w:bookmarkEnd w:id="229"/>
      <w:bookmarkEnd w:id="230"/>
      <w:bookmarkEnd w:id="231"/>
      <w:bookmarkEnd w:id="232"/>
      <w:bookmarkEnd w:id="233"/>
      <w:bookmarkEnd w:id="234"/>
    </w:p>
    <w:p w14:paraId="7854B123" w14:textId="4896DC1F" w:rsidR="002566C6" w:rsidRDefault="00E87D1B" w:rsidP="00C13FCE">
      <w:pPr>
        <w:pStyle w:val="Body"/>
      </w:pPr>
      <w:r>
        <w:t xml:space="preserve">Language shall be encoded in accordance with RFC </w:t>
      </w:r>
      <w:r w:rsidR="007B7D2B">
        <w:t>5</w:t>
      </w:r>
      <w:r>
        <w:t xml:space="preserve">646, </w:t>
      </w:r>
      <w:r w:rsidRPr="00E055AF">
        <w:rPr>
          <w:i/>
        </w:rPr>
        <w:t>Tags for Identifying Languages</w:t>
      </w:r>
      <w:r>
        <w:t xml:space="preserve"> [RFC</w:t>
      </w:r>
      <w:r w:rsidR="002566C6">
        <w:t>5</w:t>
      </w:r>
      <w:r>
        <w:t xml:space="preserve">646].  </w:t>
      </w:r>
      <w:r w:rsidR="002566C6">
        <w:t xml:space="preserve">The subtags that are available for use with RFC 5646 are available from the Internet Assigned Numbers Authority (IANA) at [IANA-LANG] </w:t>
      </w:r>
      <w:hyperlink r:id="rId70" w:history="1">
        <w:r w:rsidR="002566C6" w:rsidRPr="00E90F29">
          <w:rPr>
            <w:rStyle w:val="Hyperlink"/>
            <w:rFonts w:ascii="Times New Roman" w:hAnsi="Times New Roman" w:cs="Times New Roman"/>
            <w:sz w:val="24"/>
            <w:szCs w:val="24"/>
          </w:rPr>
          <w:t>http://www.iana.org/assignments/language-subtag-registry</w:t>
        </w:r>
      </w:hyperlink>
      <w:r w:rsidR="002566C6">
        <w:t>.</w:t>
      </w:r>
    </w:p>
    <w:p w14:paraId="641C81F3" w14:textId="1772CBA4" w:rsidR="00E87D1B" w:rsidRDefault="00E87D1B" w:rsidP="00A7229A">
      <w:pPr>
        <w:pStyle w:val="Body"/>
      </w:pPr>
      <w:r>
        <w:t>Matching</w:t>
      </w:r>
      <w:r w:rsidR="00994580">
        <w:t>, if applicable,</w:t>
      </w:r>
      <w:r>
        <w:t xml:space="preserve"> </w:t>
      </w:r>
      <w:r w:rsidR="002566C6">
        <w:t xml:space="preserve">should </w:t>
      </w:r>
      <w:r>
        <w:t xml:space="preserve">be in accordance with RFC 4647, </w:t>
      </w:r>
      <w:r w:rsidRPr="00E055AF">
        <w:rPr>
          <w:i/>
        </w:rPr>
        <w:t>Matching Language Ta</w:t>
      </w:r>
      <w:r>
        <w:rPr>
          <w:i/>
        </w:rPr>
        <w:t>gs</w:t>
      </w:r>
      <w:r>
        <w:t xml:space="preserve">, [RFC4647].  </w:t>
      </w:r>
      <w:r w:rsidR="00A7229A">
        <w:t>Note that the subtag ‘zxx’ is used when the tagged object has no linguistic content.  This must be considered when matching language as in many cases ‘zxx’ will match all languages.  For example, the music track for a silent film is used for all user languages.</w:t>
      </w:r>
    </w:p>
    <w:p w14:paraId="5F6FF521" w14:textId="1D885C28" w:rsidR="00D4739A" w:rsidRDefault="00E87D1B" w:rsidP="00A7229A">
      <w:pPr>
        <w:pStyle w:val="Body"/>
      </w:pPr>
      <w:r>
        <w:t xml:space="preserve">The </w:t>
      </w:r>
      <w:r w:rsidR="00FA0103" w:rsidRPr="00FA0103">
        <w:rPr>
          <w:rFonts w:ascii="Arial Narrow" w:hAnsi="Arial Narrow"/>
        </w:rPr>
        <w:t>xs:language</w:t>
      </w:r>
      <w:r>
        <w:t xml:space="preserve"> type shall be used for languages.  </w:t>
      </w:r>
      <w:r w:rsidR="001448BE">
        <w:t>Language should be as specific as possible; for example, ‘ja-kata’ is preferable to ‘ja’.</w:t>
      </w:r>
    </w:p>
    <w:p w14:paraId="3450A3AB" w14:textId="77777777" w:rsidR="00E87D1B" w:rsidRDefault="00E87D1B" w:rsidP="00C13FCE">
      <w:pPr>
        <w:pStyle w:val="Heading2"/>
      </w:pPr>
      <w:bookmarkStart w:id="235" w:name="_Toc297713229"/>
      <w:bookmarkStart w:id="236" w:name="_Toc297713340"/>
      <w:bookmarkStart w:id="237" w:name="_Toc297713414"/>
      <w:bookmarkStart w:id="238" w:name="_Toc303682394"/>
      <w:bookmarkStart w:id="239" w:name="_Toc241389399"/>
      <w:bookmarkStart w:id="240" w:name="_Toc236406174"/>
      <w:bookmarkStart w:id="241" w:name="_Toc339101926"/>
      <w:bookmarkStart w:id="242" w:name="_Toc343442970"/>
      <w:bookmarkStart w:id="243" w:name="_Toc432468781"/>
      <w:bookmarkStart w:id="244" w:name="_Toc469691893"/>
      <w:bookmarkStart w:id="245" w:name="_Toc500757858"/>
      <w:bookmarkStart w:id="246" w:name="_Toc524648343"/>
      <w:bookmarkStart w:id="247" w:name="_Toc523239621"/>
      <w:bookmarkEnd w:id="235"/>
      <w:bookmarkEnd w:id="236"/>
      <w:bookmarkEnd w:id="237"/>
      <w:bookmarkEnd w:id="238"/>
      <w:bookmarkEnd w:id="239"/>
      <w:r>
        <w:t>Region encoding</w:t>
      </w:r>
      <w:bookmarkEnd w:id="240"/>
      <w:bookmarkEnd w:id="241"/>
      <w:bookmarkEnd w:id="242"/>
      <w:bookmarkEnd w:id="243"/>
      <w:bookmarkEnd w:id="244"/>
      <w:bookmarkEnd w:id="245"/>
      <w:bookmarkEnd w:id="246"/>
      <w:bookmarkEnd w:id="247"/>
    </w:p>
    <w:p w14:paraId="14A3B802" w14:textId="5E877092" w:rsidR="00E87D1B" w:rsidRDefault="00E87D1B" w:rsidP="00C13FCE">
      <w:pPr>
        <w:pStyle w:val="Body"/>
      </w:pPr>
      <w:r>
        <w:t xml:space="preserve">Region coding shall use the ISO 3166-1 two-letter alpha-2 codes [ISO3166-1].  Informally described here: </w:t>
      </w:r>
      <w:hyperlink r:id="rId71" w:history="1">
        <w:r w:rsidRPr="00F22FC9">
          <w:rPr>
            <w:rStyle w:val="Hyperlink"/>
            <w:rFonts w:ascii="Times New Roman" w:hAnsi="Times New Roman" w:cs="Times New Roman"/>
            <w:sz w:val="24"/>
            <w:szCs w:val="24"/>
          </w:rPr>
          <w:t>http://en.wikipedia.org/wiki/ISO_3166-1_alpha-2</w:t>
        </w:r>
      </w:hyperlink>
      <w:r w:rsidR="00F22FC9">
        <w:t>.</w:t>
      </w:r>
    </w:p>
    <w:p w14:paraId="67D6D2E1" w14:textId="0CF66CAE" w:rsidR="00E87D1B" w:rsidRDefault="00E87D1B" w:rsidP="00C13FCE">
      <w:pPr>
        <w:pStyle w:val="Body"/>
      </w:pPr>
      <w:r>
        <w:t xml:space="preserve">When subdivisions are required, ISO3166-2 shall be used [ISO3166-2].  Informally described here: </w:t>
      </w:r>
      <w:hyperlink r:id="rId72" w:history="1">
        <w:r w:rsidRPr="00F22FC9">
          <w:rPr>
            <w:rStyle w:val="Hyperlink"/>
            <w:rFonts w:ascii="Times New Roman" w:hAnsi="Times New Roman" w:cs="Times New Roman"/>
            <w:sz w:val="24"/>
            <w:szCs w:val="24"/>
          </w:rPr>
          <w:t>http://en.wikipedia.org/wiki/ISO_3166-2</w:t>
        </w:r>
      </w:hyperlink>
      <w:r w:rsidR="00F22FC9">
        <w:t>.</w:t>
      </w:r>
    </w:p>
    <w:p w14:paraId="04ABC264" w14:textId="185A0C17" w:rsidR="00BD10BF" w:rsidRPr="00C13FCE" w:rsidRDefault="00BD10BF" w:rsidP="00C13FCE">
      <w:pPr>
        <w:pStyle w:val="Body"/>
        <w:rPr>
          <w:sz w:val="40"/>
        </w:rPr>
      </w:pPr>
      <w:r>
        <w:t>United Nations (UN) M.49 Codes [M49] may be used.  Note that unlike the ISO codes, UN codes can define regions such as Northern America (‘021’).</w:t>
      </w:r>
    </w:p>
    <w:p w14:paraId="3764FDBF" w14:textId="77777777" w:rsidR="00E87D1B" w:rsidRDefault="000550A8" w:rsidP="00C13FCE">
      <w:pPr>
        <w:pStyle w:val="Body"/>
      </w:pPr>
      <w:r>
        <w:t>Common Metadata</w:t>
      </w:r>
      <w:r w:rsidR="00E87D1B">
        <w:t xml:space="preserve"> shall use the following type for region</w:t>
      </w:r>
      <w:r w:rsidR="00A32CC9">
        <w:t>:</w:t>
      </w:r>
    </w:p>
    <w:p w14:paraId="38675377" w14:textId="77777777" w:rsidR="00A32CC9" w:rsidRDefault="00A32CC9" w:rsidP="00C13FC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2"/>
        <w:gridCol w:w="1335"/>
        <w:gridCol w:w="3598"/>
        <w:gridCol w:w="2096"/>
        <w:gridCol w:w="814"/>
      </w:tblGrid>
      <w:tr w:rsidR="00E87D1B" w:rsidRPr="0000320B" w14:paraId="389CADD8" w14:textId="77777777" w:rsidTr="00D53522">
        <w:tc>
          <w:tcPr>
            <w:tcW w:w="1645" w:type="dxa"/>
          </w:tcPr>
          <w:p w14:paraId="6EF9D638" w14:textId="77777777" w:rsidR="00E87D1B" w:rsidRPr="007D04D7" w:rsidRDefault="00E87D1B" w:rsidP="00D53522">
            <w:pPr>
              <w:pStyle w:val="TableEntry"/>
              <w:rPr>
                <w:b/>
              </w:rPr>
            </w:pPr>
            <w:r w:rsidRPr="007D04D7">
              <w:rPr>
                <w:b/>
              </w:rPr>
              <w:t>Element</w:t>
            </w:r>
          </w:p>
        </w:tc>
        <w:tc>
          <w:tcPr>
            <w:tcW w:w="1350" w:type="dxa"/>
          </w:tcPr>
          <w:p w14:paraId="019C01F5" w14:textId="77777777" w:rsidR="00E87D1B" w:rsidRPr="007D04D7" w:rsidRDefault="00E87D1B" w:rsidP="00D53522">
            <w:pPr>
              <w:pStyle w:val="TableEntry"/>
              <w:rPr>
                <w:b/>
              </w:rPr>
            </w:pPr>
            <w:r w:rsidRPr="007D04D7">
              <w:rPr>
                <w:b/>
              </w:rPr>
              <w:t>Attribute</w:t>
            </w:r>
          </w:p>
        </w:tc>
        <w:tc>
          <w:tcPr>
            <w:tcW w:w="3690" w:type="dxa"/>
          </w:tcPr>
          <w:p w14:paraId="5903BEC9" w14:textId="77777777" w:rsidR="00E87D1B" w:rsidRPr="007D04D7" w:rsidRDefault="00E87D1B" w:rsidP="00D53522">
            <w:pPr>
              <w:pStyle w:val="TableEntry"/>
              <w:rPr>
                <w:b/>
              </w:rPr>
            </w:pPr>
            <w:r w:rsidRPr="007D04D7">
              <w:rPr>
                <w:b/>
              </w:rPr>
              <w:t>Definition</w:t>
            </w:r>
          </w:p>
        </w:tc>
        <w:tc>
          <w:tcPr>
            <w:tcW w:w="2140" w:type="dxa"/>
          </w:tcPr>
          <w:p w14:paraId="7FBB1A5B" w14:textId="77777777" w:rsidR="00E87D1B" w:rsidRPr="007D04D7" w:rsidRDefault="00E87D1B" w:rsidP="00D53522">
            <w:pPr>
              <w:pStyle w:val="TableEntry"/>
              <w:rPr>
                <w:b/>
              </w:rPr>
            </w:pPr>
            <w:r w:rsidRPr="007D04D7">
              <w:rPr>
                <w:b/>
              </w:rPr>
              <w:t>Value</w:t>
            </w:r>
          </w:p>
        </w:tc>
        <w:tc>
          <w:tcPr>
            <w:tcW w:w="650" w:type="dxa"/>
          </w:tcPr>
          <w:p w14:paraId="47EF0B98" w14:textId="77777777" w:rsidR="00E87D1B" w:rsidRPr="007D04D7" w:rsidRDefault="00E87D1B" w:rsidP="00D53522">
            <w:pPr>
              <w:pStyle w:val="TableEntry"/>
              <w:rPr>
                <w:b/>
              </w:rPr>
            </w:pPr>
            <w:r w:rsidRPr="007D04D7">
              <w:rPr>
                <w:b/>
              </w:rPr>
              <w:t>Card.</w:t>
            </w:r>
          </w:p>
        </w:tc>
      </w:tr>
      <w:tr w:rsidR="00E87D1B" w:rsidRPr="0000320B" w14:paraId="0B2C4656" w14:textId="77777777" w:rsidTr="00D53522">
        <w:tc>
          <w:tcPr>
            <w:tcW w:w="1645" w:type="dxa"/>
          </w:tcPr>
          <w:p w14:paraId="6DC61953" w14:textId="77777777" w:rsidR="00E87D1B" w:rsidRPr="007D04D7" w:rsidRDefault="00E87D1B" w:rsidP="000550A8">
            <w:pPr>
              <w:pStyle w:val="TableEntry"/>
              <w:rPr>
                <w:b/>
              </w:rPr>
            </w:pPr>
            <w:r>
              <w:rPr>
                <w:b/>
              </w:rPr>
              <w:t>Region</w:t>
            </w:r>
            <w:r w:rsidRPr="007D04D7">
              <w:rPr>
                <w:b/>
              </w:rPr>
              <w:t>-type</w:t>
            </w:r>
          </w:p>
        </w:tc>
        <w:tc>
          <w:tcPr>
            <w:tcW w:w="1350" w:type="dxa"/>
          </w:tcPr>
          <w:p w14:paraId="63C66788" w14:textId="77777777" w:rsidR="00E87D1B" w:rsidRPr="0000320B" w:rsidRDefault="00E87D1B" w:rsidP="00D53522">
            <w:pPr>
              <w:pStyle w:val="TableEntry"/>
            </w:pPr>
          </w:p>
        </w:tc>
        <w:tc>
          <w:tcPr>
            <w:tcW w:w="3690" w:type="dxa"/>
          </w:tcPr>
          <w:p w14:paraId="4D7EB947" w14:textId="77777777" w:rsidR="00E87D1B" w:rsidRDefault="00E87D1B" w:rsidP="00D53522">
            <w:pPr>
              <w:pStyle w:val="TableEntry"/>
              <w:rPr>
                <w:lang w:bidi="en-US"/>
              </w:rPr>
            </w:pPr>
          </w:p>
        </w:tc>
        <w:tc>
          <w:tcPr>
            <w:tcW w:w="2140" w:type="dxa"/>
          </w:tcPr>
          <w:p w14:paraId="1196AFB7" w14:textId="77777777" w:rsidR="00E87D1B" w:rsidRDefault="00E87D1B" w:rsidP="00D53522">
            <w:pPr>
              <w:pStyle w:val="TableEntry"/>
            </w:pPr>
          </w:p>
        </w:tc>
        <w:tc>
          <w:tcPr>
            <w:tcW w:w="650" w:type="dxa"/>
          </w:tcPr>
          <w:p w14:paraId="5CDFA791" w14:textId="77777777" w:rsidR="00E87D1B" w:rsidRDefault="00E87D1B" w:rsidP="00D53522">
            <w:pPr>
              <w:pStyle w:val="TableEntry"/>
            </w:pPr>
          </w:p>
        </w:tc>
      </w:tr>
      <w:tr w:rsidR="00E87D1B" w:rsidRPr="0000320B" w14:paraId="040FA72F" w14:textId="77777777" w:rsidTr="00D53522">
        <w:tc>
          <w:tcPr>
            <w:tcW w:w="1645" w:type="dxa"/>
          </w:tcPr>
          <w:p w14:paraId="3C9310DB" w14:textId="77777777" w:rsidR="00E87D1B" w:rsidRDefault="00E87D1B" w:rsidP="00D53522">
            <w:pPr>
              <w:pStyle w:val="TableEntry"/>
            </w:pPr>
            <w:r>
              <w:t>country</w:t>
            </w:r>
          </w:p>
        </w:tc>
        <w:tc>
          <w:tcPr>
            <w:tcW w:w="1350" w:type="dxa"/>
          </w:tcPr>
          <w:p w14:paraId="70FA8390" w14:textId="77777777" w:rsidR="00E87D1B" w:rsidRPr="0000320B" w:rsidRDefault="00E87D1B" w:rsidP="00D53522">
            <w:pPr>
              <w:pStyle w:val="TableEntry"/>
            </w:pPr>
          </w:p>
        </w:tc>
        <w:tc>
          <w:tcPr>
            <w:tcW w:w="3690" w:type="dxa"/>
          </w:tcPr>
          <w:p w14:paraId="55961BA1" w14:textId="77777777" w:rsidR="00E87D1B" w:rsidRDefault="00E87D1B" w:rsidP="00D53522">
            <w:pPr>
              <w:pStyle w:val="TableEntry"/>
              <w:rPr>
                <w:lang w:bidi="en-US"/>
              </w:rPr>
            </w:pPr>
            <w:r>
              <w:rPr>
                <w:lang w:bidi="en-US"/>
              </w:rPr>
              <w:t>ISO 3166-1 Alpha 2 code</w:t>
            </w:r>
          </w:p>
        </w:tc>
        <w:tc>
          <w:tcPr>
            <w:tcW w:w="2140" w:type="dxa"/>
          </w:tcPr>
          <w:p w14:paraId="7AAED41D" w14:textId="77777777" w:rsidR="00E87D1B" w:rsidRDefault="00E87D1B" w:rsidP="00D53522">
            <w:pPr>
              <w:pStyle w:val="TableEntry"/>
            </w:pPr>
            <w:r>
              <w:t>xs:string</w:t>
            </w:r>
          </w:p>
          <w:p w14:paraId="200C5A91" w14:textId="77777777" w:rsidR="00E87D1B" w:rsidRDefault="00E87D1B" w:rsidP="00D53522">
            <w:pPr>
              <w:pStyle w:val="TableEntry"/>
            </w:pPr>
            <w:r>
              <w:t>Pattern: “[A-Z][A-Z]”</w:t>
            </w:r>
          </w:p>
        </w:tc>
        <w:tc>
          <w:tcPr>
            <w:tcW w:w="650" w:type="dxa"/>
          </w:tcPr>
          <w:p w14:paraId="14FB343C" w14:textId="77777777" w:rsidR="00E87D1B" w:rsidRDefault="00E87D1B" w:rsidP="00D53522">
            <w:pPr>
              <w:pStyle w:val="TableEntry"/>
            </w:pPr>
            <w:r>
              <w:t>(choice)</w:t>
            </w:r>
          </w:p>
        </w:tc>
      </w:tr>
      <w:tr w:rsidR="00E87D1B" w:rsidRPr="0000320B" w14:paraId="47774A8D" w14:textId="77777777" w:rsidTr="00D53522">
        <w:tc>
          <w:tcPr>
            <w:tcW w:w="1645" w:type="dxa"/>
          </w:tcPr>
          <w:p w14:paraId="678D7131" w14:textId="77777777" w:rsidR="00E87D1B" w:rsidRPr="00784324" w:rsidRDefault="00E87D1B" w:rsidP="00D53522">
            <w:pPr>
              <w:pStyle w:val="TableEntry"/>
            </w:pPr>
            <w:r>
              <w:t>countryRegion</w:t>
            </w:r>
          </w:p>
        </w:tc>
        <w:tc>
          <w:tcPr>
            <w:tcW w:w="1350" w:type="dxa"/>
          </w:tcPr>
          <w:p w14:paraId="383C4AB4" w14:textId="77777777" w:rsidR="00E87D1B" w:rsidRPr="0000320B" w:rsidRDefault="00E87D1B" w:rsidP="00D53522">
            <w:pPr>
              <w:pStyle w:val="TableEntry"/>
            </w:pPr>
          </w:p>
        </w:tc>
        <w:tc>
          <w:tcPr>
            <w:tcW w:w="3690" w:type="dxa"/>
          </w:tcPr>
          <w:p w14:paraId="7C0AB66D" w14:textId="4A72D950" w:rsidR="00E87D1B" w:rsidRPr="0000320B" w:rsidRDefault="00E87D1B" w:rsidP="00D53522">
            <w:pPr>
              <w:pStyle w:val="TableEntry"/>
            </w:pPr>
            <w:r>
              <w:t>ISO 3166-2 Code</w:t>
            </w:r>
            <w:r w:rsidR="00BD10BF">
              <w:t xml:space="preserve"> or UN M.49 code</w:t>
            </w:r>
          </w:p>
        </w:tc>
        <w:tc>
          <w:tcPr>
            <w:tcW w:w="2140" w:type="dxa"/>
          </w:tcPr>
          <w:p w14:paraId="42056809" w14:textId="77777777" w:rsidR="00E87D1B" w:rsidRDefault="00E87D1B" w:rsidP="00D53522">
            <w:pPr>
              <w:pStyle w:val="TableEntry"/>
            </w:pPr>
            <w:r>
              <w:t>xs:string</w:t>
            </w:r>
          </w:p>
          <w:p w14:paraId="64750599" w14:textId="02C0F8EE" w:rsidR="00E87D1B" w:rsidRPr="0000320B" w:rsidRDefault="00E87D1B" w:rsidP="00D53522">
            <w:pPr>
              <w:pStyle w:val="TableEntry"/>
            </w:pPr>
            <w:r>
              <w:t xml:space="preserve">Pattern: </w:t>
            </w:r>
            <w:r w:rsidR="00651C97" w:rsidRPr="00651C97">
              <w:t>([A-Z][A-Z]-[A-Z0-9]+)|([0-9]{3})</w:t>
            </w:r>
          </w:p>
        </w:tc>
        <w:tc>
          <w:tcPr>
            <w:tcW w:w="650" w:type="dxa"/>
          </w:tcPr>
          <w:p w14:paraId="7864A0BC" w14:textId="77777777" w:rsidR="00E87D1B" w:rsidRDefault="00E87D1B" w:rsidP="00D53522">
            <w:pPr>
              <w:pStyle w:val="TableEntry"/>
            </w:pPr>
            <w:r>
              <w:t>(choice)</w:t>
            </w:r>
          </w:p>
        </w:tc>
      </w:tr>
    </w:tbl>
    <w:p w14:paraId="4673DF9C" w14:textId="77777777" w:rsidR="00DE167A" w:rsidRDefault="00DE167A" w:rsidP="00DE167A">
      <w:pPr>
        <w:pStyle w:val="Body"/>
      </w:pPr>
      <w:bookmarkStart w:id="248" w:name="_Toc236406175"/>
      <w:bookmarkStart w:id="249" w:name="_Toc339101927"/>
      <w:r>
        <w:t>The MadeforRegion-type simple type is a restriction of xs:string that allows country code, ‘Domestic” or “International”.  For example, it could be “US”, “Domestic” or “International”.</w:t>
      </w:r>
    </w:p>
    <w:p w14:paraId="66563C16" w14:textId="77777777" w:rsidR="00E87D1B" w:rsidRDefault="00E87D1B" w:rsidP="00C13FCE">
      <w:pPr>
        <w:pStyle w:val="Heading2"/>
      </w:pPr>
      <w:bookmarkStart w:id="250" w:name="_Toc343442971"/>
      <w:bookmarkStart w:id="251" w:name="_Toc432468782"/>
      <w:bookmarkStart w:id="252" w:name="_Toc469691894"/>
      <w:bookmarkStart w:id="253" w:name="_Toc500757859"/>
      <w:bookmarkStart w:id="254" w:name="_Toc524648344"/>
      <w:bookmarkStart w:id="255" w:name="_Toc523239622"/>
      <w:r>
        <w:lastRenderedPageBreak/>
        <w:t>Date and Time encoding</w:t>
      </w:r>
      <w:bookmarkEnd w:id="248"/>
      <w:bookmarkEnd w:id="249"/>
      <w:bookmarkEnd w:id="250"/>
      <w:bookmarkEnd w:id="251"/>
      <w:bookmarkEnd w:id="252"/>
      <w:bookmarkEnd w:id="253"/>
      <w:bookmarkEnd w:id="254"/>
      <w:bookmarkEnd w:id="255"/>
    </w:p>
    <w:p w14:paraId="154BFEB9" w14:textId="0AFD6E39" w:rsidR="00E87D1B" w:rsidRDefault="00E87D1B" w:rsidP="00C13FCE">
      <w:pPr>
        <w:pStyle w:val="Body"/>
      </w:pPr>
      <w:r>
        <w:t>Date and time encoding shall use the XML rules</w:t>
      </w:r>
      <w:r w:rsidR="00970EE9">
        <w:t>, in accordance with [XML], Part 2, Section 3.2</w:t>
      </w:r>
      <w:r>
        <w:t xml:space="preserve">.  That is, where ISO 8601 </w:t>
      </w:r>
      <w:r w:rsidR="00A32CC9">
        <w:t xml:space="preserve">[ISO8601] </w:t>
      </w:r>
      <w:r>
        <w:t>deviates from XML encoding, XML encoding shall apply.</w:t>
      </w:r>
    </w:p>
    <w:p w14:paraId="1F77B3CF" w14:textId="77777777" w:rsidR="00873552" w:rsidRDefault="00C94F54" w:rsidP="00873552">
      <w:pPr>
        <w:pStyle w:val="Heading3"/>
      </w:pPr>
      <w:bookmarkStart w:id="256" w:name="_Toc339101928"/>
      <w:bookmarkStart w:id="257" w:name="_Toc343442972"/>
      <w:bookmarkStart w:id="258" w:name="_Toc432468783"/>
      <w:bookmarkStart w:id="259" w:name="_Toc469691895"/>
      <w:bookmarkStart w:id="260" w:name="_Toc500757860"/>
      <w:bookmarkStart w:id="261" w:name="_Toc524648345"/>
      <w:bookmarkStart w:id="262" w:name="_Toc523239623"/>
      <w:r>
        <w:t>Duration</w:t>
      </w:r>
      <w:bookmarkEnd w:id="256"/>
      <w:bookmarkEnd w:id="257"/>
      <w:bookmarkEnd w:id="258"/>
      <w:bookmarkEnd w:id="259"/>
      <w:bookmarkEnd w:id="260"/>
      <w:bookmarkEnd w:id="261"/>
      <w:bookmarkEnd w:id="262"/>
    </w:p>
    <w:p w14:paraId="276D987D" w14:textId="6F56C9AB" w:rsidR="001A4D05" w:rsidRDefault="00C94F54" w:rsidP="001A4D05">
      <w:pPr>
        <w:pStyle w:val="Body"/>
        <w:ind w:left="720" w:firstLine="0"/>
      </w:pPr>
      <w:r>
        <w:t>Duration</w:t>
      </w:r>
      <w:r w:rsidR="00482DBA">
        <w:t>s are represented using</w:t>
      </w:r>
      <w:r>
        <w:t xml:space="preserve"> </w:t>
      </w:r>
      <w:r w:rsidR="00873552" w:rsidRPr="00873552">
        <w:rPr>
          <w:rFonts w:ascii="Arial Narrow" w:hAnsi="Arial Narrow"/>
        </w:rPr>
        <w:t>xs:duration</w:t>
      </w:r>
      <w:r>
        <w:t xml:space="preserve">.  </w:t>
      </w:r>
      <w:r w:rsidR="00873552" w:rsidRPr="00873552">
        <w:rPr>
          <w:rFonts w:ascii="Arial Narrow" w:hAnsi="Arial Narrow"/>
        </w:rPr>
        <w:t>xs:time</w:t>
      </w:r>
      <w:r>
        <w:t xml:space="preserve"> should not be used </w:t>
      </w:r>
      <w:r w:rsidR="00482DBA">
        <w:t>for duration</w:t>
      </w:r>
      <w:r w:rsidR="00D1293F">
        <w:t>.</w:t>
      </w:r>
    </w:p>
    <w:p w14:paraId="6F83A1B9" w14:textId="377A31C9" w:rsidR="001A4D05" w:rsidRDefault="001A4D05" w:rsidP="001A4D05">
      <w:pPr>
        <w:pStyle w:val="Body"/>
      </w:pPr>
      <w:r>
        <w:t xml:space="preserve">Addition of durations to dateTime are, are performed in accordance with the definition of XML duration (see [XML], Part 2, Section </w:t>
      </w:r>
      <w:r w:rsidR="00970EE9">
        <w:t>3.2.6</w:t>
      </w:r>
      <w:r>
        <w:t xml:space="preserve"> and Appendix E).</w:t>
      </w:r>
    </w:p>
    <w:p w14:paraId="1B6C3FA4" w14:textId="77777777" w:rsidR="00873552" w:rsidRDefault="00482DBA" w:rsidP="00873552">
      <w:pPr>
        <w:pStyle w:val="Heading3"/>
      </w:pPr>
      <w:bookmarkStart w:id="263" w:name="_Toc339101929"/>
      <w:bookmarkStart w:id="264" w:name="_Toc343442973"/>
      <w:bookmarkStart w:id="265" w:name="_Toc432468784"/>
      <w:bookmarkStart w:id="266" w:name="_Toc469691896"/>
      <w:bookmarkStart w:id="267" w:name="_Toc500757861"/>
      <w:bookmarkStart w:id="268" w:name="_Toc524648346"/>
      <w:bookmarkStart w:id="269" w:name="_Toc523239624"/>
      <w:r>
        <w:t>Time</w:t>
      </w:r>
      <w:bookmarkEnd w:id="263"/>
      <w:bookmarkEnd w:id="264"/>
      <w:bookmarkEnd w:id="265"/>
      <w:bookmarkEnd w:id="266"/>
      <w:bookmarkEnd w:id="267"/>
      <w:bookmarkEnd w:id="268"/>
      <w:bookmarkEnd w:id="269"/>
    </w:p>
    <w:p w14:paraId="22D22410" w14:textId="77777777" w:rsidR="00873552" w:rsidRDefault="00873552" w:rsidP="00873552">
      <w:pPr>
        <w:pStyle w:val="Body"/>
        <w:ind w:left="720" w:firstLine="0"/>
      </w:pPr>
      <w:r w:rsidRPr="00873552">
        <w:rPr>
          <w:rFonts w:ascii="Arial Narrow" w:hAnsi="Arial Narrow"/>
        </w:rPr>
        <w:t>xs:time</w:t>
      </w:r>
      <w:r w:rsidR="00482DBA">
        <w:t xml:space="preserve"> is used for a recurring time.</w:t>
      </w:r>
    </w:p>
    <w:p w14:paraId="72BE371A" w14:textId="77777777" w:rsidR="00873552" w:rsidRDefault="00C94F54" w:rsidP="00873552">
      <w:pPr>
        <w:pStyle w:val="Heading3"/>
      </w:pPr>
      <w:bookmarkStart w:id="270" w:name="_Toc339101930"/>
      <w:bookmarkStart w:id="271" w:name="_Toc343442974"/>
      <w:bookmarkStart w:id="272" w:name="_Toc432468785"/>
      <w:bookmarkStart w:id="273" w:name="_Toc469691897"/>
      <w:bookmarkStart w:id="274" w:name="_Toc500757862"/>
      <w:bookmarkStart w:id="275" w:name="_Toc524648347"/>
      <w:bookmarkStart w:id="276" w:name="_Toc523239625"/>
      <w:r>
        <w:t>Dates and times</w:t>
      </w:r>
      <w:bookmarkEnd w:id="270"/>
      <w:bookmarkEnd w:id="271"/>
      <w:bookmarkEnd w:id="272"/>
      <w:bookmarkEnd w:id="273"/>
      <w:bookmarkEnd w:id="274"/>
      <w:bookmarkEnd w:id="275"/>
      <w:bookmarkEnd w:id="276"/>
    </w:p>
    <w:p w14:paraId="0654D09E" w14:textId="77777777" w:rsidR="0044171F" w:rsidRDefault="00E35DCB" w:rsidP="00C13FCE">
      <w:pPr>
        <w:pStyle w:val="Body"/>
      </w:pPr>
      <w:r>
        <w:t>XML is fairly rigid in its date and time encoding rules.  Specifically, it is difficult to have a single element where resolution may range from ‘year’ to ‘date’ to ‘time’.  In some instances such as air dates/time, resolution might be year (movie released in 1939), date (movie released on December 25, 2009), or date and time (episode aired November 6,</w:t>
      </w:r>
      <w:r w:rsidR="00C94F54">
        <w:t xml:space="preserve"> 2001, or November 6, 2001</w:t>
      </w:r>
      <w:r w:rsidR="0083198A">
        <w:t>, 10:00 PM</w:t>
      </w:r>
      <w:r w:rsidR="00C94F54">
        <w:t xml:space="preserve"> EST).</w:t>
      </w:r>
    </w:p>
    <w:p w14:paraId="7ED3EDB9" w14:textId="77777777" w:rsidR="00873552" w:rsidRDefault="004E3B6B" w:rsidP="003D499C">
      <w:pPr>
        <w:numPr>
          <w:ilvl w:val="0"/>
          <w:numId w:val="6"/>
        </w:numPr>
        <w:spacing w:before="200" w:after="200" w:line="276" w:lineRule="auto"/>
        <w:jc w:val="left"/>
      </w:pPr>
      <w:r>
        <w:t>Year encoding use</w:t>
      </w:r>
      <w:r w:rsidR="00482DBA">
        <w:t>s</w:t>
      </w:r>
      <w:r>
        <w:t xml:space="preserve"> </w:t>
      </w:r>
      <w:r w:rsidR="00873552" w:rsidRPr="00873552">
        <w:rPr>
          <w:rFonts w:ascii="Arial Narrow" w:hAnsi="Arial Narrow"/>
        </w:rPr>
        <w:t>xs:gYear</w:t>
      </w:r>
      <w:r>
        <w:t xml:space="preserve"> (Gregorian year)</w:t>
      </w:r>
    </w:p>
    <w:p w14:paraId="2353D87B" w14:textId="77777777" w:rsidR="00873552" w:rsidRDefault="004E3B6B" w:rsidP="003D499C">
      <w:pPr>
        <w:numPr>
          <w:ilvl w:val="0"/>
          <w:numId w:val="6"/>
        </w:numPr>
        <w:spacing w:before="200" w:after="200" w:line="276" w:lineRule="auto"/>
        <w:jc w:val="left"/>
      </w:pPr>
      <w:r>
        <w:t>Date encoding (year, month and day) use</w:t>
      </w:r>
      <w:r w:rsidR="00482DBA">
        <w:t>s</w:t>
      </w:r>
      <w:r>
        <w:t xml:space="preserve"> </w:t>
      </w:r>
      <w:r w:rsidR="00873552" w:rsidRPr="00873552">
        <w:rPr>
          <w:rFonts w:ascii="Arial Narrow" w:hAnsi="Arial Narrow"/>
        </w:rPr>
        <w:t>xs:date</w:t>
      </w:r>
    </w:p>
    <w:p w14:paraId="62A4AD57" w14:textId="77777777" w:rsidR="003C17D6" w:rsidRDefault="00E87D1B" w:rsidP="003D499C">
      <w:pPr>
        <w:numPr>
          <w:ilvl w:val="0"/>
          <w:numId w:val="6"/>
        </w:numPr>
        <w:spacing w:before="200" w:after="200" w:line="276" w:lineRule="auto"/>
        <w:jc w:val="left"/>
      </w:pPr>
      <w:r>
        <w:t xml:space="preserve">Date encoding </w:t>
      </w:r>
      <w:r w:rsidR="003C17D6">
        <w:t xml:space="preserve">that includes both date and time </w:t>
      </w:r>
      <w:r>
        <w:t>shall use</w:t>
      </w:r>
      <w:r w:rsidR="00482DBA">
        <w:t>s</w:t>
      </w:r>
      <w:r>
        <w:t xml:space="preserve"> </w:t>
      </w:r>
      <w:r w:rsidR="00873552" w:rsidRPr="00873552">
        <w:rPr>
          <w:rFonts w:ascii="Arial Narrow" w:hAnsi="Arial Narrow"/>
        </w:rPr>
        <w:t>xs:dateTime</w:t>
      </w:r>
    </w:p>
    <w:p w14:paraId="629AC775" w14:textId="77777777" w:rsidR="00873552" w:rsidRDefault="004E3B6B" w:rsidP="00873552">
      <w:pPr>
        <w:pStyle w:val="Body"/>
      </w:pPr>
      <w:r>
        <w:t xml:space="preserve">Time zone should be included with </w:t>
      </w:r>
      <w:r w:rsidR="00873552" w:rsidRPr="00873552">
        <w:rPr>
          <w:rFonts w:ascii="Arial Narrow" w:hAnsi="Arial Narrow"/>
        </w:rPr>
        <w:t>xs:dateTime</w:t>
      </w:r>
      <w:r>
        <w:t xml:space="preserve"> elements to avoid ambiguity.  If representing a single point in time with no relevant time zone, </w:t>
      </w:r>
      <w:r w:rsidR="001E5CEB">
        <w:t>Coordinated Universal Time (</w:t>
      </w:r>
      <w:r w:rsidR="00E87D1B">
        <w:t>UTC</w:t>
      </w:r>
      <w:r w:rsidR="001E5CEB">
        <w:t xml:space="preserve">) </w:t>
      </w:r>
      <w:r>
        <w:t>should be used</w:t>
      </w:r>
      <w:r w:rsidR="00E87D1B">
        <w:t>.</w:t>
      </w:r>
    </w:p>
    <w:p w14:paraId="66E2C013" w14:textId="77777777" w:rsidR="00873552" w:rsidRDefault="00482DBA" w:rsidP="00873552">
      <w:pPr>
        <w:pStyle w:val="Body"/>
      </w:pPr>
      <w:r>
        <w:t>In some cases, there are options for including year, date and date-time.  Optional elements should be included if known and relevant.</w:t>
      </w:r>
    </w:p>
    <w:p w14:paraId="23EF7A50" w14:textId="77777777" w:rsidR="008352BF" w:rsidRDefault="00FF1626" w:rsidP="00873552">
      <w:pPr>
        <w:pStyle w:val="Body"/>
      </w:pPr>
      <w:r>
        <w:t>As of version 1.2</w:t>
      </w:r>
      <w:r w:rsidR="008352BF">
        <w:t xml:space="preserve"> of this specification, a new type has been define to support elements that require year, date (year and day), or time (including date) without a priori knowledge of the resolution.  This simple type is YearDateOrTime-type.</w:t>
      </w:r>
    </w:p>
    <w:p w14:paraId="353407A2" w14:textId="77777777" w:rsidR="008352BF" w:rsidRDefault="008352BF" w:rsidP="008735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990"/>
        <w:gridCol w:w="3600"/>
        <w:gridCol w:w="2590"/>
        <w:gridCol w:w="650"/>
      </w:tblGrid>
      <w:tr w:rsidR="008352BF" w:rsidRPr="0000320B" w14:paraId="1B2F5219" w14:textId="77777777" w:rsidTr="008F407F">
        <w:tc>
          <w:tcPr>
            <w:tcW w:w="1645" w:type="dxa"/>
          </w:tcPr>
          <w:p w14:paraId="2815B103" w14:textId="77777777" w:rsidR="008352BF" w:rsidRPr="007D04D7" w:rsidRDefault="008352BF" w:rsidP="008352BF">
            <w:pPr>
              <w:pStyle w:val="TableEntry"/>
              <w:rPr>
                <w:b/>
              </w:rPr>
            </w:pPr>
            <w:r w:rsidRPr="007D04D7">
              <w:rPr>
                <w:b/>
              </w:rPr>
              <w:t>Element</w:t>
            </w:r>
          </w:p>
        </w:tc>
        <w:tc>
          <w:tcPr>
            <w:tcW w:w="990" w:type="dxa"/>
          </w:tcPr>
          <w:p w14:paraId="63348DCA" w14:textId="77777777" w:rsidR="008352BF" w:rsidRPr="007D04D7" w:rsidRDefault="008352BF" w:rsidP="008352BF">
            <w:pPr>
              <w:pStyle w:val="TableEntry"/>
              <w:rPr>
                <w:b/>
              </w:rPr>
            </w:pPr>
            <w:r w:rsidRPr="007D04D7">
              <w:rPr>
                <w:b/>
              </w:rPr>
              <w:t>Attribute</w:t>
            </w:r>
          </w:p>
        </w:tc>
        <w:tc>
          <w:tcPr>
            <w:tcW w:w="3600" w:type="dxa"/>
          </w:tcPr>
          <w:p w14:paraId="72306615" w14:textId="77777777" w:rsidR="008352BF" w:rsidRPr="007D04D7" w:rsidRDefault="008352BF" w:rsidP="008352BF">
            <w:pPr>
              <w:pStyle w:val="TableEntry"/>
              <w:rPr>
                <w:b/>
              </w:rPr>
            </w:pPr>
            <w:r w:rsidRPr="007D04D7">
              <w:rPr>
                <w:b/>
              </w:rPr>
              <w:t>Definition</w:t>
            </w:r>
          </w:p>
        </w:tc>
        <w:tc>
          <w:tcPr>
            <w:tcW w:w="2590" w:type="dxa"/>
          </w:tcPr>
          <w:p w14:paraId="45C91C74" w14:textId="77777777" w:rsidR="008352BF" w:rsidRPr="007D04D7" w:rsidRDefault="008352BF" w:rsidP="008352BF">
            <w:pPr>
              <w:pStyle w:val="TableEntry"/>
              <w:rPr>
                <w:b/>
              </w:rPr>
            </w:pPr>
            <w:r w:rsidRPr="007D04D7">
              <w:rPr>
                <w:b/>
              </w:rPr>
              <w:t>Value</w:t>
            </w:r>
          </w:p>
        </w:tc>
        <w:tc>
          <w:tcPr>
            <w:tcW w:w="650" w:type="dxa"/>
          </w:tcPr>
          <w:p w14:paraId="4F556C7A" w14:textId="77777777" w:rsidR="008352BF" w:rsidRPr="007D04D7" w:rsidRDefault="008352BF" w:rsidP="008352BF">
            <w:pPr>
              <w:pStyle w:val="TableEntry"/>
              <w:rPr>
                <w:b/>
              </w:rPr>
            </w:pPr>
            <w:r w:rsidRPr="007D04D7">
              <w:rPr>
                <w:b/>
              </w:rPr>
              <w:t>Card.</w:t>
            </w:r>
          </w:p>
        </w:tc>
      </w:tr>
      <w:tr w:rsidR="008352BF" w:rsidRPr="0000320B" w14:paraId="1C21BC2D" w14:textId="77777777" w:rsidTr="008F407F">
        <w:tc>
          <w:tcPr>
            <w:tcW w:w="1645" w:type="dxa"/>
          </w:tcPr>
          <w:p w14:paraId="016D5164" w14:textId="77777777" w:rsidR="008352BF" w:rsidRPr="007D04D7" w:rsidRDefault="008352BF" w:rsidP="008352BF">
            <w:pPr>
              <w:pStyle w:val="TableEntry"/>
              <w:rPr>
                <w:b/>
              </w:rPr>
            </w:pPr>
            <w:r>
              <w:rPr>
                <w:b/>
              </w:rPr>
              <w:t>YearDateOrTime-type</w:t>
            </w:r>
          </w:p>
        </w:tc>
        <w:tc>
          <w:tcPr>
            <w:tcW w:w="990" w:type="dxa"/>
          </w:tcPr>
          <w:p w14:paraId="59D827AB" w14:textId="77777777" w:rsidR="008352BF" w:rsidRPr="0000320B" w:rsidRDefault="008352BF" w:rsidP="008352BF">
            <w:pPr>
              <w:pStyle w:val="TableEntry"/>
            </w:pPr>
          </w:p>
        </w:tc>
        <w:tc>
          <w:tcPr>
            <w:tcW w:w="3600" w:type="dxa"/>
          </w:tcPr>
          <w:p w14:paraId="5476A9C1" w14:textId="77777777" w:rsidR="008352BF" w:rsidRDefault="008352BF" w:rsidP="008352BF">
            <w:pPr>
              <w:pStyle w:val="TableEntry"/>
              <w:rPr>
                <w:lang w:bidi="en-US"/>
              </w:rPr>
            </w:pPr>
            <w:r>
              <w:rPr>
                <w:lang w:bidi="en-US"/>
              </w:rPr>
              <w:t xml:space="preserve">A simple type that syntactically allows the inclusion of a year, a date or a date-time. </w:t>
            </w:r>
          </w:p>
        </w:tc>
        <w:tc>
          <w:tcPr>
            <w:tcW w:w="2590" w:type="dxa"/>
          </w:tcPr>
          <w:p w14:paraId="675B4639" w14:textId="77777777" w:rsidR="008352BF" w:rsidRDefault="008352BF" w:rsidP="008352BF">
            <w:pPr>
              <w:pStyle w:val="TableEntry"/>
            </w:pPr>
            <w:r>
              <w:t>xs:union with memberTypes  of</w:t>
            </w:r>
          </w:p>
          <w:p w14:paraId="33A1F53D" w14:textId="77777777" w:rsidR="008352BF" w:rsidRDefault="008352BF" w:rsidP="008352BF">
            <w:pPr>
              <w:pStyle w:val="TableEntry"/>
            </w:pPr>
            <w:r>
              <w:t>xs:gYear, xs:date, xs:dateTime</w:t>
            </w:r>
          </w:p>
        </w:tc>
        <w:tc>
          <w:tcPr>
            <w:tcW w:w="650" w:type="dxa"/>
          </w:tcPr>
          <w:p w14:paraId="6749FAA7" w14:textId="77777777" w:rsidR="008352BF" w:rsidRDefault="008352BF" w:rsidP="008352BF">
            <w:pPr>
              <w:pStyle w:val="TableEntry"/>
            </w:pPr>
          </w:p>
        </w:tc>
      </w:tr>
    </w:tbl>
    <w:p w14:paraId="553CC637" w14:textId="31B86A2C" w:rsidR="00873552" w:rsidRDefault="00C94F54" w:rsidP="00873552">
      <w:pPr>
        <w:pStyle w:val="Heading3"/>
      </w:pPr>
      <w:bookmarkStart w:id="277" w:name="_Toc303682400"/>
      <w:bookmarkStart w:id="278" w:name="_Toc339101931"/>
      <w:bookmarkStart w:id="279" w:name="_Toc343442975"/>
      <w:bookmarkStart w:id="280" w:name="_Toc432468786"/>
      <w:bookmarkStart w:id="281" w:name="_Toc469691898"/>
      <w:bookmarkStart w:id="282" w:name="_Toc500757863"/>
      <w:bookmarkStart w:id="283" w:name="_Toc524648348"/>
      <w:bookmarkStart w:id="284" w:name="_Toc523239626"/>
      <w:bookmarkEnd w:id="277"/>
      <w:r>
        <w:lastRenderedPageBreak/>
        <w:t>Date and time ranges</w:t>
      </w:r>
      <w:bookmarkEnd w:id="278"/>
      <w:bookmarkEnd w:id="279"/>
      <w:bookmarkEnd w:id="280"/>
      <w:bookmarkEnd w:id="281"/>
      <w:bookmarkEnd w:id="282"/>
      <w:bookmarkEnd w:id="283"/>
      <w:bookmarkEnd w:id="284"/>
    </w:p>
    <w:p w14:paraId="178D0AD8" w14:textId="77777777" w:rsidR="00A0289D" w:rsidRDefault="0050781E" w:rsidP="00265AC5">
      <w:pPr>
        <w:pStyle w:val="Body"/>
        <w:keepNext/>
        <w:ind w:firstLine="0"/>
      </w:pPr>
      <w:r>
        <w:t xml:space="preserve">Date Ranges may be encoded using the </w:t>
      </w:r>
      <w:r w:rsidR="00FA0103" w:rsidRPr="00FA0103">
        <w:rPr>
          <w:rFonts w:ascii="Arial Narrow" w:hAnsi="Arial Narrow"/>
        </w:rPr>
        <w:t>DateTimeRange-type</w:t>
      </w:r>
      <w:r>
        <w:t>:</w:t>
      </w:r>
      <w:r>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0781E" w:rsidRPr="0000320B" w14:paraId="21E143D8" w14:textId="77777777" w:rsidTr="004E316A">
        <w:tc>
          <w:tcPr>
            <w:tcW w:w="1645" w:type="dxa"/>
          </w:tcPr>
          <w:p w14:paraId="18E5B24C" w14:textId="77777777" w:rsidR="0050781E" w:rsidRPr="007D04D7" w:rsidRDefault="0050781E" w:rsidP="00265AC5">
            <w:pPr>
              <w:pStyle w:val="TableEntry"/>
              <w:keepNext/>
              <w:rPr>
                <w:b/>
              </w:rPr>
            </w:pPr>
            <w:r w:rsidRPr="007D04D7">
              <w:rPr>
                <w:b/>
              </w:rPr>
              <w:t>Element</w:t>
            </w:r>
          </w:p>
        </w:tc>
        <w:tc>
          <w:tcPr>
            <w:tcW w:w="1350" w:type="dxa"/>
          </w:tcPr>
          <w:p w14:paraId="3EF5DF6E" w14:textId="77777777" w:rsidR="0050781E" w:rsidRPr="007D04D7" w:rsidRDefault="0050781E" w:rsidP="00265AC5">
            <w:pPr>
              <w:pStyle w:val="TableEntry"/>
              <w:keepNext/>
              <w:rPr>
                <w:b/>
              </w:rPr>
            </w:pPr>
            <w:r w:rsidRPr="007D04D7">
              <w:rPr>
                <w:b/>
              </w:rPr>
              <w:t>Attribute</w:t>
            </w:r>
          </w:p>
        </w:tc>
        <w:tc>
          <w:tcPr>
            <w:tcW w:w="3690" w:type="dxa"/>
          </w:tcPr>
          <w:p w14:paraId="79896649" w14:textId="77777777" w:rsidR="0050781E" w:rsidRPr="007D04D7" w:rsidRDefault="0050781E" w:rsidP="00265AC5">
            <w:pPr>
              <w:pStyle w:val="TableEntry"/>
              <w:keepNext/>
              <w:rPr>
                <w:b/>
              </w:rPr>
            </w:pPr>
            <w:r w:rsidRPr="007D04D7">
              <w:rPr>
                <w:b/>
              </w:rPr>
              <w:t>Definition</w:t>
            </w:r>
          </w:p>
        </w:tc>
        <w:tc>
          <w:tcPr>
            <w:tcW w:w="2140" w:type="dxa"/>
          </w:tcPr>
          <w:p w14:paraId="2725EADE" w14:textId="77777777" w:rsidR="0050781E" w:rsidRPr="007D04D7" w:rsidRDefault="0050781E" w:rsidP="00265AC5">
            <w:pPr>
              <w:pStyle w:val="TableEntry"/>
              <w:keepNext/>
              <w:rPr>
                <w:b/>
              </w:rPr>
            </w:pPr>
            <w:r w:rsidRPr="007D04D7">
              <w:rPr>
                <w:b/>
              </w:rPr>
              <w:t>Value</w:t>
            </w:r>
          </w:p>
        </w:tc>
        <w:tc>
          <w:tcPr>
            <w:tcW w:w="650" w:type="dxa"/>
          </w:tcPr>
          <w:p w14:paraId="74B0134C" w14:textId="77777777" w:rsidR="0050781E" w:rsidRPr="007D04D7" w:rsidRDefault="0050781E" w:rsidP="00265AC5">
            <w:pPr>
              <w:pStyle w:val="TableEntry"/>
              <w:keepNext/>
              <w:rPr>
                <w:b/>
              </w:rPr>
            </w:pPr>
            <w:r w:rsidRPr="007D04D7">
              <w:rPr>
                <w:b/>
              </w:rPr>
              <w:t>Card.</w:t>
            </w:r>
          </w:p>
        </w:tc>
      </w:tr>
      <w:tr w:rsidR="0050781E" w:rsidRPr="0000320B" w14:paraId="7FEF0E01" w14:textId="77777777" w:rsidTr="004E316A">
        <w:tc>
          <w:tcPr>
            <w:tcW w:w="1645" w:type="dxa"/>
          </w:tcPr>
          <w:p w14:paraId="59F48B69" w14:textId="77777777" w:rsidR="0050781E" w:rsidRPr="007D04D7" w:rsidRDefault="0050781E" w:rsidP="00265AC5">
            <w:pPr>
              <w:pStyle w:val="TableEntry"/>
              <w:keepNext/>
              <w:rPr>
                <w:b/>
              </w:rPr>
            </w:pPr>
            <w:r>
              <w:rPr>
                <w:b/>
              </w:rPr>
              <w:t>DateTimeRange</w:t>
            </w:r>
          </w:p>
        </w:tc>
        <w:tc>
          <w:tcPr>
            <w:tcW w:w="1350" w:type="dxa"/>
          </w:tcPr>
          <w:p w14:paraId="15952219" w14:textId="77777777" w:rsidR="0050781E" w:rsidRPr="0000320B" w:rsidRDefault="0050781E" w:rsidP="00265AC5">
            <w:pPr>
              <w:pStyle w:val="TableEntry"/>
              <w:keepNext/>
            </w:pPr>
          </w:p>
        </w:tc>
        <w:tc>
          <w:tcPr>
            <w:tcW w:w="3690" w:type="dxa"/>
          </w:tcPr>
          <w:p w14:paraId="1549E297" w14:textId="77777777" w:rsidR="0050781E" w:rsidRDefault="0050781E" w:rsidP="00265AC5">
            <w:pPr>
              <w:pStyle w:val="TableEntry"/>
              <w:keepNext/>
              <w:rPr>
                <w:lang w:bidi="en-US"/>
              </w:rPr>
            </w:pPr>
          </w:p>
        </w:tc>
        <w:tc>
          <w:tcPr>
            <w:tcW w:w="2140" w:type="dxa"/>
          </w:tcPr>
          <w:p w14:paraId="4E867599" w14:textId="77777777" w:rsidR="0050781E" w:rsidRDefault="0050781E" w:rsidP="00265AC5">
            <w:pPr>
              <w:pStyle w:val="TableEntry"/>
              <w:keepNext/>
            </w:pPr>
          </w:p>
        </w:tc>
        <w:tc>
          <w:tcPr>
            <w:tcW w:w="650" w:type="dxa"/>
          </w:tcPr>
          <w:p w14:paraId="175A5802" w14:textId="77777777" w:rsidR="0050781E" w:rsidRDefault="0050781E" w:rsidP="00265AC5">
            <w:pPr>
              <w:pStyle w:val="TableEntry"/>
              <w:keepNext/>
            </w:pPr>
          </w:p>
        </w:tc>
      </w:tr>
      <w:tr w:rsidR="0050781E" w:rsidRPr="0000320B" w14:paraId="260EC9A4" w14:textId="77777777" w:rsidTr="004E316A">
        <w:tc>
          <w:tcPr>
            <w:tcW w:w="1645" w:type="dxa"/>
          </w:tcPr>
          <w:p w14:paraId="10F92EEF" w14:textId="77777777" w:rsidR="0050781E" w:rsidRDefault="0050781E" w:rsidP="004E316A">
            <w:pPr>
              <w:pStyle w:val="TableEntry"/>
            </w:pPr>
            <w:r>
              <w:t>Start</w:t>
            </w:r>
          </w:p>
        </w:tc>
        <w:tc>
          <w:tcPr>
            <w:tcW w:w="1350" w:type="dxa"/>
          </w:tcPr>
          <w:p w14:paraId="428A2FF6" w14:textId="77777777" w:rsidR="0050781E" w:rsidRPr="0000320B" w:rsidRDefault="0050781E" w:rsidP="004E316A">
            <w:pPr>
              <w:pStyle w:val="TableEntry"/>
            </w:pPr>
          </w:p>
        </w:tc>
        <w:tc>
          <w:tcPr>
            <w:tcW w:w="3690" w:type="dxa"/>
          </w:tcPr>
          <w:p w14:paraId="4A5EBF7E" w14:textId="77777777" w:rsidR="0050781E" w:rsidRDefault="0050781E" w:rsidP="004E316A">
            <w:pPr>
              <w:pStyle w:val="TableEntry"/>
              <w:rPr>
                <w:lang w:bidi="en-US"/>
              </w:rPr>
            </w:pPr>
            <w:r>
              <w:rPr>
                <w:lang w:bidi="en-US"/>
              </w:rPr>
              <w:t>Start of time period</w:t>
            </w:r>
          </w:p>
        </w:tc>
        <w:tc>
          <w:tcPr>
            <w:tcW w:w="2140" w:type="dxa"/>
          </w:tcPr>
          <w:p w14:paraId="2FE5176C" w14:textId="77777777" w:rsidR="0050781E" w:rsidRDefault="0050781E" w:rsidP="004E316A">
            <w:pPr>
              <w:pStyle w:val="TableEntry"/>
            </w:pPr>
            <w:r>
              <w:t>xs:dateTime</w:t>
            </w:r>
          </w:p>
        </w:tc>
        <w:tc>
          <w:tcPr>
            <w:tcW w:w="650" w:type="dxa"/>
          </w:tcPr>
          <w:p w14:paraId="02C04B20" w14:textId="77777777" w:rsidR="0050781E" w:rsidRDefault="0050781E" w:rsidP="004E316A">
            <w:pPr>
              <w:pStyle w:val="TableEntry"/>
            </w:pPr>
          </w:p>
        </w:tc>
      </w:tr>
      <w:tr w:rsidR="0050781E" w:rsidRPr="0000320B" w14:paraId="569896DA" w14:textId="77777777" w:rsidTr="004E316A">
        <w:tc>
          <w:tcPr>
            <w:tcW w:w="1645" w:type="dxa"/>
          </w:tcPr>
          <w:p w14:paraId="205A6935" w14:textId="77777777" w:rsidR="0050781E" w:rsidRPr="00784324" w:rsidRDefault="0050781E" w:rsidP="004E316A">
            <w:pPr>
              <w:pStyle w:val="TableEntry"/>
            </w:pPr>
            <w:r>
              <w:t>End</w:t>
            </w:r>
          </w:p>
        </w:tc>
        <w:tc>
          <w:tcPr>
            <w:tcW w:w="1350" w:type="dxa"/>
          </w:tcPr>
          <w:p w14:paraId="4782CB74" w14:textId="77777777" w:rsidR="0050781E" w:rsidRPr="0000320B" w:rsidRDefault="0050781E" w:rsidP="004E316A">
            <w:pPr>
              <w:pStyle w:val="TableEntry"/>
            </w:pPr>
          </w:p>
        </w:tc>
        <w:tc>
          <w:tcPr>
            <w:tcW w:w="3690" w:type="dxa"/>
          </w:tcPr>
          <w:p w14:paraId="7FC3F9A1" w14:textId="77777777" w:rsidR="0050781E" w:rsidRPr="0000320B" w:rsidRDefault="0050781E" w:rsidP="004E316A">
            <w:pPr>
              <w:pStyle w:val="TableEntry"/>
            </w:pPr>
            <w:r>
              <w:t>End of time period</w:t>
            </w:r>
          </w:p>
        </w:tc>
        <w:tc>
          <w:tcPr>
            <w:tcW w:w="2140" w:type="dxa"/>
          </w:tcPr>
          <w:p w14:paraId="1C4C8330" w14:textId="77777777" w:rsidR="0050781E" w:rsidRPr="0000320B" w:rsidRDefault="0050781E" w:rsidP="004E316A">
            <w:pPr>
              <w:pStyle w:val="TableEntry"/>
            </w:pPr>
            <w:r>
              <w:t>xs:date</w:t>
            </w:r>
            <w:r w:rsidR="001E5CEB">
              <w:t>T</w:t>
            </w:r>
            <w:r>
              <w:t>ime</w:t>
            </w:r>
          </w:p>
        </w:tc>
        <w:tc>
          <w:tcPr>
            <w:tcW w:w="650" w:type="dxa"/>
          </w:tcPr>
          <w:p w14:paraId="3E5178EB" w14:textId="77777777" w:rsidR="0050781E" w:rsidRDefault="0050781E" w:rsidP="004E316A">
            <w:pPr>
              <w:pStyle w:val="TableEntry"/>
            </w:pPr>
          </w:p>
        </w:tc>
      </w:tr>
    </w:tbl>
    <w:p w14:paraId="36E00DFA" w14:textId="77777777" w:rsidR="00AE2870" w:rsidRDefault="00AE2870" w:rsidP="00BF0D15">
      <w:pPr>
        <w:pStyle w:val="Heading2"/>
      </w:pPr>
      <w:bookmarkStart w:id="285" w:name="_Toc249787211"/>
      <w:bookmarkStart w:id="286" w:name="_Toc339101932"/>
      <w:bookmarkStart w:id="287" w:name="_Toc343442976"/>
      <w:bookmarkStart w:id="288" w:name="_Toc432468787"/>
      <w:bookmarkStart w:id="289" w:name="_Toc469691899"/>
      <w:bookmarkStart w:id="290" w:name="_Toc500757864"/>
      <w:bookmarkStart w:id="291" w:name="_Toc524648349"/>
      <w:bookmarkStart w:id="292" w:name="_Toc523239627"/>
      <w:bookmarkStart w:id="293" w:name="_Toc236406176"/>
      <w:bookmarkStart w:id="294" w:name="_Toc243411268"/>
      <w:bookmarkEnd w:id="285"/>
      <w:r>
        <w:t>String encoding</w:t>
      </w:r>
      <w:bookmarkEnd w:id="286"/>
      <w:bookmarkEnd w:id="287"/>
      <w:bookmarkEnd w:id="288"/>
      <w:bookmarkEnd w:id="289"/>
      <w:bookmarkEnd w:id="290"/>
      <w:bookmarkEnd w:id="291"/>
      <w:bookmarkEnd w:id="292"/>
    </w:p>
    <w:p w14:paraId="4C84EF0F" w14:textId="77777777" w:rsidR="00344447" w:rsidRDefault="00AE2870">
      <w:pPr>
        <w:pStyle w:val="Body"/>
      </w:pPr>
      <w:r>
        <w:t>String lengths are specified in characters (rather than bytes) unless otherwise stated.  A string using double-byte Unicode characters can result in string elements whose actual size in bytes is larger than the stated length.</w:t>
      </w:r>
    </w:p>
    <w:p w14:paraId="22D3F7FB" w14:textId="77777777" w:rsidR="00E87D1B" w:rsidRDefault="00E87D1B" w:rsidP="00BF0D15">
      <w:pPr>
        <w:pStyle w:val="Heading2"/>
      </w:pPr>
      <w:bookmarkStart w:id="295" w:name="_Toc244321889"/>
      <w:bookmarkStart w:id="296" w:name="_Toc244596704"/>
      <w:bookmarkStart w:id="297" w:name="_Toc244938970"/>
      <w:bookmarkStart w:id="298" w:name="_Toc245117617"/>
      <w:bookmarkStart w:id="299" w:name="_Toc236406177"/>
      <w:bookmarkStart w:id="300" w:name="_Toc339101933"/>
      <w:bookmarkStart w:id="301" w:name="_Toc343442977"/>
      <w:bookmarkStart w:id="302" w:name="_Toc432468788"/>
      <w:bookmarkStart w:id="303" w:name="_Toc469691900"/>
      <w:bookmarkStart w:id="304" w:name="_Toc500757865"/>
      <w:bookmarkStart w:id="305" w:name="_Toc524648350"/>
      <w:bookmarkStart w:id="306" w:name="_Toc523239628"/>
      <w:bookmarkEnd w:id="293"/>
      <w:bookmarkEnd w:id="294"/>
      <w:bookmarkEnd w:id="295"/>
      <w:bookmarkEnd w:id="296"/>
      <w:bookmarkEnd w:id="297"/>
      <w:bookmarkEnd w:id="298"/>
      <w:r>
        <w:t>Organization Naming</w:t>
      </w:r>
      <w:bookmarkEnd w:id="299"/>
      <w:bookmarkEnd w:id="300"/>
      <w:bookmarkEnd w:id="301"/>
      <w:r w:rsidR="00992B1A">
        <w:t xml:space="preserve"> and Credits</w:t>
      </w:r>
      <w:bookmarkEnd w:id="302"/>
      <w:bookmarkEnd w:id="303"/>
      <w:bookmarkEnd w:id="304"/>
      <w:bookmarkEnd w:id="305"/>
      <w:bookmarkEnd w:id="306"/>
    </w:p>
    <w:p w14:paraId="38DD1061" w14:textId="77777777" w:rsidR="00C13FCE" w:rsidRDefault="00E87D1B" w:rsidP="00A32CC9">
      <w:pPr>
        <w:pStyle w:val="Body"/>
      </w:pPr>
      <w:r>
        <w:t xml:space="preserve">Organization names </w:t>
      </w:r>
      <w:r w:rsidR="00177F16">
        <w:t xml:space="preserve">shall </w:t>
      </w:r>
      <w:r>
        <w:t xml:space="preserve">include both a user-friendly display name and a sortable name.  If the display name and the sort name are the same, the </w:t>
      </w:r>
      <w:r w:rsidR="00FA0103" w:rsidRPr="00FA0103">
        <w:rPr>
          <w:rFonts w:ascii="Arial Narrow" w:hAnsi="Arial Narrow"/>
        </w:rPr>
        <w:t>SortName</w:t>
      </w:r>
      <w:r>
        <w:t xml:space="preserve"> </w:t>
      </w:r>
      <w:r w:rsidR="00A32CC9">
        <w:t xml:space="preserve">element </w:t>
      </w:r>
      <w:r>
        <w:t>may be excluded.</w:t>
      </w:r>
    </w:p>
    <w:p w14:paraId="13CA3BEC" w14:textId="77777777" w:rsidR="00E86B9A" w:rsidRDefault="00E86B9A" w:rsidP="00A32CC9">
      <w:pPr>
        <w:pStyle w:val="Body"/>
      </w:pPr>
      <w:r>
        <w:t>All names are optional in the schema although DisplayName is generally required.  It is necessary to supply either DisplayName or the combination of organizationID and idType.</w:t>
      </w:r>
    </w:p>
    <w:p w14:paraId="506988AD" w14:textId="77777777" w:rsidR="005965A0" w:rsidRPr="000744A8" w:rsidRDefault="005965A0" w:rsidP="00A32CC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5"/>
        <w:gridCol w:w="1288"/>
        <w:gridCol w:w="3016"/>
        <w:gridCol w:w="2636"/>
        <w:gridCol w:w="650"/>
      </w:tblGrid>
      <w:tr w:rsidR="00E87D1B" w:rsidRPr="0000320B" w14:paraId="3D219F1F" w14:textId="77777777" w:rsidTr="00992B1A">
        <w:tc>
          <w:tcPr>
            <w:tcW w:w="1885" w:type="dxa"/>
          </w:tcPr>
          <w:p w14:paraId="7BAD3AAC" w14:textId="77777777" w:rsidR="00C41802" w:rsidRDefault="00E87D1B">
            <w:pPr>
              <w:pStyle w:val="TableEntry"/>
              <w:keepNext/>
              <w:rPr>
                <w:b/>
              </w:rPr>
            </w:pPr>
            <w:r w:rsidRPr="007D04D7">
              <w:rPr>
                <w:b/>
              </w:rPr>
              <w:t>Element</w:t>
            </w:r>
          </w:p>
        </w:tc>
        <w:tc>
          <w:tcPr>
            <w:tcW w:w="1288" w:type="dxa"/>
          </w:tcPr>
          <w:p w14:paraId="3FB0D2EB" w14:textId="77777777" w:rsidR="00C41802" w:rsidRDefault="00E87D1B">
            <w:pPr>
              <w:pStyle w:val="TableEntry"/>
              <w:keepNext/>
              <w:rPr>
                <w:b/>
              </w:rPr>
            </w:pPr>
            <w:r w:rsidRPr="007D04D7">
              <w:rPr>
                <w:b/>
              </w:rPr>
              <w:t>Attribute</w:t>
            </w:r>
          </w:p>
        </w:tc>
        <w:tc>
          <w:tcPr>
            <w:tcW w:w="3016" w:type="dxa"/>
          </w:tcPr>
          <w:p w14:paraId="7D9853B7" w14:textId="77777777" w:rsidR="00C41802" w:rsidRDefault="00E87D1B">
            <w:pPr>
              <w:pStyle w:val="TableEntry"/>
              <w:keepNext/>
              <w:rPr>
                <w:b/>
              </w:rPr>
            </w:pPr>
            <w:r w:rsidRPr="007D04D7">
              <w:rPr>
                <w:b/>
              </w:rPr>
              <w:t>Definition</w:t>
            </w:r>
          </w:p>
        </w:tc>
        <w:tc>
          <w:tcPr>
            <w:tcW w:w="2636" w:type="dxa"/>
          </w:tcPr>
          <w:p w14:paraId="57D08538" w14:textId="77777777" w:rsidR="00C41802" w:rsidRDefault="00E87D1B">
            <w:pPr>
              <w:pStyle w:val="TableEntry"/>
              <w:keepNext/>
              <w:rPr>
                <w:b/>
              </w:rPr>
            </w:pPr>
            <w:r w:rsidRPr="007D04D7">
              <w:rPr>
                <w:b/>
              </w:rPr>
              <w:t>Value</w:t>
            </w:r>
          </w:p>
        </w:tc>
        <w:tc>
          <w:tcPr>
            <w:tcW w:w="650" w:type="dxa"/>
          </w:tcPr>
          <w:p w14:paraId="7593AB5A" w14:textId="77777777" w:rsidR="00C41802" w:rsidRDefault="00E87D1B">
            <w:pPr>
              <w:pStyle w:val="TableEntry"/>
              <w:keepNext/>
              <w:rPr>
                <w:b/>
              </w:rPr>
            </w:pPr>
            <w:r w:rsidRPr="007D04D7">
              <w:rPr>
                <w:b/>
              </w:rPr>
              <w:t>Card.</w:t>
            </w:r>
          </w:p>
        </w:tc>
      </w:tr>
      <w:tr w:rsidR="00E87D1B" w:rsidRPr="0000320B" w14:paraId="64D637EC" w14:textId="77777777" w:rsidTr="00992B1A">
        <w:tc>
          <w:tcPr>
            <w:tcW w:w="1885" w:type="dxa"/>
          </w:tcPr>
          <w:p w14:paraId="4DE232D1" w14:textId="77777777" w:rsidR="00E87D1B" w:rsidRPr="007D04D7" w:rsidRDefault="00E87D1B" w:rsidP="00D53522">
            <w:pPr>
              <w:pStyle w:val="TableEntry"/>
              <w:rPr>
                <w:b/>
              </w:rPr>
            </w:pPr>
            <w:r>
              <w:rPr>
                <w:b/>
              </w:rPr>
              <w:t>OrgName</w:t>
            </w:r>
            <w:r w:rsidRPr="007D04D7">
              <w:rPr>
                <w:b/>
              </w:rPr>
              <w:t>-type</w:t>
            </w:r>
          </w:p>
        </w:tc>
        <w:tc>
          <w:tcPr>
            <w:tcW w:w="1288" w:type="dxa"/>
          </w:tcPr>
          <w:p w14:paraId="79C44B7F" w14:textId="77777777" w:rsidR="00E87D1B" w:rsidRPr="0000320B" w:rsidRDefault="00E87D1B" w:rsidP="00D53522">
            <w:pPr>
              <w:pStyle w:val="TableEntry"/>
            </w:pPr>
          </w:p>
        </w:tc>
        <w:tc>
          <w:tcPr>
            <w:tcW w:w="3016" w:type="dxa"/>
          </w:tcPr>
          <w:p w14:paraId="7A914397" w14:textId="77777777" w:rsidR="00E87D1B" w:rsidRDefault="00E87D1B" w:rsidP="00D53522">
            <w:pPr>
              <w:pStyle w:val="TableEntry"/>
              <w:rPr>
                <w:lang w:bidi="en-US"/>
              </w:rPr>
            </w:pPr>
          </w:p>
        </w:tc>
        <w:tc>
          <w:tcPr>
            <w:tcW w:w="2636" w:type="dxa"/>
          </w:tcPr>
          <w:p w14:paraId="31DAECD2" w14:textId="77777777" w:rsidR="00E87D1B" w:rsidRDefault="00E87D1B" w:rsidP="00D53522">
            <w:pPr>
              <w:pStyle w:val="TableEntry"/>
            </w:pPr>
          </w:p>
        </w:tc>
        <w:tc>
          <w:tcPr>
            <w:tcW w:w="650" w:type="dxa"/>
          </w:tcPr>
          <w:p w14:paraId="36BBFC99" w14:textId="77777777" w:rsidR="00E87D1B" w:rsidRDefault="00E87D1B" w:rsidP="00D53522">
            <w:pPr>
              <w:pStyle w:val="TableEntry"/>
            </w:pPr>
          </w:p>
        </w:tc>
      </w:tr>
      <w:tr w:rsidR="00E87D1B" w:rsidRPr="0000320B" w14:paraId="1F0D5C5A" w14:textId="77777777" w:rsidTr="00992B1A">
        <w:tc>
          <w:tcPr>
            <w:tcW w:w="1885" w:type="dxa"/>
          </w:tcPr>
          <w:p w14:paraId="092C375F" w14:textId="77777777" w:rsidR="00E87D1B" w:rsidRDefault="00E87D1B" w:rsidP="00D53522">
            <w:pPr>
              <w:pStyle w:val="TableEntry"/>
            </w:pPr>
          </w:p>
        </w:tc>
        <w:tc>
          <w:tcPr>
            <w:tcW w:w="1288" w:type="dxa"/>
          </w:tcPr>
          <w:p w14:paraId="0054FACD" w14:textId="77777777" w:rsidR="00E87D1B" w:rsidRPr="001E4487" w:rsidRDefault="00E87D1B" w:rsidP="00D53522">
            <w:pPr>
              <w:pStyle w:val="TableEntry"/>
            </w:pPr>
            <w:r>
              <w:t>organizationID</w:t>
            </w:r>
          </w:p>
        </w:tc>
        <w:tc>
          <w:tcPr>
            <w:tcW w:w="3016" w:type="dxa"/>
          </w:tcPr>
          <w:p w14:paraId="5726424B" w14:textId="77777777" w:rsidR="00E87D1B" w:rsidRDefault="00E87D1B" w:rsidP="00D53522">
            <w:pPr>
              <w:pStyle w:val="TableEntry"/>
            </w:pPr>
            <w:r>
              <w:t>Organization’s unique ID</w:t>
            </w:r>
          </w:p>
        </w:tc>
        <w:tc>
          <w:tcPr>
            <w:tcW w:w="2636" w:type="dxa"/>
          </w:tcPr>
          <w:p w14:paraId="71CA1D72" w14:textId="77777777" w:rsidR="00344447" w:rsidRDefault="00E87D1B">
            <w:pPr>
              <w:pStyle w:val="TableEntry"/>
              <w:rPr>
                <w:rFonts w:cs="Arial"/>
                <w:b/>
                <w:bCs/>
              </w:rPr>
            </w:pPr>
            <w:r>
              <w:t>md:orgID-type</w:t>
            </w:r>
            <w:r w:rsidR="003F4701">
              <w:t xml:space="preserve"> </w:t>
            </w:r>
          </w:p>
        </w:tc>
        <w:tc>
          <w:tcPr>
            <w:tcW w:w="650" w:type="dxa"/>
          </w:tcPr>
          <w:p w14:paraId="71D8A3B5" w14:textId="77777777" w:rsidR="00E87D1B" w:rsidRDefault="00E87D1B" w:rsidP="00D53522">
            <w:pPr>
              <w:pStyle w:val="TableEntry"/>
            </w:pPr>
            <w:r>
              <w:t>0..1</w:t>
            </w:r>
          </w:p>
        </w:tc>
      </w:tr>
      <w:tr w:rsidR="003421AD" w:rsidRPr="0000320B" w14:paraId="5A4CE433" w14:textId="77777777" w:rsidTr="00992B1A">
        <w:tc>
          <w:tcPr>
            <w:tcW w:w="1885" w:type="dxa"/>
          </w:tcPr>
          <w:p w14:paraId="5E9CBD70" w14:textId="77777777" w:rsidR="003421AD" w:rsidRDefault="003421AD" w:rsidP="00D53522">
            <w:pPr>
              <w:pStyle w:val="TableEntry"/>
            </w:pPr>
          </w:p>
        </w:tc>
        <w:tc>
          <w:tcPr>
            <w:tcW w:w="1288" w:type="dxa"/>
          </w:tcPr>
          <w:p w14:paraId="3E1C5C3C" w14:textId="77777777" w:rsidR="003421AD" w:rsidRPr="001E4487" w:rsidRDefault="003421AD" w:rsidP="00D53522">
            <w:pPr>
              <w:pStyle w:val="TableEntry"/>
            </w:pPr>
            <w:r>
              <w:t>idType</w:t>
            </w:r>
          </w:p>
        </w:tc>
        <w:tc>
          <w:tcPr>
            <w:tcW w:w="3016" w:type="dxa"/>
          </w:tcPr>
          <w:p w14:paraId="610B4EE0" w14:textId="77777777" w:rsidR="003421AD" w:rsidRDefault="00D84ADA" w:rsidP="00D53522">
            <w:pPr>
              <w:pStyle w:val="TableEntry"/>
            </w:pPr>
            <w:r>
              <w:t>ID scheme used for organizationID</w:t>
            </w:r>
          </w:p>
        </w:tc>
        <w:tc>
          <w:tcPr>
            <w:tcW w:w="2636" w:type="dxa"/>
          </w:tcPr>
          <w:p w14:paraId="09DDC27E" w14:textId="77777777" w:rsidR="003421AD" w:rsidRDefault="00D84ADA" w:rsidP="00D53522">
            <w:pPr>
              <w:pStyle w:val="TableEntry"/>
            </w:pPr>
            <w:r>
              <w:t>xs:string</w:t>
            </w:r>
          </w:p>
        </w:tc>
        <w:tc>
          <w:tcPr>
            <w:tcW w:w="650" w:type="dxa"/>
          </w:tcPr>
          <w:p w14:paraId="1B7B0A75" w14:textId="77777777" w:rsidR="003421AD" w:rsidRDefault="00D84ADA" w:rsidP="00D53522">
            <w:pPr>
              <w:pStyle w:val="TableEntry"/>
            </w:pPr>
            <w:r>
              <w:t>0..1</w:t>
            </w:r>
          </w:p>
        </w:tc>
      </w:tr>
      <w:tr w:rsidR="00E87D1B" w:rsidRPr="0000320B" w14:paraId="30D7B252" w14:textId="77777777" w:rsidTr="00992B1A">
        <w:tc>
          <w:tcPr>
            <w:tcW w:w="1885" w:type="dxa"/>
          </w:tcPr>
          <w:p w14:paraId="52DB4D1F" w14:textId="77777777" w:rsidR="00E87D1B" w:rsidRPr="001E4487" w:rsidRDefault="00E87D1B" w:rsidP="00D53522">
            <w:pPr>
              <w:pStyle w:val="TableEntry"/>
            </w:pPr>
            <w:r>
              <w:t>DisplayName</w:t>
            </w:r>
          </w:p>
        </w:tc>
        <w:tc>
          <w:tcPr>
            <w:tcW w:w="1288" w:type="dxa"/>
          </w:tcPr>
          <w:p w14:paraId="422A7AE0" w14:textId="77777777" w:rsidR="00E87D1B" w:rsidRPr="001E4487" w:rsidRDefault="00E87D1B" w:rsidP="00D53522">
            <w:pPr>
              <w:pStyle w:val="TableEntry"/>
            </w:pPr>
          </w:p>
        </w:tc>
        <w:tc>
          <w:tcPr>
            <w:tcW w:w="3016" w:type="dxa"/>
          </w:tcPr>
          <w:p w14:paraId="72B8AA54" w14:textId="77777777" w:rsidR="00E87D1B" w:rsidRPr="001E4487" w:rsidRDefault="00E87D1B" w:rsidP="00D53522">
            <w:pPr>
              <w:pStyle w:val="TableEntry"/>
            </w:pPr>
            <w:r>
              <w:t xml:space="preserve">General display format.  Safest to use as it accommodates </w:t>
            </w:r>
            <w:r w:rsidR="005D12CC">
              <w:t>various permutation on the name.</w:t>
            </w:r>
          </w:p>
        </w:tc>
        <w:tc>
          <w:tcPr>
            <w:tcW w:w="2636" w:type="dxa"/>
          </w:tcPr>
          <w:p w14:paraId="316B593E" w14:textId="77777777" w:rsidR="00E87D1B" w:rsidRDefault="00E87D1B" w:rsidP="00D53522">
            <w:pPr>
              <w:pStyle w:val="TableEntry"/>
            </w:pPr>
            <w:r>
              <w:t>xs:string</w:t>
            </w:r>
          </w:p>
        </w:tc>
        <w:tc>
          <w:tcPr>
            <w:tcW w:w="650" w:type="dxa"/>
          </w:tcPr>
          <w:p w14:paraId="7E4B7BC2" w14:textId="77777777" w:rsidR="00E87D1B" w:rsidRDefault="00E86B9A" w:rsidP="00D53522">
            <w:pPr>
              <w:pStyle w:val="TableEntry"/>
            </w:pPr>
            <w:r>
              <w:t>0..1</w:t>
            </w:r>
          </w:p>
        </w:tc>
      </w:tr>
      <w:tr w:rsidR="00E87D1B" w:rsidRPr="0000320B" w14:paraId="06D6F864" w14:textId="77777777" w:rsidTr="00992B1A">
        <w:tc>
          <w:tcPr>
            <w:tcW w:w="1885" w:type="dxa"/>
          </w:tcPr>
          <w:p w14:paraId="5DE0BC8B" w14:textId="77777777" w:rsidR="00E87D1B" w:rsidRPr="001E4487" w:rsidRDefault="00E87D1B" w:rsidP="00D53522">
            <w:pPr>
              <w:pStyle w:val="TableEntry"/>
            </w:pPr>
            <w:r>
              <w:t>SortName</w:t>
            </w:r>
          </w:p>
        </w:tc>
        <w:tc>
          <w:tcPr>
            <w:tcW w:w="1288" w:type="dxa"/>
          </w:tcPr>
          <w:p w14:paraId="11AE08A6" w14:textId="77777777" w:rsidR="00E87D1B" w:rsidRPr="001E4487" w:rsidRDefault="00E87D1B" w:rsidP="00D53522">
            <w:pPr>
              <w:pStyle w:val="TableEntry"/>
            </w:pPr>
          </w:p>
        </w:tc>
        <w:tc>
          <w:tcPr>
            <w:tcW w:w="3016" w:type="dxa"/>
          </w:tcPr>
          <w:p w14:paraId="5C8E8E36" w14:textId="77777777" w:rsidR="00E87D1B" w:rsidRPr="001E4487" w:rsidRDefault="00E87D1B" w:rsidP="00D53522">
            <w:pPr>
              <w:pStyle w:val="TableEntry"/>
            </w:pPr>
            <w:r>
              <w:t>Sortable version of name.  This will often be last name first.  This may be displayed.</w:t>
            </w:r>
          </w:p>
        </w:tc>
        <w:tc>
          <w:tcPr>
            <w:tcW w:w="2636" w:type="dxa"/>
          </w:tcPr>
          <w:p w14:paraId="63F29983" w14:textId="77777777" w:rsidR="00E87D1B" w:rsidRPr="0000320B" w:rsidRDefault="00E87D1B" w:rsidP="00D53522">
            <w:pPr>
              <w:pStyle w:val="TableEntry"/>
            </w:pPr>
            <w:r>
              <w:t>xs:string</w:t>
            </w:r>
          </w:p>
        </w:tc>
        <w:tc>
          <w:tcPr>
            <w:tcW w:w="650" w:type="dxa"/>
          </w:tcPr>
          <w:p w14:paraId="6CF82601" w14:textId="77777777" w:rsidR="00E87D1B" w:rsidRDefault="00E87D1B" w:rsidP="00D53522">
            <w:pPr>
              <w:pStyle w:val="TableEntry"/>
            </w:pPr>
            <w:r>
              <w:t>0..1</w:t>
            </w:r>
          </w:p>
        </w:tc>
      </w:tr>
      <w:tr w:rsidR="00D84ADA" w:rsidRPr="0000320B" w14:paraId="288B4903" w14:textId="77777777" w:rsidTr="00992B1A">
        <w:tc>
          <w:tcPr>
            <w:tcW w:w="1885" w:type="dxa"/>
          </w:tcPr>
          <w:p w14:paraId="0003C9E8" w14:textId="77777777" w:rsidR="00D84ADA" w:rsidRDefault="00D84ADA" w:rsidP="00D53522">
            <w:pPr>
              <w:pStyle w:val="TableEntry"/>
            </w:pPr>
            <w:r>
              <w:t>AlternateName</w:t>
            </w:r>
          </w:p>
        </w:tc>
        <w:tc>
          <w:tcPr>
            <w:tcW w:w="1288" w:type="dxa"/>
          </w:tcPr>
          <w:p w14:paraId="2C6577E3" w14:textId="77777777" w:rsidR="00D84ADA" w:rsidRPr="001E4487" w:rsidRDefault="00D84ADA" w:rsidP="00D53522">
            <w:pPr>
              <w:pStyle w:val="TableEntry"/>
            </w:pPr>
          </w:p>
        </w:tc>
        <w:tc>
          <w:tcPr>
            <w:tcW w:w="3016" w:type="dxa"/>
          </w:tcPr>
          <w:p w14:paraId="4BB5188E" w14:textId="77777777" w:rsidR="00D84ADA" w:rsidRDefault="00D84ADA" w:rsidP="00D53522">
            <w:pPr>
              <w:pStyle w:val="TableEntry"/>
            </w:pPr>
            <w:r>
              <w:t>Other names for this organization</w:t>
            </w:r>
          </w:p>
        </w:tc>
        <w:tc>
          <w:tcPr>
            <w:tcW w:w="2636" w:type="dxa"/>
          </w:tcPr>
          <w:p w14:paraId="7D7BE61F" w14:textId="77777777" w:rsidR="00D84ADA" w:rsidRDefault="00D84ADA" w:rsidP="00D53522">
            <w:pPr>
              <w:pStyle w:val="TableEntry"/>
            </w:pPr>
            <w:r>
              <w:t>xs:string</w:t>
            </w:r>
          </w:p>
        </w:tc>
        <w:tc>
          <w:tcPr>
            <w:tcW w:w="650" w:type="dxa"/>
          </w:tcPr>
          <w:p w14:paraId="15383664" w14:textId="77777777" w:rsidR="00D84ADA" w:rsidRDefault="00D84ADA" w:rsidP="00D53522">
            <w:pPr>
              <w:pStyle w:val="TableEntry"/>
            </w:pPr>
            <w:r>
              <w:t>0..</w:t>
            </w:r>
            <w:r w:rsidR="00E67437">
              <w:t>n</w:t>
            </w:r>
          </w:p>
        </w:tc>
      </w:tr>
    </w:tbl>
    <w:p w14:paraId="027CB1CA" w14:textId="77777777" w:rsidR="00992B1A" w:rsidRDefault="00992B1A" w:rsidP="00992B1A">
      <w:pPr>
        <w:pStyle w:val="Heading3"/>
      </w:pPr>
      <w:bookmarkStart w:id="307" w:name="_Toc250391879"/>
      <w:bookmarkStart w:id="308" w:name="_Toc342834682"/>
      <w:bookmarkStart w:id="309" w:name="_Toc432468789"/>
      <w:bookmarkStart w:id="310" w:name="_Toc469691901"/>
      <w:bookmarkStart w:id="311" w:name="_Toc500757866"/>
      <w:bookmarkStart w:id="312" w:name="_Toc524648351"/>
      <w:bookmarkStart w:id="313" w:name="_Toc523239629"/>
      <w:bookmarkStart w:id="314" w:name="_Toc236406178"/>
      <w:bookmarkStart w:id="315" w:name="_Toc339101934"/>
      <w:bookmarkEnd w:id="307"/>
      <w:r>
        <w:lastRenderedPageBreak/>
        <w:t>CompanyDisplayCredit-type</w:t>
      </w:r>
      <w:bookmarkEnd w:id="308"/>
      <w:bookmarkEnd w:id="309"/>
      <w:bookmarkEnd w:id="310"/>
      <w:bookmarkEnd w:id="311"/>
      <w:bookmarkEnd w:id="312"/>
      <w:bookmarkEnd w:id="313"/>
    </w:p>
    <w:p w14:paraId="04BD409E" w14:textId="77777777" w:rsidR="00992B1A" w:rsidRDefault="00992B1A" w:rsidP="00265AC5">
      <w:pPr>
        <w:pStyle w:val="Body"/>
        <w:keepNext/>
        <w:ind w:left="720" w:firstLine="0"/>
      </w:pPr>
      <w:r>
        <w:t>This type describes the intended audience for metadata:</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643"/>
        <w:gridCol w:w="1729"/>
        <w:gridCol w:w="881"/>
      </w:tblGrid>
      <w:tr w:rsidR="00992B1A" w:rsidRPr="0000320B" w14:paraId="061B3D9D" w14:textId="77777777" w:rsidTr="00DE42FC">
        <w:trPr>
          <w:cantSplit/>
        </w:trPr>
        <w:tc>
          <w:tcPr>
            <w:tcW w:w="2308" w:type="dxa"/>
          </w:tcPr>
          <w:p w14:paraId="6B64A3A6" w14:textId="77777777" w:rsidR="00992B1A" w:rsidRPr="007D04D7" w:rsidRDefault="00992B1A" w:rsidP="00265AC5">
            <w:pPr>
              <w:pStyle w:val="TableEntry"/>
              <w:keepNext/>
              <w:rPr>
                <w:b/>
              </w:rPr>
            </w:pPr>
            <w:r w:rsidRPr="007D04D7">
              <w:rPr>
                <w:b/>
              </w:rPr>
              <w:t>Element</w:t>
            </w:r>
          </w:p>
        </w:tc>
        <w:tc>
          <w:tcPr>
            <w:tcW w:w="914" w:type="dxa"/>
          </w:tcPr>
          <w:p w14:paraId="0EE6F542" w14:textId="77777777" w:rsidR="00992B1A" w:rsidRPr="007D04D7" w:rsidRDefault="00992B1A" w:rsidP="00265AC5">
            <w:pPr>
              <w:pStyle w:val="TableEntry"/>
              <w:keepNext/>
              <w:rPr>
                <w:b/>
              </w:rPr>
            </w:pPr>
            <w:r w:rsidRPr="007D04D7">
              <w:rPr>
                <w:b/>
              </w:rPr>
              <w:t>Attribute</w:t>
            </w:r>
          </w:p>
        </w:tc>
        <w:tc>
          <w:tcPr>
            <w:tcW w:w="3643" w:type="dxa"/>
          </w:tcPr>
          <w:p w14:paraId="4D5BA723" w14:textId="77777777" w:rsidR="00992B1A" w:rsidRPr="007D04D7" w:rsidRDefault="00992B1A" w:rsidP="00265AC5">
            <w:pPr>
              <w:pStyle w:val="TableEntry"/>
              <w:keepNext/>
              <w:rPr>
                <w:b/>
              </w:rPr>
            </w:pPr>
            <w:r w:rsidRPr="007D04D7">
              <w:rPr>
                <w:b/>
              </w:rPr>
              <w:t>Definition</w:t>
            </w:r>
          </w:p>
        </w:tc>
        <w:tc>
          <w:tcPr>
            <w:tcW w:w="1729" w:type="dxa"/>
          </w:tcPr>
          <w:p w14:paraId="5027D277" w14:textId="77777777" w:rsidR="00992B1A" w:rsidRPr="007D04D7" w:rsidRDefault="00992B1A" w:rsidP="00265AC5">
            <w:pPr>
              <w:pStyle w:val="TableEntry"/>
              <w:keepNext/>
              <w:rPr>
                <w:b/>
              </w:rPr>
            </w:pPr>
            <w:r w:rsidRPr="007D04D7">
              <w:rPr>
                <w:b/>
              </w:rPr>
              <w:t>Value</w:t>
            </w:r>
          </w:p>
        </w:tc>
        <w:tc>
          <w:tcPr>
            <w:tcW w:w="881" w:type="dxa"/>
          </w:tcPr>
          <w:p w14:paraId="22C1F686" w14:textId="77777777" w:rsidR="00992B1A" w:rsidRPr="007D04D7" w:rsidRDefault="00992B1A" w:rsidP="00265AC5">
            <w:pPr>
              <w:pStyle w:val="TableEntry"/>
              <w:keepNext/>
              <w:rPr>
                <w:b/>
              </w:rPr>
            </w:pPr>
            <w:r w:rsidRPr="007D04D7">
              <w:rPr>
                <w:b/>
              </w:rPr>
              <w:t>Card.</w:t>
            </w:r>
          </w:p>
        </w:tc>
      </w:tr>
      <w:tr w:rsidR="00992B1A" w:rsidRPr="0000320B" w14:paraId="02A13280" w14:textId="77777777" w:rsidTr="00DE42FC">
        <w:trPr>
          <w:cantSplit/>
        </w:trPr>
        <w:tc>
          <w:tcPr>
            <w:tcW w:w="2308" w:type="dxa"/>
          </w:tcPr>
          <w:p w14:paraId="5E1755B9" w14:textId="77777777" w:rsidR="00992B1A" w:rsidRPr="007D04D7" w:rsidRDefault="00992B1A" w:rsidP="00620F34">
            <w:pPr>
              <w:pStyle w:val="TableEntry"/>
              <w:rPr>
                <w:b/>
              </w:rPr>
            </w:pPr>
            <w:r>
              <w:rPr>
                <w:b/>
              </w:rPr>
              <w:t>MetadataCompanyCredits-type</w:t>
            </w:r>
          </w:p>
        </w:tc>
        <w:tc>
          <w:tcPr>
            <w:tcW w:w="914" w:type="dxa"/>
          </w:tcPr>
          <w:p w14:paraId="4040820F" w14:textId="77777777" w:rsidR="00992B1A" w:rsidRPr="0000320B" w:rsidRDefault="00992B1A" w:rsidP="00620F34">
            <w:pPr>
              <w:pStyle w:val="TableEntry"/>
            </w:pPr>
          </w:p>
        </w:tc>
        <w:tc>
          <w:tcPr>
            <w:tcW w:w="3643" w:type="dxa"/>
          </w:tcPr>
          <w:p w14:paraId="05CA49DA" w14:textId="77777777" w:rsidR="00992B1A" w:rsidRDefault="00992B1A" w:rsidP="00620F34">
            <w:pPr>
              <w:pStyle w:val="TableEntry"/>
              <w:rPr>
                <w:lang w:bidi="en-US"/>
              </w:rPr>
            </w:pPr>
          </w:p>
        </w:tc>
        <w:tc>
          <w:tcPr>
            <w:tcW w:w="1729" w:type="dxa"/>
          </w:tcPr>
          <w:p w14:paraId="3C7FDFDA" w14:textId="77777777" w:rsidR="00992B1A" w:rsidRDefault="00992B1A" w:rsidP="00620F34">
            <w:pPr>
              <w:pStyle w:val="TableEntry"/>
            </w:pPr>
          </w:p>
        </w:tc>
        <w:tc>
          <w:tcPr>
            <w:tcW w:w="881" w:type="dxa"/>
          </w:tcPr>
          <w:p w14:paraId="10BB75C1" w14:textId="77777777" w:rsidR="00992B1A" w:rsidRDefault="00992B1A" w:rsidP="00620F34">
            <w:pPr>
              <w:pStyle w:val="TableEntry"/>
            </w:pPr>
          </w:p>
        </w:tc>
      </w:tr>
      <w:tr w:rsidR="00992B1A" w:rsidRPr="00EC065B" w14:paraId="7AACCA5B" w14:textId="77777777" w:rsidTr="00DE42FC">
        <w:trPr>
          <w:cantSplit/>
        </w:trPr>
        <w:tc>
          <w:tcPr>
            <w:tcW w:w="2308" w:type="dxa"/>
          </w:tcPr>
          <w:p w14:paraId="7D1B139D" w14:textId="77777777" w:rsidR="00992B1A" w:rsidRDefault="00992B1A" w:rsidP="00620F34">
            <w:pPr>
              <w:pStyle w:val="TableEntry"/>
            </w:pPr>
            <w:r>
              <w:t>DisplayString</w:t>
            </w:r>
          </w:p>
        </w:tc>
        <w:tc>
          <w:tcPr>
            <w:tcW w:w="914" w:type="dxa"/>
          </w:tcPr>
          <w:p w14:paraId="12CC7A4E" w14:textId="77777777" w:rsidR="00992B1A" w:rsidRPr="00EC065B" w:rsidRDefault="00992B1A" w:rsidP="00620F34">
            <w:pPr>
              <w:pStyle w:val="TableEntry"/>
            </w:pPr>
          </w:p>
        </w:tc>
        <w:tc>
          <w:tcPr>
            <w:tcW w:w="3643" w:type="dxa"/>
          </w:tcPr>
          <w:p w14:paraId="497CCE17" w14:textId="77777777" w:rsidR="00992B1A" w:rsidRDefault="00992B1A" w:rsidP="00620F34">
            <w:pPr>
              <w:pStyle w:val="TableEntry"/>
            </w:pPr>
            <w:r>
              <w:t>String to be displayed.</w:t>
            </w:r>
          </w:p>
        </w:tc>
        <w:tc>
          <w:tcPr>
            <w:tcW w:w="1729" w:type="dxa"/>
          </w:tcPr>
          <w:p w14:paraId="53FB1455" w14:textId="77777777" w:rsidR="00992B1A" w:rsidRDefault="00992B1A" w:rsidP="00620F34">
            <w:pPr>
              <w:pStyle w:val="TableEntry"/>
            </w:pPr>
            <w:r>
              <w:t>md:OrgName-type</w:t>
            </w:r>
          </w:p>
        </w:tc>
        <w:tc>
          <w:tcPr>
            <w:tcW w:w="881" w:type="dxa"/>
          </w:tcPr>
          <w:p w14:paraId="6247E1C2" w14:textId="77777777" w:rsidR="00992B1A" w:rsidRDefault="00992B1A" w:rsidP="00620F34">
            <w:pPr>
              <w:pStyle w:val="TableEntry"/>
            </w:pPr>
            <w:r>
              <w:t>0..n</w:t>
            </w:r>
          </w:p>
        </w:tc>
      </w:tr>
      <w:tr w:rsidR="00992B1A" w:rsidRPr="00EC065B" w14:paraId="02DE23D0" w14:textId="77777777" w:rsidTr="00DE42FC">
        <w:trPr>
          <w:cantSplit/>
        </w:trPr>
        <w:tc>
          <w:tcPr>
            <w:tcW w:w="2308" w:type="dxa"/>
          </w:tcPr>
          <w:p w14:paraId="51DC0110" w14:textId="77777777" w:rsidR="00992B1A" w:rsidRDefault="00992B1A" w:rsidP="00620F34">
            <w:pPr>
              <w:pStyle w:val="TableEntry"/>
            </w:pPr>
          </w:p>
        </w:tc>
        <w:tc>
          <w:tcPr>
            <w:tcW w:w="914" w:type="dxa"/>
          </w:tcPr>
          <w:p w14:paraId="0021B455" w14:textId="77777777" w:rsidR="00992B1A" w:rsidRPr="00EC065B" w:rsidRDefault="00992B1A" w:rsidP="00620F34">
            <w:pPr>
              <w:pStyle w:val="TableEntry"/>
            </w:pPr>
            <w:r>
              <w:t>language</w:t>
            </w:r>
          </w:p>
        </w:tc>
        <w:tc>
          <w:tcPr>
            <w:tcW w:w="3643" w:type="dxa"/>
          </w:tcPr>
          <w:p w14:paraId="280FDB7A" w14:textId="77777777" w:rsidR="00992B1A" w:rsidRDefault="00992B1A" w:rsidP="00620F34">
            <w:pPr>
              <w:pStyle w:val="TableEntry"/>
            </w:pPr>
            <w:r>
              <w:t>Language of DisplayString. If blank, then all languages</w:t>
            </w:r>
          </w:p>
        </w:tc>
        <w:tc>
          <w:tcPr>
            <w:tcW w:w="1729" w:type="dxa"/>
          </w:tcPr>
          <w:p w14:paraId="03638C73" w14:textId="77777777" w:rsidR="00992B1A" w:rsidRDefault="00992B1A" w:rsidP="00620F34">
            <w:pPr>
              <w:pStyle w:val="TableEntry"/>
            </w:pPr>
            <w:r>
              <w:t>xs:language</w:t>
            </w:r>
          </w:p>
        </w:tc>
        <w:tc>
          <w:tcPr>
            <w:tcW w:w="881" w:type="dxa"/>
          </w:tcPr>
          <w:p w14:paraId="1D0FD153" w14:textId="77777777" w:rsidR="00992B1A" w:rsidRDefault="00992B1A" w:rsidP="00620F34">
            <w:pPr>
              <w:pStyle w:val="TableEntry"/>
            </w:pPr>
            <w:r>
              <w:t>0..1</w:t>
            </w:r>
          </w:p>
        </w:tc>
      </w:tr>
      <w:tr w:rsidR="00992B1A" w:rsidRPr="00EC065B" w14:paraId="59F48D93" w14:textId="77777777" w:rsidTr="00DE42FC">
        <w:trPr>
          <w:cantSplit/>
        </w:trPr>
        <w:tc>
          <w:tcPr>
            <w:tcW w:w="2308" w:type="dxa"/>
          </w:tcPr>
          <w:p w14:paraId="1F10A10E" w14:textId="77777777" w:rsidR="00992B1A" w:rsidRDefault="00992B1A" w:rsidP="00620F34">
            <w:pPr>
              <w:pStyle w:val="TableEntry"/>
            </w:pPr>
            <w:r>
              <w:t>Region</w:t>
            </w:r>
          </w:p>
        </w:tc>
        <w:tc>
          <w:tcPr>
            <w:tcW w:w="914" w:type="dxa"/>
          </w:tcPr>
          <w:p w14:paraId="5BFF5C4B" w14:textId="77777777" w:rsidR="00992B1A" w:rsidRPr="00EC065B" w:rsidRDefault="00992B1A" w:rsidP="00620F34">
            <w:pPr>
              <w:pStyle w:val="TableEntry"/>
            </w:pPr>
          </w:p>
        </w:tc>
        <w:tc>
          <w:tcPr>
            <w:tcW w:w="3643" w:type="dxa"/>
          </w:tcPr>
          <w:p w14:paraId="6E84A1A7" w14:textId="77777777" w:rsidR="00992B1A" w:rsidRDefault="00992B1A" w:rsidP="00620F34">
            <w:pPr>
              <w:pStyle w:val="TableEntry"/>
            </w:pPr>
            <w:r>
              <w:t>Region(s) for which credits apply.</w:t>
            </w:r>
          </w:p>
        </w:tc>
        <w:tc>
          <w:tcPr>
            <w:tcW w:w="1729" w:type="dxa"/>
          </w:tcPr>
          <w:p w14:paraId="713A7FE5" w14:textId="77777777" w:rsidR="00992B1A" w:rsidRDefault="00992B1A" w:rsidP="00620F34">
            <w:pPr>
              <w:pStyle w:val="TableEntry"/>
            </w:pPr>
            <w:r>
              <w:t>md:Region-type</w:t>
            </w:r>
          </w:p>
        </w:tc>
        <w:tc>
          <w:tcPr>
            <w:tcW w:w="881" w:type="dxa"/>
          </w:tcPr>
          <w:p w14:paraId="6C497AAF" w14:textId="77777777" w:rsidR="00992B1A" w:rsidRDefault="00992B1A" w:rsidP="00620F34">
            <w:pPr>
              <w:pStyle w:val="TableEntry"/>
            </w:pPr>
            <w:r>
              <w:t>0..n</w:t>
            </w:r>
          </w:p>
        </w:tc>
      </w:tr>
      <w:tr w:rsidR="00992B1A" w:rsidRPr="00EC065B" w14:paraId="2B01A54B" w14:textId="77777777" w:rsidTr="00DE42FC">
        <w:trPr>
          <w:cantSplit/>
        </w:trPr>
        <w:tc>
          <w:tcPr>
            <w:tcW w:w="2308" w:type="dxa"/>
          </w:tcPr>
          <w:p w14:paraId="15E81FF0" w14:textId="77777777" w:rsidR="00992B1A" w:rsidRDefault="00992B1A" w:rsidP="00620F34">
            <w:pPr>
              <w:pStyle w:val="TableEntry"/>
            </w:pPr>
            <w:r>
              <w:t>DisplaySequence</w:t>
            </w:r>
          </w:p>
        </w:tc>
        <w:tc>
          <w:tcPr>
            <w:tcW w:w="914" w:type="dxa"/>
          </w:tcPr>
          <w:p w14:paraId="051E045F" w14:textId="77777777" w:rsidR="00992B1A" w:rsidRPr="00EC065B" w:rsidRDefault="00992B1A" w:rsidP="00620F34">
            <w:pPr>
              <w:pStyle w:val="TableEntry"/>
            </w:pPr>
          </w:p>
        </w:tc>
        <w:tc>
          <w:tcPr>
            <w:tcW w:w="3643" w:type="dxa"/>
          </w:tcPr>
          <w:p w14:paraId="6B9A5D3E" w14:textId="77777777" w:rsidR="00992B1A" w:rsidRDefault="00992B1A" w:rsidP="00620F34">
            <w:pPr>
              <w:pStyle w:val="TableEntry"/>
            </w:pPr>
            <w:r>
              <w:t>Order of display.  Lower-numbered entries are displayed before higher-numbered entries.  Entries without this element should be displayed after numbered entries.</w:t>
            </w:r>
          </w:p>
        </w:tc>
        <w:tc>
          <w:tcPr>
            <w:tcW w:w="1729" w:type="dxa"/>
          </w:tcPr>
          <w:p w14:paraId="1BF7FE39" w14:textId="77777777" w:rsidR="00992B1A" w:rsidRDefault="00992B1A" w:rsidP="00620F34">
            <w:pPr>
              <w:pStyle w:val="TableEntry"/>
            </w:pPr>
            <w:r>
              <w:t>xs:integer</w:t>
            </w:r>
          </w:p>
        </w:tc>
        <w:tc>
          <w:tcPr>
            <w:tcW w:w="881" w:type="dxa"/>
          </w:tcPr>
          <w:p w14:paraId="13E09D5D" w14:textId="77777777" w:rsidR="00992B1A" w:rsidRDefault="00992B1A" w:rsidP="00620F34">
            <w:pPr>
              <w:pStyle w:val="TableEntry"/>
            </w:pPr>
            <w:r>
              <w:t>0..1</w:t>
            </w:r>
          </w:p>
        </w:tc>
      </w:tr>
    </w:tbl>
    <w:p w14:paraId="792F0409" w14:textId="77777777" w:rsidR="00CC412C" w:rsidRDefault="00CC412C" w:rsidP="00CC412C">
      <w:pPr>
        <w:pStyle w:val="Heading3"/>
      </w:pPr>
      <w:bookmarkStart w:id="316" w:name="_Ref350811981"/>
      <w:bookmarkStart w:id="317" w:name="_Toc432468790"/>
      <w:bookmarkStart w:id="318" w:name="_Toc469691902"/>
      <w:bookmarkStart w:id="319" w:name="_Toc500757867"/>
      <w:bookmarkStart w:id="320" w:name="_Toc524648352"/>
      <w:bookmarkStart w:id="321" w:name="_Toc523239630"/>
      <w:bookmarkStart w:id="322" w:name="_Toc343442978"/>
      <w:r>
        <w:t>AssociatedOrg-type</w:t>
      </w:r>
      <w:bookmarkEnd w:id="316"/>
      <w:bookmarkEnd w:id="317"/>
      <w:bookmarkEnd w:id="318"/>
      <w:bookmarkEnd w:id="319"/>
      <w:bookmarkEnd w:id="320"/>
      <w:bookmarkEnd w:id="321"/>
    </w:p>
    <w:p w14:paraId="1BBACCA6" w14:textId="77777777" w:rsidR="00CC412C" w:rsidRDefault="00CC412C" w:rsidP="00CC412C">
      <w:pPr>
        <w:pStyle w:val="Body"/>
        <w:keepNext/>
        <w:ind w:left="720" w:firstLine="0"/>
      </w:pPr>
      <w:r>
        <w:t>This is an organization with a Role: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297"/>
        <w:gridCol w:w="2075"/>
        <w:gridCol w:w="881"/>
      </w:tblGrid>
      <w:tr w:rsidR="00CC412C" w:rsidRPr="0000320B" w14:paraId="78429140" w14:textId="77777777" w:rsidTr="00584A0E">
        <w:trPr>
          <w:cantSplit/>
        </w:trPr>
        <w:tc>
          <w:tcPr>
            <w:tcW w:w="2308" w:type="dxa"/>
          </w:tcPr>
          <w:p w14:paraId="6849CE0D" w14:textId="77777777" w:rsidR="00CC412C" w:rsidRPr="007D04D7" w:rsidRDefault="00CC412C" w:rsidP="00584A0E">
            <w:pPr>
              <w:pStyle w:val="TableEntry"/>
              <w:keepNext/>
              <w:rPr>
                <w:b/>
              </w:rPr>
            </w:pPr>
            <w:r w:rsidRPr="007D04D7">
              <w:rPr>
                <w:b/>
              </w:rPr>
              <w:t>Element</w:t>
            </w:r>
          </w:p>
        </w:tc>
        <w:tc>
          <w:tcPr>
            <w:tcW w:w="914" w:type="dxa"/>
          </w:tcPr>
          <w:p w14:paraId="7272A914" w14:textId="77777777" w:rsidR="00CC412C" w:rsidRPr="007D04D7" w:rsidRDefault="00CC412C" w:rsidP="00584A0E">
            <w:pPr>
              <w:pStyle w:val="TableEntry"/>
              <w:keepNext/>
              <w:rPr>
                <w:b/>
              </w:rPr>
            </w:pPr>
            <w:r w:rsidRPr="007D04D7">
              <w:rPr>
                <w:b/>
              </w:rPr>
              <w:t>Attribute</w:t>
            </w:r>
          </w:p>
        </w:tc>
        <w:tc>
          <w:tcPr>
            <w:tcW w:w="3297" w:type="dxa"/>
          </w:tcPr>
          <w:p w14:paraId="33CD54BC" w14:textId="77777777" w:rsidR="00CC412C" w:rsidRPr="007D04D7" w:rsidRDefault="00CC412C" w:rsidP="00584A0E">
            <w:pPr>
              <w:pStyle w:val="TableEntry"/>
              <w:keepNext/>
              <w:rPr>
                <w:b/>
              </w:rPr>
            </w:pPr>
            <w:r w:rsidRPr="007D04D7">
              <w:rPr>
                <w:b/>
              </w:rPr>
              <w:t>Definition</w:t>
            </w:r>
          </w:p>
        </w:tc>
        <w:tc>
          <w:tcPr>
            <w:tcW w:w="2075" w:type="dxa"/>
          </w:tcPr>
          <w:p w14:paraId="67387C7F" w14:textId="77777777" w:rsidR="00CC412C" w:rsidRPr="007D04D7" w:rsidRDefault="00CC412C" w:rsidP="00584A0E">
            <w:pPr>
              <w:pStyle w:val="TableEntry"/>
              <w:keepNext/>
              <w:rPr>
                <w:b/>
              </w:rPr>
            </w:pPr>
            <w:r w:rsidRPr="007D04D7">
              <w:rPr>
                <w:b/>
              </w:rPr>
              <w:t>Value</w:t>
            </w:r>
          </w:p>
        </w:tc>
        <w:tc>
          <w:tcPr>
            <w:tcW w:w="881" w:type="dxa"/>
          </w:tcPr>
          <w:p w14:paraId="7D0D09EC" w14:textId="77777777" w:rsidR="00CC412C" w:rsidRPr="007D04D7" w:rsidRDefault="00CC412C" w:rsidP="00584A0E">
            <w:pPr>
              <w:pStyle w:val="TableEntry"/>
              <w:keepNext/>
              <w:rPr>
                <w:b/>
              </w:rPr>
            </w:pPr>
            <w:r w:rsidRPr="007D04D7">
              <w:rPr>
                <w:b/>
              </w:rPr>
              <w:t>Card.</w:t>
            </w:r>
          </w:p>
        </w:tc>
      </w:tr>
      <w:tr w:rsidR="00CC412C" w:rsidRPr="0000320B" w14:paraId="40B7344D" w14:textId="77777777" w:rsidTr="00584A0E">
        <w:trPr>
          <w:cantSplit/>
        </w:trPr>
        <w:tc>
          <w:tcPr>
            <w:tcW w:w="2308" w:type="dxa"/>
          </w:tcPr>
          <w:p w14:paraId="2CCB4175" w14:textId="77777777" w:rsidR="00CC412C" w:rsidRPr="007D04D7" w:rsidRDefault="00092217" w:rsidP="00584A0E">
            <w:pPr>
              <w:pStyle w:val="TableEntry"/>
              <w:rPr>
                <w:b/>
              </w:rPr>
            </w:pPr>
            <w:r>
              <w:rPr>
                <w:b/>
              </w:rPr>
              <w:t>AssociatedOrg</w:t>
            </w:r>
            <w:r w:rsidR="00CC412C">
              <w:rPr>
                <w:b/>
              </w:rPr>
              <w:t>-type</w:t>
            </w:r>
          </w:p>
        </w:tc>
        <w:tc>
          <w:tcPr>
            <w:tcW w:w="914" w:type="dxa"/>
          </w:tcPr>
          <w:p w14:paraId="0C9AED10" w14:textId="77777777" w:rsidR="00CC412C" w:rsidRPr="0000320B" w:rsidRDefault="00CC412C" w:rsidP="00584A0E">
            <w:pPr>
              <w:pStyle w:val="TableEntry"/>
            </w:pPr>
          </w:p>
        </w:tc>
        <w:tc>
          <w:tcPr>
            <w:tcW w:w="3297" w:type="dxa"/>
          </w:tcPr>
          <w:p w14:paraId="2E854433" w14:textId="77777777" w:rsidR="00CC412C" w:rsidRDefault="00CC412C" w:rsidP="00584A0E">
            <w:pPr>
              <w:pStyle w:val="TableEntry"/>
              <w:rPr>
                <w:lang w:bidi="en-US"/>
              </w:rPr>
            </w:pPr>
          </w:p>
        </w:tc>
        <w:tc>
          <w:tcPr>
            <w:tcW w:w="2075" w:type="dxa"/>
          </w:tcPr>
          <w:p w14:paraId="499613A5" w14:textId="77777777" w:rsidR="00CC412C" w:rsidRDefault="00E86B9A" w:rsidP="00584A0E">
            <w:pPr>
              <w:pStyle w:val="TableEntry"/>
            </w:pPr>
            <w:r>
              <w:t>md:OrgName-type</w:t>
            </w:r>
          </w:p>
          <w:p w14:paraId="1D7C86D9" w14:textId="77777777" w:rsidR="00E86B9A" w:rsidRDefault="00E86B9A" w:rsidP="00584A0E">
            <w:pPr>
              <w:pStyle w:val="TableEntry"/>
            </w:pPr>
            <w:r>
              <w:t>(by extension)</w:t>
            </w:r>
          </w:p>
        </w:tc>
        <w:tc>
          <w:tcPr>
            <w:tcW w:w="881" w:type="dxa"/>
          </w:tcPr>
          <w:p w14:paraId="4D4DE782" w14:textId="77777777" w:rsidR="00CC412C" w:rsidRDefault="00CC412C" w:rsidP="00584A0E">
            <w:pPr>
              <w:pStyle w:val="TableEntry"/>
            </w:pPr>
          </w:p>
        </w:tc>
      </w:tr>
      <w:tr w:rsidR="00CC412C" w:rsidRPr="00EC065B" w14:paraId="2927AB8C" w14:textId="77777777" w:rsidTr="00584A0E">
        <w:trPr>
          <w:cantSplit/>
        </w:trPr>
        <w:tc>
          <w:tcPr>
            <w:tcW w:w="2308" w:type="dxa"/>
          </w:tcPr>
          <w:p w14:paraId="4F5E5227" w14:textId="77777777" w:rsidR="00CC412C" w:rsidRDefault="00CC412C" w:rsidP="00584A0E">
            <w:pPr>
              <w:pStyle w:val="TableEntry"/>
            </w:pPr>
          </w:p>
        </w:tc>
        <w:tc>
          <w:tcPr>
            <w:tcW w:w="914" w:type="dxa"/>
          </w:tcPr>
          <w:p w14:paraId="70827662" w14:textId="77777777" w:rsidR="00CC412C" w:rsidRPr="00EC065B" w:rsidRDefault="00E86B9A" w:rsidP="00584A0E">
            <w:pPr>
              <w:pStyle w:val="TableEntry"/>
            </w:pPr>
            <w:r>
              <w:t>role</w:t>
            </w:r>
          </w:p>
        </w:tc>
        <w:tc>
          <w:tcPr>
            <w:tcW w:w="3297" w:type="dxa"/>
          </w:tcPr>
          <w:p w14:paraId="58049419" w14:textId="77777777" w:rsidR="00CC412C" w:rsidRDefault="00E86B9A" w:rsidP="00584A0E">
            <w:pPr>
              <w:pStyle w:val="TableEntry"/>
            </w:pPr>
            <w:r>
              <w:t>Role of the associated organization</w:t>
            </w:r>
          </w:p>
        </w:tc>
        <w:tc>
          <w:tcPr>
            <w:tcW w:w="2075" w:type="dxa"/>
          </w:tcPr>
          <w:p w14:paraId="42B25EB8" w14:textId="77777777" w:rsidR="00CC412C" w:rsidRDefault="00E86B9A" w:rsidP="00584A0E">
            <w:pPr>
              <w:pStyle w:val="TableEntry"/>
            </w:pPr>
            <w:r>
              <w:t>xs:string</w:t>
            </w:r>
          </w:p>
        </w:tc>
        <w:tc>
          <w:tcPr>
            <w:tcW w:w="881" w:type="dxa"/>
          </w:tcPr>
          <w:p w14:paraId="4FE8984D" w14:textId="77777777" w:rsidR="00CC412C" w:rsidRDefault="00CC412C" w:rsidP="00584A0E">
            <w:pPr>
              <w:pStyle w:val="TableEntry"/>
            </w:pPr>
            <w:r>
              <w:t>0..1</w:t>
            </w:r>
          </w:p>
        </w:tc>
      </w:tr>
    </w:tbl>
    <w:p w14:paraId="71ECF113" w14:textId="77777777" w:rsidR="00E86B9A" w:rsidRDefault="00E86B9A" w:rsidP="00E86B9A">
      <w:pPr>
        <w:pStyle w:val="Body"/>
      </w:pPr>
      <w:r>
        <w:t xml:space="preserve">The </w:t>
      </w:r>
      <w:r w:rsidRPr="0051786B">
        <w:rPr>
          <w:rFonts w:ascii="Arial Narrow" w:hAnsi="Arial Narrow" w:cs="Courier New"/>
        </w:rPr>
        <w:t>AssociatedOrg</w:t>
      </w:r>
      <w:r>
        <w:t xml:space="preserve"> element provides information about organizational entities involved in the production, distribution, broadcast or other function relating to the asset.  Often organizations provide different functions, so multiple organizations can be listed. The </w:t>
      </w:r>
      <w:r w:rsidRPr="0051786B">
        <w:rPr>
          <w:rFonts w:ascii="Arial Narrow" w:hAnsi="Arial Narrow" w:cs="Courier New"/>
        </w:rPr>
        <w:t xml:space="preserve">role </w:t>
      </w:r>
      <w:r>
        <w:t xml:space="preserve">attribute to </w:t>
      </w:r>
      <w:r w:rsidRPr="0051786B">
        <w:rPr>
          <w:rFonts w:ascii="Arial Narrow" w:hAnsi="Arial Narrow" w:cs="Courier New"/>
        </w:rPr>
        <w:t>AssociatedOrg</w:t>
      </w:r>
      <w:r>
        <w:t xml:space="preserve"> may have one of the following values:</w:t>
      </w:r>
    </w:p>
    <w:p w14:paraId="29E9503A" w14:textId="77777777" w:rsidR="00E86B9A" w:rsidRDefault="00E86B9A" w:rsidP="00724D4F">
      <w:pPr>
        <w:pStyle w:val="Body"/>
        <w:numPr>
          <w:ilvl w:val="0"/>
          <w:numId w:val="27"/>
        </w:numPr>
        <w:spacing w:before="80" w:after="0"/>
        <w:ind w:left="720"/>
      </w:pPr>
      <w:r>
        <w:t>‘producer’ – involved in the production of the asset</w:t>
      </w:r>
    </w:p>
    <w:p w14:paraId="76B79151" w14:textId="77777777" w:rsidR="00E86B9A" w:rsidRDefault="00E86B9A" w:rsidP="00724D4F">
      <w:pPr>
        <w:pStyle w:val="Body"/>
        <w:numPr>
          <w:ilvl w:val="0"/>
          <w:numId w:val="27"/>
        </w:numPr>
        <w:spacing w:before="80" w:after="0"/>
        <w:ind w:left="720"/>
      </w:pPr>
      <w:r>
        <w:t>‘broadcaster’ – network associated with asset’s broadcast</w:t>
      </w:r>
    </w:p>
    <w:p w14:paraId="7B4EBEDE" w14:textId="77777777" w:rsidR="00E86B9A" w:rsidRDefault="00E86B9A" w:rsidP="00724D4F">
      <w:pPr>
        <w:pStyle w:val="Body"/>
        <w:numPr>
          <w:ilvl w:val="0"/>
          <w:numId w:val="27"/>
        </w:numPr>
        <w:spacing w:before="80" w:after="0"/>
        <w:ind w:left="720"/>
      </w:pPr>
      <w:r>
        <w:t>‘distributor’ – entity involved with distribution</w:t>
      </w:r>
    </w:p>
    <w:p w14:paraId="16FD40F7" w14:textId="77777777" w:rsidR="00E86B9A" w:rsidRDefault="00E86B9A" w:rsidP="00724D4F">
      <w:pPr>
        <w:pStyle w:val="Body"/>
        <w:numPr>
          <w:ilvl w:val="0"/>
          <w:numId w:val="27"/>
        </w:numPr>
        <w:spacing w:before="80" w:after="0"/>
        <w:ind w:left="720"/>
      </w:pPr>
      <w:r>
        <w:t>‘editor’ - editor</w:t>
      </w:r>
    </w:p>
    <w:p w14:paraId="0CB1F004" w14:textId="77777777" w:rsidR="00E86B9A" w:rsidRDefault="00E86B9A" w:rsidP="00724D4F">
      <w:pPr>
        <w:pStyle w:val="Body"/>
        <w:numPr>
          <w:ilvl w:val="0"/>
          <w:numId w:val="27"/>
        </w:numPr>
        <w:spacing w:before="80" w:after="0"/>
        <w:ind w:left="720"/>
      </w:pPr>
      <w:r>
        <w:t>‘encoding’ – entity that encodes media</w:t>
      </w:r>
    </w:p>
    <w:p w14:paraId="21518A58" w14:textId="77777777" w:rsidR="00E86B9A" w:rsidRDefault="00E86B9A" w:rsidP="00724D4F">
      <w:pPr>
        <w:pStyle w:val="Body"/>
        <w:numPr>
          <w:ilvl w:val="0"/>
          <w:numId w:val="27"/>
        </w:numPr>
        <w:spacing w:before="80" w:after="0"/>
        <w:ind w:left="720"/>
      </w:pPr>
      <w:r>
        <w:t>‘post-production’ – entity that performs post-production functions, not in another category</w:t>
      </w:r>
    </w:p>
    <w:p w14:paraId="3F48FAB0" w14:textId="746A8123" w:rsidR="008D3D45" w:rsidRDefault="008D3D45" w:rsidP="00724D4F">
      <w:pPr>
        <w:pStyle w:val="Body"/>
        <w:numPr>
          <w:ilvl w:val="0"/>
          <w:numId w:val="27"/>
        </w:numPr>
        <w:spacing w:before="80" w:after="0"/>
        <w:ind w:left="720"/>
      </w:pPr>
      <w:r>
        <w:t>‘licensor’ – Entity offering license for this asset</w:t>
      </w:r>
      <w:r w:rsidR="00B407C2">
        <w:t>. Generally, this is used only with avails.</w:t>
      </w:r>
    </w:p>
    <w:p w14:paraId="503510FC" w14:textId="77777777" w:rsidR="00E86B9A" w:rsidRDefault="00E86B9A" w:rsidP="00724D4F">
      <w:pPr>
        <w:pStyle w:val="Body"/>
        <w:numPr>
          <w:ilvl w:val="0"/>
          <w:numId w:val="27"/>
        </w:numPr>
        <w:spacing w:before="80" w:after="0"/>
        <w:ind w:left="720"/>
      </w:pPr>
      <w:r>
        <w:t>‘other’ – any organization that does not fall into the previous categories.</w:t>
      </w:r>
    </w:p>
    <w:p w14:paraId="1ED9642C" w14:textId="77777777" w:rsidR="00E87D1B" w:rsidRDefault="00E87D1B" w:rsidP="00C13FCE">
      <w:pPr>
        <w:pStyle w:val="Heading2"/>
      </w:pPr>
      <w:bookmarkStart w:id="323" w:name="_Toc432468791"/>
      <w:bookmarkStart w:id="324" w:name="_Toc469691903"/>
      <w:bookmarkStart w:id="325" w:name="_Toc500757868"/>
      <w:bookmarkStart w:id="326" w:name="_Toc524648353"/>
      <w:bookmarkStart w:id="327" w:name="_Toc523239631"/>
      <w:r>
        <w:lastRenderedPageBreak/>
        <w:t>People Naming and Identification</w:t>
      </w:r>
      <w:bookmarkEnd w:id="314"/>
      <w:bookmarkEnd w:id="315"/>
      <w:bookmarkEnd w:id="322"/>
      <w:bookmarkEnd w:id="323"/>
      <w:bookmarkEnd w:id="324"/>
      <w:bookmarkEnd w:id="325"/>
      <w:bookmarkEnd w:id="326"/>
      <w:bookmarkEnd w:id="327"/>
    </w:p>
    <w:p w14:paraId="14E4B08C" w14:textId="77777777" w:rsidR="00E87D1B" w:rsidRDefault="00E87D1B" w:rsidP="00C13FCE">
      <w:pPr>
        <w:pStyle w:val="Body"/>
      </w:pPr>
      <w:r>
        <w:t>This section describes the internationalized naming approach used for encoding metadata.   This section also defines person identification for the purposes of metadata.</w:t>
      </w:r>
    </w:p>
    <w:p w14:paraId="2455A60E" w14:textId="77777777" w:rsidR="00E87D1B" w:rsidRDefault="00E87D1B" w:rsidP="00377A5D">
      <w:pPr>
        <w:pStyle w:val="Heading3"/>
      </w:pPr>
      <w:bookmarkStart w:id="328" w:name="_Toc339101935"/>
      <w:bookmarkStart w:id="329" w:name="_Toc343442979"/>
      <w:bookmarkStart w:id="330" w:name="_Toc432468792"/>
      <w:bookmarkStart w:id="331" w:name="_Toc469691904"/>
      <w:bookmarkStart w:id="332" w:name="_Toc500757869"/>
      <w:bookmarkStart w:id="333" w:name="_Toc524648354"/>
      <w:bookmarkStart w:id="334" w:name="_Toc523239632"/>
      <w:r w:rsidRPr="00377A5D">
        <w:t>PersonName-type</w:t>
      </w:r>
      <w:bookmarkEnd w:id="328"/>
      <w:bookmarkEnd w:id="329"/>
      <w:bookmarkEnd w:id="330"/>
      <w:bookmarkEnd w:id="331"/>
      <w:bookmarkEnd w:id="332"/>
      <w:bookmarkEnd w:id="333"/>
      <w:bookmarkEnd w:id="334"/>
    </w:p>
    <w:p w14:paraId="04D02D99" w14:textId="77777777" w:rsidR="00E87D1B" w:rsidRPr="00DF11B5"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6524277C" w14:textId="77777777" w:rsidTr="00D53522">
        <w:tc>
          <w:tcPr>
            <w:tcW w:w="1889" w:type="dxa"/>
          </w:tcPr>
          <w:p w14:paraId="4171F723" w14:textId="77777777" w:rsidR="00E87D1B" w:rsidRPr="007D04D7" w:rsidRDefault="00E87D1B" w:rsidP="00C62551">
            <w:pPr>
              <w:pStyle w:val="TableEntry"/>
              <w:keepNext/>
              <w:rPr>
                <w:b/>
              </w:rPr>
            </w:pPr>
            <w:r w:rsidRPr="007D04D7">
              <w:rPr>
                <w:b/>
              </w:rPr>
              <w:t>Element</w:t>
            </w:r>
          </w:p>
        </w:tc>
        <w:tc>
          <w:tcPr>
            <w:tcW w:w="1331" w:type="dxa"/>
          </w:tcPr>
          <w:p w14:paraId="4C22C82A" w14:textId="77777777" w:rsidR="00E87D1B" w:rsidRPr="007D04D7" w:rsidRDefault="00E87D1B" w:rsidP="00C62551">
            <w:pPr>
              <w:pStyle w:val="TableEntry"/>
              <w:keepNext/>
              <w:rPr>
                <w:b/>
              </w:rPr>
            </w:pPr>
            <w:r w:rsidRPr="007D04D7">
              <w:rPr>
                <w:b/>
              </w:rPr>
              <w:t>Attribute</w:t>
            </w:r>
          </w:p>
        </w:tc>
        <w:tc>
          <w:tcPr>
            <w:tcW w:w="3534" w:type="dxa"/>
          </w:tcPr>
          <w:p w14:paraId="6D65D3EA" w14:textId="77777777" w:rsidR="00E87D1B" w:rsidRPr="007D04D7" w:rsidRDefault="00E87D1B" w:rsidP="00C62551">
            <w:pPr>
              <w:pStyle w:val="TableEntry"/>
              <w:keepNext/>
              <w:rPr>
                <w:b/>
              </w:rPr>
            </w:pPr>
            <w:r w:rsidRPr="007D04D7">
              <w:rPr>
                <w:b/>
              </w:rPr>
              <w:t>Definition</w:t>
            </w:r>
          </w:p>
        </w:tc>
        <w:tc>
          <w:tcPr>
            <w:tcW w:w="2071" w:type="dxa"/>
          </w:tcPr>
          <w:p w14:paraId="767F9DFB" w14:textId="77777777" w:rsidR="00E87D1B" w:rsidRPr="007D04D7" w:rsidRDefault="00E87D1B" w:rsidP="00C62551">
            <w:pPr>
              <w:pStyle w:val="TableEntry"/>
              <w:keepNext/>
              <w:rPr>
                <w:b/>
              </w:rPr>
            </w:pPr>
            <w:r w:rsidRPr="007D04D7">
              <w:rPr>
                <w:b/>
              </w:rPr>
              <w:t>Value</w:t>
            </w:r>
          </w:p>
        </w:tc>
        <w:tc>
          <w:tcPr>
            <w:tcW w:w="650" w:type="dxa"/>
          </w:tcPr>
          <w:p w14:paraId="18DCAEA1" w14:textId="77777777" w:rsidR="00E87D1B" w:rsidRPr="007D04D7" w:rsidRDefault="00E87D1B" w:rsidP="00C62551">
            <w:pPr>
              <w:pStyle w:val="TableEntry"/>
              <w:keepNext/>
              <w:rPr>
                <w:b/>
              </w:rPr>
            </w:pPr>
            <w:r w:rsidRPr="007D04D7">
              <w:rPr>
                <w:b/>
              </w:rPr>
              <w:t>Card.</w:t>
            </w:r>
          </w:p>
        </w:tc>
      </w:tr>
      <w:tr w:rsidR="00E87D1B" w:rsidRPr="0000320B" w14:paraId="43B36E39" w14:textId="77777777" w:rsidTr="00D53522">
        <w:tc>
          <w:tcPr>
            <w:tcW w:w="1889" w:type="dxa"/>
          </w:tcPr>
          <w:p w14:paraId="370BA773" w14:textId="77777777" w:rsidR="00E87D1B" w:rsidRPr="007D04D7" w:rsidRDefault="00E87D1B" w:rsidP="00D53522">
            <w:pPr>
              <w:pStyle w:val="TableEntry"/>
              <w:rPr>
                <w:b/>
              </w:rPr>
            </w:pPr>
            <w:r>
              <w:rPr>
                <w:b/>
              </w:rPr>
              <w:t>PersonName</w:t>
            </w:r>
            <w:r w:rsidRPr="007D04D7">
              <w:rPr>
                <w:b/>
              </w:rPr>
              <w:t>-type</w:t>
            </w:r>
          </w:p>
        </w:tc>
        <w:tc>
          <w:tcPr>
            <w:tcW w:w="1331" w:type="dxa"/>
          </w:tcPr>
          <w:p w14:paraId="5523B3BA" w14:textId="77777777" w:rsidR="00E87D1B" w:rsidRPr="0000320B" w:rsidRDefault="00E87D1B" w:rsidP="00D53522">
            <w:pPr>
              <w:pStyle w:val="TableEntry"/>
            </w:pPr>
          </w:p>
        </w:tc>
        <w:tc>
          <w:tcPr>
            <w:tcW w:w="3534" w:type="dxa"/>
          </w:tcPr>
          <w:p w14:paraId="55B2D550" w14:textId="77777777" w:rsidR="00E87D1B" w:rsidRDefault="00E87D1B" w:rsidP="00D53522">
            <w:pPr>
              <w:pStyle w:val="TableEntry"/>
              <w:rPr>
                <w:lang w:bidi="en-US"/>
              </w:rPr>
            </w:pPr>
          </w:p>
        </w:tc>
        <w:tc>
          <w:tcPr>
            <w:tcW w:w="2071" w:type="dxa"/>
          </w:tcPr>
          <w:p w14:paraId="48AE49BC" w14:textId="77777777" w:rsidR="00E87D1B" w:rsidRDefault="00E87D1B" w:rsidP="00D53522">
            <w:pPr>
              <w:pStyle w:val="TableEntry"/>
            </w:pPr>
          </w:p>
        </w:tc>
        <w:tc>
          <w:tcPr>
            <w:tcW w:w="650" w:type="dxa"/>
          </w:tcPr>
          <w:p w14:paraId="614F8BCF" w14:textId="77777777" w:rsidR="00E87D1B" w:rsidRDefault="00E87D1B" w:rsidP="00D53522">
            <w:pPr>
              <w:pStyle w:val="TableEntry"/>
            </w:pPr>
          </w:p>
        </w:tc>
      </w:tr>
      <w:tr w:rsidR="00E87D1B" w:rsidRPr="0000320B" w14:paraId="31737896" w14:textId="77777777" w:rsidTr="00D53522">
        <w:tc>
          <w:tcPr>
            <w:tcW w:w="1889" w:type="dxa"/>
          </w:tcPr>
          <w:p w14:paraId="55985B5F" w14:textId="77777777" w:rsidR="00E87D1B" w:rsidRDefault="00E87D1B" w:rsidP="00D53522">
            <w:pPr>
              <w:pStyle w:val="TableEntry"/>
            </w:pPr>
            <w:r>
              <w:t>DisplayName</w:t>
            </w:r>
          </w:p>
        </w:tc>
        <w:tc>
          <w:tcPr>
            <w:tcW w:w="1331" w:type="dxa"/>
          </w:tcPr>
          <w:p w14:paraId="50F61D1C" w14:textId="77777777" w:rsidR="00E87D1B" w:rsidRPr="001E4487" w:rsidRDefault="00E87D1B" w:rsidP="00D53522">
            <w:pPr>
              <w:pStyle w:val="TableEntry"/>
            </w:pPr>
          </w:p>
        </w:tc>
        <w:tc>
          <w:tcPr>
            <w:tcW w:w="3534" w:type="dxa"/>
          </w:tcPr>
          <w:p w14:paraId="0CC78D99" w14:textId="77777777" w:rsidR="00E87D1B" w:rsidRDefault="00E87D1B" w:rsidP="00D53522">
            <w:pPr>
              <w:pStyle w:val="TableEntry"/>
            </w:pPr>
            <w:r>
              <w:t>Person’s name for display purposes.</w:t>
            </w:r>
          </w:p>
        </w:tc>
        <w:tc>
          <w:tcPr>
            <w:tcW w:w="2071" w:type="dxa"/>
          </w:tcPr>
          <w:p w14:paraId="5E8FD290" w14:textId="77777777" w:rsidR="00E87D1B" w:rsidRDefault="00E87D1B" w:rsidP="00D53522">
            <w:pPr>
              <w:pStyle w:val="TableEntry"/>
            </w:pPr>
            <w:r>
              <w:t>xs:string</w:t>
            </w:r>
          </w:p>
        </w:tc>
        <w:tc>
          <w:tcPr>
            <w:tcW w:w="650" w:type="dxa"/>
          </w:tcPr>
          <w:p w14:paraId="4E8DD00E" w14:textId="77777777" w:rsidR="00E87D1B" w:rsidRDefault="00DB18D0" w:rsidP="00D53522">
            <w:pPr>
              <w:pStyle w:val="TableEntry"/>
            </w:pPr>
            <w:r>
              <w:t>1..n</w:t>
            </w:r>
          </w:p>
        </w:tc>
      </w:tr>
      <w:tr w:rsidR="00DB18D0" w:rsidRPr="00270797" w:rsidDel="00FF45A3" w14:paraId="626CCC13" w14:textId="77777777" w:rsidTr="00D53522">
        <w:tc>
          <w:tcPr>
            <w:tcW w:w="1889" w:type="dxa"/>
          </w:tcPr>
          <w:p w14:paraId="35E5E19E" w14:textId="77777777" w:rsidR="00DB18D0" w:rsidRDefault="00DB18D0" w:rsidP="00D53522">
            <w:pPr>
              <w:pStyle w:val="TableEntry"/>
            </w:pPr>
          </w:p>
        </w:tc>
        <w:tc>
          <w:tcPr>
            <w:tcW w:w="1331" w:type="dxa"/>
          </w:tcPr>
          <w:p w14:paraId="4F0D3D0B" w14:textId="77777777" w:rsidR="00DB18D0" w:rsidRPr="00270797" w:rsidDel="00FF45A3" w:rsidRDefault="00DB18D0" w:rsidP="00D53522">
            <w:pPr>
              <w:pStyle w:val="TableEntry"/>
            </w:pPr>
            <w:r>
              <w:t>language</w:t>
            </w:r>
          </w:p>
        </w:tc>
        <w:tc>
          <w:tcPr>
            <w:tcW w:w="3534" w:type="dxa"/>
          </w:tcPr>
          <w:p w14:paraId="49EBB63F" w14:textId="77777777" w:rsidR="00DB18D0" w:rsidRDefault="00FE795B" w:rsidP="00FE795B">
            <w:pPr>
              <w:pStyle w:val="TableEntry"/>
            </w:pPr>
            <w:r>
              <w:t>Language of DisplayName. There may be multiple instances of DisplayName, but only with unique language attributes.</w:t>
            </w:r>
          </w:p>
        </w:tc>
        <w:tc>
          <w:tcPr>
            <w:tcW w:w="2071" w:type="dxa"/>
          </w:tcPr>
          <w:p w14:paraId="72BB7443" w14:textId="77777777" w:rsidR="00DB18D0" w:rsidRDefault="00DB18D0" w:rsidP="00D53522">
            <w:pPr>
              <w:pStyle w:val="TableEntry"/>
            </w:pPr>
            <w:r>
              <w:t>xs:language</w:t>
            </w:r>
          </w:p>
        </w:tc>
        <w:tc>
          <w:tcPr>
            <w:tcW w:w="650" w:type="dxa"/>
          </w:tcPr>
          <w:p w14:paraId="1C682554" w14:textId="77777777" w:rsidR="00DB18D0" w:rsidRDefault="00DB18D0" w:rsidP="00D53522">
            <w:pPr>
              <w:pStyle w:val="TableEntry"/>
            </w:pPr>
            <w:r>
              <w:t>0..1</w:t>
            </w:r>
          </w:p>
        </w:tc>
      </w:tr>
      <w:tr w:rsidR="00E87D1B" w:rsidRPr="00270797" w:rsidDel="00FF45A3" w14:paraId="0B41CAB4" w14:textId="77777777" w:rsidTr="00D53522">
        <w:tc>
          <w:tcPr>
            <w:tcW w:w="1889" w:type="dxa"/>
          </w:tcPr>
          <w:p w14:paraId="02DDD677" w14:textId="77777777" w:rsidR="00E87D1B" w:rsidRDefault="00E87D1B" w:rsidP="00D53522">
            <w:pPr>
              <w:pStyle w:val="TableEntry"/>
            </w:pPr>
            <w:r>
              <w:t>SortName</w:t>
            </w:r>
          </w:p>
        </w:tc>
        <w:tc>
          <w:tcPr>
            <w:tcW w:w="1331" w:type="dxa"/>
          </w:tcPr>
          <w:p w14:paraId="13793361" w14:textId="77777777" w:rsidR="00E87D1B" w:rsidRPr="00270797" w:rsidDel="00FF45A3" w:rsidRDefault="00E87D1B" w:rsidP="00D53522">
            <w:pPr>
              <w:pStyle w:val="TableEntry"/>
            </w:pPr>
          </w:p>
        </w:tc>
        <w:tc>
          <w:tcPr>
            <w:tcW w:w="3534" w:type="dxa"/>
          </w:tcPr>
          <w:p w14:paraId="2BB4C0CC" w14:textId="77777777" w:rsidR="00E87D1B" w:rsidRDefault="00E87D1B" w:rsidP="00D53522">
            <w:pPr>
              <w:pStyle w:val="TableEntry"/>
            </w:pPr>
            <w:r>
              <w:t>Name used to sort.  May be excluded if identical to DisplayName</w:t>
            </w:r>
            <w:r w:rsidR="00187C3B">
              <w:t>.</w:t>
            </w:r>
          </w:p>
        </w:tc>
        <w:tc>
          <w:tcPr>
            <w:tcW w:w="2071" w:type="dxa"/>
          </w:tcPr>
          <w:p w14:paraId="50551133" w14:textId="77777777" w:rsidR="00E87D1B" w:rsidRDefault="00E87D1B" w:rsidP="00D53522">
            <w:pPr>
              <w:pStyle w:val="TableEntry"/>
            </w:pPr>
            <w:r>
              <w:t>xs:string</w:t>
            </w:r>
          </w:p>
        </w:tc>
        <w:tc>
          <w:tcPr>
            <w:tcW w:w="650" w:type="dxa"/>
          </w:tcPr>
          <w:p w14:paraId="6A81A91E" w14:textId="77777777" w:rsidR="00E87D1B" w:rsidRDefault="00E87D1B" w:rsidP="00D53522">
            <w:pPr>
              <w:pStyle w:val="TableEntry"/>
            </w:pPr>
            <w:r>
              <w:t>0..</w:t>
            </w:r>
            <w:r w:rsidR="00DB18D0">
              <w:t>n</w:t>
            </w:r>
          </w:p>
        </w:tc>
      </w:tr>
      <w:tr w:rsidR="00DB18D0" w:rsidRPr="00270797" w:rsidDel="00FF45A3" w14:paraId="007E04B9" w14:textId="77777777" w:rsidTr="00D53522">
        <w:tc>
          <w:tcPr>
            <w:tcW w:w="1889" w:type="dxa"/>
          </w:tcPr>
          <w:p w14:paraId="760A16F5" w14:textId="77777777" w:rsidR="00DB18D0" w:rsidRDefault="00DB18D0" w:rsidP="00D53522">
            <w:pPr>
              <w:pStyle w:val="TableEntry"/>
            </w:pPr>
          </w:p>
        </w:tc>
        <w:tc>
          <w:tcPr>
            <w:tcW w:w="1331" w:type="dxa"/>
          </w:tcPr>
          <w:p w14:paraId="7C1F9E5A" w14:textId="77777777" w:rsidR="00DB18D0" w:rsidRPr="00270797" w:rsidDel="00FF45A3" w:rsidRDefault="00DB18D0" w:rsidP="00D53522">
            <w:pPr>
              <w:pStyle w:val="TableEntry"/>
            </w:pPr>
            <w:r>
              <w:t>language</w:t>
            </w:r>
          </w:p>
        </w:tc>
        <w:tc>
          <w:tcPr>
            <w:tcW w:w="3534" w:type="dxa"/>
          </w:tcPr>
          <w:p w14:paraId="640ACB85" w14:textId="77777777" w:rsidR="00DB18D0" w:rsidRDefault="00FE795B" w:rsidP="00FE795B">
            <w:pPr>
              <w:pStyle w:val="TableEntry"/>
            </w:pPr>
            <w:r>
              <w:t>Language of SortName. There may be multiple instances of SortName, but only with unique language attributes.</w:t>
            </w:r>
          </w:p>
        </w:tc>
        <w:tc>
          <w:tcPr>
            <w:tcW w:w="2071" w:type="dxa"/>
          </w:tcPr>
          <w:p w14:paraId="0D2E8BA8" w14:textId="77777777" w:rsidR="00DB18D0" w:rsidRDefault="00DB18D0" w:rsidP="00D53522">
            <w:pPr>
              <w:pStyle w:val="TableEntry"/>
            </w:pPr>
            <w:r>
              <w:t>xs:language</w:t>
            </w:r>
          </w:p>
        </w:tc>
        <w:tc>
          <w:tcPr>
            <w:tcW w:w="650" w:type="dxa"/>
          </w:tcPr>
          <w:p w14:paraId="4DB05371" w14:textId="77777777" w:rsidR="00DB18D0" w:rsidRDefault="00DB18D0" w:rsidP="00D53522">
            <w:pPr>
              <w:pStyle w:val="TableEntry"/>
            </w:pPr>
            <w:r>
              <w:t>0..1</w:t>
            </w:r>
          </w:p>
        </w:tc>
      </w:tr>
      <w:tr w:rsidR="00E87D1B" w:rsidRPr="00270797" w:rsidDel="00FF45A3" w14:paraId="0439EFE2" w14:textId="77777777" w:rsidTr="00D53522">
        <w:tc>
          <w:tcPr>
            <w:tcW w:w="1889" w:type="dxa"/>
          </w:tcPr>
          <w:p w14:paraId="7D87EB8B" w14:textId="77777777" w:rsidR="00E87D1B" w:rsidRDefault="00E87D1B" w:rsidP="00D53522">
            <w:pPr>
              <w:pStyle w:val="TableEntry"/>
            </w:pPr>
            <w:r>
              <w:t>FirstGivenName</w:t>
            </w:r>
          </w:p>
        </w:tc>
        <w:tc>
          <w:tcPr>
            <w:tcW w:w="1331" w:type="dxa"/>
          </w:tcPr>
          <w:p w14:paraId="6264387E" w14:textId="77777777" w:rsidR="00E87D1B" w:rsidRPr="00270797" w:rsidDel="00FF45A3" w:rsidRDefault="00E87D1B" w:rsidP="00D53522">
            <w:pPr>
              <w:pStyle w:val="TableEntry"/>
            </w:pPr>
          </w:p>
        </w:tc>
        <w:tc>
          <w:tcPr>
            <w:tcW w:w="3534" w:type="dxa"/>
          </w:tcPr>
          <w:p w14:paraId="39D82F09" w14:textId="77777777" w:rsidR="00E87D1B" w:rsidRDefault="00E87D1B" w:rsidP="00D53522">
            <w:pPr>
              <w:pStyle w:val="TableEntry"/>
            </w:pPr>
            <w:r>
              <w:t>First name</w:t>
            </w:r>
          </w:p>
        </w:tc>
        <w:tc>
          <w:tcPr>
            <w:tcW w:w="2071" w:type="dxa"/>
          </w:tcPr>
          <w:p w14:paraId="35915060" w14:textId="77777777" w:rsidR="00E87D1B" w:rsidRDefault="00E87D1B" w:rsidP="00D53522">
            <w:pPr>
              <w:pStyle w:val="TableEntry"/>
            </w:pPr>
            <w:r>
              <w:t>xs:string</w:t>
            </w:r>
          </w:p>
        </w:tc>
        <w:tc>
          <w:tcPr>
            <w:tcW w:w="650" w:type="dxa"/>
          </w:tcPr>
          <w:p w14:paraId="22C54021" w14:textId="77777777" w:rsidR="00E87D1B" w:rsidRDefault="00E87D1B" w:rsidP="00D53522">
            <w:pPr>
              <w:pStyle w:val="TableEntry"/>
            </w:pPr>
            <w:r>
              <w:t>0..1</w:t>
            </w:r>
          </w:p>
        </w:tc>
      </w:tr>
      <w:tr w:rsidR="00E87D1B" w:rsidRPr="00270797" w:rsidDel="00FF45A3" w14:paraId="7F027655" w14:textId="77777777" w:rsidTr="00D53522">
        <w:tc>
          <w:tcPr>
            <w:tcW w:w="1889" w:type="dxa"/>
          </w:tcPr>
          <w:p w14:paraId="3DB465ED" w14:textId="77777777" w:rsidR="00E87D1B" w:rsidRDefault="00E87D1B" w:rsidP="00D53522">
            <w:pPr>
              <w:pStyle w:val="TableEntry"/>
            </w:pPr>
            <w:r>
              <w:t>SecondGivenName</w:t>
            </w:r>
          </w:p>
        </w:tc>
        <w:tc>
          <w:tcPr>
            <w:tcW w:w="1331" w:type="dxa"/>
          </w:tcPr>
          <w:p w14:paraId="4CB7111C" w14:textId="77777777" w:rsidR="00E87D1B" w:rsidRPr="00270797" w:rsidDel="00FF45A3" w:rsidRDefault="00E87D1B" w:rsidP="00D53522">
            <w:pPr>
              <w:pStyle w:val="TableEntry"/>
            </w:pPr>
          </w:p>
        </w:tc>
        <w:tc>
          <w:tcPr>
            <w:tcW w:w="3534" w:type="dxa"/>
          </w:tcPr>
          <w:p w14:paraId="26183B1C" w14:textId="77777777" w:rsidR="00E87D1B" w:rsidRDefault="00E87D1B" w:rsidP="00D53522">
            <w:pPr>
              <w:pStyle w:val="TableEntry"/>
            </w:pPr>
            <w:r>
              <w:t>Second name</w:t>
            </w:r>
          </w:p>
        </w:tc>
        <w:tc>
          <w:tcPr>
            <w:tcW w:w="2071" w:type="dxa"/>
          </w:tcPr>
          <w:p w14:paraId="0AA07625" w14:textId="77777777" w:rsidR="00E87D1B" w:rsidRDefault="00E87D1B" w:rsidP="00D53522">
            <w:pPr>
              <w:pStyle w:val="TableEntry"/>
            </w:pPr>
            <w:r>
              <w:t>xs:string</w:t>
            </w:r>
          </w:p>
        </w:tc>
        <w:tc>
          <w:tcPr>
            <w:tcW w:w="650" w:type="dxa"/>
          </w:tcPr>
          <w:p w14:paraId="48E11C2B" w14:textId="77777777" w:rsidR="00E87D1B" w:rsidRDefault="00E87D1B" w:rsidP="00D53522">
            <w:pPr>
              <w:pStyle w:val="TableEntry"/>
            </w:pPr>
            <w:r>
              <w:t>0..1</w:t>
            </w:r>
          </w:p>
        </w:tc>
      </w:tr>
      <w:tr w:rsidR="00E87D1B" w:rsidRPr="00270797" w:rsidDel="00FF45A3" w14:paraId="7CD827D1" w14:textId="77777777" w:rsidTr="00D53522">
        <w:tc>
          <w:tcPr>
            <w:tcW w:w="1889" w:type="dxa"/>
          </w:tcPr>
          <w:p w14:paraId="1C829D7B" w14:textId="77777777" w:rsidR="00E87D1B" w:rsidRDefault="00E87D1B" w:rsidP="00D53522">
            <w:pPr>
              <w:pStyle w:val="TableEntry"/>
            </w:pPr>
            <w:r>
              <w:t>FamilyName</w:t>
            </w:r>
          </w:p>
        </w:tc>
        <w:tc>
          <w:tcPr>
            <w:tcW w:w="1331" w:type="dxa"/>
          </w:tcPr>
          <w:p w14:paraId="59E0423C" w14:textId="77777777" w:rsidR="00E87D1B" w:rsidRPr="00270797" w:rsidDel="00FF45A3" w:rsidRDefault="00E87D1B" w:rsidP="00D53522">
            <w:pPr>
              <w:pStyle w:val="TableEntry"/>
            </w:pPr>
          </w:p>
        </w:tc>
        <w:tc>
          <w:tcPr>
            <w:tcW w:w="3534" w:type="dxa"/>
          </w:tcPr>
          <w:p w14:paraId="0B59EDBD" w14:textId="77777777" w:rsidR="00E87D1B" w:rsidRDefault="00E87D1B" w:rsidP="00D53522">
            <w:pPr>
              <w:pStyle w:val="TableEntry"/>
            </w:pPr>
            <w:r>
              <w:t>Family name</w:t>
            </w:r>
          </w:p>
        </w:tc>
        <w:tc>
          <w:tcPr>
            <w:tcW w:w="2071" w:type="dxa"/>
          </w:tcPr>
          <w:p w14:paraId="14021B64" w14:textId="77777777" w:rsidR="00E87D1B" w:rsidRDefault="00E87D1B" w:rsidP="00D53522">
            <w:pPr>
              <w:pStyle w:val="TableEntry"/>
            </w:pPr>
            <w:r>
              <w:t>xs:string</w:t>
            </w:r>
          </w:p>
        </w:tc>
        <w:tc>
          <w:tcPr>
            <w:tcW w:w="650" w:type="dxa"/>
          </w:tcPr>
          <w:p w14:paraId="2FE199DB" w14:textId="77777777" w:rsidR="00E87D1B" w:rsidRDefault="00E87D1B" w:rsidP="00D53522">
            <w:pPr>
              <w:pStyle w:val="TableEntry"/>
            </w:pPr>
            <w:r>
              <w:t>0..1</w:t>
            </w:r>
          </w:p>
        </w:tc>
      </w:tr>
      <w:tr w:rsidR="00E87D1B" w:rsidRPr="00270797" w:rsidDel="00FF45A3" w14:paraId="28EDAE49" w14:textId="77777777" w:rsidTr="00D53522">
        <w:tc>
          <w:tcPr>
            <w:tcW w:w="1889" w:type="dxa"/>
          </w:tcPr>
          <w:p w14:paraId="0B7C8526" w14:textId="77777777" w:rsidR="00E87D1B" w:rsidRDefault="00E87D1B" w:rsidP="00D53522">
            <w:pPr>
              <w:pStyle w:val="TableEntry"/>
            </w:pPr>
            <w:r>
              <w:t>Suffix</w:t>
            </w:r>
          </w:p>
        </w:tc>
        <w:tc>
          <w:tcPr>
            <w:tcW w:w="1331" w:type="dxa"/>
          </w:tcPr>
          <w:p w14:paraId="430CBEF9" w14:textId="77777777" w:rsidR="00E87D1B" w:rsidRPr="00270797" w:rsidDel="00FF45A3" w:rsidRDefault="00E87D1B" w:rsidP="00D53522">
            <w:pPr>
              <w:pStyle w:val="TableEntry"/>
            </w:pPr>
          </w:p>
        </w:tc>
        <w:tc>
          <w:tcPr>
            <w:tcW w:w="3534" w:type="dxa"/>
          </w:tcPr>
          <w:p w14:paraId="5B072AD3" w14:textId="77777777" w:rsidR="00E87D1B" w:rsidRDefault="00E87D1B" w:rsidP="00D53522">
            <w:pPr>
              <w:pStyle w:val="TableEntry"/>
            </w:pPr>
            <w:r>
              <w:t>Suffix</w:t>
            </w:r>
          </w:p>
        </w:tc>
        <w:tc>
          <w:tcPr>
            <w:tcW w:w="2071" w:type="dxa"/>
          </w:tcPr>
          <w:p w14:paraId="3D02CEB9" w14:textId="77777777" w:rsidR="00E87D1B" w:rsidRDefault="00E87D1B" w:rsidP="00D53522">
            <w:pPr>
              <w:pStyle w:val="TableEntry"/>
            </w:pPr>
            <w:r>
              <w:t>xs:string</w:t>
            </w:r>
          </w:p>
        </w:tc>
        <w:tc>
          <w:tcPr>
            <w:tcW w:w="650" w:type="dxa"/>
          </w:tcPr>
          <w:p w14:paraId="2FC16287" w14:textId="77777777" w:rsidR="00E87D1B" w:rsidRDefault="00E87D1B" w:rsidP="00D53522">
            <w:pPr>
              <w:pStyle w:val="TableEntry"/>
            </w:pPr>
            <w:r>
              <w:t>0..1</w:t>
            </w:r>
          </w:p>
        </w:tc>
      </w:tr>
      <w:tr w:rsidR="009959E0" w:rsidRPr="00270797" w:rsidDel="00FF45A3" w14:paraId="63E79B06" w14:textId="77777777" w:rsidTr="00D53522">
        <w:tc>
          <w:tcPr>
            <w:tcW w:w="1889" w:type="dxa"/>
          </w:tcPr>
          <w:p w14:paraId="4143E6CF" w14:textId="77777777" w:rsidR="009959E0" w:rsidRDefault="00556053" w:rsidP="00D53522">
            <w:pPr>
              <w:pStyle w:val="TableEntry"/>
            </w:pPr>
            <w:r>
              <w:t>Monike</w:t>
            </w:r>
            <w:r w:rsidR="009959E0">
              <w:t>r</w:t>
            </w:r>
          </w:p>
        </w:tc>
        <w:tc>
          <w:tcPr>
            <w:tcW w:w="1331" w:type="dxa"/>
          </w:tcPr>
          <w:p w14:paraId="64FA6731" w14:textId="77777777" w:rsidR="009959E0" w:rsidRPr="00270797" w:rsidDel="00FF45A3" w:rsidRDefault="009959E0" w:rsidP="00D53522">
            <w:pPr>
              <w:pStyle w:val="TableEntry"/>
            </w:pPr>
          </w:p>
        </w:tc>
        <w:tc>
          <w:tcPr>
            <w:tcW w:w="3534" w:type="dxa"/>
          </w:tcPr>
          <w:p w14:paraId="7555B464" w14:textId="77777777" w:rsidR="009959E0" w:rsidRDefault="009959E0" w:rsidP="009959E0">
            <w:pPr>
              <w:pStyle w:val="TableEntry"/>
            </w:pPr>
            <w:r>
              <w:t>Alternative name, usually of the form &lt;FirstGivenName&gt; “&lt;Monikor&gt;” &lt;FamilyName&gt;</w:t>
            </w:r>
            <w:r w:rsidR="00556053">
              <w:t xml:space="preserve"> (e.g., </w:t>
            </w:r>
            <w:r w:rsidR="00556053" w:rsidRPr="00556053">
              <w:rPr>
                <w:i/>
              </w:rPr>
              <w:t>Scatman</w:t>
            </w:r>
            <w:r w:rsidR="00556053">
              <w:t xml:space="preserve"> in </w:t>
            </w:r>
            <w:r w:rsidR="00556053" w:rsidRPr="00556053">
              <w:rPr>
                <w:i/>
              </w:rPr>
              <w:t>Benjamin Sherman “Scatman” Crothers</w:t>
            </w:r>
            <w:r w:rsidR="00556053">
              <w:t>).</w:t>
            </w:r>
            <w:r w:rsidR="0083198A">
              <w:t xml:space="preserve">  Note, Moniker is misspelled but retained for backwards compatibility.</w:t>
            </w:r>
          </w:p>
        </w:tc>
        <w:tc>
          <w:tcPr>
            <w:tcW w:w="2071" w:type="dxa"/>
          </w:tcPr>
          <w:p w14:paraId="73F64840" w14:textId="77777777" w:rsidR="009959E0" w:rsidRDefault="009959E0" w:rsidP="00D53522">
            <w:pPr>
              <w:pStyle w:val="TableEntry"/>
            </w:pPr>
            <w:r>
              <w:t>xs:string</w:t>
            </w:r>
          </w:p>
        </w:tc>
        <w:tc>
          <w:tcPr>
            <w:tcW w:w="650" w:type="dxa"/>
          </w:tcPr>
          <w:p w14:paraId="4A3EBD0E" w14:textId="77777777" w:rsidR="009959E0" w:rsidRDefault="009959E0" w:rsidP="00D53522">
            <w:pPr>
              <w:pStyle w:val="TableEntry"/>
            </w:pPr>
            <w:r>
              <w:t>0..1</w:t>
            </w:r>
          </w:p>
        </w:tc>
      </w:tr>
    </w:tbl>
    <w:p w14:paraId="47332652" w14:textId="77777777" w:rsidR="00E87D1B" w:rsidRPr="00377A5D" w:rsidRDefault="00E87D1B" w:rsidP="00377A5D">
      <w:pPr>
        <w:pStyle w:val="Heading3"/>
      </w:pPr>
      <w:bookmarkStart w:id="335" w:name="_Toc236406179"/>
      <w:bookmarkStart w:id="336" w:name="_Toc339101936"/>
      <w:bookmarkStart w:id="337" w:name="_Toc343442980"/>
      <w:bookmarkStart w:id="338" w:name="_Toc432468793"/>
      <w:bookmarkStart w:id="339" w:name="_Toc469691905"/>
      <w:bookmarkStart w:id="340" w:name="_Toc500757870"/>
      <w:bookmarkStart w:id="341" w:name="_Toc524648355"/>
      <w:bookmarkStart w:id="342" w:name="_Toc523239633"/>
      <w:r w:rsidRPr="00377A5D">
        <w:lastRenderedPageBreak/>
        <w:t>PersonIdentifier-type</w:t>
      </w:r>
      <w:bookmarkEnd w:id="335"/>
      <w:bookmarkEnd w:id="336"/>
      <w:bookmarkEnd w:id="337"/>
      <w:bookmarkEnd w:id="338"/>
      <w:bookmarkEnd w:id="339"/>
      <w:bookmarkEnd w:id="340"/>
      <w:bookmarkEnd w:id="341"/>
      <w:bookmarkEnd w:id="342"/>
    </w:p>
    <w:p w14:paraId="1051FC45" w14:textId="77777777" w:rsidR="00830DA4" w:rsidRDefault="00E87D1B" w:rsidP="00DE42FC">
      <w:pPr>
        <w:pStyle w:val="Body"/>
        <w:keepNext/>
      </w:pPr>
      <w:r>
        <w:t>Assuming there is an identifier associated with the person, this structure holds information about that identifier.</w:t>
      </w:r>
      <w:r w:rsidR="00BE2F6D">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724E06E6" w14:textId="77777777" w:rsidTr="00D53522">
        <w:tc>
          <w:tcPr>
            <w:tcW w:w="1889" w:type="dxa"/>
          </w:tcPr>
          <w:p w14:paraId="3447ACCC" w14:textId="77777777" w:rsidR="00E87D1B" w:rsidRPr="007D04D7" w:rsidRDefault="00E87D1B" w:rsidP="00DE42FC">
            <w:pPr>
              <w:pStyle w:val="TableEntry"/>
              <w:keepNext/>
              <w:rPr>
                <w:b/>
              </w:rPr>
            </w:pPr>
            <w:r w:rsidRPr="007D04D7">
              <w:rPr>
                <w:b/>
              </w:rPr>
              <w:t>Element</w:t>
            </w:r>
          </w:p>
        </w:tc>
        <w:tc>
          <w:tcPr>
            <w:tcW w:w="1331" w:type="dxa"/>
          </w:tcPr>
          <w:p w14:paraId="3CBCDDC2" w14:textId="77777777" w:rsidR="00E87D1B" w:rsidRPr="007D04D7" w:rsidRDefault="00E87D1B" w:rsidP="00DE42FC">
            <w:pPr>
              <w:pStyle w:val="TableEntry"/>
              <w:keepNext/>
              <w:rPr>
                <w:b/>
              </w:rPr>
            </w:pPr>
            <w:r w:rsidRPr="007D04D7">
              <w:rPr>
                <w:b/>
              </w:rPr>
              <w:t>Attribute</w:t>
            </w:r>
          </w:p>
        </w:tc>
        <w:tc>
          <w:tcPr>
            <w:tcW w:w="3534" w:type="dxa"/>
          </w:tcPr>
          <w:p w14:paraId="3494388A" w14:textId="77777777" w:rsidR="00E87D1B" w:rsidRPr="007D04D7" w:rsidRDefault="00E87D1B" w:rsidP="00DE42FC">
            <w:pPr>
              <w:pStyle w:val="TableEntry"/>
              <w:keepNext/>
              <w:rPr>
                <w:b/>
              </w:rPr>
            </w:pPr>
            <w:r w:rsidRPr="007D04D7">
              <w:rPr>
                <w:b/>
              </w:rPr>
              <w:t>Definition</w:t>
            </w:r>
          </w:p>
        </w:tc>
        <w:tc>
          <w:tcPr>
            <w:tcW w:w="2071" w:type="dxa"/>
          </w:tcPr>
          <w:p w14:paraId="3549D08A" w14:textId="77777777" w:rsidR="00E87D1B" w:rsidRPr="007D04D7" w:rsidRDefault="00E87D1B" w:rsidP="00DE42FC">
            <w:pPr>
              <w:pStyle w:val="TableEntry"/>
              <w:keepNext/>
              <w:rPr>
                <w:b/>
              </w:rPr>
            </w:pPr>
            <w:r w:rsidRPr="007D04D7">
              <w:rPr>
                <w:b/>
              </w:rPr>
              <w:t>Value</w:t>
            </w:r>
          </w:p>
        </w:tc>
        <w:tc>
          <w:tcPr>
            <w:tcW w:w="650" w:type="dxa"/>
          </w:tcPr>
          <w:p w14:paraId="6BD1FFC5" w14:textId="77777777" w:rsidR="00E87D1B" w:rsidRPr="007D04D7" w:rsidRDefault="00E87D1B" w:rsidP="00DE42FC">
            <w:pPr>
              <w:pStyle w:val="TableEntry"/>
              <w:keepNext/>
              <w:rPr>
                <w:b/>
              </w:rPr>
            </w:pPr>
            <w:r w:rsidRPr="007D04D7">
              <w:rPr>
                <w:b/>
              </w:rPr>
              <w:t>Card.</w:t>
            </w:r>
          </w:p>
        </w:tc>
      </w:tr>
      <w:tr w:rsidR="00E87D1B" w:rsidRPr="0000320B" w14:paraId="7F51E7F1" w14:textId="77777777" w:rsidTr="00D53522">
        <w:tc>
          <w:tcPr>
            <w:tcW w:w="1889" w:type="dxa"/>
          </w:tcPr>
          <w:p w14:paraId="366B99C5" w14:textId="77777777" w:rsidR="00E87D1B" w:rsidRPr="007D04D7" w:rsidRDefault="00E87D1B" w:rsidP="00D53522">
            <w:pPr>
              <w:pStyle w:val="TableEntry"/>
              <w:rPr>
                <w:b/>
              </w:rPr>
            </w:pPr>
            <w:r>
              <w:rPr>
                <w:b/>
              </w:rPr>
              <w:t>PersonIdentifier</w:t>
            </w:r>
            <w:r w:rsidRPr="007D04D7">
              <w:rPr>
                <w:b/>
              </w:rPr>
              <w:t>-type</w:t>
            </w:r>
          </w:p>
        </w:tc>
        <w:tc>
          <w:tcPr>
            <w:tcW w:w="1331" w:type="dxa"/>
          </w:tcPr>
          <w:p w14:paraId="58F6E9EA" w14:textId="77777777" w:rsidR="00E87D1B" w:rsidRPr="0000320B" w:rsidRDefault="00E87D1B" w:rsidP="00D53522">
            <w:pPr>
              <w:pStyle w:val="TableEntry"/>
            </w:pPr>
          </w:p>
        </w:tc>
        <w:tc>
          <w:tcPr>
            <w:tcW w:w="3534" w:type="dxa"/>
          </w:tcPr>
          <w:p w14:paraId="13789D90" w14:textId="77777777" w:rsidR="00E87D1B" w:rsidRDefault="00E87D1B" w:rsidP="00D53522">
            <w:pPr>
              <w:pStyle w:val="TableEntry"/>
              <w:rPr>
                <w:lang w:bidi="en-US"/>
              </w:rPr>
            </w:pPr>
          </w:p>
        </w:tc>
        <w:tc>
          <w:tcPr>
            <w:tcW w:w="2071" w:type="dxa"/>
          </w:tcPr>
          <w:p w14:paraId="154151D7" w14:textId="77777777" w:rsidR="00E87D1B" w:rsidRDefault="00E87D1B" w:rsidP="00D53522">
            <w:pPr>
              <w:pStyle w:val="TableEntry"/>
            </w:pPr>
          </w:p>
        </w:tc>
        <w:tc>
          <w:tcPr>
            <w:tcW w:w="650" w:type="dxa"/>
          </w:tcPr>
          <w:p w14:paraId="05ED653F" w14:textId="77777777" w:rsidR="00E87D1B" w:rsidRDefault="00E87D1B" w:rsidP="00D53522">
            <w:pPr>
              <w:pStyle w:val="TableEntry"/>
            </w:pPr>
          </w:p>
        </w:tc>
      </w:tr>
      <w:tr w:rsidR="00E87D1B" w:rsidRPr="0000320B" w14:paraId="56D9435F" w14:textId="77777777" w:rsidTr="00D53522">
        <w:tc>
          <w:tcPr>
            <w:tcW w:w="1889" w:type="dxa"/>
          </w:tcPr>
          <w:p w14:paraId="043C0263" w14:textId="77777777" w:rsidR="00E87D1B" w:rsidRDefault="00E87D1B" w:rsidP="00D53522">
            <w:pPr>
              <w:pStyle w:val="TableEntry"/>
            </w:pPr>
            <w:r>
              <w:t>Identifier</w:t>
            </w:r>
          </w:p>
        </w:tc>
        <w:tc>
          <w:tcPr>
            <w:tcW w:w="1331" w:type="dxa"/>
          </w:tcPr>
          <w:p w14:paraId="0D3450EE" w14:textId="77777777" w:rsidR="00E87D1B" w:rsidRPr="001E4487" w:rsidRDefault="00E87D1B" w:rsidP="00D53522">
            <w:pPr>
              <w:pStyle w:val="TableEntry"/>
            </w:pPr>
          </w:p>
        </w:tc>
        <w:tc>
          <w:tcPr>
            <w:tcW w:w="3534" w:type="dxa"/>
          </w:tcPr>
          <w:p w14:paraId="2B118072" w14:textId="77777777" w:rsidR="00E87D1B" w:rsidRDefault="00E87D1B" w:rsidP="00D53522">
            <w:pPr>
              <w:pStyle w:val="TableEntry"/>
            </w:pPr>
            <w:r>
              <w:t>Identifier associated with this individual within the Namespace</w:t>
            </w:r>
          </w:p>
        </w:tc>
        <w:tc>
          <w:tcPr>
            <w:tcW w:w="2071" w:type="dxa"/>
          </w:tcPr>
          <w:p w14:paraId="597961EA" w14:textId="77777777" w:rsidR="00E87D1B" w:rsidRDefault="00E87D1B" w:rsidP="00D53522">
            <w:pPr>
              <w:pStyle w:val="TableEntry"/>
            </w:pPr>
            <w:r>
              <w:t>xs:string</w:t>
            </w:r>
          </w:p>
        </w:tc>
        <w:tc>
          <w:tcPr>
            <w:tcW w:w="650" w:type="dxa"/>
          </w:tcPr>
          <w:p w14:paraId="20AE394F" w14:textId="77777777" w:rsidR="00E87D1B" w:rsidRDefault="00E87D1B" w:rsidP="00D53522">
            <w:pPr>
              <w:pStyle w:val="TableEntry"/>
            </w:pPr>
          </w:p>
        </w:tc>
      </w:tr>
      <w:tr w:rsidR="00E87D1B" w:rsidRPr="00270797" w:rsidDel="00FF45A3" w14:paraId="3B2F12CB" w14:textId="77777777" w:rsidTr="00D53522">
        <w:tc>
          <w:tcPr>
            <w:tcW w:w="1889" w:type="dxa"/>
          </w:tcPr>
          <w:p w14:paraId="67FA6BC6" w14:textId="77777777" w:rsidR="00E87D1B" w:rsidRDefault="00E87D1B" w:rsidP="00D53522">
            <w:pPr>
              <w:pStyle w:val="TableEntry"/>
            </w:pPr>
            <w:r>
              <w:t>Namespace</w:t>
            </w:r>
          </w:p>
        </w:tc>
        <w:tc>
          <w:tcPr>
            <w:tcW w:w="1331" w:type="dxa"/>
          </w:tcPr>
          <w:p w14:paraId="0D058A16" w14:textId="77777777" w:rsidR="00E87D1B" w:rsidRPr="00270797" w:rsidDel="00FF45A3" w:rsidRDefault="00E87D1B" w:rsidP="00D53522">
            <w:pPr>
              <w:pStyle w:val="TableEntry"/>
            </w:pPr>
          </w:p>
        </w:tc>
        <w:tc>
          <w:tcPr>
            <w:tcW w:w="3534" w:type="dxa"/>
          </w:tcPr>
          <w:p w14:paraId="288F2AD6" w14:textId="77777777" w:rsidR="00E87D1B" w:rsidRDefault="00E87D1B" w:rsidP="00D53522">
            <w:pPr>
              <w:pStyle w:val="TableEntry"/>
            </w:pPr>
            <w:r>
              <w:t xml:space="preserve">Namespace for identifier. </w:t>
            </w:r>
          </w:p>
          <w:p w14:paraId="176B1A1A" w14:textId="77777777" w:rsidR="00E87D1B" w:rsidRDefault="00E87D1B" w:rsidP="00D53522">
            <w:pPr>
              <w:pStyle w:val="TableEntry"/>
            </w:pPr>
          </w:p>
        </w:tc>
        <w:tc>
          <w:tcPr>
            <w:tcW w:w="2071" w:type="dxa"/>
          </w:tcPr>
          <w:p w14:paraId="02D5206E" w14:textId="77777777" w:rsidR="00E87D1B" w:rsidRDefault="00E87D1B" w:rsidP="00D53522">
            <w:pPr>
              <w:pStyle w:val="TableEntry"/>
            </w:pPr>
            <w:r>
              <w:t>xs:string</w:t>
            </w:r>
          </w:p>
        </w:tc>
        <w:tc>
          <w:tcPr>
            <w:tcW w:w="650" w:type="dxa"/>
          </w:tcPr>
          <w:p w14:paraId="4549CC4A" w14:textId="77777777" w:rsidR="00E87D1B" w:rsidRDefault="00E87D1B" w:rsidP="00D53522">
            <w:pPr>
              <w:pStyle w:val="TableEntry"/>
            </w:pPr>
          </w:p>
        </w:tc>
      </w:tr>
      <w:tr w:rsidR="00E87D1B" w:rsidRPr="00270797" w:rsidDel="00FF45A3" w14:paraId="7A119F19" w14:textId="77777777" w:rsidTr="00D53522">
        <w:tc>
          <w:tcPr>
            <w:tcW w:w="1889" w:type="dxa"/>
          </w:tcPr>
          <w:p w14:paraId="17F0D369" w14:textId="77777777" w:rsidR="00E87D1B" w:rsidRDefault="00177F16" w:rsidP="00D53522">
            <w:pPr>
              <w:pStyle w:val="TableEntry"/>
            </w:pPr>
            <w:r>
              <w:t>Reference</w:t>
            </w:r>
            <w:r w:rsidR="00E87D1B">
              <w:t>Location</w:t>
            </w:r>
          </w:p>
        </w:tc>
        <w:tc>
          <w:tcPr>
            <w:tcW w:w="1331" w:type="dxa"/>
          </w:tcPr>
          <w:p w14:paraId="0CEB1892" w14:textId="77777777" w:rsidR="00E87D1B" w:rsidRPr="00270797" w:rsidDel="00FF45A3" w:rsidRDefault="00E87D1B" w:rsidP="00D53522">
            <w:pPr>
              <w:pStyle w:val="TableEntry"/>
            </w:pPr>
          </w:p>
        </w:tc>
        <w:tc>
          <w:tcPr>
            <w:tcW w:w="3534" w:type="dxa"/>
          </w:tcPr>
          <w:p w14:paraId="321A6012" w14:textId="77777777" w:rsidR="00E87D1B" w:rsidRDefault="00E87D1B" w:rsidP="00D53522">
            <w:pPr>
              <w:pStyle w:val="TableEntry"/>
            </w:pPr>
            <w:r>
              <w:t>Location associated for the identifier within the namespace.  This is expected to be an online reference to information about the individual.</w:t>
            </w:r>
          </w:p>
        </w:tc>
        <w:tc>
          <w:tcPr>
            <w:tcW w:w="2071" w:type="dxa"/>
          </w:tcPr>
          <w:p w14:paraId="38E473DF" w14:textId="77777777" w:rsidR="00E87D1B" w:rsidRDefault="00E87D1B" w:rsidP="00D53522">
            <w:pPr>
              <w:pStyle w:val="TableEntry"/>
            </w:pPr>
            <w:r>
              <w:t>xs:anyURI</w:t>
            </w:r>
          </w:p>
        </w:tc>
        <w:tc>
          <w:tcPr>
            <w:tcW w:w="650" w:type="dxa"/>
          </w:tcPr>
          <w:p w14:paraId="2F3E09FB" w14:textId="77777777" w:rsidR="00E87D1B" w:rsidRDefault="00E87D1B" w:rsidP="00D53522">
            <w:pPr>
              <w:pStyle w:val="TableEntry"/>
            </w:pPr>
          </w:p>
        </w:tc>
      </w:tr>
    </w:tbl>
    <w:p w14:paraId="111175C6" w14:textId="77777777" w:rsidR="00897FD3" w:rsidRDefault="00363681" w:rsidP="00897FD3">
      <w:pPr>
        <w:pStyle w:val="Heading2"/>
      </w:pPr>
      <w:bookmarkStart w:id="343" w:name="_Toc250391883"/>
      <w:bookmarkStart w:id="344" w:name="_Toc244321897"/>
      <w:bookmarkStart w:id="345" w:name="_Toc244596712"/>
      <w:bookmarkStart w:id="346" w:name="_Toc244938978"/>
      <w:bookmarkStart w:id="347" w:name="_Toc245117625"/>
      <w:bookmarkStart w:id="348" w:name="_Toc339101937"/>
      <w:bookmarkStart w:id="349" w:name="_Toc432468794"/>
      <w:bookmarkStart w:id="350" w:name="_Toc469691906"/>
      <w:bookmarkStart w:id="351" w:name="_Toc500757871"/>
      <w:bookmarkStart w:id="352" w:name="_Toc524648356"/>
      <w:bookmarkStart w:id="353" w:name="_Toc523239634"/>
      <w:bookmarkEnd w:id="343"/>
      <w:bookmarkEnd w:id="344"/>
      <w:bookmarkEnd w:id="345"/>
      <w:bookmarkEnd w:id="346"/>
      <w:bookmarkEnd w:id="347"/>
      <w:r>
        <w:t xml:space="preserve">Money-type and </w:t>
      </w:r>
      <w:bookmarkStart w:id="354" w:name="_Toc343442981"/>
      <w:r w:rsidR="00897FD3">
        <w:t>Currency</w:t>
      </w:r>
      <w:bookmarkEnd w:id="348"/>
      <w:bookmarkEnd w:id="349"/>
      <w:bookmarkEnd w:id="350"/>
      <w:bookmarkEnd w:id="351"/>
      <w:bookmarkEnd w:id="352"/>
      <w:bookmarkEnd w:id="354"/>
      <w:bookmarkEnd w:id="353"/>
    </w:p>
    <w:p w14:paraId="65DFF1C9" w14:textId="77777777" w:rsidR="00897FD3" w:rsidRDefault="00897FD3" w:rsidP="00897FD3">
      <w:pPr>
        <w:pStyle w:val="Body"/>
      </w:pPr>
      <w:r>
        <w:t>Currency shall be encoded using ISO 4217</w:t>
      </w:r>
      <w:r w:rsidR="00C34E92">
        <w:t xml:space="preserve"> Alphabetic Code</w:t>
      </w:r>
      <w:r w:rsidR="00A32CC9">
        <w:t xml:space="preserve"> [ISO4217]</w:t>
      </w:r>
      <w:r w:rsidR="00C34E92">
        <w:t xml:space="preserve">.  </w:t>
      </w:r>
    </w:p>
    <w:p w14:paraId="5B4BA973" w14:textId="64B4084E" w:rsidR="00363681" w:rsidRPr="00265AC5" w:rsidRDefault="00FD2C58" w:rsidP="00265AC5">
      <w:pPr>
        <w:pStyle w:val="Body"/>
        <w:rPr>
          <w:color w:val="0000FF"/>
          <w:u w:val="single"/>
        </w:rPr>
      </w:pPr>
      <w:hyperlink r:id="rId73" w:history="1">
        <w:r w:rsidR="00C34E92" w:rsidRPr="00C34E92">
          <w:rPr>
            <w:rStyle w:val="Hyperlink"/>
            <w:rFonts w:ascii="Times New Roman" w:hAnsi="Times New Roman" w:cs="Times New Roman"/>
            <w:sz w:val="24"/>
            <w:szCs w:val="24"/>
          </w:rPr>
          <w:t>http://www.iso.org/iso/currency_codes_list-1</w:t>
        </w:r>
      </w:hyperlink>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6"/>
        <w:gridCol w:w="1470"/>
        <w:gridCol w:w="3409"/>
        <w:gridCol w:w="1769"/>
        <w:gridCol w:w="751"/>
      </w:tblGrid>
      <w:tr w:rsidR="00363681" w:rsidRPr="0000320B" w14:paraId="4CF97261" w14:textId="77777777" w:rsidTr="00265AC5">
        <w:trPr>
          <w:cantSplit/>
        </w:trPr>
        <w:tc>
          <w:tcPr>
            <w:tcW w:w="2076" w:type="dxa"/>
          </w:tcPr>
          <w:p w14:paraId="00B07D2B" w14:textId="77777777" w:rsidR="00363681" w:rsidRPr="007D04D7" w:rsidRDefault="00363681" w:rsidP="00265AC5">
            <w:pPr>
              <w:pStyle w:val="TableEntry"/>
              <w:keepNext/>
              <w:rPr>
                <w:b/>
              </w:rPr>
            </w:pPr>
            <w:r w:rsidRPr="007D04D7">
              <w:rPr>
                <w:b/>
              </w:rPr>
              <w:t>Element</w:t>
            </w:r>
          </w:p>
        </w:tc>
        <w:tc>
          <w:tcPr>
            <w:tcW w:w="1470" w:type="dxa"/>
          </w:tcPr>
          <w:p w14:paraId="0DBE8CAD" w14:textId="77777777" w:rsidR="00363681" w:rsidRPr="007D04D7" w:rsidRDefault="00363681" w:rsidP="00265AC5">
            <w:pPr>
              <w:pStyle w:val="TableEntry"/>
              <w:keepNext/>
              <w:rPr>
                <w:b/>
              </w:rPr>
            </w:pPr>
            <w:r w:rsidRPr="007D04D7">
              <w:rPr>
                <w:b/>
              </w:rPr>
              <w:t>Attribute</w:t>
            </w:r>
          </w:p>
        </w:tc>
        <w:tc>
          <w:tcPr>
            <w:tcW w:w="3409" w:type="dxa"/>
          </w:tcPr>
          <w:p w14:paraId="62278936" w14:textId="77777777" w:rsidR="00363681" w:rsidRPr="007D04D7" w:rsidRDefault="00363681" w:rsidP="00265AC5">
            <w:pPr>
              <w:pStyle w:val="TableEntry"/>
              <w:keepNext/>
              <w:rPr>
                <w:b/>
              </w:rPr>
            </w:pPr>
            <w:r w:rsidRPr="007D04D7">
              <w:rPr>
                <w:b/>
              </w:rPr>
              <w:t>Definition</w:t>
            </w:r>
          </w:p>
        </w:tc>
        <w:tc>
          <w:tcPr>
            <w:tcW w:w="1769" w:type="dxa"/>
          </w:tcPr>
          <w:p w14:paraId="21C7C315" w14:textId="77777777" w:rsidR="00363681" w:rsidRPr="007D04D7" w:rsidRDefault="00363681" w:rsidP="00265AC5">
            <w:pPr>
              <w:pStyle w:val="TableEntry"/>
              <w:keepNext/>
              <w:rPr>
                <w:b/>
              </w:rPr>
            </w:pPr>
            <w:r w:rsidRPr="007D04D7">
              <w:rPr>
                <w:b/>
              </w:rPr>
              <w:t>Value</w:t>
            </w:r>
          </w:p>
        </w:tc>
        <w:tc>
          <w:tcPr>
            <w:tcW w:w="751" w:type="dxa"/>
          </w:tcPr>
          <w:p w14:paraId="0793D25A" w14:textId="77777777" w:rsidR="00363681" w:rsidRPr="007D04D7" w:rsidRDefault="00363681" w:rsidP="00265AC5">
            <w:pPr>
              <w:pStyle w:val="TableEntry"/>
              <w:keepNext/>
              <w:rPr>
                <w:b/>
              </w:rPr>
            </w:pPr>
            <w:r w:rsidRPr="007D04D7">
              <w:rPr>
                <w:b/>
              </w:rPr>
              <w:t>Card.</w:t>
            </w:r>
          </w:p>
        </w:tc>
      </w:tr>
      <w:tr w:rsidR="00363681" w:rsidRPr="0000320B" w14:paraId="6BE1A67A" w14:textId="77777777" w:rsidTr="00265AC5">
        <w:trPr>
          <w:cantSplit/>
        </w:trPr>
        <w:tc>
          <w:tcPr>
            <w:tcW w:w="2076" w:type="dxa"/>
          </w:tcPr>
          <w:p w14:paraId="18A5C91C" w14:textId="77777777" w:rsidR="00363681" w:rsidRPr="007D04D7" w:rsidRDefault="00363681" w:rsidP="00265AC5">
            <w:pPr>
              <w:pStyle w:val="TableEntry"/>
              <w:keepNext/>
              <w:rPr>
                <w:b/>
              </w:rPr>
            </w:pPr>
            <w:r>
              <w:rPr>
                <w:b/>
              </w:rPr>
              <w:t>Money-type</w:t>
            </w:r>
          </w:p>
        </w:tc>
        <w:tc>
          <w:tcPr>
            <w:tcW w:w="1470" w:type="dxa"/>
          </w:tcPr>
          <w:p w14:paraId="2B20F0CB" w14:textId="77777777" w:rsidR="00363681" w:rsidRPr="0000320B" w:rsidRDefault="00363681" w:rsidP="00265AC5">
            <w:pPr>
              <w:pStyle w:val="TableEntry"/>
              <w:keepNext/>
            </w:pPr>
          </w:p>
        </w:tc>
        <w:tc>
          <w:tcPr>
            <w:tcW w:w="3409" w:type="dxa"/>
          </w:tcPr>
          <w:p w14:paraId="29C26960" w14:textId="77777777" w:rsidR="00363681" w:rsidRDefault="00363681" w:rsidP="00265AC5">
            <w:pPr>
              <w:pStyle w:val="TableEntry"/>
              <w:keepNext/>
              <w:rPr>
                <w:lang w:bidi="en-US"/>
              </w:rPr>
            </w:pPr>
          </w:p>
        </w:tc>
        <w:tc>
          <w:tcPr>
            <w:tcW w:w="1769" w:type="dxa"/>
          </w:tcPr>
          <w:p w14:paraId="2251423F" w14:textId="77777777" w:rsidR="00363681" w:rsidRDefault="00363681" w:rsidP="00265AC5">
            <w:pPr>
              <w:pStyle w:val="TableEntry"/>
              <w:keepNext/>
            </w:pPr>
          </w:p>
        </w:tc>
        <w:tc>
          <w:tcPr>
            <w:tcW w:w="751" w:type="dxa"/>
          </w:tcPr>
          <w:p w14:paraId="22673179" w14:textId="77777777" w:rsidR="00363681" w:rsidRDefault="00363681" w:rsidP="00265AC5">
            <w:pPr>
              <w:pStyle w:val="TableEntry"/>
              <w:keepNext/>
            </w:pPr>
          </w:p>
        </w:tc>
      </w:tr>
      <w:tr w:rsidR="00363681" w:rsidRPr="0000320B" w14:paraId="56E1AB10" w14:textId="77777777" w:rsidTr="00265AC5">
        <w:trPr>
          <w:cantSplit/>
        </w:trPr>
        <w:tc>
          <w:tcPr>
            <w:tcW w:w="2076" w:type="dxa"/>
          </w:tcPr>
          <w:p w14:paraId="4ABC8703" w14:textId="77777777" w:rsidR="00363681" w:rsidRDefault="00363681" w:rsidP="00C2507F">
            <w:pPr>
              <w:pStyle w:val="TableEntry"/>
            </w:pPr>
          </w:p>
        </w:tc>
        <w:tc>
          <w:tcPr>
            <w:tcW w:w="1470" w:type="dxa"/>
          </w:tcPr>
          <w:p w14:paraId="3D945F1F" w14:textId="77777777" w:rsidR="00363681" w:rsidRDefault="00363681" w:rsidP="00C2507F">
            <w:pPr>
              <w:pStyle w:val="TableEntry"/>
            </w:pPr>
            <w:r>
              <w:t>currency</w:t>
            </w:r>
          </w:p>
        </w:tc>
        <w:tc>
          <w:tcPr>
            <w:tcW w:w="3409" w:type="dxa"/>
          </w:tcPr>
          <w:p w14:paraId="00120AB9" w14:textId="77777777" w:rsidR="00363681" w:rsidRDefault="00363681" w:rsidP="00C2507F">
            <w:pPr>
              <w:pStyle w:val="TableEntry"/>
            </w:pPr>
            <w:r>
              <w:t>Currency as expressed in ISO 4217 Currency Alphabetic Code.  For example, ‘USD” for US Dollars.</w:t>
            </w:r>
          </w:p>
        </w:tc>
        <w:tc>
          <w:tcPr>
            <w:tcW w:w="1769" w:type="dxa"/>
          </w:tcPr>
          <w:p w14:paraId="4F32023E" w14:textId="77777777" w:rsidR="00363681" w:rsidRDefault="00363681" w:rsidP="00C2507F">
            <w:pPr>
              <w:pStyle w:val="TableEntry"/>
            </w:pPr>
            <w:r>
              <w:t>xs:string</w:t>
            </w:r>
          </w:p>
        </w:tc>
        <w:tc>
          <w:tcPr>
            <w:tcW w:w="751" w:type="dxa"/>
          </w:tcPr>
          <w:p w14:paraId="4C8CF6B7" w14:textId="77777777" w:rsidR="00363681" w:rsidRDefault="00363681" w:rsidP="00C2507F">
            <w:pPr>
              <w:pStyle w:val="TableEntry"/>
            </w:pPr>
          </w:p>
        </w:tc>
      </w:tr>
      <w:tr w:rsidR="00363681" w:rsidRPr="0000320B" w14:paraId="79444227" w14:textId="77777777" w:rsidTr="00265AC5">
        <w:trPr>
          <w:cantSplit/>
        </w:trPr>
        <w:tc>
          <w:tcPr>
            <w:tcW w:w="2076" w:type="dxa"/>
          </w:tcPr>
          <w:p w14:paraId="2A6C63D3" w14:textId="77777777" w:rsidR="00363681" w:rsidRDefault="00363681" w:rsidP="00C2507F">
            <w:pPr>
              <w:pStyle w:val="TableEntry"/>
            </w:pPr>
            <w:r>
              <w:t>Value</w:t>
            </w:r>
          </w:p>
        </w:tc>
        <w:tc>
          <w:tcPr>
            <w:tcW w:w="1470" w:type="dxa"/>
          </w:tcPr>
          <w:p w14:paraId="1B3E556B" w14:textId="77777777" w:rsidR="00363681" w:rsidRDefault="00363681" w:rsidP="00C2507F">
            <w:pPr>
              <w:pStyle w:val="TableEntry"/>
            </w:pPr>
          </w:p>
        </w:tc>
        <w:tc>
          <w:tcPr>
            <w:tcW w:w="3409" w:type="dxa"/>
          </w:tcPr>
          <w:p w14:paraId="415FB373" w14:textId="77777777" w:rsidR="00363681" w:rsidRDefault="00363681" w:rsidP="00C2507F">
            <w:pPr>
              <w:pStyle w:val="TableEntry"/>
            </w:pPr>
            <w:r>
              <w:t>Value</w:t>
            </w:r>
          </w:p>
        </w:tc>
        <w:tc>
          <w:tcPr>
            <w:tcW w:w="1769" w:type="dxa"/>
          </w:tcPr>
          <w:p w14:paraId="0F742ADB" w14:textId="77777777" w:rsidR="00363681" w:rsidRDefault="00363681" w:rsidP="00C2507F">
            <w:pPr>
              <w:pStyle w:val="TableEntry"/>
            </w:pPr>
            <w:r>
              <w:t>xs:decimal</w:t>
            </w:r>
          </w:p>
        </w:tc>
        <w:tc>
          <w:tcPr>
            <w:tcW w:w="751" w:type="dxa"/>
          </w:tcPr>
          <w:p w14:paraId="769CD27F" w14:textId="77777777" w:rsidR="00363681" w:rsidRDefault="00363681" w:rsidP="00C2507F">
            <w:pPr>
              <w:pStyle w:val="TableEntry"/>
            </w:pPr>
          </w:p>
        </w:tc>
      </w:tr>
    </w:tbl>
    <w:p w14:paraId="4AAAC149" w14:textId="77777777" w:rsidR="00992B1A" w:rsidRDefault="00363681" w:rsidP="00265AC5">
      <w:pPr>
        <w:pStyle w:val="Body"/>
      </w:pPr>
      <w:r>
        <w:t xml:space="preserve">[ISO4217] typically allows two or three digits after the decimal. However, Value in this element may have as many decimal places as necessary.  </w:t>
      </w:r>
    </w:p>
    <w:p w14:paraId="13C5F5BF" w14:textId="77777777" w:rsidR="007934F0" w:rsidRDefault="007934F0" w:rsidP="007934F0">
      <w:pPr>
        <w:pStyle w:val="Heading2"/>
      </w:pPr>
      <w:bookmarkStart w:id="355" w:name="_Toc339101938"/>
      <w:bookmarkStart w:id="356" w:name="_Toc343442982"/>
      <w:bookmarkStart w:id="357" w:name="_Toc432468795"/>
      <w:bookmarkStart w:id="358" w:name="_Toc469691907"/>
      <w:bookmarkStart w:id="359" w:name="_Toc500757872"/>
      <w:bookmarkStart w:id="360" w:name="_Toc524648357"/>
      <w:bookmarkStart w:id="361" w:name="_Toc523239635"/>
      <w:r>
        <w:t>Role Encoding</w:t>
      </w:r>
      <w:r w:rsidR="00C9509F">
        <w:t>, Role-type</w:t>
      </w:r>
      <w:bookmarkEnd w:id="355"/>
      <w:bookmarkEnd w:id="356"/>
      <w:bookmarkEnd w:id="357"/>
      <w:bookmarkEnd w:id="358"/>
      <w:bookmarkEnd w:id="359"/>
      <w:bookmarkEnd w:id="360"/>
      <w:bookmarkEnd w:id="361"/>
    </w:p>
    <w:p w14:paraId="2C716D44" w14:textId="69AF81E8" w:rsidR="007934F0" w:rsidRDefault="007934F0" w:rsidP="007934F0">
      <w:pPr>
        <w:pStyle w:val="Body"/>
      </w:pPr>
      <w:r>
        <w:t>Roles shall be encoded i</w:t>
      </w:r>
      <w:r w:rsidRPr="002B362B">
        <w:t xml:space="preserve">n accordance with ‘Term’ column of EBU Role codes found here: </w:t>
      </w:r>
      <w:hyperlink r:id="rId74" w:history="1">
        <w:r w:rsidR="00880409" w:rsidRPr="00880409">
          <w:rPr>
            <w:rStyle w:val="Hyperlink"/>
            <w:rFonts w:ascii="Times New Roman" w:hAnsi="Times New Roman" w:cs="Times New Roman"/>
            <w:sz w:val="24"/>
            <w:szCs w:val="24"/>
          </w:rPr>
          <w:t>http://www.ebu.ch/metadata/cs/web/ebu_RoleCodeCS_p.xml.htm</w:t>
        </w:r>
      </w:hyperlink>
      <w:r w:rsidR="00880409">
        <w:t xml:space="preserve">, </w:t>
      </w:r>
      <w:r w:rsidR="00C9509F">
        <w:t>plus “Other</w:t>
      </w:r>
      <w:r w:rsidR="009C4435">
        <w:t xml:space="preserve"> Group</w:t>
      </w:r>
      <w:r w:rsidR="00C9509F">
        <w:t>”</w:t>
      </w:r>
      <w:r w:rsidR="009C4435">
        <w:t xml:space="preserve"> and “Other” (referring to an unclassified individual)</w:t>
      </w:r>
      <w:r w:rsidR="00C9509F">
        <w:t>.</w:t>
      </w:r>
    </w:p>
    <w:p w14:paraId="16798B1E" w14:textId="77777777" w:rsidR="00EE2147" w:rsidRDefault="00C9509F" w:rsidP="00C9509F">
      <w:pPr>
        <w:pStyle w:val="Body"/>
      </w:pPr>
      <w:r>
        <w:t xml:space="preserve">Roles are defined in the simple type </w:t>
      </w:r>
      <w:r w:rsidR="00FA0103" w:rsidRPr="00FA0103">
        <w:rPr>
          <w:rFonts w:ascii="Arial Narrow" w:hAnsi="Arial Narrow"/>
        </w:rPr>
        <w:t>md:Role-type</w:t>
      </w:r>
      <w:r>
        <w:t xml:space="preserve">.  </w:t>
      </w:r>
    </w:p>
    <w:p w14:paraId="4FDAC754" w14:textId="77777777" w:rsidR="00C9509F" w:rsidRDefault="00EE2147" w:rsidP="00C9509F">
      <w:pPr>
        <w:pStyle w:val="Body"/>
      </w:pPr>
      <w:r>
        <w:t xml:space="preserve">The </w:t>
      </w:r>
      <w:r w:rsidR="00FA0103" w:rsidRPr="00FA0103">
        <w:rPr>
          <w:rFonts w:ascii="Arial Narrow" w:hAnsi="Arial Narrow"/>
        </w:rPr>
        <w:t>JobFunction</w:t>
      </w:r>
      <w:r>
        <w:t xml:space="preserve"> element allows for alternate schemes, however the </w:t>
      </w:r>
      <w:r w:rsidR="00FA0103" w:rsidRPr="00FA0103">
        <w:rPr>
          <w:rFonts w:ascii="Arial Narrow" w:hAnsi="Arial Narrow"/>
        </w:rPr>
        <w:t>scheme</w:t>
      </w:r>
      <w:r>
        <w:t xml:space="preserve"> attribute is not supported at this time.  At a future release, alternate schemes may be defined.</w:t>
      </w:r>
    </w:p>
    <w:p w14:paraId="171DBBA8" w14:textId="77777777" w:rsidR="00344447" w:rsidRDefault="008906CA">
      <w:pPr>
        <w:pStyle w:val="Heading2"/>
      </w:pPr>
      <w:bookmarkStart w:id="362" w:name="_Toc244938982"/>
      <w:bookmarkStart w:id="363" w:name="_Toc245117629"/>
      <w:bookmarkStart w:id="364" w:name="_Toc339101939"/>
      <w:bookmarkStart w:id="365" w:name="_Toc343442983"/>
      <w:bookmarkStart w:id="366" w:name="_Toc432468796"/>
      <w:bookmarkStart w:id="367" w:name="_Toc469691908"/>
      <w:bookmarkStart w:id="368" w:name="_Toc500757873"/>
      <w:bookmarkStart w:id="369" w:name="_Toc524648358"/>
      <w:bookmarkStart w:id="370" w:name="_Toc523239636"/>
      <w:bookmarkEnd w:id="362"/>
      <w:bookmarkEnd w:id="363"/>
      <w:r>
        <w:lastRenderedPageBreak/>
        <w:t>Keywords</w:t>
      </w:r>
      <w:r w:rsidR="00B14594">
        <w:t xml:space="preserve"> Encoding</w:t>
      </w:r>
      <w:bookmarkEnd w:id="364"/>
      <w:bookmarkEnd w:id="365"/>
      <w:bookmarkEnd w:id="366"/>
      <w:bookmarkEnd w:id="367"/>
      <w:bookmarkEnd w:id="368"/>
      <w:bookmarkEnd w:id="369"/>
      <w:bookmarkEnd w:id="370"/>
    </w:p>
    <w:p w14:paraId="6AB4E336" w14:textId="77777777" w:rsidR="009440A8" w:rsidRPr="00D870C3" w:rsidRDefault="00D64231" w:rsidP="00D870C3">
      <w:pPr>
        <w:pStyle w:val="Body"/>
      </w:pPr>
      <w:r>
        <w:t>Keywords are often culturally specific, so different keywords may exist for different regions.</w:t>
      </w:r>
      <w:r w:rsidR="008F407F">
        <w:t xml:space="preserve">  </w:t>
      </w:r>
      <w:r w:rsidR="00A5045D">
        <w:t>At this time, no keywords are defined.</w:t>
      </w:r>
      <w:r>
        <w:t xml:space="preserve"> </w:t>
      </w:r>
    </w:p>
    <w:p w14:paraId="387D7DE3" w14:textId="77777777" w:rsidR="00782053" w:rsidRPr="00377A5D" w:rsidDel="008906CA" w:rsidRDefault="00782053" w:rsidP="00782053">
      <w:pPr>
        <w:pStyle w:val="Heading3"/>
      </w:pPr>
      <w:bookmarkStart w:id="371" w:name="_Toc244596718"/>
      <w:bookmarkStart w:id="372" w:name="_Toc244938985"/>
      <w:bookmarkStart w:id="373" w:name="_Toc245117632"/>
      <w:bookmarkStart w:id="374" w:name="_Toc339101940"/>
      <w:bookmarkStart w:id="375" w:name="_Toc343442984"/>
      <w:bookmarkStart w:id="376" w:name="_Toc432468797"/>
      <w:bookmarkStart w:id="377" w:name="_Toc469691909"/>
      <w:bookmarkStart w:id="378" w:name="_Toc500757874"/>
      <w:bookmarkStart w:id="379" w:name="_Toc524648359"/>
      <w:bookmarkStart w:id="380" w:name="_Toc523239637"/>
      <w:bookmarkEnd w:id="371"/>
      <w:bookmarkEnd w:id="372"/>
      <w:bookmarkEnd w:id="373"/>
      <w:r w:rsidDel="008906CA">
        <w:t xml:space="preserve">Name/Value Pairs, </w:t>
      </w:r>
      <w:r w:rsidRPr="00377A5D" w:rsidDel="008906CA">
        <w:t>NVPair-type</w:t>
      </w:r>
      <w:bookmarkEnd w:id="374"/>
      <w:bookmarkEnd w:id="375"/>
      <w:r w:rsidR="00363681">
        <w:t>, NVPairMoney-type</w:t>
      </w:r>
      <w:bookmarkEnd w:id="376"/>
      <w:bookmarkEnd w:id="377"/>
      <w:bookmarkEnd w:id="378"/>
      <w:bookmarkEnd w:id="379"/>
      <w:bookmarkEnd w:id="380"/>
    </w:p>
    <w:p w14:paraId="315F3E78" w14:textId="34001130" w:rsidR="005965A0" w:rsidRPr="00C01586" w:rsidDel="008906CA" w:rsidRDefault="00782053" w:rsidP="00724D4F">
      <w:pPr>
        <w:pStyle w:val="Body"/>
        <w:spacing w:after="120"/>
      </w:pPr>
      <w:r w:rsidDel="008906CA">
        <w:t>Use of Name/Value pairs provides considerable flexibility for growth.  The NVPair-type complex type allows for any additional business data to be included in tuple format.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782053" w:rsidRPr="0000320B" w:rsidDel="008906CA" w14:paraId="7881E82F" w14:textId="77777777" w:rsidTr="009E0E6F">
        <w:tc>
          <w:tcPr>
            <w:tcW w:w="2085" w:type="dxa"/>
          </w:tcPr>
          <w:p w14:paraId="2DEC47E1" w14:textId="77777777" w:rsidR="00782053" w:rsidRPr="007D04D7" w:rsidDel="008906CA" w:rsidRDefault="00782053" w:rsidP="009E0E6F">
            <w:pPr>
              <w:pStyle w:val="TableEntry"/>
              <w:rPr>
                <w:b/>
              </w:rPr>
            </w:pPr>
            <w:r w:rsidRPr="007D04D7" w:rsidDel="008906CA">
              <w:rPr>
                <w:b/>
              </w:rPr>
              <w:t>Element</w:t>
            </w:r>
          </w:p>
        </w:tc>
        <w:tc>
          <w:tcPr>
            <w:tcW w:w="1280" w:type="dxa"/>
          </w:tcPr>
          <w:p w14:paraId="5C8E44C0" w14:textId="77777777" w:rsidR="00782053" w:rsidRPr="007D04D7" w:rsidDel="008906CA" w:rsidRDefault="00782053" w:rsidP="009E0E6F">
            <w:pPr>
              <w:pStyle w:val="TableEntry"/>
              <w:rPr>
                <w:b/>
              </w:rPr>
            </w:pPr>
            <w:r w:rsidRPr="007D04D7" w:rsidDel="008906CA">
              <w:rPr>
                <w:b/>
              </w:rPr>
              <w:t>Attribute</w:t>
            </w:r>
          </w:p>
        </w:tc>
        <w:tc>
          <w:tcPr>
            <w:tcW w:w="3256" w:type="dxa"/>
          </w:tcPr>
          <w:p w14:paraId="58F05490" w14:textId="77777777" w:rsidR="00782053" w:rsidRPr="007D04D7" w:rsidDel="008906CA" w:rsidRDefault="00782053" w:rsidP="009E0E6F">
            <w:pPr>
              <w:pStyle w:val="TableEntry"/>
              <w:rPr>
                <w:b/>
              </w:rPr>
            </w:pPr>
            <w:r w:rsidRPr="007D04D7" w:rsidDel="008906CA">
              <w:rPr>
                <w:b/>
              </w:rPr>
              <w:t>Definition</w:t>
            </w:r>
          </w:p>
        </w:tc>
        <w:tc>
          <w:tcPr>
            <w:tcW w:w="2040" w:type="dxa"/>
          </w:tcPr>
          <w:p w14:paraId="16E8F7D9" w14:textId="77777777" w:rsidR="00782053" w:rsidRPr="007D04D7" w:rsidDel="008906CA" w:rsidRDefault="00782053" w:rsidP="009E0E6F">
            <w:pPr>
              <w:pStyle w:val="TableEntry"/>
              <w:rPr>
                <w:b/>
              </w:rPr>
            </w:pPr>
            <w:r w:rsidRPr="007D04D7" w:rsidDel="008906CA">
              <w:rPr>
                <w:b/>
              </w:rPr>
              <w:t>Value</w:t>
            </w:r>
          </w:p>
        </w:tc>
        <w:tc>
          <w:tcPr>
            <w:tcW w:w="814" w:type="dxa"/>
          </w:tcPr>
          <w:p w14:paraId="02790A04" w14:textId="77777777" w:rsidR="00782053" w:rsidRPr="007D04D7" w:rsidDel="008906CA" w:rsidRDefault="00782053" w:rsidP="009E0E6F">
            <w:pPr>
              <w:pStyle w:val="TableEntry"/>
              <w:rPr>
                <w:b/>
              </w:rPr>
            </w:pPr>
            <w:r w:rsidRPr="007D04D7" w:rsidDel="008906CA">
              <w:rPr>
                <w:b/>
              </w:rPr>
              <w:t>Card.</w:t>
            </w:r>
          </w:p>
        </w:tc>
      </w:tr>
      <w:tr w:rsidR="00782053" w:rsidRPr="0000320B" w:rsidDel="008906CA" w14:paraId="00824D3E" w14:textId="77777777" w:rsidTr="009E0E6F">
        <w:tc>
          <w:tcPr>
            <w:tcW w:w="2085" w:type="dxa"/>
          </w:tcPr>
          <w:p w14:paraId="2AB53DC7" w14:textId="77777777" w:rsidR="00782053" w:rsidRPr="007D04D7" w:rsidDel="008906CA" w:rsidRDefault="00782053" w:rsidP="009E0E6F">
            <w:pPr>
              <w:pStyle w:val="TableEntry"/>
              <w:rPr>
                <w:b/>
              </w:rPr>
            </w:pPr>
            <w:r w:rsidDel="008906CA">
              <w:rPr>
                <w:b/>
              </w:rPr>
              <w:t>NVPair</w:t>
            </w:r>
            <w:r w:rsidRPr="007D04D7" w:rsidDel="008906CA">
              <w:rPr>
                <w:b/>
              </w:rPr>
              <w:t>-type</w:t>
            </w:r>
          </w:p>
        </w:tc>
        <w:tc>
          <w:tcPr>
            <w:tcW w:w="1280" w:type="dxa"/>
          </w:tcPr>
          <w:p w14:paraId="060FB8AA" w14:textId="77777777" w:rsidR="00782053" w:rsidRPr="0000320B" w:rsidDel="008906CA" w:rsidRDefault="00782053" w:rsidP="009E0E6F">
            <w:pPr>
              <w:pStyle w:val="TableEntry"/>
            </w:pPr>
          </w:p>
        </w:tc>
        <w:tc>
          <w:tcPr>
            <w:tcW w:w="3256" w:type="dxa"/>
          </w:tcPr>
          <w:p w14:paraId="242BFC2B" w14:textId="77777777" w:rsidR="00782053" w:rsidDel="008906CA" w:rsidRDefault="00782053" w:rsidP="009E0E6F">
            <w:pPr>
              <w:pStyle w:val="TableEntry"/>
              <w:rPr>
                <w:lang w:bidi="en-US"/>
              </w:rPr>
            </w:pPr>
          </w:p>
        </w:tc>
        <w:tc>
          <w:tcPr>
            <w:tcW w:w="2040" w:type="dxa"/>
          </w:tcPr>
          <w:p w14:paraId="4675D01E" w14:textId="77777777" w:rsidR="00782053" w:rsidDel="008906CA" w:rsidRDefault="00782053" w:rsidP="009E0E6F">
            <w:pPr>
              <w:pStyle w:val="TableEntry"/>
            </w:pPr>
          </w:p>
        </w:tc>
        <w:tc>
          <w:tcPr>
            <w:tcW w:w="814" w:type="dxa"/>
          </w:tcPr>
          <w:p w14:paraId="30BDE837" w14:textId="77777777" w:rsidR="00782053" w:rsidDel="008906CA" w:rsidRDefault="00782053" w:rsidP="009E0E6F">
            <w:pPr>
              <w:pStyle w:val="TableEntry"/>
            </w:pPr>
          </w:p>
        </w:tc>
      </w:tr>
      <w:tr w:rsidR="00782053" w:rsidRPr="00EC065B" w:rsidDel="008906CA" w14:paraId="0D87BFA1" w14:textId="77777777" w:rsidTr="009E0E6F">
        <w:tc>
          <w:tcPr>
            <w:tcW w:w="2085" w:type="dxa"/>
          </w:tcPr>
          <w:p w14:paraId="21D9ED09" w14:textId="77777777" w:rsidR="00782053" w:rsidRPr="00EC065B" w:rsidDel="008906CA" w:rsidRDefault="00782053" w:rsidP="009E0E6F">
            <w:pPr>
              <w:pStyle w:val="TableEntry"/>
            </w:pPr>
            <w:r w:rsidDel="008906CA">
              <w:t>Name</w:t>
            </w:r>
          </w:p>
        </w:tc>
        <w:tc>
          <w:tcPr>
            <w:tcW w:w="1280" w:type="dxa"/>
          </w:tcPr>
          <w:p w14:paraId="40673DE0" w14:textId="77777777" w:rsidR="00782053" w:rsidRPr="00EC065B" w:rsidDel="008906CA" w:rsidRDefault="00782053" w:rsidP="009E0E6F">
            <w:pPr>
              <w:pStyle w:val="TableEntry"/>
            </w:pPr>
          </w:p>
        </w:tc>
        <w:tc>
          <w:tcPr>
            <w:tcW w:w="3256" w:type="dxa"/>
          </w:tcPr>
          <w:p w14:paraId="53BD83EB" w14:textId="77777777" w:rsidR="00782053" w:rsidRPr="00EC065B" w:rsidDel="008906CA" w:rsidRDefault="00782053" w:rsidP="009E0E6F">
            <w:pPr>
              <w:pStyle w:val="TableEntry"/>
            </w:pPr>
            <w:r w:rsidDel="008906CA">
              <w:t>Identification of the parameter being specified</w:t>
            </w:r>
          </w:p>
        </w:tc>
        <w:tc>
          <w:tcPr>
            <w:tcW w:w="2040" w:type="dxa"/>
          </w:tcPr>
          <w:p w14:paraId="287A9FBF" w14:textId="77777777" w:rsidR="00782053" w:rsidRPr="00EC065B" w:rsidDel="008906CA" w:rsidRDefault="00782053" w:rsidP="009E0E6F">
            <w:pPr>
              <w:pStyle w:val="TableEntry"/>
            </w:pPr>
            <w:r w:rsidDel="008906CA">
              <w:t>xs:string</w:t>
            </w:r>
          </w:p>
        </w:tc>
        <w:tc>
          <w:tcPr>
            <w:tcW w:w="814" w:type="dxa"/>
          </w:tcPr>
          <w:p w14:paraId="034F1FE8" w14:textId="77777777" w:rsidR="00782053" w:rsidRPr="00EC065B" w:rsidDel="008906CA" w:rsidRDefault="00782053" w:rsidP="009E0E6F">
            <w:pPr>
              <w:pStyle w:val="TableEntry"/>
            </w:pPr>
          </w:p>
        </w:tc>
      </w:tr>
      <w:tr w:rsidR="00782053" w:rsidRPr="00EC065B" w:rsidDel="008906CA" w14:paraId="17C2F584" w14:textId="77777777" w:rsidTr="009E0E6F">
        <w:tc>
          <w:tcPr>
            <w:tcW w:w="2085" w:type="dxa"/>
          </w:tcPr>
          <w:p w14:paraId="2BCF4DBF" w14:textId="77777777" w:rsidR="00782053" w:rsidRPr="00EC065B" w:rsidDel="008906CA" w:rsidRDefault="00782053" w:rsidP="009E0E6F">
            <w:pPr>
              <w:pStyle w:val="TableEntry"/>
            </w:pPr>
            <w:r w:rsidDel="008906CA">
              <w:t>Value</w:t>
            </w:r>
          </w:p>
        </w:tc>
        <w:tc>
          <w:tcPr>
            <w:tcW w:w="1280" w:type="dxa"/>
          </w:tcPr>
          <w:p w14:paraId="4AE66317" w14:textId="77777777" w:rsidR="00782053" w:rsidRPr="00EC065B" w:rsidDel="008906CA" w:rsidRDefault="00782053" w:rsidP="009E0E6F">
            <w:pPr>
              <w:pStyle w:val="TableEntry"/>
            </w:pPr>
          </w:p>
        </w:tc>
        <w:tc>
          <w:tcPr>
            <w:tcW w:w="3256" w:type="dxa"/>
          </w:tcPr>
          <w:p w14:paraId="037446DF" w14:textId="77777777" w:rsidR="00782053" w:rsidDel="008906CA" w:rsidRDefault="00782053" w:rsidP="009E0E6F">
            <w:pPr>
              <w:pStyle w:val="TableEntry"/>
            </w:pPr>
            <w:r w:rsidDel="008906CA">
              <w:t>Value specified for Name.</w:t>
            </w:r>
          </w:p>
        </w:tc>
        <w:tc>
          <w:tcPr>
            <w:tcW w:w="2040" w:type="dxa"/>
          </w:tcPr>
          <w:p w14:paraId="1ECF8080" w14:textId="77777777" w:rsidR="00782053" w:rsidDel="008906CA" w:rsidRDefault="00782053" w:rsidP="009E0E6F">
            <w:pPr>
              <w:pStyle w:val="TableEntry"/>
            </w:pPr>
            <w:r w:rsidDel="008906CA">
              <w:t>xs:string</w:t>
            </w:r>
          </w:p>
        </w:tc>
        <w:tc>
          <w:tcPr>
            <w:tcW w:w="814" w:type="dxa"/>
          </w:tcPr>
          <w:p w14:paraId="19817DC7" w14:textId="77777777" w:rsidR="00782053" w:rsidRPr="00EC065B" w:rsidDel="008906CA" w:rsidRDefault="00782053" w:rsidP="009E0E6F">
            <w:pPr>
              <w:pStyle w:val="TableEntry"/>
            </w:pPr>
          </w:p>
        </w:tc>
      </w:tr>
    </w:tbl>
    <w:p w14:paraId="2D51819A" w14:textId="77777777" w:rsidR="00363681" w:rsidRPr="00C01586" w:rsidDel="008906CA" w:rsidRDefault="00363681" w:rsidP="00265AC5">
      <w:pPr>
        <w:pStyle w:val="Body"/>
        <w:keepNext/>
        <w:spacing w:after="120"/>
      </w:pPr>
      <w:bookmarkStart w:id="381" w:name="_Toc240975605"/>
      <w:bookmarkStart w:id="382" w:name="_Toc339101941"/>
      <w:r>
        <w:t>NVPairMoney-type is like NVPair-type except the Value is currency-based.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363681" w:rsidRPr="0000320B" w:rsidDel="008906CA" w14:paraId="479F59A5" w14:textId="77777777" w:rsidTr="00C2507F">
        <w:tc>
          <w:tcPr>
            <w:tcW w:w="2085" w:type="dxa"/>
          </w:tcPr>
          <w:p w14:paraId="2AE5B0B6" w14:textId="77777777" w:rsidR="00363681" w:rsidRPr="007D04D7" w:rsidDel="008906CA" w:rsidRDefault="00363681" w:rsidP="00265AC5">
            <w:pPr>
              <w:pStyle w:val="TableEntry"/>
              <w:keepNext/>
              <w:rPr>
                <w:b/>
              </w:rPr>
            </w:pPr>
            <w:r w:rsidRPr="007D04D7" w:rsidDel="008906CA">
              <w:rPr>
                <w:b/>
              </w:rPr>
              <w:t>Element</w:t>
            </w:r>
          </w:p>
        </w:tc>
        <w:tc>
          <w:tcPr>
            <w:tcW w:w="1280" w:type="dxa"/>
          </w:tcPr>
          <w:p w14:paraId="48B8FFB2" w14:textId="77777777" w:rsidR="00363681" w:rsidRPr="007D04D7" w:rsidDel="008906CA" w:rsidRDefault="00363681" w:rsidP="00265AC5">
            <w:pPr>
              <w:pStyle w:val="TableEntry"/>
              <w:keepNext/>
              <w:rPr>
                <w:b/>
              </w:rPr>
            </w:pPr>
            <w:r w:rsidRPr="007D04D7" w:rsidDel="008906CA">
              <w:rPr>
                <w:b/>
              </w:rPr>
              <w:t>Attribute</w:t>
            </w:r>
          </w:p>
        </w:tc>
        <w:tc>
          <w:tcPr>
            <w:tcW w:w="3256" w:type="dxa"/>
          </w:tcPr>
          <w:p w14:paraId="7C3637BC" w14:textId="77777777" w:rsidR="00363681" w:rsidRPr="007D04D7" w:rsidDel="008906CA" w:rsidRDefault="00363681" w:rsidP="00265AC5">
            <w:pPr>
              <w:pStyle w:val="TableEntry"/>
              <w:keepNext/>
              <w:rPr>
                <w:b/>
              </w:rPr>
            </w:pPr>
            <w:r w:rsidRPr="007D04D7" w:rsidDel="008906CA">
              <w:rPr>
                <w:b/>
              </w:rPr>
              <w:t>Definition</w:t>
            </w:r>
          </w:p>
        </w:tc>
        <w:tc>
          <w:tcPr>
            <w:tcW w:w="2040" w:type="dxa"/>
          </w:tcPr>
          <w:p w14:paraId="470532F7" w14:textId="77777777" w:rsidR="00363681" w:rsidRPr="007D04D7" w:rsidDel="008906CA" w:rsidRDefault="00363681" w:rsidP="00265AC5">
            <w:pPr>
              <w:pStyle w:val="TableEntry"/>
              <w:keepNext/>
              <w:rPr>
                <w:b/>
              </w:rPr>
            </w:pPr>
            <w:r w:rsidRPr="007D04D7" w:rsidDel="008906CA">
              <w:rPr>
                <w:b/>
              </w:rPr>
              <w:t>Value</w:t>
            </w:r>
          </w:p>
        </w:tc>
        <w:tc>
          <w:tcPr>
            <w:tcW w:w="814" w:type="dxa"/>
          </w:tcPr>
          <w:p w14:paraId="2D80F763" w14:textId="77777777" w:rsidR="00363681" w:rsidRPr="007D04D7" w:rsidDel="008906CA" w:rsidRDefault="00363681" w:rsidP="00265AC5">
            <w:pPr>
              <w:pStyle w:val="TableEntry"/>
              <w:keepNext/>
              <w:rPr>
                <w:b/>
              </w:rPr>
            </w:pPr>
            <w:r w:rsidRPr="007D04D7" w:rsidDel="008906CA">
              <w:rPr>
                <w:b/>
              </w:rPr>
              <w:t>Card.</w:t>
            </w:r>
          </w:p>
        </w:tc>
      </w:tr>
      <w:tr w:rsidR="00363681" w:rsidRPr="0000320B" w:rsidDel="008906CA" w14:paraId="3CA1F2FE" w14:textId="77777777" w:rsidTr="00C2507F">
        <w:tc>
          <w:tcPr>
            <w:tcW w:w="2085" w:type="dxa"/>
          </w:tcPr>
          <w:p w14:paraId="473EF020" w14:textId="77777777" w:rsidR="00363681" w:rsidRPr="007D04D7" w:rsidDel="008906CA" w:rsidRDefault="00363681" w:rsidP="00C2507F">
            <w:pPr>
              <w:pStyle w:val="TableEntry"/>
              <w:rPr>
                <w:b/>
              </w:rPr>
            </w:pPr>
            <w:r w:rsidDel="008906CA">
              <w:rPr>
                <w:b/>
              </w:rPr>
              <w:t>NVPair</w:t>
            </w:r>
            <w:r>
              <w:rPr>
                <w:b/>
              </w:rPr>
              <w:t>Money</w:t>
            </w:r>
            <w:r w:rsidRPr="007D04D7" w:rsidDel="008906CA">
              <w:rPr>
                <w:b/>
              </w:rPr>
              <w:t>-type</w:t>
            </w:r>
          </w:p>
        </w:tc>
        <w:tc>
          <w:tcPr>
            <w:tcW w:w="1280" w:type="dxa"/>
          </w:tcPr>
          <w:p w14:paraId="548EC5A7" w14:textId="77777777" w:rsidR="00363681" w:rsidRPr="0000320B" w:rsidDel="008906CA" w:rsidRDefault="00363681" w:rsidP="00C2507F">
            <w:pPr>
              <w:pStyle w:val="TableEntry"/>
            </w:pPr>
          </w:p>
        </w:tc>
        <w:tc>
          <w:tcPr>
            <w:tcW w:w="3256" w:type="dxa"/>
          </w:tcPr>
          <w:p w14:paraId="04418332" w14:textId="77777777" w:rsidR="00363681" w:rsidDel="008906CA" w:rsidRDefault="00363681" w:rsidP="00C2507F">
            <w:pPr>
              <w:pStyle w:val="TableEntry"/>
              <w:rPr>
                <w:lang w:bidi="en-US"/>
              </w:rPr>
            </w:pPr>
          </w:p>
        </w:tc>
        <w:tc>
          <w:tcPr>
            <w:tcW w:w="2040" w:type="dxa"/>
          </w:tcPr>
          <w:p w14:paraId="6052BB60" w14:textId="77777777" w:rsidR="00363681" w:rsidDel="008906CA" w:rsidRDefault="00363681" w:rsidP="00C2507F">
            <w:pPr>
              <w:pStyle w:val="TableEntry"/>
            </w:pPr>
          </w:p>
        </w:tc>
        <w:tc>
          <w:tcPr>
            <w:tcW w:w="814" w:type="dxa"/>
          </w:tcPr>
          <w:p w14:paraId="60EB4424" w14:textId="77777777" w:rsidR="00363681" w:rsidDel="008906CA" w:rsidRDefault="00363681" w:rsidP="00C2507F">
            <w:pPr>
              <w:pStyle w:val="TableEntry"/>
            </w:pPr>
          </w:p>
        </w:tc>
      </w:tr>
      <w:tr w:rsidR="00363681" w:rsidRPr="00EC065B" w:rsidDel="008906CA" w14:paraId="202E715A" w14:textId="77777777" w:rsidTr="00C2507F">
        <w:tc>
          <w:tcPr>
            <w:tcW w:w="2085" w:type="dxa"/>
          </w:tcPr>
          <w:p w14:paraId="2BF3D2EA" w14:textId="77777777" w:rsidR="00363681" w:rsidRPr="00EC065B" w:rsidDel="008906CA" w:rsidRDefault="00363681" w:rsidP="00C2507F">
            <w:pPr>
              <w:pStyle w:val="TableEntry"/>
            </w:pPr>
            <w:r w:rsidDel="008906CA">
              <w:t>Name</w:t>
            </w:r>
          </w:p>
        </w:tc>
        <w:tc>
          <w:tcPr>
            <w:tcW w:w="1280" w:type="dxa"/>
          </w:tcPr>
          <w:p w14:paraId="43EF3047" w14:textId="77777777" w:rsidR="00363681" w:rsidRPr="00EC065B" w:rsidDel="008906CA" w:rsidRDefault="00363681" w:rsidP="00C2507F">
            <w:pPr>
              <w:pStyle w:val="TableEntry"/>
            </w:pPr>
          </w:p>
        </w:tc>
        <w:tc>
          <w:tcPr>
            <w:tcW w:w="3256" w:type="dxa"/>
          </w:tcPr>
          <w:p w14:paraId="4A1BE264" w14:textId="77777777" w:rsidR="00363681" w:rsidRPr="00EC065B" w:rsidDel="008906CA" w:rsidRDefault="00363681" w:rsidP="00C2507F">
            <w:pPr>
              <w:pStyle w:val="TableEntry"/>
            </w:pPr>
            <w:r w:rsidDel="008906CA">
              <w:t>Identification of the parameter being specified</w:t>
            </w:r>
          </w:p>
        </w:tc>
        <w:tc>
          <w:tcPr>
            <w:tcW w:w="2040" w:type="dxa"/>
          </w:tcPr>
          <w:p w14:paraId="2AC904ED" w14:textId="77777777" w:rsidR="00363681" w:rsidRPr="00EC065B" w:rsidDel="008906CA" w:rsidRDefault="00363681" w:rsidP="00C2507F">
            <w:pPr>
              <w:pStyle w:val="TableEntry"/>
            </w:pPr>
            <w:r w:rsidDel="008906CA">
              <w:t>xs:string</w:t>
            </w:r>
          </w:p>
        </w:tc>
        <w:tc>
          <w:tcPr>
            <w:tcW w:w="814" w:type="dxa"/>
          </w:tcPr>
          <w:p w14:paraId="7CCEAF77" w14:textId="77777777" w:rsidR="00363681" w:rsidRPr="00EC065B" w:rsidDel="008906CA" w:rsidRDefault="00363681" w:rsidP="00C2507F">
            <w:pPr>
              <w:pStyle w:val="TableEntry"/>
            </w:pPr>
          </w:p>
        </w:tc>
      </w:tr>
      <w:tr w:rsidR="00363681" w:rsidRPr="00EC065B" w:rsidDel="008906CA" w14:paraId="02524348" w14:textId="77777777" w:rsidTr="00C2507F">
        <w:tc>
          <w:tcPr>
            <w:tcW w:w="2085" w:type="dxa"/>
          </w:tcPr>
          <w:p w14:paraId="30BF4CC2" w14:textId="77777777" w:rsidR="00363681" w:rsidRPr="00EC065B" w:rsidDel="008906CA" w:rsidRDefault="00363681" w:rsidP="00C2507F">
            <w:pPr>
              <w:pStyle w:val="TableEntry"/>
            </w:pPr>
            <w:r w:rsidDel="008906CA">
              <w:t>Value</w:t>
            </w:r>
          </w:p>
        </w:tc>
        <w:tc>
          <w:tcPr>
            <w:tcW w:w="1280" w:type="dxa"/>
          </w:tcPr>
          <w:p w14:paraId="35F077C2" w14:textId="77777777" w:rsidR="00363681" w:rsidRPr="00EC065B" w:rsidDel="008906CA" w:rsidRDefault="00363681" w:rsidP="00C2507F">
            <w:pPr>
              <w:pStyle w:val="TableEntry"/>
            </w:pPr>
          </w:p>
        </w:tc>
        <w:tc>
          <w:tcPr>
            <w:tcW w:w="3256" w:type="dxa"/>
          </w:tcPr>
          <w:p w14:paraId="652F19AD" w14:textId="77777777" w:rsidR="00363681" w:rsidDel="008906CA" w:rsidRDefault="00363681" w:rsidP="00C2507F">
            <w:pPr>
              <w:pStyle w:val="TableEntry"/>
            </w:pPr>
            <w:r w:rsidDel="008906CA">
              <w:t>Value specified for Name.</w:t>
            </w:r>
          </w:p>
        </w:tc>
        <w:tc>
          <w:tcPr>
            <w:tcW w:w="2040" w:type="dxa"/>
          </w:tcPr>
          <w:p w14:paraId="5AF8F7A2" w14:textId="77777777" w:rsidR="00363681" w:rsidDel="008906CA" w:rsidRDefault="00363681" w:rsidP="00C2507F">
            <w:pPr>
              <w:pStyle w:val="TableEntry"/>
            </w:pPr>
            <w:r>
              <w:t>avail:Money-type</w:t>
            </w:r>
          </w:p>
        </w:tc>
        <w:tc>
          <w:tcPr>
            <w:tcW w:w="814" w:type="dxa"/>
          </w:tcPr>
          <w:p w14:paraId="1C40F060" w14:textId="77777777" w:rsidR="00363681" w:rsidRPr="00EC065B" w:rsidDel="008906CA" w:rsidRDefault="00363681" w:rsidP="00C2507F">
            <w:pPr>
              <w:pStyle w:val="TableEntry"/>
            </w:pPr>
          </w:p>
        </w:tc>
      </w:tr>
    </w:tbl>
    <w:p w14:paraId="28EBE1AC" w14:textId="77777777" w:rsidR="00282751" w:rsidRPr="00282751" w:rsidRDefault="000428EC" w:rsidP="00282751">
      <w:pPr>
        <w:pStyle w:val="Heading2"/>
      </w:pPr>
      <w:bookmarkStart w:id="383" w:name="_Toc343442985"/>
      <w:bookmarkStart w:id="384" w:name="_Toc432468798"/>
      <w:bookmarkStart w:id="385" w:name="_Toc469691910"/>
      <w:bookmarkStart w:id="386" w:name="_Toc500757875"/>
      <w:bookmarkStart w:id="387" w:name="_Toc524648360"/>
      <w:bookmarkStart w:id="388" w:name="_Toc523239638"/>
      <w:r>
        <w:t>Personal</w:t>
      </w:r>
      <w:r w:rsidR="00282751">
        <w:t>/</w:t>
      </w:r>
      <w:r>
        <w:t>Corporate Contact Information</w:t>
      </w:r>
      <w:r w:rsidR="008906CA">
        <w:t xml:space="preserve">, </w:t>
      </w:r>
      <w:r>
        <w:t>ContactInfo-type</w:t>
      </w:r>
      <w:bookmarkEnd w:id="381"/>
      <w:bookmarkEnd w:id="382"/>
      <w:bookmarkEnd w:id="383"/>
      <w:bookmarkEnd w:id="384"/>
      <w:bookmarkEnd w:id="385"/>
      <w:bookmarkEnd w:id="386"/>
      <w:bookmarkEnd w:id="387"/>
      <w:bookmarkEnd w:id="388"/>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65"/>
        <w:gridCol w:w="1350"/>
        <w:gridCol w:w="3150"/>
        <w:gridCol w:w="2260"/>
        <w:gridCol w:w="650"/>
      </w:tblGrid>
      <w:tr w:rsidR="000428EC" w:rsidRPr="0000320B" w14:paraId="7963AD5E" w14:textId="77777777" w:rsidTr="00724D4F">
        <w:trPr>
          <w:cantSplit/>
        </w:trPr>
        <w:tc>
          <w:tcPr>
            <w:tcW w:w="2065" w:type="dxa"/>
          </w:tcPr>
          <w:p w14:paraId="7C3D4605" w14:textId="77777777" w:rsidR="000428EC" w:rsidRPr="007D04D7" w:rsidRDefault="000428EC" w:rsidP="009E0E6F">
            <w:pPr>
              <w:pStyle w:val="TableEntry"/>
              <w:rPr>
                <w:b/>
              </w:rPr>
            </w:pPr>
            <w:r w:rsidRPr="007D04D7">
              <w:rPr>
                <w:b/>
              </w:rPr>
              <w:t>Element</w:t>
            </w:r>
          </w:p>
        </w:tc>
        <w:tc>
          <w:tcPr>
            <w:tcW w:w="1350" w:type="dxa"/>
          </w:tcPr>
          <w:p w14:paraId="55B42A0C" w14:textId="77777777" w:rsidR="000428EC" w:rsidRPr="007D04D7" w:rsidRDefault="000428EC" w:rsidP="009E0E6F">
            <w:pPr>
              <w:pStyle w:val="TableEntry"/>
              <w:rPr>
                <w:b/>
              </w:rPr>
            </w:pPr>
            <w:r w:rsidRPr="007D04D7">
              <w:rPr>
                <w:b/>
              </w:rPr>
              <w:t>Attribute</w:t>
            </w:r>
          </w:p>
        </w:tc>
        <w:tc>
          <w:tcPr>
            <w:tcW w:w="3150" w:type="dxa"/>
          </w:tcPr>
          <w:p w14:paraId="7BBDEE7D" w14:textId="77777777" w:rsidR="000428EC" w:rsidRPr="007D04D7" w:rsidRDefault="000428EC" w:rsidP="009E0E6F">
            <w:pPr>
              <w:pStyle w:val="TableEntry"/>
              <w:rPr>
                <w:b/>
              </w:rPr>
            </w:pPr>
            <w:r w:rsidRPr="007D04D7">
              <w:rPr>
                <w:b/>
              </w:rPr>
              <w:t>Definition</w:t>
            </w:r>
          </w:p>
        </w:tc>
        <w:tc>
          <w:tcPr>
            <w:tcW w:w="2260" w:type="dxa"/>
          </w:tcPr>
          <w:p w14:paraId="40733356" w14:textId="77777777" w:rsidR="000428EC" w:rsidRPr="007D04D7" w:rsidRDefault="000428EC" w:rsidP="009E0E6F">
            <w:pPr>
              <w:pStyle w:val="TableEntry"/>
              <w:rPr>
                <w:b/>
              </w:rPr>
            </w:pPr>
            <w:r w:rsidRPr="007D04D7">
              <w:rPr>
                <w:b/>
              </w:rPr>
              <w:t>Value</w:t>
            </w:r>
          </w:p>
        </w:tc>
        <w:tc>
          <w:tcPr>
            <w:tcW w:w="650" w:type="dxa"/>
          </w:tcPr>
          <w:p w14:paraId="1E8542E2" w14:textId="77777777" w:rsidR="000428EC" w:rsidRPr="007D04D7" w:rsidRDefault="000428EC" w:rsidP="009E0E6F">
            <w:pPr>
              <w:pStyle w:val="TableEntry"/>
              <w:rPr>
                <w:b/>
              </w:rPr>
            </w:pPr>
            <w:r w:rsidRPr="007D04D7">
              <w:rPr>
                <w:b/>
              </w:rPr>
              <w:t>Card.</w:t>
            </w:r>
          </w:p>
        </w:tc>
      </w:tr>
      <w:tr w:rsidR="000428EC" w:rsidRPr="0000320B" w14:paraId="299A00D3" w14:textId="77777777" w:rsidTr="00724D4F">
        <w:trPr>
          <w:cantSplit/>
        </w:trPr>
        <w:tc>
          <w:tcPr>
            <w:tcW w:w="2065" w:type="dxa"/>
          </w:tcPr>
          <w:p w14:paraId="7FFEE41C" w14:textId="77777777" w:rsidR="000428EC" w:rsidRPr="007D04D7" w:rsidRDefault="000428EC" w:rsidP="009E0E6F">
            <w:pPr>
              <w:pStyle w:val="TableEntry"/>
              <w:rPr>
                <w:b/>
              </w:rPr>
            </w:pPr>
            <w:r w:rsidRPr="007D04D7">
              <w:rPr>
                <w:b/>
              </w:rPr>
              <w:t>ContactInfo-type</w:t>
            </w:r>
          </w:p>
        </w:tc>
        <w:tc>
          <w:tcPr>
            <w:tcW w:w="1350" w:type="dxa"/>
          </w:tcPr>
          <w:p w14:paraId="7081F4D7" w14:textId="77777777" w:rsidR="000428EC" w:rsidRPr="0000320B" w:rsidRDefault="000428EC" w:rsidP="009E0E6F">
            <w:pPr>
              <w:pStyle w:val="TableEntry"/>
            </w:pPr>
          </w:p>
        </w:tc>
        <w:tc>
          <w:tcPr>
            <w:tcW w:w="3150" w:type="dxa"/>
          </w:tcPr>
          <w:p w14:paraId="449AC0E2" w14:textId="77777777" w:rsidR="000428EC" w:rsidRDefault="000428EC" w:rsidP="009E0E6F">
            <w:pPr>
              <w:pStyle w:val="TableEntry"/>
            </w:pPr>
          </w:p>
        </w:tc>
        <w:tc>
          <w:tcPr>
            <w:tcW w:w="2260" w:type="dxa"/>
          </w:tcPr>
          <w:p w14:paraId="7FE683C7" w14:textId="77777777" w:rsidR="000428EC" w:rsidRDefault="000428EC" w:rsidP="009E0E6F">
            <w:pPr>
              <w:pStyle w:val="TableEntry"/>
            </w:pPr>
          </w:p>
        </w:tc>
        <w:tc>
          <w:tcPr>
            <w:tcW w:w="650" w:type="dxa"/>
          </w:tcPr>
          <w:p w14:paraId="495A55CA" w14:textId="77777777" w:rsidR="000428EC" w:rsidRDefault="000428EC" w:rsidP="009E0E6F">
            <w:pPr>
              <w:pStyle w:val="TableEntry"/>
            </w:pPr>
          </w:p>
        </w:tc>
      </w:tr>
      <w:tr w:rsidR="00191731" w:rsidRPr="0000320B" w14:paraId="3E513EEB" w14:textId="77777777" w:rsidTr="00724D4F">
        <w:trPr>
          <w:cantSplit/>
        </w:trPr>
        <w:tc>
          <w:tcPr>
            <w:tcW w:w="2065" w:type="dxa"/>
          </w:tcPr>
          <w:p w14:paraId="141E5B59" w14:textId="77777777" w:rsidR="00191731" w:rsidRDefault="00191731" w:rsidP="009E0E6F">
            <w:pPr>
              <w:pStyle w:val="TableEntry"/>
            </w:pPr>
            <w:r>
              <w:t>Name</w:t>
            </w:r>
          </w:p>
        </w:tc>
        <w:tc>
          <w:tcPr>
            <w:tcW w:w="1350" w:type="dxa"/>
          </w:tcPr>
          <w:p w14:paraId="6BA31DC0" w14:textId="77777777" w:rsidR="00191731" w:rsidRPr="0000320B" w:rsidRDefault="00191731" w:rsidP="009E0E6F">
            <w:pPr>
              <w:pStyle w:val="TableEntry"/>
            </w:pPr>
          </w:p>
        </w:tc>
        <w:tc>
          <w:tcPr>
            <w:tcW w:w="3150" w:type="dxa"/>
          </w:tcPr>
          <w:p w14:paraId="6BB94655" w14:textId="77777777" w:rsidR="00191731" w:rsidRDefault="00191731" w:rsidP="009E0E6F">
            <w:pPr>
              <w:pStyle w:val="TableEntry"/>
            </w:pPr>
            <w:r>
              <w:t>Person or point of contact</w:t>
            </w:r>
          </w:p>
        </w:tc>
        <w:tc>
          <w:tcPr>
            <w:tcW w:w="2260" w:type="dxa"/>
          </w:tcPr>
          <w:p w14:paraId="3DCC272F" w14:textId="77777777" w:rsidR="00191731" w:rsidRDefault="00191731" w:rsidP="009E0E6F">
            <w:pPr>
              <w:pStyle w:val="TableEntry"/>
            </w:pPr>
            <w:r>
              <w:t>xs:string</w:t>
            </w:r>
          </w:p>
        </w:tc>
        <w:tc>
          <w:tcPr>
            <w:tcW w:w="650" w:type="dxa"/>
          </w:tcPr>
          <w:p w14:paraId="5C081D19" w14:textId="77777777" w:rsidR="00191731" w:rsidRDefault="00191731" w:rsidP="009E0E6F">
            <w:pPr>
              <w:pStyle w:val="TableEntry"/>
            </w:pPr>
          </w:p>
        </w:tc>
      </w:tr>
      <w:tr w:rsidR="000428EC" w:rsidRPr="0000320B" w14:paraId="6D4F53E2" w14:textId="77777777" w:rsidTr="00724D4F">
        <w:trPr>
          <w:cantSplit/>
        </w:trPr>
        <w:tc>
          <w:tcPr>
            <w:tcW w:w="2065" w:type="dxa"/>
          </w:tcPr>
          <w:p w14:paraId="4DE79A5B" w14:textId="77777777" w:rsidR="000428EC" w:rsidRDefault="000428EC" w:rsidP="009E0E6F">
            <w:pPr>
              <w:pStyle w:val="TableEntry"/>
            </w:pPr>
            <w:r>
              <w:t>PrimaryEmail</w:t>
            </w:r>
          </w:p>
        </w:tc>
        <w:tc>
          <w:tcPr>
            <w:tcW w:w="1350" w:type="dxa"/>
          </w:tcPr>
          <w:p w14:paraId="49197EDB" w14:textId="77777777" w:rsidR="000428EC" w:rsidRPr="0000320B" w:rsidRDefault="000428EC" w:rsidP="009E0E6F">
            <w:pPr>
              <w:pStyle w:val="TableEntry"/>
            </w:pPr>
          </w:p>
        </w:tc>
        <w:tc>
          <w:tcPr>
            <w:tcW w:w="3150" w:type="dxa"/>
          </w:tcPr>
          <w:p w14:paraId="722483AD" w14:textId="77777777" w:rsidR="000428EC" w:rsidRDefault="000428EC" w:rsidP="009E0E6F">
            <w:pPr>
              <w:pStyle w:val="TableEntry"/>
            </w:pPr>
            <w:r>
              <w:t>Primary email address for user.</w:t>
            </w:r>
          </w:p>
        </w:tc>
        <w:tc>
          <w:tcPr>
            <w:tcW w:w="2260" w:type="dxa"/>
          </w:tcPr>
          <w:p w14:paraId="7DDC882B" w14:textId="77777777" w:rsidR="000428EC" w:rsidRDefault="000428EC" w:rsidP="009E0E6F">
            <w:pPr>
              <w:pStyle w:val="TableEntry"/>
            </w:pPr>
            <w:r>
              <w:t>xs:string</w:t>
            </w:r>
          </w:p>
        </w:tc>
        <w:tc>
          <w:tcPr>
            <w:tcW w:w="650" w:type="dxa"/>
          </w:tcPr>
          <w:p w14:paraId="1060D16F" w14:textId="77777777" w:rsidR="000428EC" w:rsidRDefault="000428EC" w:rsidP="009E0E6F">
            <w:pPr>
              <w:pStyle w:val="TableEntry"/>
            </w:pPr>
          </w:p>
        </w:tc>
      </w:tr>
      <w:tr w:rsidR="000428EC" w:rsidRPr="0000320B" w14:paraId="7B17D029" w14:textId="77777777" w:rsidTr="00724D4F">
        <w:trPr>
          <w:cantSplit/>
        </w:trPr>
        <w:tc>
          <w:tcPr>
            <w:tcW w:w="2065" w:type="dxa"/>
          </w:tcPr>
          <w:p w14:paraId="1751E6A9" w14:textId="77777777" w:rsidR="000428EC" w:rsidRPr="00784324" w:rsidRDefault="000428EC" w:rsidP="009E0E6F">
            <w:pPr>
              <w:pStyle w:val="TableEntry"/>
            </w:pPr>
            <w:r>
              <w:t>AlternateEmail</w:t>
            </w:r>
          </w:p>
        </w:tc>
        <w:tc>
          <w:tcPr>
            <w:tcW w:w="1350" w:type="dxa"/>
          </w:tcPr>
          <w:p w14:paraId="3C0AA80D" w14:textId="77777777" w:rsidR="000428EC" w:rsidRPr="0000320B" w:rsidRDefault="000428EC" w:rsidP="009E0E6F">
            <w:pPr>
              <w:pStyle w:val="TableEntry"/>
            </w:pPr>
          </w:p>
        </w:tc>
        <w:tc>
          <w:tcPr>
            <w:tcW w:w="3150" w:type="dxa"/>
          </w:tcPr>
          <w:p w14:paraId="7FDDDF93" w14:textId="77777777" w:rsidR="000428EC" w:rsidRPr="0000320B" w:rsidRDefault="000428EC" w:rsidP="009E0E6F">
            <w:pPr>
              <w:pStyle w:val="TableEntry"/>
            </w:pPr>
            <w:r>
              <w:t>Alternate email addresses, if any</w:t>
            </w:r>
          </w:p>
        </w:tc>
        <w:tc>
          <w:tcPr>
            <w:tcW w:w="2260" w:type="dxa"/>
          </w:tcPr>
          <w:p w14:paraId="7DD6F6F8" w14:textId="77777777" w:rsidR="000428EC" w:rsidRPr="0000320B" w:rsidRDefault="000428EC" w:rsidP="009E0E6F">
            <w:pPr>
              <w:pStyle w:val="TableEntry"/>
            </w:pPr>
            <w:r>
              <w:t>xs:string</w:t>
            </w:r>
          </w:p>
        </w:tc>
        <w:tc>
          <w:tcPr>
            <w:tcW w:w="650" w:type="dxa"/>
          </w:tcPr>
          <w:p w14:paraId="3ACD8FF0" w14:textId="77777777" w:rsidR="000428EC" w:rsidRDefault="000428EC" w:rsidP="009E0E6F">
            <w:pPr>
              <w:pStyle w:val="TableEntry"/>
            </w:pPr>
            <w:r>
              <w:t>0..n</w:t>
            </w:r>
          </w:p>
        </w:tc>
      </w:tr>
      <w:tr w:rsidR="000428EC" w:rsidRPr="0000320B" w14:paraId="4F2F75F3" w14:textId="77777777" w:rsidTr="00724D4F">
        <w:trPr>
          <w:cantSplit/>
        </w:trPr>
        <w:tc>
          <w:tcPr>
            <w:tcW w:w="2065" w:type="dxa"/>
          </w:tcPr>
          <w:p w14:paraId="5B99BD43" w14:textId="77777777" w:rsidR="000428EC" w:rsidRDefault="000428EC" w:rsidP="009E0E6F">
            <w:pPr>
              <w:pStyle w:val="TableEntry"/>
            </w:pPr>
            <w:r>
              <w:t>Address</w:t>
            </w:r>
          </w:p>
        </w:tc>
        <w:tc>
          <w:tcPr>
            <w:tcW w:w="1350" w:type="dxa"/>
          </w:tcPr>
          <w:p w14:paraId="33FEA3A9" w14:textId="77777777" w:rsidR="000428EC" w:rsidRPr="0000320B" w:rsidRDefault="000428EC" w:rsidP="009E0E6F">
            <w:pPr>
              <w:pStyle w:val="TableEntry"/>
            </w:pPr>
          </w:p>
        </w:tc>
        <w:tc>
          <w:tcPr>
            <w:tcW w:w="3150" w:type="dxa"/>
          </w:tcPr>
          <w:p w14:paraId="4AD94896" w14:textId="77777777" w:rsidR="000428EC" w:rsidRPr="0000320B" w:rsidRDefault="000428EC" w:rsidP="009E0E6F">
            <w:pPr>
              <w:pStyle w:val="TableEntry"/>
            </w:pPr>
            <w:r>
              <w:t>Mail address</w:t>
            </w:r>
          </w:p>
        </w:tc>
        <w:tc>
          <w:tcPr>
            <w:tcW w:w="2260" w:type="dxa"/>
          </w:tcPr>
          <w:p w14:paraId="0CC27332" w14:textId="77777777" w:rsidR="000428EC" w:rsidRPr="0000320B" w:rsidRDefault="000428EC" w:rsidP="009E0E6F">
            <w:pPr>
              <w:pStyle w:val="TableEntry"/>
            </w:pPr>
            <w:r>
              <w:t>xs:string</w:t>
            </w:r>
          </w:p>
        </w:tc>
        <w:tc>
          <w:tcPr>
            <w:tcW w:w="650" w:type="dxa"/>
          </w:tcPr>
          <w:p w14:paraId="1AC9EA55" w14:textId="77777777" w:rsidR="000428EC" w:rsidRDefault="000428EC" w:rsidP="009E0E6F">
            <w:pPr>
              <w:pStyle w:val="TableEntry"/>
            </w:pPr>
            <w:r>
              <w:t>0..n</w:t>
            </w:r>
          </w:p>
        </w:tc>
      </w:tr>
      <w:tr w:rsidR="000428EC" w:rsidRPr="0000320B" w14:paraId="78D67ABF" w14:textId="77777777" w:rsidTr="00724D4F">
        <w:trPr>
          <w:cantSplit/>
        </w:trPr>
        <w:tc>
          <w:tcPr>
            <w:tcW w:w="2065" w:type="dxa"/>
          </w:tcPr>
          <w:p w14:paraId="6ACCD885" w14:textId="77777777" w:rsidR="000428EC" w:rsidRDefault="000428EC" w:rsidP="009E0E6F">
            <w:pPr>
              <w:pStyle w:val="TableEntry"/>
            </w:pPr>
            <w:r>
              <w:t>Phone</w:t>
            </w:r>
          </w:p>
        </w:tc>
        <w:tc>
          <w:tcPr>
            <w:tcW w:w="1350" w:type="dxa"/>
          </w:tcPr>
          <w:p w14:paraId="4F9B6013" w14:textId="77777777" w:rsidR="000428EC" w:rsidRPr="0000320B" w:rsidRDefault="000428EC" w:rsidP="009E0E6F">
            <w:pPr>
              <w:pStyle w:val="TableEntry"/>
            </w:pPr>
          </w:p>
        </w:tc>
        <w:tc>
          <w:tcPr>
            <w:tcW w:w="3150" w:type="dxa"/>
          </w:tcPr>
          <w:p w14:paraId="16C19930" w14:textId="77777777" w:rsidR="000428EC" w:rsidRPr="0000320B" w:rsidRDefault="000428EC" w:rsidP="009E0E6F">
            <w:pPr>
              <w:pStyle w:val="TableEntry"/>
            </w:pPr>
            <w:r>
              <w:t>Phone number.  Use international (i.e., +1 …) format.</w:t>
            </w:r>
          </w:p>
        </w:tc>
        <w:tc>
          <w:tcPr>
            <w:tcW w:w="2260" w:type="dxa"/>
          </w:tcPr>
          <w:p w14:paraId="1C1E8993" w14:textId="77777777" w:rsidR="000428EC" w:rsidRPr="0000320B" w:rsidRDefault="000428EC" w:rsidP="009E0E6F">
            <w:pPr>
              <w:pStyle w:val="TableEntry"/>
            </w:pPr>
            <w:r>
              <w:t>xs:string</w:t>
            </w:r>
          </w:p>
        </w:tc>
        <w:tc>
          <w:tcPr>
            <w:tcW w:w="650" w:type="dxa"/>
          </w:tcPr>
          <w:p w14:paraId="5A909CA6" w14:textId="77777777" w:rsidR="000428EC" w:rsidRDefault="000428EC" w:rsidP="009E0E6F">
            <w:pPr>
              <w:pStyle w:val="TableEntry"/>
            </w:pPr>
            <w:r>
              <w:t>0..n</w:t>
            </w:r>
          </w:p>
        </w:tc>
      </w:tr>
    </w:tbl>
    <w:p w14:paraId="572FE78C" w14:textId="698368DB" w:rsidR="00CF313F" w:rsidRDefault="00F75A23" w:rsidP="00CF313F">
      <w:pPr>
        <w:pStyle w:val="Heading2"/>
      </w:pPr>
      <w:bookmarkStart w:id="389" w:name="_Toc235960647"/>
      <w:bookmarkStart w:id="390" w:name="_Toc235960648"/>
      <w:bookmarkStart w:id="391" w:name="_Toc235960649"/>
      <w:bookmarkStart w:id="392" w:name="_Toc235960650"/>
      <w:bookmarkStart w:id="393" w:name="_Toc235960651"/>
      <w:bookmarkStart w:id="394" w:name="_Toc235960652"/>
      <w:bookmarkStart w:id="395" w:name="_Toc235960653"/>
      <w:bookmarkStart w:id="396" w:name="_Toc235960654"/>
      <w:bookmarkStart w:id="397" w:name="_Toc235960660"/>
      <w:bookmarkStart w:id="398" w:name="_Toc235960664"/>
      <w:bookmarkStart w:id="399" w:name="_Toc235960665"/>
      <w:bookmarkStart w:id="400" w:name="_Toc235960667"/>
      <w:bookmarkStart w:id="401" w:name="_Toc235960680"/>
      <w:bookmarkStart w:id="402" w:name="_Toc235960710"/>
      <w:bookmarkStart w:id="403" w:name="_Toc235960712"/>
      <w:bookmarkStart w:id="404" w:name="_Toc235960725"/>
      <w:bookmarkStart w:id="405" w:name="_Toc235960731"/>
      <w:bookmarkStart w:id="406" w:name="_Toc235960755"/>
      <w:bookmarkStart w:id="407" w:name="_Toc235960784"/>
      <w:bookmarkStart w:id="408" w:name="_Toc432468799"/>
      <w:bookmarkStart w:id="409" w:name="_Toc469691911"/>
      <w:bookmarkStart w:id="410" w:name="_Toc500757876"/>
      <w:bookmarkStart w:id="411" w:name="_Toc524648361"/>
      <w:bookmarkStart w:id="412" w:name="_Toc523239639"/>
      <w:bookmarkStart w:id="413" w:name="_Toc236406181"/>
      <w:bookmarkStart w:id="414" w:name="_Toc339101942"/>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lastRenderedPageBreak/>
        <w:t>Cryptographic</w:t>
      </w:r>
      <w:r w:rsidR="00CF313F">
        <w:t xml:space="preserve"> Hash</w:t>
      </w:r>
      <w:bookmarkEnd w:id="408"/>
      <w:bookmarkEnd w:id="409"/>
      <w:bookmarkEnd w:id="410"/>
      <w:bookmarkEnd w:id="411"/>
      <w:bookmarkEnd w:id="412"/>
    </w:p>
    <w:p w14:paraId="63D2D0EE" w14:textId="77777777" w:rsidR="00CF313F" w:rsidRPr="00CF313F" w:rsidRDefault="00CF313F" w:rsidP="00CF313F">
      <w:pPr>
        <w:pStyle w:val="Body"/>
      </w:pPr>
      <w:r>
        <w:t>The Hash-type definition describes a cryptographic hash such as SHA-1 and MD5.</w:t>
      </w:r>
    </w:p>
    <w:p w14:paraId="29A629F5" w14:textId="77777777" w:rsidR="00CF313F" w:rsidRPr="00CF313F" w:rsidRDefault="00CF313F" w:rsidP="00CF313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CF313F" w:rsidRPr="0000320B" w14:paraId="07F78068" w14:textId="77777777" w:rsidTr="00CF313F">
        <w:tc>
          <w:tcPr>
            <w:tcW w:w="2081" w:type="dxa"/>
          </w:tcPr>
          <w:p w14:paraId="66A45A44" w14:textId="77777777" w:rsidR="00CF313F" w:rsidRPr="007D04D7" w:rsidRDefault="00CF313F" w:rsidP="00CF313F">
            <w:pPr>
              <w:pStyle w:val="TableEntry"/>
              <w:rPr>
                <w:b/>
              </w:rPr>
            </w:pPr>
            <w:r w:rsidRPr="007D04D7">
              <w:rPr>
                <w:b/>
              </w:rPr>
              <w:t>Element</w:t>
            </w:r>
          </w:p>
        </w:tc>
        <w:tc>
          <w:tcPr>
            <w:tcW w:w="914" w:type="dxa"/>
          </w:tcPr>
          <w:p w14:paraId="4A27E0BB" w14:textId="77777777" w:rsidR="00CF313F" w:rsidRPr="007D04D7" w:rsidRDefault="00CF313F" w:rsidP="00CF313F">
            <w:pPr>
              <w:pStyle w:val="TableEntry"/>
              <w:rPr>
                <w:b/>
              </w:rPr>
            </w:pPr>
            <w:r w:rsidRPr="007D04D7">
              <w:rPr>
                <w:b/>
              </w:rPr>
              <w:t>Attribute</w:t>
            </w:r>
          </w:p>
        </w:tc>
        <w:tc>
          <w:tcPr>
            <w:tcW w:w="3690" w:type="dxa"/>
          </w:tcPr>
          <w:p w14:paraId="76E553B3" w14:textId="77777777" w:rsidR="00CF313F" w:rsidRPr="007D04D7" w:rsidRDefault="00CF313F" w:rsidP="00CF313F">
            <w:pPr>
              <w:pStyle w:val="TableEntry"/>
              <w:rPr>
                <w:b/>
              </w:rPr>
            </w:pPr>
            <w:r w:rsidRPr="007D04D7">
              <w:rPr>
                <w:b/>
              </w:rPr>
              <w:t>Definition</w:t>
            </w:r>
          </w:p>
        </w:tc>
        <w:tc>
          <w:tcPr>
            <w:tcW w:w="2140" w:type="dxa"/>
          </w:tcPr>
          <w:p w14:paraId="56C8FE33" w14:textId="77777777" w:rsidR="00CF313F" w:rsidRPr="007D04D7" w:rsidRDefault="00CF313F" w:rsidP="00CF313F">
            <w:pPr>
              <w:pStyle w:val="TableEntry"/>
              <w:rPr>
                <w:b/>
              </w:rPr>
            </w:pPr>
            <w:r w:rsidRPr="007D04D7">
              <w:rPr>
                <w:b/>
              </w:rPr>
              <w:t>Value</w:t>
            </w:r>
          </w:p>
        </w:tc>
        <w:tc>
          <w:tcPr>
            <w:tcW w:w="650" w:type="dxa"/>
          </w:tcPr>
          <w:p w14:paraId="77CCD440" w14:textId="77777777" w:rsidR="00CF313F" w:rsidRPr="007D04D7" w:rsidRDefault="00CF313F" w:rsidP="00CF313F">
            <w:pPr>
              <w:pStyle w:val="TableEntry"/>
              <w:rPr>
                <w:b/>
              </w:rPr>
            </w:pPr>
            <w:r w:rsidRPr="007D04D7">
              <w:rPr>
                <w:b/>
              </w:rPr>
              <w:t>Card.</w:t>
            </w:r>
          </w:p>
        </w:tc>
      </w:tr>
      <w:tr w:rsidR="00CF313F" w:rsidRPr="0000320B" w14:paraId="551D04B4" w14:textId="77777777" w:rsidTr="00CF313F">
        <w:tc>
          <w:tcPr>
            <w:tcW w:w="2081" w:type="dxa"/>
          </w:tcPr>
          <w:p w14:paraId="3D05D1A6" w14:textId="77777777" w:rsidR="00CF313F" w:rsidRPr="007D04D7" w:rsidRDefault="00092217" w:rsidP="00CF313F">
            <w:pPr>
              <w:pStyle w:val="TableEntry"/>
              <w:rPr>
                <w:b/>
              </w:rPr>
            </w:pPr>
            <w:r>
              <w:rPr>
                <w:b/>
              </w:rPr>
              <w:t>Hash</w:t>
            </w:r>
            <w:r w:rsidR="00CF313F" w:rsidRPr="007D04D7">
              <w:rPr>
                <w:b/>
              </w:rPr>
              <w:t>-type</w:t>
            </w:r>
          </w:p>
        </w:tc>
        <w:tc>
          <w:tcPr>
            <w:tcW w:w="914" w:type="dxa"/>
          </w:tcPr>
          <w:p w14:paraId="2348AC2A" w14:textId="77777777" w:rsidR="00CF313F" w:rsidRPr="0000320B" w:rsidRDefault="00CF313F" w:rsidP="00CF313F">
            <w:pPr>
              <w:pStyle w:val="TableEntry"/>
            </w:pPr>
          </w:p>
        </w:tc>
        <w:tc>
          <w:tcPr>
            <w:tcW w:w="3690" w:type="dxa"/>
          </w:tcPr>
          <w:p w14:paraId="36019F73" w14:textId="77777777" w:rsidR="00CF313F" w:rsidRDefault="00434F5B" w:rsidP="005446DA">
            <w:pPr>
              <w:pStyle w:val="TableEntry"/>
            </w:pPr>
            <w:r>
              <w:t>Value of the cryptographic hash</w:t>
            </w:r>
            <w:r w:rsidR="005446DA">
              <w:t xml:space="preserve"> or error detection/correction code</w:t>
            </w:r>
          </w:p>
        </w:tc>
        <w:tc>
          <w:tcPr>
            <w:tcW w:w="2140" w:type="dxa"/>
          </w:tcPr>
          <w:p w14:paraId="774ED099" w14:textId="77777777" w:rsidR="00CF313F" w:rsidRDefault="00434F5B" w:rsidP="00CF313F">
            <w:pPr>
              <w:pStyle w:val="TableEntry"/>
            </w:pPr>
            <w:r>
              <w:t>xs:string</w:t>
            </w:r>
          </w:p>
        </w:tc>
        <w:tc>
          <w:tcPr>
            <w:tcW w:w="650" w:type="dxa"/>
          </w:tcPr>
          <w:p w14:paraId="25A564E9" w14:textId="77777777" w:rsidR="00CF313F" w:rsidRDefault="00CF313F" w:rsidP="00CF313F">
            <w:pPr>
              <w:pStyle w:val="TableEntry"/>
            </w:pPr>
          </w:p>
        </w:tc>
      </w:tr>
      <w:tr w:rsidR="00CF313F" w:rsidRPr="0000320B" w14:paraId="3A950394" w14:textId="77777777" w:rsidTr="00CF313F">
        <w:tc>
          <w:tcPr>
            <w:tcW w:w="2081" w:type="dxa"/>
          </w:tcPr>
          <w:p w14:paraId="554A40DC" w14:textId="77777777" w:rsidR="00CF313F" w:rsidRDefault="00CF313F" w:rsidP="00CF313F">
            <w:pPr>
              <w:pStyle w:val="TableEntry"/>
            </w:pPr>
          </w:p>
        </w:tc>
        <w:tc>
          <w:tcPr>
            <w:tcW w:w="914" w:type="dxa"/>
          </w:tcPr>
          <w:p w14:paraId="1CA71F1A" w14:textId="05C893CA" w:rsidR="00CF313F" w:rsidRPr="0000320B" w:rsidRDefault="005446DA" w:rsidP="00CF313F">
            <w:pPr>
              <w:pStyle w:val="TableEntry"/>
            </w:pPr>
            <w:r>
              <w:t>m</w:t>
            </w:r>
            <w:r w:rsidR="00434F5B">
              <w:t>ethod</w:t>
            </w:r>
          </w:p>
        </w:tc>
        <w:tc>
          <w:tcPr>
            <w:tcW w:w="3690" w:type="dxa"/>
          </w:tcPr>
          <w:p w14:paraId="5260E07E" w14:textId="77777777" w:rsidR="00CF313F" w:rsidRPr="0000320B" w:rsidRDefault="00434F5B" w:rsidP="00CF313F">
            <w:pPr>
              <w:pStyle w:val="TableEntry"/>
            </w:pPr>
            <w:r>
              <w:t xml:space="preserve">The hash generation method.  </w:t>
            </w:r>
          </w:p>
        </w:tc>
        <w:tc>
          <w:tcPr>
            <w:tcW w:w="2140" w:type="dxa"/>
          </w:tcPr>
          <w:p w14:paraId="69911684" w14:textId="77777777" w:rsidR="00CF313F" w:rsidRPr="0000320B" w:rsidRDefault="00CF313F" w:rsidP="00CF313F">
            <w:pPr>
              <w:pStyle w:val="TableEntry"/>
            </w:pPr>
            <w:r>
              <w:t>xs:string</w:t>
            </w:r>
          </w:p>
        </w:tc>
        <w:tc>
          <w:tcPr>
            <w:tcW w:w="650" w:type="dxa"/>
          </w:tcPr>
          <w:p w14:paraId="7E19B07F" w14:textId="77777777" w:rsidR="00CF313F" w:rsidRDefault="00CF313F" w:rsidP="00CF313F">
            <w:pPr>
              <w:pStyle w:val="TableEntry"/>
            </w:pPr>
            <w:r>
              <w:t>0..n</w:t>
            </w:r>
          </w:p>
        </w:tc>
      </w:tr>
    </w:tbl>
    <w:p w14:paraId="01B71FF5" w14:textId="77777777" w:rsidR="00CF313F" w:rsidRDefault="00434F5B" w:rsidP="00CF313F">
      <w:pPr>
        <w:pStyle w:val="Body"/>
        <w:spacing w:after="120"/>
      </w:pPr>
      <w:r>
        <w:t xml:space="preserve">Values for </w:t>
      </w:r>
      <w:r w:rsidRPr="00265AC5">
        <w:t>method</w:t>
      </w:r>
      <w:r>
        <w:t xml:space="preserve"> include:</w:t>
      </w:r>
    </w:p>
    <w:p w14:paraId="6951AFA6" w14:textId="77777777" w:rsidR="00434F5B" w:rsidRDefault="00434F5B" w:rsidP="00434F5B">
      <w:pPr>
        <w:pStyle w:val="Body"/>
        <w:numPr>
          <w:ilvl w:val="0"/>
          <w:numId w:val="6"/>
        </w:numPr>
        <w:spacing w:after="120"/>
      </w:pPr>
      <w:r>
        <w:t>‘MD2’, ‘MD4’ ,’MD5’ – Message Digest algorithms.</w:t>
      </w:r>
    </w:p>
    <w:p w14:paraId="7DCC759B" w14:textId="77777777" w:rsidR="00434F5B" w:rsidRDefault="00434F5B" w:rsidP="00434F5B">
      <w:pPr>
        <w:pStyle w:val="Body"/>
        <w:numPr>
          <w:ilvl w:val="0"/>
          <w:numId w:val="6"/>
        </w:numPr>
        <w:spacing w:after="120"/>
      </w:pPr>
      <w:r>
        <w:t>‘SHA-0’, ‘SHA-1’, ‘SHA-2’, ‘SHA-3’.  SHA (Secure Hash Algorithm) family of algorithms. Distinction between hashes of different length is implicit in the hash and should not be mentioned specifically.  For example, use ‘SHA-2’, not ‘SHA-224’.</w:t>
      </w:r>
    </w:p>
    <w:p w14:paraId="27C8A748" w14:textId="77777777" w:rsidR="005446DA" w:rsidRDefault="005446DA" w:rsidP="00434F5B">
      <w:pPr>
        <w:pStyle w:val="Body"/>
        <w:numPr>
          <w:ilvl w:val="0"/>
          <w:numId w:val="6"/>
        </w:numPr>
        <w:spacing w:after="120"/>
      </w:pPr>
      <w:r>
        <w:t>‘CRC16’, ‘CRC32’, ‘CRC64’ –</w:t>
      </w:r>
      <w:r w:rsidR="00EE3C69">
        <w:t xml:space="preserve"> </w:t>
      </w:r>
      <w:r>
        <w:t>Cyclic Redundancy Check (CRC).</w:t>
      </w:r>
    </w:p>
    <w:p w14:paraId="57C64541" w14:textId="77777777" w:rsidR="00CA7E25" w:rsidRDefault="00CA7E25" w:rsidP="00CA7E25">
      <w:pPr>
        <w:pStyle w:val="Heading2"/>
      </w:pPr>
      <w:bookmarkStart w:id="415" w:name="_Toc342834683"/>
      <w:bookmarkStart w:id="416" w:name="_Toc432468800"/>
      <w:bookmarkStart w:id="417" w:name="_Toc469691912"/>
      <w:bookmarkStart w:id="418" w:name="_Toc500757877"/>
      <w:bookmarkStart w:id="419" w:name="_Toc524648362"/>
      <w:bookmarkStart w:id="420" w:name="_Toc523239640"/>
      <w:r>
        <w:t>GroupingEntity-type</w:t>
      </w:r>
      <w:bookmarkEnd w:id="415"/>
      <w:bookmarkEnd w:id="416"/>
      <w:bookmarkEnd w:id="417"/>
      <w:bookmarkEnd w:id="418"/>
      <w:bookmarkEnd w:id="419"/>
      <w:bookmarkEnd w:id="420"/>
    </w:p>
    <w:p w14:paraId="6C5BAF1E" w14:textId="77777777" w:rsidR="00B01773" w:rsidRDefault="00CA7E25" w:rsidP="00CA7E25">
      <w:pPr>
        <w:pStyle w:val="Body"/>
      </w:pPr>
      <w:r>
        <w:t>Grouping Entity type allows logical grouping of assets.  This is typically around studio or network, but it can be any logical content grouping.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54"/>
        <w:gridCol w:w="914"/>
        <w:gridCol w:w="3791"/>
        <w:gridCol w:w="1762"/>
        <w:gridCol w:w="854"/>
      </w:tblGrid>
      <w:tr w:rsidR="00CA7E25" w:rsidRPr="0000320B" w14:paraId="7EC3408E" w14:textId="77777777" w:rsidTr="00B927BF">
        <w:tc>
          <w:tcPr>
            <w:tcW w:w="2063" w:type="dxa"/>
          </w:tcPr>
          <w:p w14:paraId="145A104E" w14:textId="77777777" w:rsidR="00CA7E25" w:rsidRPr="007D04D7" w:rsidRDefault="00CA7E25" w:rsidP="00620F34">
            <w:pPr>
              <w:pStyle w:val="TableEntry"/>
              <w:rPr>
                <w:b/>
              </w:rPr>
            </w:pPr>
            <w:r w:rsidRPr="007D04D7">
              <w:rPr>
                <w:b/>
              </w:rPr>
              <w:t>Element</w:t>
            </w:r>
          </w:p>
        </w:tc>
        <w:tc>
          <w:tcPr>
            <w:tcW w:w="914" w:type="dxa"/>
          </w:tcPr>
          <w:p w14:paraId="5E30444B" w14:textId="77777777" w:rsidR="00CA7E25" w:rsidRPr="007D04D7" w:rsidRDefault="00CA7E25" w:rsidP="00620F34">
            <w:pPr>
              <w:pStyle w:val="TableEntry"/>
              <w:rPr>
                <w:b/>
              </w:rPr>
            </w:pPr>
            <w:r w:rsidRPr="007D04D7">
              <w:rPr>
                <w:b/>
              </w:rPr>
              <w:t>Attribute</w:t>
            </w:r>
          </w:p>
        </w:tc>
        <w:tc>
          <w:tcPr>
            <w:tcW w:w="4218" w:type="dxa"/>
          </w:tcPr>
          <w:p w14:paraId="7CB8E7C7" w14:textId="77777777" w:rsidR="00CA7E25" w:rsidRPr="007D04D7" w:rsidRDefault="00CA7E25" w:rsidP="00620F34">
            <w:pPr>
              <w:pStyle w:val="TableEntry"/>
              <w:rPr>
                <w:b/>
              </w:rPr>
            </w:pPr>
            <w:r w:rsidRPr="007D04D7">
              <w:rPr>
                <w:b/>
              </w:rPr>
              <w:t>Definition</w:t>
            </w:r>
          </w:p>
        </w:tc>
        <w:tc>
          <w:tcPr>
            <w:tcW w:w="1391" w:type="dxa"/>
          </w:tcPr>
          <w:p w14:paraId="5CA0CB21" w14:textId="77777777" w:rsidR="00CA7E25" w:rsidRPr="007D04D7" w:rsidRDefault="00CA7E25" w:rsidP="00620F34">
            <w:pPr>
              <w:pStyle w:val="TableEntry"/>
              <w:rPr>
                <w:b/>
              </w:rPr>
            </w:pPr>
            <w:r w:rsidRPr="007D04D7">
              <w:rPr>
                <w:b/>
              </w:rPr>
              <w:t>Value</w:t>
            </w:r>
          </w:p>
        </w:tc>
        <w:tc>
          <w:tcPr>
            <w:tcW w:w="889" w:type="dxa"/>
          </w:tcPr>
          <w:p w14:paraId="1F9DAB59" w14:textId="77777777" w:rsidR="00CA7E25" w:rsidRPr="007D04D7" w:rsidRDefault="00CA7E25" w:rsidP="00620F34">
            <w:pPr>
              <w:pStyle w:val="TableEntry"/>
              <w:rPr>
                <w:b/>
              </w:rPr>
            </w:pPr>
            <w:r w:rsidRPr="007D04D7">
              <w:rPr>
                <w:b/>
              </w:rPr>
              <w:t>Card.</w:t>
            </w:r>
          </w:p>
        </w:tc>
      </w:tr>
      <w:tr w:rsidR="00CA7E25" w:rsidRPr="0000320B" w14:paraId="1174D094" w14:textId="77777777" w:rsidTr="00B927BF">
        <w:tc>
          <w:tcPr>
            <w:tcW w:w="2063" w:type="dxa"/>
          </w:tcPr>
          <w:p w14:paraId="239095E0" w14:textId="77777777" w:rsidR="00CA7E25" w:rsidRPr="007D04D7" w:rsidRDefault="00CA7E25" w:rsidP="00620F34">
            <w:pPr>
              <w:pStyle w:val="TableEntry"/>
              <w:rPr>
                <w:b/>
              </w:rPr>
            </w:pPr>
            <w:r>
              <w:rPr>
                <w:b/>
              </w:rPr>
              <w:t>GroupingEntity-type</w:t>
            </w:r>
          </w:p>
        </w:tc>
        <w:tc>
          <w:tcPr>
            <w:tcW w:w="914" w:type="dxa"/>
          </w:tcPr>
          <w:p w14:paraId="7CD289D0" w14:textId="77777777" w:rsidR="00CA7E25" w:rsidRPr="0000320B" w:rsidRDefault="00CA7E25" w:rsidP="00620F34">
            <w:pPr>
              <w:pStyle w:val="TableEntry"/>
            </w:pPr>
          </w:p>
        </w:tc>
        <w:tc>
          <w:tcPr>
            <w:tcW w:w="4218" w:type="dxa"/>
          </w:tcPr>
          <w:p w14:paraId="33FDEFCB" w14:textId="77777777" w:rsidR="00CA7E25" w:rsidRDefault="00CA7E25" w:rsidP="00620F34">
            <w:pPr>
              <w:pStyle w:val="TableEntry"/>
              <w:rPr>
                <w:lang w:bidi="en-US"/>
              </w:rPr>
            </w:pPr>
          </w:p>
        </w:tc>
        <w:tc>
          <w:tcPr>
            <w:tcW w:w="1391" w:type="dxa"/>
          </w:tcPr>
          <w:p w14:paraId="2FE502B5" w14:textId="77777777" w:rsidR="00CA7E25" w:rsidRDefault="00CA7E25" w:rsidP="00620F34">
            <w:pPr>
              <w:pStyle w:val="TableEntry"/>
            </w:pPr>
          </w:p>
        </w:tc>
        <w:tc>
          <w:tcPr>
            <w:tcW w:w="889" w:type="dxa"/>
          </w:tcPr>
          <w:p w14:paraId="7FA5A9EC" w14:textId="77777777" w:rsidR="00CA7E25" w:rsidRDefault="00CA7E25" w:rsidP="00620F34">
            <w:pPr>
              <w:pStyle w:val="TableEntry"/>
            </w:pPr>
          </w:p>
        </w:tc>
      </w:tr>
      <w:tr w:rsidR="00CA7E25" w14:paraId="0E73F0B4" w14:textId="77777777" w:rsidTr="00B927BF">
        <w:tc>
          <w:tcPr>
            <w:tcW w:w="2063" w:type="dxa"/>
          </w:tcPr>
          <w:p w14:paraId="49726B66" w14:textId="77777777" w:rsidR="00CA7E25" w:rsidRDefault="00CA7E25" w:rsidP="00620F34">
            <w:pPr>
              <w:pStyle w:val="TableEntry"/>
            </w:pPr>
            <w:r>
              <w:t>Type</w:t>
            </w:r>
          </w:p>
        </w:tc>
        <w:tc>
          <w:tcPr>
            <w:tcW w:w="914" w:type="dxa"/>
          </w:tcPr>
          <w:p w14:paraId="458EF348" w14:textId="77777777" w:rsidR="00CA7E25" w:rsidRPr="00EC065B" w:rsidRDefault="00CA7E25" w:rsidP="00620F34">
            <w:pPr>
              <w:pStyle w:val="TableEntry"/>
            </w:pPr>
          </w:p>
        </w:tc>
        <w:tc>
          <w:tcPr>
            <w:tcW w:w="4218" w:type="dxa"/>
          </w:tcPr>
          <w:p w14:paraId="1817F916" w14:textId="77777777" w:rsidR="00CA7E25" w:rsidRPr="001910DC" w:rsidRDefault="00CA7E25" w:rsidP="00620F34">
            <w:pPr>
              <w:pStyle w:val="TableEntry"/>
            </w:pPr>
            <w:r>
              <w:t xml:space="preserve">The type of the group.  </w:t>
            </w:r>
          </w:p>
        </w:tc>
        <w:tc>
          <w:tcPr>
            <w:tcW w:w="1391" w:type="dxa"/>
          </w:tcPr>
          <w:p w14:paraId="6ABB71FE" w14:textId="77777777" w:rsidR="00CA7E25" w:rsidRDefault="00CA7E25" w:rsidP="00620F34">
            <w:pPr>
              <w:pStyle w:val="TableEntry"/>
            </w:pPr>
            <w:r>
              <w:t>xs:string</w:t>
            </w:r>
          </w:p>
        </w:tc>
        <w:tc>
          <w:tcPr>
            <w:tcW w:w="889" w:type="dxa"/>
          </w:tcPr>
          <w:p w14:paraId="34111589" w14:textId="77777777" w:rsidR="00CA7E25" w:rsidRDefault="00CA7E25" w:rsidP="00620F34">
            <w:pPr>
              <w:pStyle w:val="TableEntry"/>
            </w:pPr>
          </w:p>
        </w:tc>
      </w:tr>
      <w:tr w:rsidR="00CA7E25" w14:paraId="19F2A491" w14:textId="77777777" w:rsidTr="00B927BF">
        <w:tc>
          <w:tcPr>
            <w:tcW w:w="2063" w:type="dxa"/>
          </w:tcPr>
          <w:p w14:paraId="10E5EB41" w14:textId="16E61891" w:rsidR="00CA7E25" w:rsidRDefault="00CA7E25" w:rsidP="00620F34">
            <w:pPr>
              <w:pStyle w:val="TableEntry"/>
            </w:pPr>
            <w:del w:id="421" w:author="Craig Seidel" w:date="2018-09-14T00:38:00Z">
              <w:r>
                <w:delText>GroupIdenity</w:delText>
              </w:r>
            </w:del>
            <w:ins w:id="422" w:author="Craig Seidel" w:date="2018-09-14T00:38:00Z">
              <w:r>
                <w:t>GroupIden</w:t>
              </w:r>
              <w:r w:rsidR="0038602A">
                <w:t>tit</w:t>
              </w:r>
              <w:r>
                <w:t>y</w:t>
              </w:r>
            </w:ins>
          </w:p>
        </w:tc>
        <w:tc>
          <w:tcPr>
            <w:tcW w:w="914" w:type="dxa"/>
          </w:tcPr>
          <w:p w14:paraId="5F7EE97D" w14:textId="77777777" w:rsidR="00CA7E25" w:rsidRPr="00EC065B" w:rsidRDefault="00CA7E25" w:rsidP="00620F34">
            <w:pPr>
              <w:pStyle w:val="TableEntry"/>
            </w:pPr>
          </w:p>
        </w:tc>
        <w:tc>
          <w:tcPr>
            <w:tcW w:w="4218" w:type="dxa"/>
          </w:tcPr>
          <w:p w14:paraId="22D04830" w14:textId="35FAF9D6" w:rsidR="00CA7E25" w:rsidRDefault="00CA7E25" w:rsidP="00620F34">
            <w:pPr>
              <w:pStyle w:val="TableEntry"/>
            </w:pPr>
            <w:r>
              <w:t>A string</w:t>
            </w:r>
            <w:r w:rsidR="0038602A">
              <w:t xml:space="preserve"> </w:t>
            </w:r>
            <w:ins w:id="423" w:author="Craig Seidel" w:date="2018-09-14T00:38:00Z">
              <w:r w:rsidR="0038602A">
                <w:t>(identifier)</w:t>
              </w:r>
              <w:r>
                <w:t xml:space="preserve"> </w:t>
              </w:r>
            </w:ins>
            <w:r>
              <w:t>that uniquely identifies the group.</w:t>
            </w:r>
          </w:p>
        </w:tc>
        <w:tc>
          <w:tcPr>
            <w:tcW w:w="1391" w:type="dxa"/>
          </w:tcPr>
          <w:p w14:paraId="2B6E22DE" w14:textId="77777777" w:rsidR="00CA7E25" w:rsidRDefault="00CA7E25" w:rsidP="00620F34">
            <w:pPr>
              <w:pStyle w:val="TableEntry"/>
            </w:pPr>
            <w:r>
              <w:t>xs:string</w:t>
            </w:r>
          </w:p>
        </w:tc>
        <w:tc>
          <w:tcPr>
            <w:tcW w:w="889" w:type="dxa"/>
          </w:tcPr>
          <w:p w14:paraId="3B3C78CA" w14:textId="77777777" w:rsidR="00CA7E25" w:rsidRDefault="00CA7E25" w:rsidP="00620F34">
            <w:pPr>
              <w:pStyle w:val="TableEntry"/>
            </w:pPr>
          </w:p>
        </w:tc>
      </w:tr>
      <w:tr w:rsidR="00CA7E25" w14:paraId="3D1CA01D" w14:textId="77777777" w:rsidTr="00B927BF">
        <w:tc>
          <w:tcPr>
            <w:tcW w:w="2063" w:type="dxa"/>
          </w:tcPr>
          <w:p w14:paraId="0CA01796" w14:textId="77777777" w:rsidR="00CA7E25" w:rsidRDefault="00CA7E25" w:rsidP="00620F34">
            <w:pPr>
              <w:pStyle w:val="TableEntry"/>
            </w:pPr>
            <w:r>
              <w:t>DisplayName</w:t>
            </w:r>
          </w:p>
        </w:tc>
        <w:tc>
          <w:tcPr>
            <w:tcW w:w="914" w:type="dxa"/>
          </w:tcPr>
          <w:p w14:paraId="74B57EDA" w14:textId="77777777" w:rsidR="00CA7E25" w:rsidRPr="00EC065B" w:rsidRDefault="00CA7E25" w:rsidP="00620F34">
            <w:pPr>
              <w:pStyle w:val="TableEntry"/>
            </w:pPr>
          </w:p>
        </w:tc>
        <w:tc>
          <w:tcPr>
            <w:tcW w:w="4218" w:type="dxa"/>
          </w:tcPr>
          <w:p w14:paraId="71D05539" w14:textId="77777777" w:rsidR="00CA7E25" w:rsidRDefault="00CA7E25" w:rsidP="00620F34">
            <w:pPr>
              <w:pStyle w:val="TableEntry"/>
            </w:pPr>
            <w:r>
              <w:t>A string that will be displayed when referring to this group.</w:t>
            </w:r>
          </w:p>
        </w:tc>
        <w:tc>
          <w:tcPr>
            <w:tcW w:w="1391" w:type="dxa"/>
          </w:tcPr>
          <w:p w14:paraId="6062586D" w14:textId="77777777" w:rsidR="00CA7E25" w:rsidRDefault="00CA7E25" w:rsidP="00620F34">
            <w:pPr>
              <w:pStyle w:val="TableEntry"/>
            </w:pPr>
            <w:r>
              <w:t>xs:string</w:t>
            </w:r>
          </w:p>
        </w:tc>
        <w:tc>
          <w:tcPr>
            <w:tcW w:w="889" w:type="dxa"/>
          </w:tcPr>
          <w:p w14:paraId="37E73D04" w14:textId="77777777" w:rsidR="00CA7E25" w:rsidRDefault="00CA7E25" w:rsidP="00620F34">
            <w:pPr>
              <w:pStyle w:val="TableEntry"/>
            </w:pPr>
            <w:r>
              <w:t>1..n</w:t>
            </w:r>
          </w:p>
        </w:tc>
      </w:tr>
      <w:tr w:rsidR="00CA7E25" w14:paraId="4CFAED56" w14:textId="77777777" w:rsidTr="00B927BF">
        <w:tc>
          <w:tcPr>
            <w:tcW w:w="2063" w:type="dxa"/>
          </w:tcPr>
          <w:p w14:paraId="0E375453" w14:textId="77777777" w:rsidR="00CA7E25" w:rsidRDefault="00CA7E25" w:rsidP="00620F34">
            <w:pPr>
              <w:pStyle w:val="TableEntry"/>
            </w:pPr>
          </w:p>
        </w:tc>
        <w:tc>
          <w:tcPr>
            <w:tcW w:w="914" w:type="dxa"/>
          </w:tcPr>
          <w:p w14:paraId="7BAABB2E" w14:textId="77777777" w:rsidR="00CA7E25" w:rsidRPr="00EC065B" w:rsidRDefault="00CA7E25" w:rsidP="00620F34">
            <w:pPr>
              <w:pStyle w:val="TableEntry"/>
            </w:pPr>
            <w:r>
              <w:t>language</w:t>
            </w:r>
          </w:p>
        </w:tc>
        <w:tc>
          <w:tcPr>
            <w:tcW w:w="4218" w:type="dxa"/>
          </w:tcPr>
          <w:p w14:paraId="5FDBDB68" w14:textId="77777777" w:rsidR="00CA7E25" w:rsidRDefault="00CA7E25" w:rsidP="00620F34">
            <w:pPr>
              <w:pStyle w:val="TableEntry"/>
            </w:pPr>
            <w:r>
              <w:t>The language associated with the DisplayName.  If language is absent, DisplayName applies to all langauges.</w:t>
            </w:r>
          </w:p>
        </w:tc>
        <w:tc>
          <w:tcPr>
            <w:tcW w:w="1391" w:type="dxa"/>
          </w:tcPr>
          <w:p w14:paraId="107CFCD3" w14:textId="77777777" w:rsidR="00CA7E25" w:rsidRDefault="00CA7E25" w:rsidP="00620F34">
            <w:pPr>
              <w:pStyle w:val="TableEntry"/>
            </w:pPr>
            <w:r>
              <w:t>xs:language</w:t>
            </w:r>
          </w:p>
        </w:tc>
        <w:tc>
          <w:tcPr>
            <w:tcW w:w="889" w:type="dxa"/>
          </w:tcPr>
          <w:p w14:paraId="25FBEE8A" w14:textId="77777777" w:rsidR="00CA7E25" w:rsidRDefault="00CA7E25" w:rsidP="00620F34">
            <w:pPr>
              <w:pStyle w:val="TableEntry"/>
            </w:pPr>
            <w:r>
              <w:t>0..1</w:t>
            </w:r>
          </w:p>
        </w:tc>
      </w:tr>
      <w:tr w:rsidR="00CA7E25" w14:paraId="410E8346" w14:textId="77777777" w:rsidTr="00B927BF">
        <w:tc>
          <w:tcPr>
            <w:tcW w:w="2063" w:type="dxa"/>
          </w:tcPr>
          <w:p w14:paraId="516FE7D7" w14:textId="77777777" w:rsidR="00CA7E25" w:rsidRDefault="00CA7E25" w:rsidP="00620F34">
            <w:pPr>
              <w:pStyle w:val="TableEntry"/>
            </w:pPr>
            <w:r>
              <w:t>Region</w:t>
            </w:r>
          </w:p>
        </w:tc>
        <w:tc>
          <w:tcPr>
            <w:tcW w:w="914" w:type="dxa"/>
          </w:tcPr>
          <w:p w14:paraId="4D1DF6A6" w14:textId="77777777" w:rsidR="00CA7E25" w:rsidRDefault="00CA7E25" w:rsidP="00620F34">
            <w:pPr>
              <w:pStyle w:val="TableEntry"/>
            </w:pPr>
          </w:p>
        </w:tc>
        <w:tc>
          <w:tcPr>
            <w:tcW w:w="4218" w:type="dxa"/>
          </w:tcPr>
          <w:p w14:paraId="118C2C74" w14:textId="77777777" w:rsidR="00CA7E25" w:rsidRDefault="00CA7E25" w:rsidP="00620F34">
            <w:pPr>
              <w:pStyle w:val="TableEntry"/>
            </w:pPr>
            <w:r>
              <w:t>Region where group applies.  If Region is absent, the group applies internationally.</w:t>
            </w:r>
          </w:p>
        </w:tc>
        <w:tc>
          <w:tcPr>
            <w:tcW w:w="1391" w:type="dxa"/>
          </w:tcPr>
          <w:p w14:paraId="49921211" w14:textId="77777777" w:rsidR="00CA7E25" w:rsidRDefault="00CA7E25" w:rsidP="00620F34">
            <w:pPr>
              <w:pStyle w:val="TableEntry"/>
            </w:pPr>
            <w:r>
              <w:t>md:Region-type</w:t>
            </w:r>
          </w:p>
        </w:tc>
        <w:tc>
          <w:tcPr>
            <w:tcW w:w="889" w:type="dxa"/>
          </w:tcPr>
          <w:p w14:paraId="03CBEB4C" w14:textId="77777777" w:rsidR="00CA7E25" w:rsidRDefault="00CA7E25" w:rsidP="00620F34">
            <w:pPr>
              <w:pStyle w:val="TableEntry"/>
            </w:pPr>
            <w:r>
              <w:t>0..1</w:t>
            </w:r>
          </w:p>
        </w:tc>
      </w:tr>
      <w:tr w:rsidR="00B30524" w14:paraId="4F6E8559" w14:textId="77777777" w:rsidTr="00B927BF">
        <w:tc>
          <w:tcPr>
            <w:tcW w:w="2063" w:type="dxa"/>
          </w:tcPr>
          <w:p w14:paraId="16AD3C68" w14:textId="10819AB8" w:rsidR="00B30524" w:rsidRDefault="00B30524" w:rsidP="00620F34">
            <w:pPr>
              <w:pStyle w:val="TableEntry"/>
            </w:pPr>
            <w:r>
              <w:t>AltGroupIdentifier</w:t>
            </w:r>
          </w:p>
        </w:tc>
        <w:tc>
          <w:tcPr>
            <w:tcW w:w="914" w:type="dxa"/>
          </w:tcPr>
          <w:p w14:paraId="0EF31FFA" w14:textId="77777777" w:rsidR="00B30524" w:rsidRDefault="00B30524" w:rsidP="00620F34">
            <w:pPr>
              <w:pStyle w:val="TableEntry"/>
            </w:pPr>
          </w:p>
        </w:tc>
        <w:tc>
          <w:tcPr>
            <w:tcW w:w="4218" w:type="dxa"/>
          </w:tcPr>
          <w:p w14:paraId="201E6428" w14:textId="423AC55D" w:rsidR="00B30524" w:rsidRDefault="00B30524" w:rsidP="00620F34">
            <w:pPr>
              <w:pStyle w:val="TableEntry"/>
            </w:pPr>
            <w:r>
              <w:t>Alternate identifiers for Group Identity.</w:t>
            </w:r>
          </w:p>
        </w:tc>
        <w:tc>
          <w:tcPr>
            <w:tcW w:w="1391" w:type="dxa"/>
          </w:tcPr>
          <w:p w14:paraId="48F51E0F" w14:textId="396DD734" w:rsidR="00B30524" w:rsidRDefault="00B30524" w:rsidP="00620F34">
            <w:pPr>
              <w:pStyle w:val="TableEntry"/>
            </w:pPr>
            <w:r>
              <w:t>md:ContentIdentifier-type</w:t>
            </w:r>
          </w:p>
        </w:tc>
        <w:tc>
          <w:tcPr>
            <w:tcW w:w="889" w:type="dxa"/>
          </w:tcPr>
          <w:p w14:paraId="7E8F02E2" w14:textId="41376E9A" w:rsidR="00B30524" w:rsidRDefault="00B30524" w:rsidP="00620F34">
            <w:pPr>
              <w:pStyle w:val="TableEntry"/>
            </w:pPr>
            <w:r>
              <w:t>0..n</w:t>
            </w:r>
          </w:p>
        </w:tc>
      </w:tr>
    </w:tbl>
    <w:p w14:paraId="570423EC" w14:textId="77777777" w:rsidR="00CA7E25" w:rsidRDefault="00CA7E25" w:rsidP="00CA7E25">
      <w:pPr>
        <w:pStyle w:val="Body"/>
        <w:rPr>
          <w:del w:id="424" w:author="Craig Seidel" w:date="2018-09-14T00:38:00Z"/>
        </w:rPr>
      </w:pPr>
      <w:r>
        <w:lastRenderedPageBreak/>
        <w:t xml:space="preserve">Type defines the type of grouping. </w:t>
      </w:r>
      <w:del w:id="425" w:author="Craig Seidel" w:date="2018-09-14T00:38:00Z">
        <w:r>
          <w:delText>Currently</w:delText>
        </w:r>
      </w:del>
      <w:ins w:id="426" w:author="Craig Seidel" w:date="2018-09-14T00:38:00Z">
        <w:r w:rsidR="0099292F">
          <w:t>Value depends on the context of use.  When using for storefront gropuing, c</w:t>
        </w:r>
        <w:r>
          <w:t>urrently</w:t>
        </w:r>
      </w:ins>
      <w:r>
        <w:t xml:space="preserve">, the only defined value is “publisher”, although other values are not prohibited.  </w:t>
      </w:r>
    </w:p>
    <w:p w14:paraId="70304EE7" w14:textId="144931B2" w:rsidR="00CA7E25" w:rsidRDefault="00CA7E25" w:rsidP="00CA7E25">
      <w:pPr>
        <w:pStyle w:val="Body"/>
      </w:pPr>
      <w:r>
        <w:t xml:space="preserve">“publisher” indicates the grouping is around the organization publishing the content.  Note that the actual publisher may differ from the publisher visible to the consumer. In that case, the GroupIdentity would reflect the actual publisher and the DisplayName would reflect the publisher familiar to the consumer.  </w:t>
      </w:r>
    </w:p>
    <w:p w14:paraId="610601BE" w14:textId="382C2F46" w:rsidR="0099292F" w:rsidRDefault="0099292F" w:rsidP="00CA7E25">
      <w:pPr>
        <w:pStyle w:val="Body"/>
        <w:rPr>
          <w:ins w:id="427" w:author="Craig Seidel" w:date="2018-09-14T00:38:00Z"/>
        </w:rPr>
      </w:pPr>
      <w:ins w:id="428" w:author="Craig Seidel" w:date="2018-09-14T00:38:00Z">
        <w:r>
          <w:t>Other values for Type may be defined for other usese of GroupingEntity-type, such as relationship groupings.</w:t>
        </w:r>
      </w:ins>
    </w:p>
    <w:p w14:paraId="084FDDB8" w14:textId="77777777" w:rsidR="00EF4117" w:rsidRDefault="00EF4117" w:rsidP="00EF4117">
      <w:pPr>
        <w:pStyle w:val="Heading2"/>
      </w:pPr>
      <w:bookmarkStart w:id="429" w:name="_Toc432468801"/>
      <w:bookmarkStart w:id="430" w:name="_Toc469691913"/>
      <w:bookmarkStart w:id="431" w:name="_Toc500757878"/>
      <w:bookmarkStart w:id="432" w:name="_Toc524648363"/>
      <w:bookmarkStart w:id="433" w:name="_Toc523239641"/>
      <w:r>
        <w:t>Private Data</w:t>
      </w:r>
      <w:bookmarkEnd w:id="429"/>
      <w:bookmarkEnd w:id="430"/>
      <w:bookmarkEnd w:id="431"/>
      <w:bookmarkEnd w:id="432"/>
      <w:bookmarkEnd w:id="433"/>
    </w:p>
    <w:p w14:paraId="7AF9A199" w14:textId="77777777" w:rsidR="00EF4117" w:rsidRDefault="00EF4117" w:rsidP="00EF4117">
      <w:pPr>
        <w:pStyle w:val="Body"/>
      </w:pPr>
      <w:r>
        <w:t>The following is defined to allow schemas using Common Metadata to extend elements with data specific to that use.  Interoperability will be very limited, elements of this type should be used with extreme caution.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5E0FB2" w:rsidRPr="0000320B" w14:paraId="1D477BAE" w14:textId="77777777" w:rsidTr="00396003">
        <w:tc>
          <w:tcPr>
            <w:tcW w:w="2081" w:type="dxa"/>
          </w:tcPr>
          <w:p w14:paraId="55B96EE8" w14:textId="77777777" w:rsidR="005E0FB2" w:rsidRPr="007D04D7" w:rsidRDefault="005E0FB2" w:rsidP="00396003">
            <w:pPr>
              <w:pStyle w:val="TableEntry"/>
              <w:rPr>
                <w:b/>
              </w:rPr>
            </w:pPr>
            <w:r w:rsidRPr="007D04D7">
              <w:rPr>
                <w:b/>
              </w:rPr>
              <w:t>Element</w:t>
            </w:r>
          </w:p>
        </w:tc>
        <w:tc>
          <w:tcPr>
            <w:tcW w:w="914" w:type="dxa"/>
          </w:tcPr>
          <w:p w14:paraId="45E08BBA" w14:textId="77777777" w:rsidR="005E0FB2" w:rsidRPr="007D04D7" w:rsidRDefault="005E0FB2" w:rsidP="00396003">
            <w:pPr>
              <w:pStyle w:val="TableEntry"/>
              <w:rPr>
                <w:b/>
              </w:rPr>
            </w:pPr>
            <w:r w:rsidRPr="007D04D7">
              <w:rPr>
                <w:b/>
              </w:rPr>
              <w:t>Attribute</w:t>
            </w:r>
          </w:p>
        </w:tc>
        <w:tc>
          <w:tcPr>
            <w:tcW w:w="3690" w:type="dxa"/>
          </w:tcPr>
          <w:p w14:paraId="525D496B" w14:textId="77777777" w:rsidR="005E0FB2" w:rsidRPr="007D04D7" w:rsidRDefault="005E0FB2" w:rsidP="00396003">
            <w:pPr>
              <w:pStyle w:val="TableEntry"/>
              <w:rPr>
                <w:b/>
              </w:rPr>
            </w:pPr>
            <w:r w:rsidRPr="007D04D7">
              <w:rPr>
                <w:b/>
              </w:rPr>
              <w:t>Definition</w:t>
            </w:r>
          </w:p>
        </w:tc>
        <w:tc>
          <w:tcPr>
            <w:tcW w:w="2140" w:type="dxa"/>
          </w:tcPr>
          <w:p w14:paraId="5FD66875" w14:textId="77777777" w:rsidR="005E0FB2" w:rsidRPr="007D04D7" w:rsidRDefault="005E0FB2" w:rsidP="00396003">
            <w:pPr>
              <w:pStyle w:val="TableEntry"/>
              <w:rPr>
                <w:b/>
              </w:rPr>
            </w:pPr>
            <w:r w:rsidRPr="007D04D7">
              <w:rPr>
                <w:b/>
              </w:rPr>
              <w:t>Value</w:t>
            </w:r>
          </w:p>
        </w:tc>
        <w:tc>
          <w:tcPr>
            <w:tcW w:w="650" w:type="dxa"/>
          </w:tcPr>
          <w:p w14:paraId="3F72417F" w14:textId="77777777" w:rsidR="005E0FB2" w:rsidRPr="007D04D7" w:rsidRDefault="005E0FB2" w:rsidP="00396003">
            <w:pPr>
              <w:pStyle w:val="TableEntry"/>
              <w:rPr>
                <w:b/>
              </w:rPr>
            </w:pPr>
            <w:r w:rsidRPr="007D04D7">
              <w:rPr>
                <w:b/>
              </w:rPr>
              <w:t>Card.</w:t>
            </w:r>
          </w:p>
        </w:tc>
      </w:tr>
      <w:tr w:rsidR="005E0FB2" w:rsidRPr="0000320B" w14:paraId="274A8804" w14:textId="77777777" w:rsidTr="00396003">
        <w:tc>
          <w:tcPr>
            <w:tcW w:w="2081" w:type="dxa"/>
          </w:tcPr>
          <w:p w14:paraId="5A60942E" w14:textId="77777777" w:rsidR="005E0FB2" w:rsidRPr="007D04D7" w:rsidRDefault="005E0FB2" w:rsidP="00396003">
            <w:pPr>
              <w:pStyle w:val="TableEntry"/>
              <w:rPr>
                <w:b/>
              </w:rPr>
            </w:pPr>
            <w:r>
              <w:rPr>
                <w:b/>
              </w:rPr>
              <w:t>PrivateData</w:t>
            </w:r>
            <w:r w:rsidRPr="007D04D7">
              <w:rPr>
                <w:b/>
              </w:rPr>
              <w:t>-type</w:t>
            </w:r>
          </w:p>
        </w:tc>
        <w:tc>
          <w:tcPr>
            <w:tcW w:w="914" w:type="dxa"/>
          </w:tcPr>
          <w:p w14:paraId="46219DF9" w14:textId="77777777" w:rsidR="005E0FB2" w:rsidRPr="0000320B" w:rsidRDefault="005E0FB2" w:rsidP="00396003">
            <w:pPr>
              <w:pStyle w:val="TableEntry"/>
            </w:pPr>
          </w:p>
        </w:tc>
        <w:tc>
          <w:tcPr>
            <w:tcW w:w="3690" w:type="dxa"/>
          </w:tcPr>
          <w:p w14:paraId="12B63D90" w14:textId="77777777" w:rsidR="005E0FB2" w:rsidRDefault="005E0FB2" w:rsidP="00396003">
            <w:pPr>
              <w:pStyle w:val="TableEntry"/>
            </w:pPr>
            <w:r>
              <w:t>Value of the cryptographic hash</w:t>
            </w:r>
          </w:p>
        </w:tc>
        <w:tc>
          <w:tcPr>
            <w:tcW w:w="2140" w:type="dxa"/>
          </w:tcPr>
          <w:p w14:paraId="74648A90" w14:textId="77777777" w:rsidR="005E0FB2" w:rsidRDefault="005E0FB2" w:rsidP="00396003">
            <w:pPr>
              <w:pStyle w:val="TableEntry"/>
            </w:pPr>
            <w:r>
              <w:t>xs:string</w:t>
            </w:r>
          </w:p>
        </w:tc>
        <w:tc>
          <w:tcPr>
            <w:tcW w:w="650" w:type="dxa"/>
          </w:tcPr>
          <w:p w14:paraId="50249A91" w14:textId="77777777" w:rsidR="005E0FB2" w:rsidRDefault="005E0FB2" w:rsidP="00396003">
            <w:pPr>
              <w:pStyle w:val="TableEntry"/>
            </w:pPr>
          </w:p>
        </w:tc>
      </w:tr>
      <w:tr w:rsidR="005E0FB2" w:rsidRPr="0000320B" w14:paraId="42E4BE6E" w14:textId="77777777" w:rsidTr="00396003">
        <w:tc>
          <w:tcPr>
            <w:tcW w:w="2081" w:type="dxa"/>
          </w:tcPr>
          <w:p w14:paraId="7150C509" w14:textId="77777777" w:rsidR="005E0FB2" w:rsidRDefault="005E0FB2" w:rsidP="00396003">
            <w:pPr>
              <w:pStyle w:val="TableEntry"/>
            </w:pPr>
            <w:r>
              <w:t>(any)</w:t>
            </w:r>
          </w:p>
        </w:tc>
        <w:tc>
          <w:tcPr>
            <w:tcW w:w="914" w:type="dxa"/>
          </w:tcPr>
          <w:p w14:paraId="42A3E454" w14:textId="77777777" w:rsidR="005E0FB2" w:rsidRPr="0000320B" w:rsidRDefault="005E0FB2" w:rsidP="00396003">
            <w:pPr>
              <w:pStyle w:val="TableEntry"/>
            </w:pPr>
          </w:p>
        </w:tc>
        <w:tc>
          <w:tcPr>
            <w:tcW w:w="3690" w:type="dxa"/>
          </w:tcPr>
          <w:p w14:paraId="247B404F" w14:textId="77777777" w:rsidR="005E0FB2" w:rsidRPr="0000320B" w:rsidRDefault="005E0FB2" w:rsidP="00396003">
            <w:pPr>
              <w:pStyle w:val="TableEntry"/>
            </w:pPr>
            <w:r>
              <w:t>Any data outside of ‘md’ namespace.</w:t>
            </w:r>
          </w:p>
        </w:tc>
        <w:tc>
          <w:tcPr>
            <w:tcW w:w="2140" w:type="dxa"/>
          </w:tcPr>
          <w:p w14:paraId="275EEFB7" w14:textId="77777777" w:rsidR="005E0FB2" w:rsidRPr="0000320B" w:rsidRDefault="005E0FB2" w:rsidP="00396003">
            <w:pPr>
              <w:pStyle w:val="TableEntry"/>
            </w:pPr>
            <w:r>
              <w:t>xs:any ##other</w:t>
            </w:r>
          </w:p>
        </w:tc>
        <w:tc>
          <w:tcPr>
            <w:tcW w:w="650" w:type="dxa"/>
          </w:tcPr>
          <w:p w14:paraId="001F113B" w14:textId="77777777" w:rsidR="005E0FB2" w:rsidRDefault="005E0FB2" w:rsidP="00396003">
            <w:pPr>
              <w:pStyle w:val="TableEntry"/>
            </w:pPr>
            <w:r>
              <w:t>1..n</w:t>
            </w:r>
          </w:p>
        </w:tc>
      </w:tr>
    </w:tbl>
    <w:p w14:paraId="5C6A4C11" w14:textId="77777777" w:rsidR="005F3A91" w:rsidRDefault="005F3A91" w:rsidP="005F3A91">
      <w:pPr>
        <w:pStyle w:val="Heading2"/>
      </w:pPr>
      <w:bookmarkStart w:id="434" w:name="_Toc344561201"/>
      <w:bookmarkStart w:id="435" w:name="_Toc344562462"/>
      <w:bookmarkStart w:id="436" w:name="_Ref360370184"/>
      <w:bookmarkStart w:id="437" w:name="_Toc432468802"/>
      <w:bookmarkStart w:id="438" w:name="_Toc469691914"/>
      <w:bookmarkStart w:id="439" w:name="_Toc500757879"/>
      <w:bookmarkStart w:id="440" w:name="_Toc524648364"/>
      <w:bookmarkStart w:id="441" w:name="_Toc523239642"/>
      <w:bookmarkStart w:id="442" w:name="_Toc343442986"/>
      <w:bookmarkEnd w:id="434"/>
      <w:bookmarkEnd w:id="435"/>
      <w:r>
        <w:t>MIME</w:t>
      </w:r>
      <w:bookmarkEnd w:id="436"/>
      <w:bookmarkEnd w:id="437"/>
      <w:bookmarkEnd w:id="438"/>
      <w:bookmarkEnd w:id="439"/>
      <w:bookmarkEnd w:id="440"/>
      <w:bookmarkEnd w:id="441"/>
      <w:r>
        <w:t xml:space="preserve"> </w:t>
      </w:r>
    </w:p>
    <w:p w14:paraId="74F502B0" w14:textId="77777777" w:rsidR="005F3A91" w:rsidRDefault="005F3A91" w:rsidP="005F3A91">
      <w:pPr>
        <w:pStyle w:val="Body"/>
        <w:rPr>
          <w:rFonts w:ascii="Calibri" w:hAnsi="Calibri" w:cs="Arial"/>
          <w:color w:val="1F497D"/>
          <w:sz w:val="22"/>
          <w:szCs w:val="22"/>
        </w:rPr>
      </w:pPr>
      <w:r>
        <w:t xml:space="preserve">MIME encoding is in accordance with </w:t>
      </w:r>
      <w:r w:rsidR="00A30099">
        <w:t xml:space="preserve">[IANA-MIME]. </w:t>
      </w:r>
      <w:r>
        <w:rPr>
          <w:rFonts w:ascii="Calibri" w:hAnsi="Calibri" w:cs="Arial"/>
          <w:color w:val="1F497D"/>
          <w:sz w:val="22"/>
          <w:szCs w:val="22"/>
        </w:rPr>
        <w:t xml:space="preserve"> </w:t>
      </w:r>
    </w:p>
    <w:p w14:paraId="767503F5" w14:textId="0D179EDD" w:rsidR="005F3A91" w:rsidRDefault="005F3A91" w:rsidP="005F3A91">
      <w:pPr>
        <w:pStyle w:val="Body"/>
      </w:pPr>
      <w:r w:rsidRPr="00A30099">
        <w:t>Using images as an example, MIME types are encoded here:</w:t>
      </w:r>
      <w:r w:rsidRPr="00A30099">
        <w:rPr>
          <w:color w:val="1F497D"/>
        </w:rPr>
        <w:t xml:space="preserve"> </w:t>
      </w:r>
      <w:hyperlink r:id="rId75" w:anchor="image" w:history="1">
        <w:r w:rsidR="00D8762A" w:rsidRPr="003D5E1F">
          <w:rPr>
            <w:rStyle w:val="Hyperlink"/>
            <w:rFonts w:ascii="Times New Roman" w:hAnsi="Times New Roman" w:cs="Times New Roman"/>
            <w:sz w:val="24"/>
            <w:szCs w:val="24"/>
          </w:rPr>
          <w:t>http://www.iana.org/assignments/media-types/media-types.xhtml#image</w:t>
        </w:r>
      </w:hyperlink>
      <w:r w:rsidRPr="00A30099">
        <w:rPr>
          <w:color w:val="1F497D"/>
        </w:rPr>
        <w:t xml:space="preserve">.  </w:t>
      </w:r>
      <w:r w:rsidRPr="00A30099">
        <w:t>Encoding for JPEG must be ‘</w:t>
      </w:r>
      <w:r w:rsidRPr="003321C2">
        <w:t>/image/jpeg</w:t>
      </w:r>
      <w:r w:rsidRPr="00092217">
        <w:t xml:space="preserve">’, not </w:t>
      </w:r>
      <w:r w:rsidRPr="00DE42FC">
        <w:t xml:space="preserve">‘/image/jpg’, ‘jpg’ or ‘jpeg’. </w:t>
      </w:r>
    </w:p>
    <w:p w14:paraId="1FF4C428" w14:textId="4488E7BF" w:rsidR="00CB1C74" w:rsidRDefault="00CB1C74" w:rsidP="00CB1C74">
      <w:pPr>
        <w:pStyle w:val="Heading2"/>
      </w:pPr>
      <w:bookmarkStart w:id="443" w:name="_Toc500757880"/>
      <w:bookmarkStart w:id="444" w:name="_Toc524648365"/>
      <w:bookmarkStart w:id="445" w:name="_Toc523239643"/>
      <w:r>
        <w:t>Workflow Attribute Group</w:t>
      </w:r>
      <w:bookmarkEnd w:id="443"/>
      <w:bookmarkEnd w:id="444"/>
      <w:bookmarkEnd w:id="445"/>
    </w:p>
    <w:p w14:paraId="532F5504" w14:textId="3928D4F5" w:rsidR="00CB1C74" w:rsidRDefault="00CB1C74" w:rsidP="00CB1C74">
      <w:pPr>
        <w:pStyle w:val="Body"/>
      </w:pPr>
      <w:r>
        <w:t xml:space="preserve">This attribute group defines </w:t>
      </w:r>
      <w:r w:rsidR="005330D3">
        <w:t>a set of elements to support workflows. This includes revision information and information the help recipient determine the workflow for which this as generated.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14"/>
        <w:gridCol w:w="1689"/>
        <w:gridCol w:w="3287"/>
        <w:gridCol w:w="1935"/>
        <w:gridCol w:w="650"/>
      </w:tblGrid>
      <w:tr w:rsidR="005330D3" w:rsidRPr="0000320B" w14:paraId="1F017770" w14:textId="77777777" w:rsidTr="005330D3">
        <w:tc>
          <w:tcPr>
            <w:tcW w:w="1914" w:type="dxa"/>
          </w:tcPr>
          <w:p w14:paraId="171B0F36" w14:textId="61BAEAFE" w:rsidR="005330D3" w:rsidRPr="007D04D7" w:rsidRDefault="005330D3" w:rsidP="001526A0">
            <w:pPr>
              <w:pStyle w:val="TableEntry"/>
              <w:rPr>
                <w:b/>
              </w:rPr>
            </w:pPr>
            <w:r>
              <w:rPr>
                <w:b/>
              </w:rPr>
              <w:t>Attribute Group</w:t>
            </w:r>
          </w:p>
        </w:tc>
        <w:tc>
          <w:tcPr>
            <w:tcW w:w="1689" w:type="dxa"/>
          </w:tcPr>
          <w:p w14:paraId="04233C4C" w14:textId="77777777" w:rsidR="005330D3" w:rsidRPr="007D04D7" w:rsidRDefault="005330D3" w:rsidP="001526A0">
            <w:pPr>
              <w:pStyle w:val="TableEntry"/>
              <w:rPr>
                <w:b/>
              </w:rPr>
            </w:pPr>
            <w:r w:rsidRPr="007D04D7">
              <w:rPr>
                <w:b/>
              </w:rPr>
              <w:t>Attribute</w:t>
            </w:r>
          </w:p>
        </w:tc>
        <w:tc>
          <w:tcPr>
            <w:tcW w:w="3287" w:type="dxa"/>
          </w:tcPr>
          <w:p w14:paraId="56CCF37E" w14:textId="77777777" w:rsidR="005330D3" w:rsidRPr="007D04D7" w:rsidRDefault="005330D3" w:rsidP="001526A0">
            <w:pPr>
              <w:pStyle w:val="TableEntry"/>
              <w:rPr>
                <w:b/>
              </w:rPr>
            </w:pPr>
            <w:r w:rsidRPr="007D04D7">
              <w:rPr>
                <w:b/>
              </w:rPr>
              <w:t>Definition</w:t>
            </w:r>
          </w:p>
        </w:tc>
        <w:tc>
          <w:tcPr>
            <w:tcW w:w="1935" w:type="dxa"/>
          </w:tcPr>
          <w:p w14:paraId="0FA61858" w14:textId="77777777" w:rsidR="005330D3" w:rsidRPr="007D04D7" w:rsidRDefault="005330D3" w:rsidP="001526A0">
            <w:pPr>
              <w:pStyle w:val="TableEntry"/>
              <w:rPr>
                <w:b/>
              </w:rPr>
            </w:pPr>
            <w:r w:rsidRPr="007D04D7">
              <w:rPr>
                <w:b/>
              </w:rPr>
              <w:t>Value</w:t>
            </w:r>
          </w:p>
        </w:tc>
        <w:tc>
          <w:tcPr>
            <w:tcW w:w="650" w:type="dxa"/>
          </w:tcPr>
          <w:p w14:paraId="7200AD33" w14:textId="77777777" w:rsidR="005330D3" w:rsidRPr="007D04D7" w:rsidRDefault="005330D3" w:rsidP="001526A0">
            <w:pPr>
              <w:pStyle w:val="TableEntry"/>
              <w:rPr>
                <w:b/>
              </w:rPr>
            </w:pPr>
            <w:r w:rsidRPr="007D04D7">
              <w:rPr>
                <w:b/>
              </w:rPr>
              <w:t>Card.</w:t>
            </w:r>
          </w:p>
        </w:tc>
      </w:tr>
      <w:tr w:rsidR="005330D3" w:rsidRPr="0000320B" w14:paraId="24DE7584" w14:textId="77777777" w:rsidTr="005330D3">
        <w:tc>
          <w:tcPr>
            <w:tcW w:w="1914" w:type="dxa"/>
          </w:tcPr>
          <w:p w14:paraId="164FCB8C" w14:textId="3D12596B" w:rsidR="005330D3" w:rsidRPr="007D04D7" w:rsidRDefault="005330D3" w:rsidP="001526A0">
            <w:pPr>
              <w:pStyle w:val="TableEntry"/>
              <w:rPr>
                <w:b/>
              </w:rPr>
            </w:pPr>
            <w:r>
              <w:rPr>
                <w:b/>
              </w:rPr>
              <w:t>Workflow-attr</w:t>
            </w:r>
          </w:p>
        </w:tc>
        <w:tc>
          <w:tcPr>
            <w:tcW w:w="1689" w:type="dxa"/>
          </w:tcPr>
          <w:p w14:paraId="0E4074C2" w14:textId="77777777" w:rsidR="005330D3" w:rsidRPr="0000320B" w:rsidRDefault="005330D3" w:rsidP="001526A0">
            <w:pPr>
              <w:pStyle w:val="TableEntry"/>
            </w:pPr>
          </w:p>
        </w:tc>
        <w:tc>
          <w:tcPr>
            <w:tcW w:w="3287" w:type="dxa"/>
          </w:tcPr>
          <w:p w14:paraId="59CBE11C" w14:textId="68CDDD97" w:rsidR="005330D3" w:rsidRDefault="005330D3" w:rsidP="001526A0">
            <w:pPr>
              <w:pStyle w:val="TableEntry"/>
            </w:pPr>
          </w:p>
        </w:tc>
        <w:tc>
          <w:tcPr>
            <w:tcW w:w="1935" w:type="dxa"/>
          </w:tcPr>
          <w:p w14:paraId="7D87D692" w14:textId="2EA77204" w:rsidR="005330D3" w:rsidRDefault="005330D3" w:rsidP="001526A0">
            <w:pPr>
              <w:pStyle w:val="TableEntry"/>
            </w:pPr>
          </w:p>
        </w:tc>
        <w:tc>
          <w:tcPr>
            <w:tcW w:w="650" w:type="dxa"/>
          </w:tcPr>
          <w:p w14:paraId="5F3F925A" w14:textId="77777777" w:rsidR="005330D3" w:rsidRDefault="005330D3" w:rsidP="001526A0">
            <w:pPr>
              <w:pStyle w:val="TableEntry"/>
            </w:pPr>
          </w:p>
        </w:tc>
      </w:tr>
      <w:tr w:rsidR="005330D3" w:rsidRPr="0000320B" w14:paraId="65D8F0DF" w14:textId="77777777" w:rsidTr="005330D3">
        <w:tc>
          <w:tcPr>
            <w:tcW w:w="1914" w:type="dxa"/>
          </w:tcPr>
          <w:p w14:paraId="054F153C" w14:textId="3A54E81F" w:rsidR="005330D3" w:rsidRDefault="005330D3" w:rsidP="001526A0">
            <w:pPr>
              <w:pStyle w:val="TableEntry"/>
            </w:pPr>
          </w:p>
        </w:tc>
        <w:tc>
          <w:tcPr>
            <w:tcW w:w="1689" w:type="dxa"/>
          </w:tcPr>
          <w:p w14:paraId="45EE4ED3" w14:textId="10160E26" w:rsidR="005330D3" w:rsidRPr="0000320B" w:rsidRDefault="005330D3" w:rsidP="001526A0">
            <w:pPr>
              <w:pStyle w:val="TableEntry"/>
            </w:pPr>
            <w:r>
              <w:t>updateNum</w:t>
            </w:r>
          </w:p>
        </w:tc>
        <w:tc>
          <w:tcPr>
            <w:tcW w:w="3287" w:type="dxa"/>
          </w:tcPr>
          <w:p w14:paraId="6252DF0C" w14:textId="6D38830E" w:rsidR="005330D3" w:rsidRPr="0000320B" w:rsidRDefault="005330D3" w:rsidP="001526A0">
            <w:pPr>
              <w:pStyle w:val="TableEntry"/>
            </w:pPr>
            <w:r>
              <w:t xml:space="preserve">Version of the object.  Initial release should be 1.  This is a value assigned by the object creator that should only be incremented if a new version of object is released.  If absent, 1 is to be assumed.  </w:t>
            </w:r>
          </w:p>
        </w:tc>
        <w:tc>
          <w:tcPr>
            <w:tcW w:w="1935" w:type="dxa"/>
          </w:tcPr>
          <w:p w14:paraId="2043CCDE" w14:textId="10F30D55" w:rsidR="005330D3" w:rsidRPr="0000320B" w:rsidRDefault="005330D3" w:rsidP="001526A0">
            <w:pPr>
              <w:pStyle w:val="TableEntry"/>
            </w:pPr>
            <w:r>
              <w:t>xs:int</w:t>
            </w:r>
          </w:p>
        </w:tc>
        <w:tc>
          <w:tcPr>
            <w:tcW w:w="650" w:type="dxa"/>
          </w:tcPr>
          <w:p w14:paraId="64171DA3" w14:textId="0A64FBDF" w:rsidR="005330D3" w:rsidRDefault="005330D3" w:rsidP="001526A0">
            <w:pPr>
              <w:pStyle w:val="TableEntry"/>
            </w:pPr>
            <w:r>
              <w:t>0..1</w:t>
            </w:r>
          </w:p>
        </w:tc>
      </w:tr>
      <w:tr w:rsidR="005330D3" w:rsidRPr="0000320B" w14:paraId="2897CA4E" w14:textId="77777777" w:rsidTr="005330D3">
        <w:tc>
          <w:tcPr>
            <w:tcW w:w="1914" w:type="dxa"/>
          </w:tcPr>
          <w:p w14:paraId="12698AA9" w14:textId="77777777" w:rsidR="005330D3" w:rsidRDefault="005330D3" w:rsidP="001526A0">
            <w:pPr>
              <w:pStyle w:val="TableEntry"/>
            </w:pPr>
          </w:p>
        </w:tc>
        <w:tc>
          <w:tcPr>
            <w:tcW w:w="1689" w:type="dxa"/>
          </w:tcPr>
          <w:p w14:paraId="75F92379" w14:textId="68385389" w:rsidR="005330D3" w:rsidRDefault="005330D3" w:rsidP="001526A0">
            <w:pPr>
              <w:pStyle w:val="TableEntry"/>
            </w:pPr>
            <w:r>
              <w:t>workflow</w:t>
            </w:r>
          </w:p>
        </w:tc>
        <w:tc>
          <w:tcPr>
            <w:tcW w:w="3287" w:type="dxa"/>
          </w:tcPr>
          <w:p w14:paraId="71D2DC5C" w14:textId="4C2C1CA9" w:rsidR="005330D3" w:rsidRPr="0000320B" w:rsidRDefault="005330D3" w:rsidP="001526A0">
            <w:pPr>
              <w:pStyle w:val="TableEntry"/>
            </w:pPr>
            <w:r>
              <w:t>The workflow for which this object is intended.</w:t>
            </w:r>
          </w:p>
        </w:tc>
        <w:tc>
          <w:tcPr>
            <w:tcW w:w="1935" w:type="dxa"/>
          </w:tcPr>
          <w:p w14:paraId="415CAE22" w14:textId="27AFC3CA" w:rsidR="005330D3" w:rsidRDefault="005330D3" w:rsidP="001526A0">
            <w:pPr>
              <w:pStyle w:val="TableEntry"/>
            </w:pPr>
            <w:r>
              <w:t>xs:string</w:t>
            </w:r>
          </w:p>
        </w:tc>
        <w:tc>
          <w:tcPr>
            <w:tcW w:w="650" w:type="dxa"/>
          </w:tcPr>
          <w:p w14:paraId="1B9119CF" w14:textId="183D556E" w:rsidR="005330D3" w:rsidRDefault="005330D3" w:rsidP="001526A0">
            <w:pPr>
              <w:pStyle w:val="TableEntry"/>
            </w:pPr>
            <w:r>
              <w:t>0..1</w:t>
            </w:r>
          </w:p>
        </w:tc>
      </w:tr>
      <w:tr w:rsidR="005330D3" w:rsidRPr="0000320B" w14:paraId="5C2BCA12" w14:textId="77777777" w:rsidTr="005330D3">
        <w:trPr>
          <w:cantSplit/>
        </w:trPr>
        <w:tc>
          <w:tcPr>
            <w:tcW w:w="1914" w:type="dxa"/>
          </w:tcPr>
          <w:p w14:paraId="37BC55F5" w14:textId="77777777" w:rsidR="005330D3" w:rsidRDefault="005330D3" w:rsidP="005330D3">
            <w:pPr>
              <w:pStyle w:val="TableEntry"/>
            </w:pPr>
          </w:p>
        </w:tc>
        <w:tc>
          <w:tcPr>
            <w:tcW w:w="1689" w:type="dxa"/>
          </w:tcPr>
          <w:p w14:paraId="4F3A681A" w14:textId="77E55FE2" w:rsidR="005330D3" w:rsidRDefault="005330D3" w:rsidP="005330D3">
            <w:pPr>
              <w:pStyle w:val="TableEntry"/>
            </w:pPr>
            <w:r>
              <w:t>updateDeliveryType</w:t>
            </w:r>
          </w:p>
        </w:tc>
        <w:tc>
          <w:tcPr>
            <w:tcW w:w="3287" w:type="dxa"/>
          </w:tcPr>
          <w:p w14:paraId="0EB88DF5" w14:textId="34ED7151" w:rsidR="005330D3" w:rsidRPr="0000320B" w:rsidRDefault="005330D3" w:rsidP="005330D3">
            <w:pPr>
              <w:pStyle w:val="TableEntry"/>
            </w:pPr>
            <w:r>
              <w:t>This indicates the object includes just portions required for an updated. It is not a complete object. The exact definition is subject to specific practices and is reference by this string.</w:t>
            </w:r>
          </w:p>
        </w:tc>
        <w:tc>
          <w:tcPr>
            <w:tcW w:w="1935" w:type="dxa"/>
          </w:tcPr>
          <w:p w14:paraId="592AA1AE" w14:textId="22358697" w:rsidR="005330D3" w:rsidRDefault="005330D3" w:rsidP="005330D3">
            <w:pPr>
              <w:pStyle w:val="TableEntry"/>
            </w:pPr>
            <w:r>
              <w:t>xs:string</w:t>
            </w:r>
          </w:p>
        </w:tc>
        <w:tc>
          <w:tcPr>
            <w:tcW w:w="650" w:type="dxa"/>
          </w:tcPr>
          <w:p w14:paraId="53897A75" w14:textId="7A790C85" w:rsidR="005330D3" w:rsidRDefault="005330D3" w:rsidP="005330D3">
            <w:pPr>
              <w:pStyle w:val="TableEntry"/>
            </w:pPr>
            <w:r>
              <w:t>0..1</w:t>
            </w:r>
          </w:p>
        </w:tc>
      </w:tr>
      <w:tr w:rsidR="00183EB9" w:rsidRPr="0000320B" w14:paraId="3522841F" w14:textId="77777777" w:rsidTr="005330D3">
        <w:trPr>
          <w:cantSplit/>
        </w:trPr>
        <w:tc>
          <w:tcPr>
            <w:tcW w:w="1914" w:type="dxa"/>
          </w:tcPr>
          <w:p w14:paraId="39BC3A3C" w14:textId="77777777" w:rsidR="00183EB9" w:rsidRDefault="00183EB9" w:rsidP="005330D3">
            <w:pPr>
              <w:pStyle w:val="TableEntry"/>
            </w:pPr>
          </w:p>
        </w:tc>
        <w:tc>
          <w:tcPr>
            <w:tcW w:w="1689" w:type="dxa"/>
          </w:tcPr>
          <w:p w14:paraId="0512D290" w14:textId="1E47D4DB" w:rsidR="00183EB9" w:rsidRDefault="00183EB9" w:rsidP="005330D3">
            <w:pPr>
              <w:pStyle w:val="TableEntry"/>
            </w:pPr>
            <w:r>
              <w:t>versionDescription</w:t>
            </w:r>
          </w:p>
        </w:tc>
        <w:tc>
          <w:tcPr>
            <w:tcW w:w="3287" w:type="dxa"/>
          </w:tcPr>
          <w:p w14:paraId="3E248BB8" w14:textId="62023ED4" w:rsidR="00183EB9" w:rsidRDefault="00183EB9" w:rsidP="005330D3">
            <w:pPr>
              <w:pStyle w:val="TableEntry"/>
            </w:pPr>
            <w:r>
              <w:t>Text that describes this version.</w:t>
            </w:r>
          </w:p>
        </w:tc>
        <w:tc>
          <w:tcPr>
            <w:tcW w:w="1935" w:type="dxa"/>
          </w:tcPr>
          <w:p w14:paraId="1B10EE88" w14:textId="4567CC0F" w:rsidR="00183EB9" w:rsidRDefault="00183EB9" w:rsidP="005330D3">
            <w:pPr>
              <w:pStyle w:val="TableEntry"/>
            </w:pPr>
            <w:r>
              <w:t>xs:string</w:t>
            </w:r>
          </w:p>
        </w:tc>
        <w:tc>
          <w:tcPr>
            <w:tcW w:w="650" w:type="dxa"/>
          </w:tcPr>
          <w:p w14:paraId="739BA554" w14:textId="55BEC72B" w:rsidR="00183EB9" w:rsidRDefault="00183EB9" w:rsidP="005330D3">
            <w:pPr>
              <w:pStyle w:val="TableEntry"/>
            </w:pPr>
            <w:r>
              <w:t>0..1</w:t>
            </w:r>
          </w:p>
        </w:tc>
      </w:tr>
    </w:tbl>
    <w:p w14:paraId="74551770" w14:textId="44A2398D" w:rsidR="00733F2E" w:rsidRDefault="00733F2E" w:rsidP="00733F2E">
      <w:pPr>
        <w:pStyle w:val="Heading2"/>
      </w:pPr>
      <w:bookmarkStart w:id="446" w:name="_Toc524648366"/>
      <w:bookmarkStart w:id="447" w:name="_Toc523239644"/>
      <w:r>
        <w:t>Gender-type</w:t>
      </w:r>
      <w:bookmarkEnd w:id="446"/>
      <w:bookmarkEnd w:id="447"/>
    </w:p>
    <w:p w14:paraId="1E86BA2E" w14:textId="31BFA54C" w:rsidR="00733F2E" w:rsidRPr="00733F2E" w:rsidRDefault="00733F2E" w:rsidP="00733F2E">
      <w:pPr>
        <w:pStyle w:val="Body"/>
      </w:pPr>
      <w:r>
        <w:t xml:space="preserve">The </w:t>
      </w:r>
      <w:r>
        <w:rPr>
          <w:rFonts w:ascii="Arial Narrow" w:hAnsi="Arial Narrow" w:cs="Courier New"/>
        </w:rPr>
        <w:t>Gender</w:t>
      </w:r>
      <w:r w:rsidR="00E14E30">
        <w:rPr>
          <w:rFonts w:ascii="Arial Narrow" w:hAnsi="Arial Narrow" w:cs="Courier New"/>
        </w:rPr>
        <w:t>-type</w:t>
      </w:r>
      <w:r>
        <w:t xml:space="preserve"> </w:t>
      </w:r>
      <w:r w:rsidR="00E14E30">
        <w:t>complex type</w:t>
      </w:r>
      <w:r w:rsidRPr="008D1D72">
        <w:t xml:space="preserve"> is intended to encode gender identity.  That is, how a person publicly identifies </w:t>
      </w:r>
      <w:r>
        <w:t xml:space="preserve">not necessarily </w:t>
      </w:r>
      <w:r w:rsidRPr="008D1D72">
        <w:t xml:space="preserve">how some in society might view them  </w:t>
      </w:r>
      <w:r>
        <w:t xml:space="preserve"> </w:t>
      </w:r>
      <w:r w:rsidRPr="008D1D72">
        <w:t>Sexual orientation is not included/encoded</w:t>
      </w:r>
      <w:r>
        <w:t xml:space="preserve">. </w:t>
      </w:r>
      <w:r w:rsidRPr="008D1D72">
        <w:t xml:space="preserve">Gender expression (e.g., gender-specific </w:t>
      </w:r>
      <w:r w:rsidR="005C000E">
        <w:t>clothing, hair length, or makeup</w:t>
      </w:r>
      <w:r w:rsidRPr="008D1D72">
        <w:t>) is not included/encoded</w:t>
      </w:r>
      <w:r>
        <w:t xml:space="preserve">. </w:t>
      </w:r>
      <w:r w:rsidRPr="008D1D72">
        <w:t>Sexual reassignment status is not included/encode</w:t>
      </w:r>
      <w:r w:rsidR="00F066E0">
        <w:t>d</w:t>
      </w:r>
      <w:r>
        <w:t>.</w:t>
      </w:r>
    </w:p>
    <w:p w14:paraId="587D90FF" w14:textId="643067AB" w:rsidR="00733F2E" w:rsidRDefault="00733F2E" w:rsidP="00733F2E">
      <w:pPr>
        <w:pStyle w:val="Body"/>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1908"/>
        <w:gridCol w:w="2716"/>
        <w:gridCol w:w="2320"/>
        <w:gridCol w:w="650"/>
      </w:tblGrid>
      <w:tr w:rsidR="00733F2E" w:rsidRPr="00270797" w:rsidDel="00FF45A3" w14:paraId="6C8E9607" w14:textId="77777777" w:rsidTr="000A30C7">
        <w:trPr>
          <w:cantSplit/>
        </w:trPr>
        <w:tc>
          <w:tcPr>
            <w:tcW w:w="1971" w:type="dxa"/>
          </w:tcPr>
          <w:p w14:paraId="6E78142A" w14:textId="77777777" w:rsidR="00733F2E" w:rsidDel="00FF45A3" w:rsidRDefault="00733F2E" w:rsidP="000A30C7">
            <w:pPr>
              <w:pStyle w:val="TableEntry"/>
            </w:pPr>
            <w:r>
              <w:t>Gender</w:t>
            </w:r>
          </w:p>
        </w:tc>
        <w:tc>
          <w:tcPr>
            <w:tcW w:w="1908" w:type="dxa"/>
          </w:tcPr>
          <w:p w14:paraId="0FAA8174" w14:textId="77777777" w:rsidR="00733F2E" w:rsidRPr="00270797" w:rsidDel="00FF45A3" w:rsidRDefault="00733F2E" w:rsidP="000A30C7">
            <w:pPr>
              <w:pStyle w:val="TableEntry"/>
            </w:pPr>
          </w:p>
        </w:tc>
        <w:tc>
          <w:tcPr>
            <w:tcW w:w="2716" w:type="dxa"/>
          </w:tcPr>
          <w:p w14:paraId="1B34EBBA" w14:textId="77777777" w:rsidR="00733F2E" w:rsidRPr="001E4487" w:rsidDel="00FF45A3" w:rsidRDefault="00733F2E" w:rsidP="000A30C7">
            <w:pPr>
              <w:pStyle w:val="TableEntry"/>
            </w:pPr>
            <w:r>
              <w:t>Gender</w:t>
            </w:r>
          </w:p>
        </w:tc>
        <w:tc>
          <w:tcPr>
            <w:tcW w:w="2320" w:type="dxa"/>
          </w:tcPr>
          <w:p w14:paraId="5843F4F8" w14:textId="77777777" w:rsidR="00733F2E" w:rsidRDefault="00733F2E" w:rsidP="000A30C7">
            <w:pPr>
              <w:pStyle w:val="TableEntry"/>
            </w:pPr>
            <w:r>
              <w:t>xs:string</w:t>
            </w:r>
          </w:p>
        </w:tc>
        <w:tc>
          <w:tcPr>
            <w:tcW w:w="650" w:type="dxa"/>
          </w:tcPr>
          <w:p w14:paraId="4219A2FD" w14:textId="77777777" w:rsidR="00733F2E" w:rsidDel="00FF45A3" w:rsidRDefault="00733F2E" w:rsidP="000A30C7">
            <w:pPr>
              <w:pStyle w:val="TableEntry"/>
            </w:pPr>
            <w:r>
              <w:t>0..1</w:t>
            </w:r>
          </w:p>
        </w:tc>
      </w:tr>
      <w:tr w:rsidR="00733F2E" w:rsidRPr="00270797" w:rsidDel="00FF45A3" w14:paraId="7880CB62" w14:textId="77777777" w:rsidTr="000A30C7">
        <w:trPr>
          <w:cantSplit/>
        </w:trPr>
        <w:tc>
          <w:tcPr>
            <w:tcW w:w="1971" w:type="dxa"/>
          </w:tcPr>
          <w:p w14:paraId="351E8DBE" w14:textId="77777777" w:rsidR="00733F2E" w:rsidRDefault="00733F2E" w:rsidP="000A30C7">
            <w:pPr>
              <w:pStyle w:val="TableEntry"/>
            </w:pPr>
          </w:p>
        </w:tc>
        <w:tc>
          <w:tcPr>
            <w:tcW w:w="1908" w:type="dxa"/>
          </w:tcPr>
          <w:p w14:paraId="70308DF5" w14:textId="77777777" w:rsidR="00733F2E" w:rsidRPr="00270797" w:rsidDel="00FF45A3" w:rsidRDefault="00733F2E" w:rsidP="000A30C7">
            <w:pPr>
              <w:pStyle w:val="TableEntry"/>
            </w:pPr>
            <w:r>
              <w:t>transgender</w:t>
            </w:r>
          </w:p>
        </w:tc>
        <w:tc>
          <w:tcPr>
            <w:tcW w:w="2716" w:type="dxa"/>
          </w:tcPr>
          <w:p w14:paraId="11C2EB57" w14:textId="408D9858" w:rsidR="00733F2E" w:rsidRDefault="00733F2E" w:rsidP="000A30C7">
            <w:pPr>
              <w:pStyle w:val="TableEntry"/>
            </w:pPr>
            <w:r>
              <w:t>If true, this indicates a person is transgender.  If false, a person is cisgender</w:t>
            </w:r>
            <w:r w:rsidR="00156B90">
              <w:t xml:space="preserve"> (i.e., not </w:t>
            </w:r>
            <w:r w:rsidR="005C000E">
              <w:t>transgender)</w:t>
            </w:r>
            <w:r>
              <w:t>.</w:t>
            </w:r>
          </w:p>
        </w:tc>
        <w:tc>
          <w:tcPr>
            <w:tcW w:w="2320" w:type="dxa"/>
          </w:tcPr>
          <w:p w14:paraId="7DCB1B7A" w14:textId="77777777" w:rsidR="00733F2E" w:rsidRDefault="00733F2E" w:rsidP="000A30C7">
            <w:pPr>
              <w:pStyle w:val="TableEntry"/>
            </w:pPr>
            <w:r>
              <w:t>xs:boolean</w:t>
            </w:r>
          </w:p>
        </w:tc>
        <w:tc>
          <w:tcPr>
            <w:tcW w:w="650" w:type="dxa"/>
          </w:tcPr>
          <w:p w14:paraId="73EA2455" w14:textId="77777777" w:rsidR="00733F2E" w:rsidRDefault="00733F2E" w:rsidP="000A30C7">
            <w:pPr>
              <w:pStyle w:val="TableEntry"/>
            </w:pPr>
            <w:r>
              <w:t>0..1</w:t>
            </w:r>
          </w:p>
        </w:tc>
      </w:tr>
      <w:tr w:rsidR="00733F2E" w:rsidRPr="00270797" w:rsidDel="00FF45A3" w14:paraId="211EDA16" w14:textId="77777777" w:rsidTr="000A30C7">
        <w:trPr>
          <w:cantSplit/>
        </w:trPr>
        <w:tc>
          <w:tcPr>
            <w:tcW w:w="1971" w:type="dxa"/>
          </w:tcPr>
          <w:p w14:paraId="00076E35" w14:textId="77777777" w:rsidR="00733F2E" w:rsidRDefault="00733F2E" w:rsidP="000A30C7">
            <w:pPr>
              <w:pStyle w:val="TableEntry"/>
            </w:pPr>
          </w:p>
        </w:tc>
        <w:tc>
          <w:tcPr>
            <w:tcW w:w="1908" w:type="dxa"/>
          </w:tcPr>
          <w:p w14:paraId="381BA79E" w14:textId="77777777" w:rsidR="00733F2E" w:rsidRDefault="00733F2E" w:rsidP="000A30C7">
            <w:pPr>
              <w:pStyle w:val="TableEntry"/>
            </w:pPr>
            <w:r>
              <w:t>specificGender</w:t>
            </w:r>
          </w:p>
        </w:tc>
        <w:tc>
          <w:tcPr>
            <w:tcW w:w="2716" w:type="dxa"/>
          </w:tcPr>
          <w:p w14:paraId="17FA335E" w14:textId="77777777" w:rsidR="00733F2E" w:rsidRDefault="00733F2E" w:rsidP="000A30C7">
            <w:pPr>
              <w:pStyle w:val="TableEntry"/>
            </w:pPr>
            <w:r>
              <w:t>Self-identified gender</w:t>
            </w:r>
          </w:p>
        </w:tc>
        <w:tc>
          <w:tcPr>
            <w:tcW w:w="2320" w:type="dxa"/>
          </w:tcPr>
          <w:p w14:paraId="74914B87" w14:textId="77777777" w:rsidR="00733F2E" w:rsidRDefault="00733F2E" w:rsidP="000A30C7">
            <w:pPr>
              <w:pStyle w:val="TableEntry"/>
            </w:pPr>
            <w:r>
              <w:t>xs:string</w:t>
            </w:r>
          </w:p>
        </w:tc>
        <w:tc>
          <w:tcPr>
            <w:tcW w:w="650" w:type="dxa"/>
          </w:tcPr>
          <w:p w14:paraId="050B6498" w14:textId="77777777" w:rsidR="00733F2E" w:rsidRDefault="00733F2E" w:rsidP="000A30C7">
            <w:pPr>
              <w:pStyle w:val="TableEntry"/>
            </w:pPr>
            <w:r>
              <w:t>0..1</w:t>
            </w:r>
          </w:p>
        </w:tc>
      </w:tr>
    </w:tbl>
    <w:p w14:paraId="37A140AE" w14:textId="64845AF4" w:rsidR="00733F2E" w:rsidRDefault="00733F2E" w:rsidP="00733F2E">
      <w:pPr>
        <w:pStyle w:val="Body"/>
      </w:pPr>
      <w:r>
        <w:rPr>
          <w:rFonts w:ascii="Arial Narrow" w:hAnsi="Arial Narrow" w:cs="Courier New"/>
        </w:rPr>
        <w:t>Gender</w:t>
      </w:r>
      <w:r>
        <w:t xml:space="preserve"> is encoded as follows:</w:t>
      </w:r>
    </w:p>
    <w:p w14:paraId="403B2003" w14:textId="77777777" w:rsidR="00733F2E" w:rsidRDefault="00733F2E" w:rsidP="00733F2E">
      <w:pPr>
        <w:pStyle w:val="Body"/>
        <w:numPr>
          <w:ilvl w:val="0"/>
          <w:numId w:val="19"/>
        </w:numPr>
      </w:pPr>
      <w:r>
        <w:t>‘male’</w:t>
      </w:r>
    </w:p>
    <w:p w14:paraId="3747F3E6" w14:textId="77777777" w:rsidR="00733F2E" w:rsidRDefault="00733F2E" w:rsidP="00733F2E">
      <w:pPr>
        <w:pStyle w:val="Body"/>
        <w:numPr>
          <w:ilvl w:val="0"/>
          <w:numId w:val="19"/>
        </w:numPr>
      </w:pPr>
      <w:r>
        <w:t>‘female’</w:t>
      </w:r>
    </w:p>
    <w:p w14:paraId="5E648C1B" w14:textId="77777777" w:rsidR="00733F2E" w:rsidRDefault="00733F2E" w:rsidP="00733F2E">
      <w:pPr>
        <w:pStyle w:val="Body"/>
        <w:numPr>
          <w:ilvl w:val="0"/>
          <w:numId w:val="19"/>
        </w:numPr>
      </w:pPr>
      <w:r>
        <w:t>‘neutral’ – Gender is not applicable, such as a character being an inanimate object such as a robot</w:t>
      </w:r>
    </w:p>
    <w:p w14:paraId="525FC192" w14:textId="77777777" w:rsidR="00733F2E" w:rsidRDefault="00733F2E" w:rsidP="00733F2E">
      <w:pPr>
        <w:pStyle w:val="Body"/>
        <w:numPr>
          <w:ilvl w:val="0"/>
          <w:numId w:val="19"/>
        </w:numPr>
      </w:pPr>
      <w:r>
        <w:t>‘other’ – Genders not covered by another category</w:t>
      </w:r>
    </w:p>
    <w:p w14:paraId="3E91EF1B" w14:textId="77777777" w:rsidR="00733F2E" w:rsidRDefault="00733F2E" w:rsidP="00733F2E">
      <w:pPr>
        <w:pStyle w:val="Body"/>
        <w:numPr>
          <w:ilvl w:val="0"/>
          <w:numId w:val="19"/>
        </w:numPr>
      </w:pPr>
      <w:r>
        <w:t xml:space="preserve"> ‘</w:t>
      </w:r>
      <w:r w:rsidRPr="00777CE6">
        <w:rPr>
          <w:i/>
        </w:rPr>
        <w:t>plural’</w:t>
      </w:r>
      <w:r>
        <w:t>– Deprecated.  Do not use.  May pass validation for a period of time.</w:t>
      </w:r>
    </w:p>
    <w:p w14:paraId="7F8EBC51" w14:textId="6EB4B6EA" w:rsidR="00733F2E" w:rsidRDefault="00733F2E" w:rsidP="00733F2E">
      <w:pPr>
        <w:pStyle w:val="Body"/>
      </w:pPr>
      <w:r>
        <w:t>@trangender indicates whether a person is transgender.  This generally applies to transgender ma</w:t>
      </w:r>
      <w:r w:rsidR="002467BD">
        <w:t>l</w:t>
      </w:r>
      <w:r>
        <w:t xml:space="preserve">e, transgender female and most categories associated with ‘other’. Note that </w:t>
      </w:r>
      <w:r w:rsidR="002467BD">
        <w:t>when the</w:t>
      </w:r>
      <w:r>
        <w:t xml:space="preserve"> ‘other’ category </w:t>
      </w:r>
      <w:r w:rsidR="002467BD">
        <w:t>is selected to indicate a</w:t>
      </w:r>
      <w:r>
        <w:t xml:space="preserve"> gender</w:t>
      </w:r>
      <w:r w:rsidR="002467BD">
        <w:t xml:space="preserve"> other than male or female</w:t>
      </w:r>
      <w:r>
        <w:t>, it is generally desirable to set @transgender=true to improve search results.</w:t>
      </w:r>
    </w:p>
    <w:p w14:paraId="085582E7" w14:textId="0E6199E7" w:rsidR="0004610B" w:rsidRDefault="00733F2E" w:rsidP="0004610B">
      <w:pPr>
        <w:pStyle w:val="Body"/>
      </w:pPr>
      <w:r>
        <w:t>@specificGender may include any self-identified gender.  When matching, ignore dashes and white space.  For example, ‘non-binary should match ‘nonbinary’.  Multiple values should be separated by commas.</w:t>
      </w:r>
      <w:ins w:id="448" w:author="Craig Seidel" w:date="2018-09-14T00:38:00Z">
        <w:r w:rsidR="0004610B">
          <w:t xml:space="preserve">  specificGender should not be included if it is identical to Gender.</w:t>
        </w:r>
      </w:ins>
    </w:p>
    <w:p w14:paraId="6B45E3F9" w14:textId="144B6953" w:rsidR="006E082D" w:rsidRDefault="006E082D" w:rsidP="00733F2E">
      <w:pPr>
        <w:pStyle w:val="Body"/>
      </w:pPr>
      <w:r>
        <w:lastRenderedPageBreak/>
        <w:t>For example:</w:t>
      </w:r>
    </w:p>
    <w:p w14:paraId="29087D11" w14:textId="40E268EC" w:rsidR="006E082D" w:rsidRDefault="006E082D" w:rsidP="006E082D">
      <w:pPr>
        <w:pStyle w:val="XML"/>
        <w:rPr>
          <w:color w:val="000000"/>
          <w:sz w:val="20"/>
          <w:highlight w:val="white"/>
        </w:rPr>
      </w:pPr>
      <w:r>
        <w:rPr>
          <w:highlight w:val="white"/>
        </w:rPr>
        <w:t>&lt;</w:t>
      </w:r>
      <w:r>
        <w:rPr>
          <w:color w:val="800000"/>
          <w:highlight w:val="white"/>
        </w:rPr>
        <w:t>md:People</w:t>
      </w:r>
      <w:r>
        <w:rPr>
          <w:highlight w:val="white"/>
        </w:rPr>
        <w:t>&gt;</w:t>
      </w:r>
    </w:p>
    <w:p w14:paraId="45B2BE9B" w14:textId="473402A5" w:rsidR="006E082D" w:rsidRDefault="006E082D" w:rsidP="006E082D">
      <w:pPr>
        <w:pStyle w:val="XML"/>
        <w:rPr>
          <w:color w:val="000000"/>
          <w:highlight w:val="white"/>
        </w:rPr>
      </w:pPr>
      <w:r>
        <w:rPr>
          <w:highlight w:val="white"/>
        </w:rPr>
        <w:t xml:space="preserve">   &lt;</w:t>
      </w:r>
      <w:r>
        <w:rPr>
          <w:color w:val="800000"/>
          <w:highlight w:val="white"/>
        </w:rPr>
        <w:t>md:Job</w:t>
      </w:r>
      <w:r>
        <w:rPr>
          <w:highlight w:val="white"/>
        </w:rPr>
        <w:t>&gt;</w:t>
      </w:r>
    </w:p>
    <w:p w14:paraId="75471A72" w14:textId="48DFFEFA" w:rsidR="006E082D" w:rsidRDefault="006E082D" w:rsidP="006E082D">
      <w:pPr>
        <w:pStyle w:val="XML"/>
        <w:rPr>
          <w:color w:val="000000"/>
          <w:highlight w:val="white"/>
        </w:rPr>
      </w:pPr>
      <w:r>
        <w:rPr>
          <w:highlight w:val="white"/>
        </w:rPr>
        <w:t xml:space="preserve">      &lt;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43CE74F6" w14:textId="5445941C" w:rsidR="006E082D" w:rsidRDefault="006E082D" w:rsidP="006E082D">
      <w:pPr>
        <w:pStyle w:val="XML"/>
        <w:rPr>
          <w:highlight w:val="white"/>
        </w:rPr>
      </w:pPr>
      <w:r>
        <w:rPr>
          <w:highlight w:val="white"/>
        </w:rPr>
        <w:t xml:space="preserve">      &lt;</w:t>
      </w:r>
      <w:r>
        <w:rPr>
          <w:color w:val="800000"/>
          <w:highlight w:val="white"/>
        </w:rPr>
        <w:t>md:JobDisplay language=’en’</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6269CA6C" w14:textId="0C4FE778" w:rsidR="006E082D" w:rsidRDefault="006E082D" w:rsidP="006E082D">
      <w:pPr>
        <w:pStyle w:val="XML"/>
        <w:rPr>
          <w:color w:val="000000"/>
          <w:highlight w:val="white"/>
        </w:rPr>
      </w:pPr>
      <w:r>
        <w:rPr>
          <w:highlight w:val="white"/>
        </w:rPr>
        <w:t xml:space="preserve">      &lt;</w:t>
      </w:r>
      <w:r>
        <w:rPr>
          <w:color w:val="800000"/>
          <w:highlight w:val="white"/>
        </w:rPr>
        <w:t>md:CharacterInfo</w:t>
      </w:r>
      <w:r>
        <w:rPr>
          <w:highlight w:val="white"/>
        </w:rPr>
        <w:t>&gt;</w:t>
      </w:r>
    </w:p>
    <w:p w14:paraId="0F876EE6" w14:textId="1C4BA513" w:rsidR="006E082D" w:rsidRDefault="006E082D" w:rsidP="006E082D">
      <w:pPr>
        <w:pStyle w:val="XML"/>
        <w:rPr>
          <w:highlight w:val="white"/>
        </w:rPr>
      </w:pPr>
      <w:r>
        <w:rPr>
          <w:highlight w:val="white"/>
        </w:rPr>
        <w:t xml:space="preserve">         &lt;</w:t>
      </w:r>
      <w:r>
        <w:rPr>
          <w:color w:val="800000"/>
          <w:highlight w:val="white"/>
        </w:rPr>
        <w:t>md:CharacterName language=’en’</w:t>
      </w:r>
      <w:r>
        <w:rPr>
          <w:highlight w:val="white"/>
        </w:rPr>
        <w:t>&gt;</w:t>
      </w:r>
      <w:r>
        <w:rPr>
          <w:color w:val="000000"/>
          <w:highlight w:val="white"/>
        </w:rPr>
        <w:t>Nomi Marks</w:t>
      </w:r>
      <w:r>
        <w:rPr>
          <w:highlight w:val="white"/>
        </w:rPr>
        <w:t>&lt;/</w:t>
      </w:r>
      <w:r>
        <w:rPr>
          <w:color w:val="800000"/>
          <w:highlight w:val="white"/>
        </w:rPr>
        <w:t>md:ChracterName</w:t>
      </w:r>
      <w:r>
        <w:rPr>
          <w:highlight w:val="white"/>
        </w:rPr>
        <w:t>&gt;</w:t>
      </w:r>
    </w:p>
    <w:p w14:paraId="59B622FA" w14:textId="1D088CAA" w:rsidR="006E082D" w:rsidRPr="006E082D" w:rsidRDefault="006E082D" w:rsidP="006E082D">
      <w:pPr>
        <w:pStyle w:val="XML"/>
        <w:rPr>
          <w:b/>
          <w:highlight w:val="white"/>
        </w:rPr>
      </w:pPr>
      <w:r w:rsidRPr="006E082D">
        <w:rPr>
          <w:b/>
          <w:highlight w:val="white"/>
        </w:rPr>
        <w:t xml:space="preserve">         &lt;</w:t>
      </w:r>
      <w:r w:rsidRPr="006E082D">
        <w:rPr>
          <w:b/>
          <w:color w:val="800000"/>
          <w:highlight w:val="white"/>
        </w:rPr>
        <w:t>md:Gender transgender=’true’’</w:t>
      </w:r>
      <w:r w:rsidRPr="006E082D">
        <w:rPr>
          <w:b/>
          <w:highlight w:val="white"/>
        </w:rPr>
        <w:t>&gt;</w:t>
      </w:r>
      <w:r w:rsidRPr="006E082D">
        <w:rPr>
          <w:b/>
          <w:color w:val="000000"/>
          <w:highlight w:val="white"/>
        </w:rPr>
        <w:t>Female</w:t>
      </w:r>
      <w:r w:rsidRPr="006E082D">
        <w:rPr>
          <w:b/>
          <w:highlight w:val="white"/>
        </w:rPr>
        <w:t>&lt;/</w:t>
      </w:r>
      <w:r w:rsidRPr="006E082D">
        <w:rPr>
          <w:b/>
          <w:color w:val="800000"/>
          <w:highlight w:val="white"/>
        </w:rPr>
        <w:t>md:Gender</w:t>
      </w:r>
      <w:r w:rsidRPr="006E082D">
        <w:rPr>
          <w:b/>
          <w:highlight w:val="white"/>
        </w:rPr>
        <w:t>&gt;</w:t>
      </w:r>
    </w:p>
    <w:p w14:paraId="3B68BE37" w14:textId="02658E03" w:rsidR="006E082D" w:rsidRDefault="006E082D" w:rsidP="006E082D">
      <w:pPr>
        <w:pStyle w:val="XML"/>
        <w:rPr>
          <w:color w:val="000000"/>
          <w:highlight w:val="white"/>
        </w:rPr>
      </w:pPr>
      <w:r>
        <w:rPr>
          <w:highlight w:val="white"/>
        </w:rPr>
        <w:t xml:space="preserve">      &lt;</w:t>
      </w:r>
      <w:r>
        <w:rPr>
          <w:color w:val="800000"/>
          <w:highlight w:val="white"/>
        </w:rPr>
        <w:t>md:CharacterInfo</w:t>
      </w:r>
      <w:r>
        <w:rPr>
          <w:highlight w:val="white"/>
        </w:rPr>
        <w:t>&gt;</w:t>
      </w:r>
    </w:p>
    <w:p w14:paraId="3C562550" w14:textId="17896C37" w:rsidR="006E082D" w:rsidRDefault="006E082D" w:rsidP="006E082D">
      <w:pPr>
        <w:pStyle w:val="XML"/>
        <w:rPr>
          <w:color w:val="000000"/>
          <w:highlight w:val="white"/>
        </w:rPr>
      </w:pPr>
      <w:r>
        <w:rPr>
          <w:highlight w:val="white"/>
        </w:rPr>
        <w:t xml:space="preserve">   &lt;/</w:t>
      </w:r>
      <w:r>
        <w:rPr>
          <w:color w:val="800000"/>
          <w:highlight w:val="white"/>
        </w:rPr>
        <w:t>md:Job</w:t>
      </w:r>
      <w:r>
        <w:rPr>
          <w:highlight w:val="white"/>
        </w:rPr>
        <w:t>&gt;</w:t>
      </w:r>
    </w:p>
    <w:p w14:paraId="4FE24607" w14:textId="0E0943DD" w:rsidR="006E082D" w:rsidRDefault="006E082D" w:rsidP="006E082D">
      <w:pPr>
        <w:pStyle w:val="XML"/>
        <w:rPr>
          <w:color w:val="000000"/>
          <w:highlight w:val="white"/>
        </w:rPr>
      </w:pPr>
      <w:r>
        <w:rPr>
          <w:highlight w:val="white"/>
        </w:rPr>
        <w:t xml:space="preserve">   &lt;</w:t>
      </w:r>
      <w:r>
        <w:rPr>
          <w:color w:val="800000"/>
          <w:highlight w:val="white"/>
        </w:rPr>
        <w:t>md:Name</w:t>
      </w:r>
      <w:r>
        <w:rPr>
          <w:highlight w:val="white"/>
        </w:rPr>
        <w:t>&gt;</w:t>
      </w:r>
    </w:p>
    <w:p w14:paraId="36A55DD3" w14:textId="3EE5F371" w:rsidR="006E082D" w:rsidRDefault="006E082D" w:rsidP="006E082D">
      <w:pPr>
        <w:pStyle w:val="XML"/>
        <w:rPr>
          <w:color w:val="000000"/>
          <w:highlight w:val="white"/>
        </w:rPr>
      </w:pPr>
      <w:r>
        <w:rPr>
          <w:highlight w:val="white"/>
        </w:rPr>
        <w:t xml:space="preserve">      &lt;</w:t>
      </w:r>
      <w:r>
        <w:rPr>
          <w:color w:val="800000"/>
          <w:highlight w:val="white"/>
        </w:rPr>
        <w:t>md:DisplayName</w:t>
      </w:r>
      <w:r>
        <w:rPr>
          <w:highlight w:val="white"/>
        </w:rPr>
        <w:t>&gt;</w:t>
      </w:r>
      <w:r w:rsidR="002467BD">
        <w:rPr>
          <w:color w:val="000000"/>
          <w:highlight w:val="white"/>
        </w:rPr>
        <w:t>Jamie</w:t>
      </w:r>
      <w:r>
        <w:rPr>
          <w:color w:val="000000"/>
          <w:highlight w:val="white"/>
        </w:rPr>
        <w:t xml:space="preserve"> Clayton</w:t>
      </w:r>
      <w:r>
        <w:rPr>
          <w:highlight w:val="white"/>
        </w:rPr>
        <w:t>&lt;/</w:t>
      </w:r>
      <w:r>
        <w:rPr>
          <w:color w:val="800000"/>
          <w:highlight w:val="white"/>
        </w:rPr>
        <w:t>md:DisplayName</w:t>
      </w:r>
      <w:r>
        <w:rPr>
          <w:highlight w:val="white"/>
        </w:rPr>
        <w:t>&gt;</w:t>
      </w:r>
    </w:p>
    <w:p w14:paraId="010D34FC" w14:textId="73F7E255" w:rsidR="006E082D" w:rsidRDefault="006E082D" w:rsidP="006E082D">
      <w:pPr>
        <w:pStyle w:val="XML"/>
        <w:rPr>
          <w:color w:val="000000"/>
          <w:highlight w:val="white"/>
        </w:rPr>
      </w:pPr>
      <w:r>
        <w:rPr>
          <w:highlight w:val="white"/>
        </w:rPr>
        <w:t xml:space="preserve">      &lt;</w:t>
      </w:r>
      <w:r>
        <w:rPr>
          <w:color w:val="800000"/>
          <w:highlight w:val="white"/>
        </w:rPr>
        <w:t>md:SortName</w:t>
      </w:r>
      <w:r>
        <w:rPr>
          <w:highlight w:val="white"/>
        </w:rPr>
        <w:t>&gt;</w:t>
      </w:r>
      <w:r>
        <w:rPr>
          <w:color w:val="000000"/>
          <w:highlight w:val="white"/>
        </w:rPr>
        <w:t xml:space="preserve">Clayton, </w:t>
      </w:r>
      <w:r w:rsidR="002467BD">
        <w:rPr>
          <w:color w:val="000000"/>
          <w:highlight w:val="white"/>
        </w:rPr>
        <w:t>Jamie</w:t>
      </w:r>
      <w:r>
        <w:rPr>
          <w:highlight w:val="white"/>
        </w:rPr>
        <w:t>&lt;/</w:t>
      </w:r>
      <w:r>
        <w:rPr>
          <w:color w:val="800000"/>
          <w:highlight w:val="white"/>
        </w:rPr>
        <w:t>md:SortName</w:t>
      </w:r>
      <w:r>
        <w:rPr>
          <w:highlight w:val="white"/>
        </w:rPr>
        <w:t>&gt;</w:t>
      </w:r>
    </w:p>
    <w:p w14:paraId="72B6460A" w14:textId="7D889792" w:rsidR="006E082D" w:rsidRDefault="006E082D" w:rsidP="006E082D">
      <w:pPr>
        <w:pStyle w:val="XML"/>
        <w:rPr>
          <w:color w:val="000000"/>
          <w:highlight w:val="white"/>
        </w:rPr>
      </w:pPr>
      <w:r>
        <w:rPr>
          <w:highlight w:val="white"/>
        </w:rPr>
        <w:t xml:space="preserve">      &lt;</w:t>
      </w:r>
      <w:r>
        <w:rPr>
          <w:color w:val="800000"/>
          <w:highlight w:val="white"/>
        </w:rPr>
        <w:t>md:FirstGivenName</w:t>
      </w:r>
      <w:r>
        <w:rPr>
          <w:highlight w:val="white"/>
        </w:rPr>
        <w:t>&gt;</w:t>
      </w:r>
      <w:r w:rsidR="002467BD">
        <w:rPr>
          <w:color w:val="000000"/>
          <w:highlight w:val="white"/>
        </w:rPr>
        <w:t>Jamie</w:t>
      </w:r>
      <w:r>
        <w:rPr>
          <w:highlight w:val="white"/>
        </w:rPr>
        <w:t>&lt;/</w:t>
      </w:r>
      <w:r>
        <w:rPr>
          <w:color w:val="800000"/>
          <w:highlight w:val="white"/>
        </w:rPr>
        <w:t>md:FirstGivenName</w:t>
      </w:r>
      <w:r>
        <w:rPr>
          <w:highlight w:val="white"/>
        </w:rPr>
        <w:t>&gt;</w:t>
      </w:r>
    </w:p>
    <w:p w14:paraId="55A9EB10" w14:textId="7E41D176" w:rsidR="006E082D" w:rsidRDefault="006E082D" w:rsidP="006E082D">
      <w:pPr>
        <w:pStyle w:val="XML"/>
        <w:rPr>
          <w:color w:val="000000"/>
          <w:highlight w:val="white"/>
        </w:rPr>
      </w:pPr>
      <w:r>
        <w:rPr>
          <w:highlight w:val="white"/>
        </w:rPr>
        <w:t xml:space="preserve">      &lt;</w:t>
      </w:r>
      <w:r>
        <w:rPr>
          <w:color w:val="800000"/>
          <w:highlight w:val="white"/>
        </w:rPr>
        <w:t>md:FamilyName</w:t>
      </w:r>
      <w:r>
        <w:rPr>
          <w:highlight w:val="white"/>
        </w:rPr>
        <w:t>&gt;</w:t>
      </w:r>
      <w:r>
        <w:rPr>
          <w:color w:val="000000"/>
          <w:highlight w:val="white"/>
        </w:rPr>
        <w:t>Clayton</w:t>
      </w:r>
      <w:r>
        <w:rPr>
          <w:highlight w:val="white"/>
        </w:rPr>
        <w:t>&lt;/</w:t>
      </w:r>
      <w:r>
        <w:rPr>
          <w:color w:val="800000"/>
          <w:highlight w:val="white"/>
        </w:rPr>
        <w:t>md:FamilyName</w:t>
      </w:r>
      <w:r>
        <w:rPr>
          <w:highlight w:val="white"/>
        </w:rPr>
        <w:t>&gt;</w:t>
      </w:r>
    </w:p>
    <w:p w14:paraId="72ABACBC" w14:textId="46747B16" w:rsidR="006E082D" w:rsidRDefault="006E082D" w:rsidP="006E082D">
      <w:pPr>
        <w:pStyle w:val="XML"/>
        <w:rPr>
          <w:color w:val="000000"/>
          <w:highlight w:val="white"/>
        </w:rPr>
      </w:pPr>
      <w:r>
        <w:rPr>
          <w:highlight w:val="white"/>
        </w:rPr>
        <w:t xml:space="preserve">   &lt;/</w:t>
      </w:r>
      <w:r>
        <w:rPr>
          <w:color w:val="800000"/>
          <w:highlight w:val="white"/>
        </w:rPr>
        <w:t>md:Name</w:t>
      </w:r>
      <w:r>
        <w:rPr>
          <w:highlight w:val="white"/>
        </w:rPr>
        <w:t>&gt;</w:t>
      </w:r>
    </w:p>
    <w:p w14:paraId="3F0EA607" w14:textId="2159C312" w:rsidR="006E082D" w:rsidRPr="00087976" w:rsidRDefault="006E082D" w:rsidP="006E082D">
      <w:pPr>
        <w:pStyle w:val="XML"/>
        <w:rPr>
          <w:b/>
          <w:color w:val="000000"/>
          <w:highlight w:val="white"/>
        </w:rPr>
      </w:pPr>
      <w:r w:rsidRPr="00087976">
        <w:rPr>
          <w:b/>
          <w:highlight w:val="white"/>
        </w:rPr>
        <w:t xml:space="preserve">   &lt;</w:t>
      </w:r>
      <w:r w:rsidRPr="00087976">
        <w:rPr>
          <w:b/>
          <w:color w:val="800000"/>
          <w:highlight w:val="white"/>
        </w:rPr>
        <w:t>md:Gender transgender=’true’’</w:t>
      </w:r>
      <w:r w:rsidRPr="00087976">
        <w:rPr>
          <w:b/>
          <w:highlight w:val="white"/>
        </w:rPr>
        <w:t>&gt;</w:t>
      </w:r>
      <w:r w:rsidRPr="00087976">
        <w:rPr>
          <w:b/>
          <w:color w:val="000000"/>
          <w:highlight w:val="white"/>
        </w:rPr>
        <w:t>Female</w:t>
      </w:r>
      <w:r w:rsidRPr="00087976">
        <w:rPr>
          <w:b/>
          <w:highlight w:val="white"/>
        </w:rPr>
        <w:t>&lt;/</w:t>
      </w:r>
      <w:r w:rsidRPr="00087976">
        <w:rPr>
          <w:b/>
          <w:color w:val="800000"/>
          <w:highlight w:val="white"/>
        </w:rPr>
        <w:t>md:Gender</w:t>
      </w:r>
      <w:r w:rsidRPr="00087976">
        <w:rPr>
          <w:b/>
          <w:highlight w:val="white"/>
        </w:rPr>
        <w:t>&gt;</w:t>
      </w:r>
    </w:p>
    <w:p w14:paraId="30042C97" w14:textId="77777777" w:rsidR="006E082D" w:rsidRDefault="006E082D" w:rsidP="006E082D">
      <w:pPr>
        <w:pStyle w:val="XML"/>
        <w:rPr>
          <w:color w:val="000000"/>
          <w:highlight w:val="white"/>
        </w:rPr>
      </w:pPr>
      <w:r>
        <w:rPr>
          <w:highlight w:val="white"/>
        </w:rPr>
        <w:t>&lt;/</w:t>
      </w:r>
      <w:r>
        <w:rPr>
          <w:color w:val="800000"/>
          <w:highlight w:val="white"/>
        </w:rPr>
        <w:t>mdtest:Person</w:t>
      </w:r>
      <w:r>
        <w:rPr>
          <w:highlight w:val="white"/>
        </w:rPr>
        <w:t>&gt;</w:t>
      </w:r>
    </w:p>
    <w:p w14:paraId="6E7E973D" w14:textId="7874FFBC" w:rsidR="005330D3" w:rsidRDefault="000C0F2C" w:rsidP="000C0F2C">
      <w:pPr>
        <w:pStyle w:val="Heading2"/>
      </w:pPr>
      <w:bookmarkStart w:id="449" w:name="_Toc524648367"/>
      <w:bookmarkStart w:id="450" w:name="_Toc523239645"/>
      <w:r>
        <w:t>Compliance-type</w:t>
      </w:r>
      <w:bookmarkEnd w:id="449"/>
      <w:bookmarkEnd w:id="450"/>
    </w:p>
    <w:p w14:paraId="4A555A5E" w14:textId="4081DFC9" w:rsidR="000C0F2C" w:rsidRDefault="000C0F2C" w:rsidP="000C0F2C">
      <w:pPr>
        <w:pStyle w:val="Body"/>
      </w:pPr>
      <w:r>
        <w:t xml:space="preserve">Compliance-type allows the encoding of the state of compliance </w:t>
      </w:r>
      <w:r w:rsidR="00626209">
        <w:t xml:space="preserve">of an object (e.g., audio or video) </w:t>
      </w:r>
      <w:r>
        <w:t xml:space="preserve">against a standard.  </w:t>
      </w:r>
      <w:r w:rsidR="00580E57">
        <w:t>Recommendations for particular compliance regimes may be provided in Best Practices.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14"/>
        <w:gridCol w:w="1689"/>
        <w:gridCol w:w="3287"/>
        <w:gridCol w:w="1935"/>
        <w:gridCol w:w="650"/>
      </w:tblGrid>
      <w:tr w:rsidR="000C0F2C" w:rsidRPr="0000320B" w14:paraId="7B39C674" w14:textId="77777777" w:rsidTr="00083E8A">
        <w:tc>
          <w:tcPr>
            <w:tcW w:w="1914" w:type="dxa"/>
          </w:tcPr>
          <w:p w14:paraId="7AC79EF3" w14:textId="77777777" w:rsidR="000C0F2C" w:rsidRPr="007D04D7" w:rsidRDefault="000C0F2C" w:rsidP="00083E8A">
            <w:pPr>
              <w:pStyle w:val="TableEntry"/>
              <w:rPr>
                <w:b/>
              </w:rPr>
            </w:pPr>
            <w:r>
              <w:rPr>
                <w:b/>
              </w:rPr>
              <w:t>Attribute Group</w:t>
            </w:r>
          </w:p>
        </w:tc>
        <w:tc>
          <w:tcPr>
            <w:tcW w:w="1689" w:type="dxa"/>
          </w:tcPr>
          <w:p w14:paraId="5729DC18" w14:textId="77777777" w:rsidR="000C0F2C" w:rsidRPr="007D04D7" w:rsidRDefault="000C0F2C" w:rsidP="00083E8A">
            <w:pPr>
              <w:pStyle w:val="TableEntry"/>
              <w:rPr>
                <w:b/>
              </w:rPr>
            </w:pPr>
            <w:r w:rsidRPr="007D04D7">
              <w:rPr>
                <w:b/>
              </w:rPr>
              <w:t>Attribute</w:t>
            </w:r>
          </w:p>
        </w:tc>
        <w:tc>
          <w:tcPr>
            <w:tcW w:w="3287" w:type="dxa"/>
          </w:tcPr>
          <w:p w14:paraId="7BED5C75" w14:textId="77777777" w:rsidR="000C0F2C" w:rsidRPr="007D04D7" w:rsidRDefault="000C0F2C" w:rsidP="00083E8A">
            <w:pPr>
              <w:pStyle w:val="TableEntry"/>
              <w:rPr>
                <w:b/>
              </w:rPr>
            </w:pPr>
            <w:r w:rsidRPr="007D04D7">
              <w:rPr>
                <w:b/>
              </w:rPr>
              <w:t>Definition</w:t>
            </w:r>
          </w:p>
        </w:tc>
        <w:tc>
          <w:tcPr>
            <w:tcW w:w="1935" w:type="dxa"/>
          </w:tcPr>
          <w:p w14:paraId="5C00E93E" w14:textId="77777777" w:rsidR="000C0F2C" w:rsidRPr="007D04D7" w:rsidRDefault="000C0F2C" w:rsidP="00083E8A">
            <w:pPr>
              <w:pStyle w:val="TableEntry"/>
              <w:rPr>
                <w:b/>
              </w:rPr>
            </w:pPr>
            <w:r w:rsidRPr="007D04D7">
              <w:rPr>
                <w:b/>
              </w:rPr>
              <w:t>Value</w:t>
            </w:r>
          </w:p>
        </w:tc>
        <w:tc>
          <w:tcPr>
            <w:tcW w:w="650" w:type="dxa"/>
          </w:tcPr>
          <w:p w14:paraId="2A00C95D" w14:textId="77777777" w:rsidR="000C0F2C" w:rsidRPr="007D04D7" w:rsidRDefault="000C0F2C" w:rsidP="00083E8A">
            <w:pPr>
              <w:pStyle w:val="TableEntry"/>
              <w:rPr>
                <w:b/>
              </w:rPr>
            </w:pPr>
            <w:r w:rsidRPr="007D04D7">
              <w:rPr>
                <w:b/>
              </w:rPr>
              <w:t>Card.</w:t>
            </w:r>
          </w:p>
        </w:tc>
      </w:tr>
      <w:tr w:rsidR="000C0F2C" w:rsidRPr="0000320B" w14:paraId="27918C9C" w14:textId="77777777" w:rsidTr="00083E8A">
        <w:tc>
          <w:tcPr>
            <w:tcW w:w="1914" w:type="dxa"/>
          </w:tcPr>
          <w:p w14:paraId="727F4FE4" w14:textId="1B29301C" w:rsidR="000C0F2C" w:rsidRPr="007D04D7" w:rsidRDefault="000C0F2C" w:rsidP="00083E8A">
            <w:pPr>
              <w:pStyle w:val="TableEntry"/>
              <w:rPr>
                <w:b/>
              </w:rPr>
            </w:pPr>
            <w:r>
              <w:rPr>
                <w:b/>
              </w:rPr>
              <w:t>Compliance-type</w:t>
            </w:r>
          </w:p>
        </w:tc>
        <w:tc>
          <w:tcPr>
            <w:tcW w:w="1689" w:type="dxa"/>
          </w:tcPr>
          <w:p w14:paraId="1928D27F" w14:textId="77777777" w:rsidR="000C0F2C" w:rsidRPr="0000320B" w:rsidRDefault="000C0F2C" w:rsidP="00083E8A">
            <w:pPr>
              <w:pStyle w:val="TableEntry"/>
            </w:pPr>
          </w:p>
        </w:tc>
        <w:tc>
          <w:tcPr>
            <w:tcW w:w="3287" w:type="dxa"/>
          </w:tcPr>
          <w:p w14:paraId="4E1FFE92" w14:textId="77777777" w:rsidR="000C0F2C" w:rsidRDefault="000C0F2C" w:rsidP="00083E8A">
            <w:pPr>
              <w:pStyle w:val="TableEntry"/>
            </w:pPr>
          </w:p>
        </w:tc>
        <w:tc>
          <w:tcPr>
            <w:tcW w:w="1935" w:type="dxa"/>
          </w:tcPr>
          <w:p w14:paraId="3C75F5DD" w14:textId="77777777" w:rsidR="000C0F2C" w:rsidRDefault="000C0F2C" w:rsidP="00083E8A">
            <w:pPr>
              <w:pStyle w:val="TableEntry"/>
            </w:pPr>
          </w:p>
        </w:tc>
        <w:tc>
          <w:tcPr>
            <w:tcW w:w="650" w:type="dxa"/>
          </w:tcPr>
          <w:p w14:paraId="1465FC6D" w14:textId="77777777" w:rsidR="000C0F2C" w:rsidRDefault="000C0F2C" w:rsidP="00083E8A">
            <w:pPr>
              <w:pStyle w:val="TableEntry"/>
            </w:pPr>
          </w:p>
        </w:tc>
      </w:tr>
      <w:tr w:rsidR="000C0F2C" w:rsidRPr="0000320B" w14:paraId="7D8DBF0E" w14:textId="77777777" w:rsidTr="00083E8A">
        <w:tc>
          <w:tcPr>
            <w:tcW w:w="1914" w:type="dxa"/>
          </w:tcPr>
          <w:p w14:paraId="237760AA" w14:textId="350FAC53" w:rsidR="000C0F2C" w:rsidRDefault="000C0F2C" w:rsidP="00083E8A">
            <w:pPr>
              <w:pStyle w:val="TableEntry"/>
            </w:pPr>
            <w:r>
              <w:t>Category</w:t>
            </w:r>
          </w:p>
        </w:tc>
        <w:tc>
          <w:tcPr>
            <w:tcW w:w="1689" w:type="dxa"/>
          </w:tcPr>
          <w:p w14:paraId="35C41507" w14:textId="77777777" w:rsidR="000C0F2C" w:rsidRPr="0000320B" w:rsidRDefault="000C0F2C" w:rsidP="00083E8A">
            <w:pPr>
              <w:pStyle w:val="TableEntry"/>
            </w:pPr>
          </w:p>
        </w:tc>
        <w:tc>
          <w:tcPr>
            <w:tcW w:w="3287" w:type="dxa"/>
          </w:tcPr>
          <w:p w14:paraId="3E677B05" w14:textId="437B05DC" w:rsidR="000C0F2C" w:rsidRDefault="000C0F2C" w:rsidP="00083E8A">
            <w:pPr>
              <w:pStyle w:val="TableEntry"/>
            </w:pPr>
            <w:r>
              <w:t>Category of compliance, when applicable.</w:t>
            </w:r>
          </w:p>
        </w:tc>
        <w:tc>
          <w:tcPr>
            <w:tcW w:w="1935" w:type="dxa"/>
          </w:tcPr>
          <w:p w14:paraId="22E7419D" w14:textId="671B8811" w:rsidR="000C0F2C" w:rsidRDefault="000C0F2C" w:rsidP="00083E8A">
            <w:pPr>
              <w:pStyle w:val="TableEntry"/>
            </w:pPr>
            <w:r>
              <w:t>xs:string</w:t>
            </w:r>
          </w:p>
        </w:tc>
        <w:tc>
          <w:tcPr>
            <w:tcW w:w="650" w:type="dxa"/>
          </w:tcPr>
          <w:p w14:paraId="1CCCF2DD" w14:textId="34AF4562" w:rsidR="000C0F2C" w:rsidRDefault="000C0F2C" w:rsidP="00083E8A">
            <w:pPr>
              <w:pStyle w:val="TableEntry"/>
            </w:pPr>
            <w:r>
              <w:t>0..1</w:t>
            </w:r>
          </w:p>
        </w:tc>
      </w:tr>
      <w:tr w:rsidR="000C0F2C" w:rsidRPr="0000320B" w14:paraId="14E035A6" w14:textId="77777777" w:rsidTr="00083E8A">
        <w:tc>
          <w:tcPr>
            <w:tcW w:w="1914" w:type="dxa"/>
          </w:tcPr>
          <w:p w14:paraId="15CBFA31" w14:textId="23BCF51D" w:rsidR="000C0F2C" w:rsidRDefault="000C0F2C" w:rsidP="00083E8A">
            <w:pPr>
              <w:pStyle w:val="TableEntry"/>
            </w:pPr>
            <w:r>
              <w:t>Standard</w:t>
            </w:r>
          </w:p>
        </w:tc>
        <w:tc>
          <w:tcPr>
            <w:tcW w:w="1689" w:type="dxa"/>
          </w:tcPr>
          <w:p w14:paraId="4D49E225" w14:textId="2103A424" w:rsidR="000C0F2C" w:rsidRPr="0000320B" w:rsidRDefault="000C0F2C" w:rsidP="00083E8A">
            <w:pPr>
              <w:pStyle w:val="TableEntry"/>
            </w:pPr>
          </w:p>
        </w:tc>
        <w:tc>
          <w:tcPr>
            <w:tcW w:w="3287" w:type="dxa"/>
          </w:tcPr>
          <w:p w14:paraId="2675960F" w14:textId="791A9B5A" w:rsidR="000C0F2C" w:rsidRPr="0000320B" w:rsidRDefault="000C0F2C" w:rsidP="00083E8A">
            <w:pPr>
              <w:pStyle w:val="TableEntry"/>
            </w:pPr>
            <w:r>
              <w:t>Standard against which compliance is determined.</w:t>
            </w:r>
          </w:p>
        </w:tc>
        <w:tc>
          <w:tcPr>
            <w:tcW w:w="1935" w:type="dxa"/>
          </w:tcPr>
          <w:p w14:paraId="080A9784" w14:textId="0E6EF255" w:rsidR="000C0F2C" w:rsidRPr="0000320B" w:rsidRDefault="000C0F2C" w:rsidP="00083E8A">
            <w:pPr>
              <w:pStyle w:val="TableEntry"/>
            </w:pPr>
            <w:r>
              <w:t>xs:string</w:t>
            </w:r>
          </w:p>
        </w:tc>
        <w:tc>
          <w:tcPr>
            <w:tcW w:w="650" w:type="dxa"/>
          </w:tcPr>
          <w:p w14:paraId="1963632B" w14:textId="295B3DF7" w:rsidR="000C0F2C" w:rsidRDefault="000C0F2C" w:rsidP="00083E8A">
            <w:pPr>
              <w:pStyle w:val="TableEntry"/>
            </w:pPr>
            <w:r>
              <w:t>0..</w:t>
            </w:r>
            <w:r w:rsidR="001B5B15">
              <w:t>1</w:t>
            </w:r>
          </w:p>
        </w:tc>
      </w:tr>
      <w:tr w:rsidR="000C0F2C" w:rsidRPr="0000320B" w14:paraId="4AC3ABC3" w14:textId="77777777" w:rsidTr="00083E8A">
        <w:tc>
          <w:tcPr>
            <w:tcW w:w="1914" w:type="dxa"/>
          </w:tcPr>
          <w:p w14:paraId="7876F0A7" w14:textId="28BE2DA7" w:rsidR="000C0F2C" w:rsidRDefault="000C0F2C" w:rsidP="00083E8A">
            <w:pPr>
              <w:pStyle w:val="TableEntry"/>
            </w:pPr>
            <w:r>
              <w:t>Disposition</w:t>
            </w:r>
          </w:p>
        </w:tc>
        <w:tc>
          <w:tcPr>
            <w:tcW w:w="1689" w:type="dxa"/>
          </w:tcPr>
          <w:p w14:paraId="05FB1E39" w14:textId="768DA2ED" w:rsidR="000C0F2C" w:rsidRDefault="000C0F2C" w:rsidP="00083E8A">
            <w:pPr>
              <w:pStyle w:val="TableEntry"/>
            </w:pPr>
          </w:p>
        </w:tc>
        <w:tc>
          <w:tcPr>
            <w:tcW w:w="3287" w:type="dxa"/>
          </w:tcPr>
          <w:p w14:paraId="0DC32563" w14:textId="3294B66E" w:rsidR="000C0F2C" w:rsidRPr="0000320B" w:rsidRDefault="00626209" w:rsidP="00083E8A">
            <w:pPr>
              <w:pStyle w:val="TableEntry"/>
            </w:pPr>
            <w:r>
              <w:t>State of compliance against Category and/or Standard.</w:t>
            </w:r>
          </w:p>
        </w:tc>
        <w:tc>
          <w:tcPr>
            <w:tcW w:w="1935" w:type="dxa"/>
          </w:tcPr>
          <w:p w14:paraId="127DEEAE" w14:textId="51C121D3" w:rsidR="000C0F2C" w:rsidRDefault="000C0F2C" w:rsidP="00083E8A">
            <w:pPr>
              <w:pStyle w:val="TableEntry"/>
            </w:pPr>
            <w:r>
              <w:t>xs:string</w:t>
            </w:r>
          </w:p>
        </w:tc>
        <w:tc>
          <w:tcPr>
            <w:tcW w:w="650" w:type="dxa"/>
          </w:tcPr>
          <w:p w14:paraId="043A4708" w14:textId="03E6BBF2" w:rsidR="000C0F2C" w:rsidRDefault="000C0F2C" w:rsidP="00083E8A">
            <w:pPr>
              <w:pStyle w:val="TableEntry"/>
            </w:pPr>
          </w:p>
        </w:tc>
      </w:tr>
      <w:tr w:rsidR="000C0F2C" w:rsidRPr="0000320B" w14:paraId="182B3020" w14:textId="77777777" w:rsidTr="00083E8A">
        <w:trPr>
          <w:cantSplit/>
        </w:trPr>
        <w:tc>
          <w:tcPr>
            <w:tcW w:w="1914" w:type="dxa"/>
          </w:tcPr>
          <w:p w14:paraId="4FA137F9" w14:textId="4F2BC195" w:rsidR="000C0F2C" w:rsidRDefault="000C0F2C" w:rsidP="00083E8A">
            <w:pPr>
              <w:pStyle w:val="TableEntry"/>
            </w:pPr>
            <w:r>
              <w:t>CompetentAuthority</w:t>
            </w:r>
          </w:p>
        </w:tc>
        <w:tc>
          <w:tcPr>
            <w:tcW w:w="1689" w:type="dxa"/>
          </w:tcPr>
          <w:p w14:paraId="76ED2704" w14:textId="6938268A" w:rsidR="000C0F2C" w:rsidRDefault="000C0F2C" w:rsidP="00083E8A">
            <w:pPr>
              <w:pStyle w:val="TableEntry"/>
            </w:pPr>
          </w:p>
        </w:tc>
        <w:tc>
          <w:tcPr>
            <w:tcW w:w="3287" w:type="dxa"/>
          </w:tcPr>
          <w:p w14:paraId="02FEC350" w14:textId="44AAD564" w:rsidR="000C0F2C" w:rsidRPr="0000320B" w:rsidRDefault="00114503" w:rsidP="00083E8A">
            <w:pPr>
              <w:pStyle w:val="TableEntry"/>
            </w:pPr>
            <w:r>
              <w:t>Organization that certifies compliance</w:t>
            </w:r>
          </w:p>
        </w:tc>
        <w:tc>
          <w:tcPr>
            <w:tcW w:w="1935" w:type="dxa"/>
          </w:tcPr>
          <w:p w14:paraId="0297751C" w14:textId="4186748F" w:rsidR="000C0F2C" w:rsidRDefault="000C0F2C" w:rsidP="00083E8A">
            <w:pPr>
              <w:pStyle w:val="TableEntry"/>
            </w:pPr>
            <w:r>
              <w:t>md:AssociatedOrg-type</w:t>
            </w:r>
          </w:p>
        </w:tc>
        <w:tc>
          <w:tcPr>
            <w:tcW w:w="650" w:type="dxa"/>
          </w:tcPr>
          <w:p w14:paraId="07746AA0" w14:textId="77777777" w:rsidR="000C0F2C" w:rsidRDefault="000C0F2C" w:rsidP="00083E8A">
            <w:pPr>
              <w:pStyle w:val="TableEntry"/>
            </w:pPr>
            <w:r>
              <w:t>0..1</w:t>
            </w:r>
          </w:p>
        </w:tc>
      </w:tr>
      <w:tr w:rsidR="00994569" w14:paraId="25FA9232" w14:textId="77777777" w:rsidTr="00083E8A">
        <w:trPr>
          <w:cantSplit/>
        </w:trPr>
        <w:tc>
          <w:tcPr>
            <w:tcW w:w="1914" w:type="dxa"/>
          </w:tcPr>
          <w:p w14:paraId="02A7DC63" w14:textId="77777777" w:rsidR="00994569" w:rsidRDefault="00994569" w:rsidP="00083E8A">
            <w:pPr>
              <w:pStyle w:val="TableEntry"/>
            </w:pPr>
            <w:r>
              <w:t>Certificate</w:t>
            </w:r>
          </w:p>
        </w:tc>
        <w:tc>
          <w:tcPr>
            <w:tcW w:w="1689" w:type="dxa"/>
          </w:tcPr>
          <w:p w14:paraId="7CBE6388" w14:textId="77777777" w:rsidR="00994569" w:rsidRDefault="00994569" w:rsidP="00083E8A">
            <w:pPr>
              <w:pStyle w:val="TableEntry"/>
            </w:pPr>
          </w:p>
        </w:tc>
        <w:tc>
          <w:tcPr>
            <w:tcW w:w="3287" w:type="dxa"/>
          </w:tcPr>
          <w:p w14:paraId="2EFD40A3" w14:textId="77777777" w:rsidR="00994569" w:rsidRDefault="00994569" w:rsidP="00083E8A">
            <w:pPr>
              <w:pStyle w:val="TableEntry"/>
            </w:pPr>
            <w:r>
              <w:t>A certificate of compliance (or equivalent) in digital form.</w:t>
            </w:r>
          </w:p>
        </w:tc>
        <w:tc>
          <w:tcPr>
            <w:tcW w:w="1935" w:type="dxa"/>
          </w:tcPr>
          <w:p w14:paraId="44A56ABB" w14:textId="77777777" w:rsidR="00994569" w:rsidRDefault="00994569" w:rsidP="00083E8A">
            <w:pPr>
              <w:pStyle w:val="TableEntry"/>
            </w:pPr>
            <w:r>
              <w:t>xs:base64Binary</w:t>
            </w:r>
          </w:p>
        </w:tc>
        <w:tc>
          <w:tcPr>
            <w:tcW w:w="650" w:type="dxa"/>
          </w:tcPr>
          <w:p w14:paraId="18FC66A5" w14:textId="77777777" w:rsidR="00994569" w:rsidRDefault="00994569" w:rsidP="00083E8A">
            <w:pPr>
              <w:pStyle w:val="TableEntry"/>
            </w:pPr>
            <w:r>
              <w:t>0..1</w:t>
            </w:r>
          </w:p>
        </w:tc>
      </w:tr>
      <w:tr w:rsidR="00994569" w14:paraId="70CE1498" w14:textId="77777777" w:rsidTr="00083E8A">
        <w:trPr>
          <w:cantSplit/>
        </w:trPr>
        <w:tc>
          <w:tcPr>
            <w:tcW w:w="1914" w:type="dxa"/>
          </w:tcPr>
          <w:p w14:paraId="18C7623B" w14:textId="77777777" w:rsidR="00994569" w:rsidRDefault="00994569" w:rsidP="00083E8A">
            <w:pPr>
              <w:pStyle w:val="TableEntry"/>
            </w:pPr>
          </w:p>
        </w:tc>
        <w:tc>
          <w:tcPr>
            <w:tcW w:w="1689" w:type="dxa"/>
          </w:tcPr>
          <w:p w14:paraId="341031A6" w14:textId="77777777" w:rsidR="00994569" w:rsidRDefault="00994569" w:rsidP="00083E8A">
            <w:pPr>
              <w:pStyle w:val="TableEntry"/>
            </w:pPr>
            <w:r>
              <w:t>MIME</w:t>
            </w:r>
          </w:p>
        </w:tc>
        <w:tc>
          <w:tcPr>
            <w:tcW w:w="3287" w:type="dxa"/>
          </w:tcPr>
          <w:p w14:paraId="6C4D7A54" w14:textId="77777777" w:rsidR="00994569" w:rsidRDefault="00994569" w:rsidP="00083E8A">
            <w:pPr>
              <w:pStyle w:val="TableEntry"/>
            </w:pPr>
            <w:r>
              <w:t>Media Type (MIME type) of Certificate as defined in [RFC2046] and listed in [IANA-MIME], For example, if Certificate is PDF form, MIME would be ‘applciation/pdf’.</w:t>
            </w:r>
          </w:p>
        </w:tc>
        <w:tc>
          <w:tcPr>
            <w:tcW w:w="1935" w:type="dxa"/>
          </w:tcPr>
          <w:p w14:paraId="735ADE3A" w14:textId="77777777" w:rsidR="00994569" w:rsidRDefault="00994569" w:rsidP="00083E8A">
            <w:pPr>
              <w:pStyle w:val="TableEntry"/>
            </w:pPr>
            <w:r>
              <w:t>xs:string</w:t>
            </w:r>
          </w:p>
        </w:tc>
        <w:tc>
          <w:tcPr>
            <w:tcW w:w="650" w:type="dxa"/>
          </w:tcPr>
          <w:p w14:paraId="000C3EB3" w14:textId="77777777" w:rsidR="00994569" w:rsidRDefault="00994569" w:rsidP="00083E8A">
            <w:pPr>
              <w:pStyle w:val="TableEntry"/>
            </w:pPr>
          </w:p>
        </w:tc>
      </w:tr>
      <w:tr w:rsidR="000C0F2C" w:rsidRPr="0000320B" w14:paraId="7B4D137C" w14:textId="77777777" w:rsidTr="00083E8A">
        <w:trPr>
          <w:cantSplit/>
        </w:trPr>
        <w:tc>
          <w:tcPr>
            <w:tcW w:w="1914" w:type="dxa"/>
          </w:tcPr>
          <w:p w14:paraId="4BE1E9B9" w14:textId="24164300" w:rsidR="000C0F2C" w:rsidRDefault="000C0F2C" w:rsidP="00083E8A">
            <w:pPr>
              <w:pStyle w:val="TableEntry"/>
            </w:pPr>
            <w:r>
              <w:lastRenderedPageBreak/>
              <w:t>TestingOrganization</w:t>
            </w:r>
          </w:p>
        </w:tc>
        <w:tc>
          <w:tcPr>
            <w:tcW w:w="1689" w:type="dxa"/>
          </w:tcPr>
          <w:p w14:paraId="34D04B66" w14:textId="791AE118" w:rsidR="000C0F2C" w:rsidRDefault="000C0F2C" w:rsidP="00083E8A">
            <w:pPr>
              <w:pStyle w:val="TableEntry"/>
            </w:pPr>
          </w:p>
        </w:tc>
        <w:tc>
          <w:tcPr>
            <w:tcW w:w="3287" w:type="dxa"/>
          </w:tcPr>
          <w:p w14:paraId="35E94C9D" w14:textId="7A4E6F1A" w:rsidR="000C0F2C" w:rsidRDefault="00114503" w:rsidP="00083E8A">
            <w:pPr>
              <w:pStyle w:val="TableEntry"/>
            </w:pPr>
            <w:r>
              <w:t>Organization that determines technical compliance</w:t>
            </w:r>
            <w:r w:rsidR="00994569">
              <w:t>.  This can be an organization doing self-testing, or a 3</w:t>
            </w:r>
            <w:r w:rsidR="00994569" w:rsidRPr="00994569">
              <w:rPr>
                <w:vertAlign w:val="superscript"/>
              </w:rPr>
              <w:t>rd</w:t>
            </w:r>
            <w:r w:rsidR="00994569">
              <w:t xml:space="preserve"> party.</w:t>
            </w:r>
          </w:p>
        </w:tc>
        <w:tc>
          <w:tcPr>
            <w:tcW w:w="1935" w:type="dxa"/>
          </w:tcPr>
          <w:p w14:paraId="522D0497" w14:textId="11802DC8" w:rsidR="000C0F2C" w:rsidRDefault="000C0F2C" w:rsidP="00083E8A">
            <w:pPr>
              <w:pStyle w:val="TableEntry"/>
            </w:pPr>
            <w:r>
              <w:t>md:AssociatedOrg-type</w:t>
            </w:r>
          </w:p>
        </w:tc>
        <w:tc>
          <w:tcPr>
            <w:tcW w:w="650" w:type="dxa"/>
          </w:tcPr>
          <w:p w14:paraId="241601BA" w14:textId="77777777" w:rsidR="000C0F2C" w:rsidRDefault="000C0F2C" w:rsidP="00083E8A">
            <w:pPr>
              <w:pStyle w:val="TableEntry"/>
            </w:pPr>
            <w:r>
              <w:t>0..1</w:t>
            </w:r>
          </w:p>
        </w:tc>
      </w:tr>
      <w:tr w:rsidR="00994569" w:rsidRPr="0000320B" w14:paraId="25C26918" w14:textId="77777777" w:rsidTr="00083E8A">
        <w:trPr>
          <w:cantSplit/>
        </w:trPr>
        <w:tc>
          <w:tcPr>
            <w:tcW w:w="1914" w:type="dxa"/>
          </w:tcPr>
          <w:p w14:paraId="49A1926A" w14:textId="5DA04DA7" w:rsidR="00994569" w:rsidRDefault="00994569" w:rsidP="00083E8A">
            <w:pPr>
              <w:pStyle w:val="TableEntry"/>
            </w:pPr>
            <w:r>
              <w:t>TestingMethod</w:t>
            </w:r>
          </w:p>
        </w:tc>
        <w:tc>
          <w:tcPr>
            <w:tcW w:w="1689" w:type="dxa"/>
          </w:tcPr>
          <w:p w14:paraId="567AB87C" w14:textId="77777777" w:rsidR="00994569" w:rsidRDefault="00994569" w:rsidP="00083E8A">
            <w:pPr>
              <w:pStyle w:val="TableEntry"/>
            </w:pPr>
          </w:p>
        </w:tc>
        <w:tc>
          <w:tcPr>
            <w:tcW w:w="3287" w:type="dxa"/>
          </w:tcPr>
          <w:p w14:paraId="3D044DEE" w14:textId="50576106" w:rsidR="00994569" w:rsidRDefault="00994569" w:rsidP="00083E8A">
            <w:pPr>
              <w:pStyle w:val="TableEntry"/>
            </w:pPr>
            <w:r>
              <w:t>Any specific method, process or tool applied.</w:t>
            </w:r>
          </w:p>
        </w:tc>
        <w:tc>
          <w:tcPr>
            <w:tcW w:w="1935" w:type="dxa"/>
          </w:tcPr>
          <w:p w14:paraId="692E77FA" w14:textId="47367A56" w:rsidR="00994569" w:rsidRDefault="00994569" w:rsidP="00083E8A">
            <w:pPr>
              <w:pStyle w:val="TableEntry"/>
            </w:pPr>
            <w:r>
              <w:t>xs:string</w:t>
            </w:r>
          </w:p>
        </w:tc>
        <w:tc>
          <w:tcPr>
            <w:tcW w:w="650" w:type="dxa"/>
          </w:tcPr>
          <w:p w14:paraId="36BDADD4" w14:textId="0790C4F1" w:rsidR="00994569" w:rsidRDefault="00994569" w:rsidP="00083E8A">
            <w:pPr>
              <w:pStyle w:val="TableEntry"/>
            </w:pPr>
            <w:r>
              <w:t>0..1</w:t>
            </w:r>
          </w:p>
        </w:tc>
      </w:tr>
      <w:tr w:rsidR="00287876" w:rsidRPr="0000320B" w14:paraId="3BE15860" w14:textId="77777777" w:rsidTr="00083E8A">
        <w:trPr>
          <w:cantSplit/>
        </w:trPr>
        <w:tc>
          <w:tcPr>
            <w:tcW w:w="1914" w:type="dxa"/>
          </w:tcPr>
          <w:p w14:paraId="61CF6718" w14:textId="28C20010" w:rsidR="00287876" w:rsidRDefault="00287876" w:rsidP="00287876">
            <w:pPr>
              <w:pStyle w:val="TableEntry"/>
            </w:pPr>
            <w:r>
              <w:t>Comments</w:t>
            </w:r>
          </w:p>
        </w:tc>
        <w:tc>
          <w:tcPr>
            <w:tcW w:w="1689" w:type="dxa"/>
          </w:tcPr>
          <w:p w14:paraId="6CB2E366" w14:textId="77777777" w:rsidR="00287876" w:rsidRDefault="00287876" w:rsidP="00287876">
            <w:pPr>
              <w:pStyle w:val="TableEntry"/>
            </w:pPr>
          </w:p>
        </w:tc>
        <w:tc>
          <w:tcPr>
            <w:tcW w:w="3287" w:type="dxa"/>
          </w:tcPr>
          <w:p w14:paraId="25CABE89" w14:textId="25DF7DDA" w:rsidR="00287876" w:rsidRDefault="00287876" w:rsidP="00287876">
            <w:pPr>
              <w:pStyle w:val="TableEntry"/>
            </w:pPr>
            <w:r>
              <w:t>Any additional comments</w:t>
            </w:r>
          </w:p>
        </w:tc>
        <w:tc>
          <w:tcPr>
            <w:tcW w:w="1935" w:type="dxa"/>
          </w:tcPr>
          <w:p w14:paraId="6DFC589F" w14:textId="4258B0E1" w:rsidR="00287876" w:rsidRDefault="00287876" w:rsidP="00287876">
            <w:pPr>
              <w:pStyle w:val="TableEntry"/>
            </w:pPr>
            <w:r>
              <w:t>xs:string</w:t>
            </w:r>
          </w:p>
        </w:tc>
        <w:tc>
          <w:tcPr>
            <w:tcW w:w="650" w:type="dxa"/>
          </w:tcPr>
          <w:p w14:paraId="04E0B736" w14:textId="5F86888B" w:rsidR="00287876" w:rsidRDefault="00287876" w:rsidP="00287876">
            <w:pPr>
              <w:pStyle w:val="TableEntry"/>
            </w:pPr>
            <w:r>
              <w:t>0..1</w:t>
            </w:r>
          </w:p>
        </w:tc>
      </w:tr>
    </w:tbl>
    <w:p w14:paraId="49075774" w14:textId="31C0F97B" w:rsidR="000C0F2C" w:rsidRDefault="000C0F2C" w:rsidP="000C0F2C">
      <w:pPr>
        <w:pStyle w:val="Body"/>
      </w:pPr>
      <w:r>
        <w:t>At least one of Category and Standard must be present.</w:t>
      </w:r>
    </w:p>
    <w:p w14:paraId="7250EA6B" w14:textId="57F54698" w:rsidR="00626209" w:rsidRDefault="00626209" w:rsidP="000C0F2C">
      <w:pPr>
        <w:pStyle w:val="Body"/>
      </w:pPr>
      <w:r>
        <w:t>Disposition represents the state of shall be encoded as follows:</w:t>
      </w:r>
    </w:p>
    <w:p w14:paraId="02133DE6" w14:textId="3A2FCFBC" w:rsidR="00626209" w:rsidRDefault="00626209" w:rsidP="00626209">
      <w:pPr>
        <w:pStyle w:val="Body"/>
        <w:numPr>
          <w:ilvl w:val="0"/>
          <w:numId w:val="6"/>
        </w:numPr>
      </w:pPr>
      <w:r>
        <w:t>‘pass’ – Object complies with the standard, or category. When necessary, certification has been issued.</w:t>
      </w:r>
    </w:p>
    <w:p w14:paraId="532FA745" w14:textId="73B8C61C" w:rsidR="00626209" w:rsidRDefault="00626209" w:rsidP="00626209">
      <w:pPr>
        <w:pStyle w:val="Body"/>
        <w:numPr>
          <w:ilvl w:val="0"/>
          <w:numId w:val="6"/>
        </w:numPr>
      </w:pPr>
      <w:r>
        <w:t>‘fail’ – Object fails to comply</w:t>
      </w:r>
    </w:p>
    <w:p w14:paraId="12950D7F" w14:textId="69003012" w:rsidR="00626209" w:rsidRDefault="00626209" w:rsidP="00626209">
      <w:pPr>
        <w:pStyle w:val="Body"/>
        <w:numPr>
          <w:ilvl w:val="0"/>
          <w:numId w:val="6"/>
        </w:numPr>
      </w:pPr>
      <w:r>
        <w:t>‘pending’ – Object technically complies, but certification is pending</w:t>
      </w:r>
    </w:p>
    <w:p w14:paraId="47411421" w14:textId="766601BA" w:rsidR="00626209" w:rsidRDefault="00626209" w:rsidP="00626209">
      <w:pPr>
        <w:pStyle w:val="Body"/>
        <w:numPr>
          <w:ilvl w:val="0"/>
          <w:numId w:val="6"/>
        </w:numPr>
      </w:pPr>
      <w:r>
        <w:t>‘other’ – Object has not been determined to comply or not.  This includes objects being test.</w:t>
      </w:r>
    </w:p>
    <w:p w14:paraId="425D2924" w14:textId="475CE643" w:rsidR="001B5B15" w:rsidRPr="000C0F2C" w:rsidRDefault="001B5B15" w:rsidP="001B5B15">
      <w:pPr>
        <w:pStyle w:val="Body"/>
      </w:pPr>
      <w:r>
        <w:t xml:space="preserve">An example of compliance is whether video meets Photosensitive Epilepsy (PSE) guidelines.  The Category is ‘EPS’.  Standard would be BT.1702 (see [BT.1702]).  </w:t>
      </w:r>
      <w:r w:rsidR="00994569">
        <w:t>Note that Ofcom Guidance [OFCOM-GN12-2] simply restates BT.1702 and would not be the primary reference.  Assuming the video passes, Disposition would be ‘Pass’.  There is no Competent Authority issuing certificates, so Competent Authority and Certificate would not be included.  TestingOrganization would be one of the organizations that test</w:t>
      </w:r>
      <w:r w:rsidR="00271066">
        <w:t xml:space="preserve">; for example, </w:t>
      </w:r>
      <w:hyperlink r:id="rId76" w:history="1">
        <w:r w:rsidR="00584582">
          <w:rPr>
            <w:rStyle w:val="Hyperlink"/>
            <w:rFonts w:ascii="Times New Roman" w:hAnsi="Times New Roman" w:cs="Times New Roman"/>
            <w:sz w:val="24"/>
            <w:szCs w:val="24"/>
          </w:rPr>
          <w:t>h</w:t>
        </w:r>
        <w:r w:rsidR="00271066" w:rsidRPr="00584582">
          <w:rPr>
            <w:rStyle w:val="Hyperlink"/>
            <w:rFonts w:ascii="Times New Roman" w:hAnsi="Times New Roman" w:cs="Times New Roman"/>
            <w:sz w:val="24"/>
            <w:szCs w:val="24"/>
          </w:rPr>
          <w:t>ardingtest.com</w:t>
        </w:r>
      </w:hyperlink>
      <w:r w:rsidR="00271066">
        <w:t>.  TestingMethod would be the method applied, in this generally “Harding Test” or “Harding Box”.</w:t>
      </w:r>
    </w:p>
    <w:p w14:paraId="0225CF1C" w14:textId="77777777" w:rsidR="00E87D1B" w:rsidRDefault="00E87D1B" w:rsidP="00C13FCE">
      <w:pPr>
        <w:pStyle w:val="Heading1"/>
      </w:pPr>
      <w:bookmarkStart w:id="451" w:name="_Toc432468803"/>
      <w:bookmarkStart w:id="452" w:name="_Toc469691915"/>
      <w:bookmarkStart w:id="453" w:name="_Toc500757881"/>
      <w:bookmarkStart w:id="454" w:name="_Toc524648368"/>
      <w:bookmarkStart w:id="455" w:name="_Toc523239646"/>
      <w:r>
        <w:lastRenderedPageBreak/>
        <w:t>Basic Metadata</w:t>
      </w:r>
      <w:bookmarkEnd w:id="413"/>
      <w:bookmarkEnd w:id="414"/>
      <w:bookmarkEnd w:id="442"/>
      <w:bookmarkEnd w:id="451"/>
      <w:bookmarkEnd w:id="452"/>
      <w:bookmarkEnd w:id="453"/>
      <w:bookmarkEnd w:id="454"/>
      <w:bookmarkEnd w:id="455"/>
    </w:p>
    <w:p w14:paraId="7F871772" w14:textId="77777777" w:rsidR="00E87D1B" w:rsidRDefault="00E87D1B" w:rsidP="000C2919">
      <w:pPr>
        <w:pStyle w:val="Body"/>
      </w:pPr>
      <w:r>
        <w:t xml:space="preserve">Basic Metadata is a set of data that are essentially ubiquitous in content systems.  They may be used </w:t>
      </w:r>
      <w:r w:rsidRPr="0011137C">
        <w:t>throughout</w:t>
      </w:r>
      <w:r>
        <w:t xml:space="preserve">.  </w:t>
      </w:r>
    </w:p>
    <w:p w14:paraId="7C9B6C0B" w14:textId="77777777" w:rsidR="00E87D1B" w:rsidRDefault="00E87D1B" w:rsidP="00E87D1B">
      <w:pPr>
        <w:pStyle w:val="Heading2"/>
        <w:keepNext w:val="0"/>
        <w:tabs>
          <w:tab w:val="clear" w:pos="576"/>
          <w:tab w:val="num" w:pos="0"/>
        </w:tabs>
        <w:spacing w:before="200" w:after="0" w:line="276" w:lineRule="auto"/>
        <w:jc w:val="left"/>
      </w:pPr>
      <w:bookmarkStart w:id="456" w:name="_Toc235960844"/>
      <w:bookmarkStart w:id="457" w:name="_Toc235960849"/>
      <w:bookmarkStart w:id="458" w:name="_Toc235960851"/>
      <w:bookmarkStart w:id="459" w:name="_Toc236406182"/>
      <w:bookmarkStart w:id="460" w:name="_Toc339101943"/>
      <w:bookmarkStart w:id="461" w:name="_Toc343442987"/>
      <w:bookmarkStart w:id="462" w:name="_Toc432468804"/>
      <w:bookmarkStart w:id="463" w:name="_Toc469691916"/>
      <w:bookmarkStart w:id="464" w:name="_Toc500757882"/>
      <w:bookmarkStart w:id="465" w:name="_Toc524648369"/>
      <w:bookmarkStart w:id="466" w:name="_Toc523239647"/>
      <w:bookmarkEnd w:id="456"/>
      <w:bookmarkEnd w:id="457"/>
      <w:bookmarkEnd w:id="458"/>
      <w:r>
        <w:t>BasicMetadata-type</w:t>
      </w:r>
      <w:bookmarkEnd w:id="459"/>
      <w:bookmarkEnd w:id="460"/>
      <w:bookmarkEnd w:id="461"/>
      <w:bookmarkEnd w:id="462"/>
      <w:bookmarkEnd w:id="463"/>
      <w:bookmarkEnd w:id="464"/>
      <w:bookmarkEnd w:id="465"/>
      <w:bookmarkEnd w:id="466"/>
      <w:r>
        <w:t xml:space="preserve"> </w:t>
      </w:r>
    </w:p>
    <w:p w14:paraId="718CEE09" w14:textId="77777777" w:rsidR="00C41802" w:rsidRDefault="00C41802">
      <w:pPr>
        <w:pStyle w:val="Body"/>
      </w:pP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620"/>
        <w:gridCol w:w="1350"/>
        <w:gridCol w:w="3510"/>
        <w:gridCol w:w="1890"/>
        <w:gridCol w:w="900"/>
      </w:tblGrid>
      <w:tr w:rsidR="00E87D1B" w:rsidRPr="0074444F" w14:paraId="28B341E8" w14:textId="77777777" w:rsidTr="009017E6">
        <w:trPr>
          <w:cantSplit/>
          <w:tblHeader/>
        </w:trPr>
        <w:tc>
          <w:tcPr>
            <w:tcW w:w="1620" w:type="dxa"/>
          </w:tcPr>
          <w:p w14:paraId="4694BBD7" w14:textId="77777777" w:rsidR="00E87D1B" w:rsidRPr="001E4487" w:rsidRDefault="00E87D1B" w:rsidP="00D53522">
            <w:pPr>
              <w:pStyle w:val="TableHeader"/>
            </w:pPr>
            <w:r w:rsidRPr="001E4487">
              <w:t>Element</w:t>
            </w:r>
          </w:p>
        </w:tc>
        <w:tc>
          <w:tcPr>
            <w:tcW w:w="1350" w:type="dxa"/>
          </w:tcPr>
          <w:p w14:paraId="52F70896" w14:textId="77777777" w:rsidR="00E87D1B" w:rsidRPr="001E4487" w:rsidRDefault="00E87D1B" w:rsidP="00D53522">
            <w:pPr>
              <w:pStyle w:val="TableHeader"/>
            </w:pPr>
            <w:r w:rsidRPr="001E4487">
              <w:t>Attribute</w:t>
            </w:r>
          </w:p>
        </w:tc>
        <w:tc>
          <w:tcPr>
            <w:tcW w:w="3510" w:type="dxa"/>
          </w:tcPr>
          <w:p w14:paraId="6A114864" w14:textId="77777777" w:rsidR="00E87D1B" w:rsidRPr="001E4487" w:rsidRDefault="00E87D1B" w:rsidP="00D53522">
            <w:pPr>
              <w:pStyle w:val="TableHeader"/>
            </w:pPr>
            <w:r w:rsidRPr="001E4487">
              <w:t>Definition</w:t>
            </w:r>
          </w:p>
        </w:tc>
        <w:tc>
          <w:tcPr>
            <w:tcW w:w="1890" w:type="dxa"/>
          </w:tcPr>
          <w:p w14:paraId="341325BB" w14:textId="77777777" w:rsidR="00E87D1B" w:rsidRPr="001E4487" w:rsidRDefault="00E87D1B" w:rsidP="00D53522">
            <w:pPr>
              <w:pStyle w:val="TableHeader"/>
            </w:pPr>
            <w:r w:rsidRPr="001E4487">
              <w:t>Value</w:t>
            </w:r>
          </w:p>
        </w:tc>
        <w:tc>
          <w:tcPr>
            <w:tcW w:w="900" w:type="dxa"/>
          </w:tcPr>
          <w:p w14:paraId="5D9B4502" w14:textId="77777777" w:rsidR="00E87D1B" w:rsidRPr="001E4487" w:rsidRDefault="00E87D1B" w:rsidP="00D53522">
            <w:pPr>
              <w:pStyle w:val="TableHeader"/>
            </w:pPr>
            <w:r>
              <w:t>Card.</w:t>
            </w:r>
          </w:p>
        </w:tc>
      </w:tr>
      <w:tr w:rsidR="00E87D1B" w:rsidRPr="0074444F" w14:paraId="094A2AED" w14:textId="77777777" w:rsidTr="009017E6">
        <w:trPr>
          <w:cantSplit/>
        </w:trPr>
        <w:tc>
          <w:tcPr>
            <w:tcW w:w="1620" w:type="dxa"/>
          </w:tcPr>
          <w:p w14:paraId="7FF4357F" w14:textId="77777777" w:rsidR="00E87D1B" w:rsidRPr="0074444F" w:rsidRDefault="00E87D1B" w:rsidP="00D53522">
            <w:pPr>
              <w:pStyle w:val="TableEntry"/>
              <w:rPr>
                <w:b/>
              </w:rPr>
            </w:pPr>
            <w:r>
              <w:rPr>
                <w:b/>
              </w:rPr>
              <w:t>Basic</w:t>
            </w:r>
            <w:r w:rsidRPr="0074444F">
              <w:rPr>
                <w:b/>
              </w:rPr>
              <w:t>Metada</w:t>
            </w:r>
            <w:r>
              <w:rPr>
                <w:b/>
              </w:rPr>
              <w:t>ta</w:t>
            </w:r>
            <w:r w:rsidRPr="0074444F">
              <w:rPr>
                <w:b/>
              </w:rPr>
              <w:t>-type</w:t>
            </w:r>
          </w:p>
        </w:tc>
        <w:tc>
          <w:tcPr>
            <w:tcW w:w="1350" w:type="dxa"/>
          </w:tcPr>
          <w:p w14:paraId="56B54FA2" w14:textId="77777777" w:rsidR="00E87D1B" w:rsidRPr="001E4487" w:rsidRDefault="00E87D1B" w:rsidP="00D53522">
            <w:pPr>
              <w:pStyle w:val="TableEntry"/>
            </w:pPr>
          </w:p>
        </w:tc>
        <w:tc>
          <w:tcPr>
            <w:tcW w:w="3510" w:type="dxa"/>
          </w:tcPr>
          <w:p w14:paraId="04BCD57E" w14:textId="77777777" w:rsidR="00E87D1B" w:rsidRPr="001E4487" w:rsidRDefault="00E87D1B" w:rsidP="00D53522">
            <w:pPr>
              <w:pStyle w:val="TableEntry"/>
            </w:pPr>
            <w:r w:rsidRPr="001E4487">
              <w:t xml:space="preserve"> </w:t>
            </w:r>
          </w:p>
        </w:tc>
        <w:tc>
          <w:tcPr>
            <w:tcW w:w="1890" w:type="dxa"/>
          </w:tcPr>
          <w:p w14:paraId="5B56FBDE" w14:textId="77777777" w:rsidR="00E87D1B" w:rsidRPr="001E4487" w:rsidRDefault="00E87D1B" w:rsidP="00D53522">
            <w:pPr>
              <w:pStyle w:val="TableEntry"/>
            </w:pPr>
          </w:p>
        </w:tc>
        <w:tc>
          <w:tcPr>
            <w:tcW w:w="900" w:type="dxa"/>
          </w:tcPr>
          <w:p w14:paraId="33095D39" w14:textId="77777777" w:rsidR="00E87D1B" w:rsidRPr="001E4487" w:rsidRDefault="00E87D1B" w:rsidP="00D53522">
            <w:pPr>
              <w:pStyle w:val="TableEntry"/>
            </w:pPr>
          </w:p>
        </w:tc>
      </w:tr>
      <w:tr w:rsidR="00E87D1B" w:rsidRPr="0074444F" w14:paraId="459195EB" w14:textId="77777777" w:rsidTr="009017E6">
        <w:trPr>
          <w:cantSplit/>
        </w:trPr>
        <w:tc>
          <w:tcPr>
            <w:tcW w:w="1620" w:type="dxa"/>
          </w:tcPr>
          <w:p w14:paraId="7D5D8A0E" w14:textId="77777777" w:rsidR="00E87D1B" w:rsidRPr="001E4487" w:rsidRDefault="00E87D1B" w:rsidP="00D53522">
            <w:pPr>
              <w:pStyle w:val="TableEntry"/>
            </w:pPr>
          </w:p>
        </w:tc>
        <w:tc>
          <w:tcPr>
            <w:tcW w:w="1350" w:type="dxa"/>
          </w:tcPr>
          <w:p w14:paraId="088631A0" w14:textId="77777777" w:rsidR="00E87D1B" w:rsidRPr="001E4487" w:rsidDel="00026C8F" w:rsidRDefault="0062331C" w:rsidP="00D53522">
            <w:pPr>
              <w:pStyle w:val="TableEntry"/>
            </w:pPr>
            <w:r>
              <w:t>ContentID</w:t>
            </w:r>
          </w:p>
        </w:tc>
        <w:tc>
          <w:tcPr>
            <w:tcW w:w="3510" w:type="dxa"/>
          </w:tcPr>
          <w:p w14:paraId="1F2A8864" w14:textId="77777777" w:rsidR="00E87D1B" w:rsidRDefault="00E87D1B" w:rsidP="009A4502">
            <w:pPr>
              <w:pStyle w:val="TableEntry"/>
            </w:pPr>
            <w:r>
              <w:t xml:space="preserve">Content  ID </w:t>
            </w:r>
            <w:r w:rsidR="009A4502">
              <w:t>in Section 2.</w:t>
            </w:r>
          </w:p>
        </w:tc>
        <w:tc>
          <w:tcPr>
            <w:tcW w:w="1890" w:type="dxa"/>
          </w:tcPr>
          <w:p w14:paraId="3DBF1FD2" w14:textId="77777777" w:rsidR="00E87D1B" w:rsidRDefault="00E87D1B" w:rsidP="00D53522">
            <w:pPr>
              <w:pStyle w:val="TableEntry"/>
            </w:pPr>
            <w:r>
              <w:t>md:ContentID-type</w:t>
            </w:r>
          </w:p>
        </w:tc>
        <w:tc>
          <w:tcPr>
            <w:tcW w:w="900" w:type="dxa"/>
          </w:tcPr>
          <w:p w14:paraId="68349DAB" w14:textId="77777777" w:rsidR="00E87D1B" w:rsidRPr="001E4487" w:rsidRDefault="00E87D1B" w:rsidP="00D53522">
            <w:pPr>
              <w:pStyle w:val="TableEntry"/>
            </w:pPr>
          </w:p>
        </w:tc>
      </w:tr>
      <w:tr w:rsidR="00E87D1B" w:rsidRPr="0074444F" w14:paraId="6D5939D3" w14:textId="77777777" w:rsidTr="009017E6">
        <w:trPr>
          <w:cantSplit/>
        </w:trPr>
        <w:tc>
          <w:tcPr>
            <w:tcW w:w="1620" w:type="dxa"/>
          </w:tcPr>
          <w:p w14:paraId="7D312851" w14:textId="77777777" w:rsidR="00E87D1B" w:rsidRPr="001E4487" w:rsidRDefault="00E87D1B" w:rsidP="00D53522">
            <w:pPr>
              <w:pStyle w:val="TableEntry"/>
            </w:pPr>
            <w:r>
              <w:t>U</w:t>
            </w:r>
            <w:r w:rsidRPr="001E4487">
              <w:t>pdateNum</w:t>
            </w:r>
          </w:p>
        </w:tc>
        <w:tc>
          <w:tcPr>
            <w:tcW w:w="1350" w:type="dxa"/>
          </w:tcPr>
          <w:p w14:paraId="61E4A45C" w14:textId="77777777" w:rsidR="00E87D1B" w:rsidRPr="001E4487" w:rsidRDefault="00E87D1B" w:rsidP="00D53522">
            <w:pPr>
              <w:pStyle w:val="TableEntry"/>
            </w:pPr>
          </w:p>
        </w:tc>
        <w:tc>
          <w:tcPr>
            <w:tcW w:w="3510" w:type="dxa"/>
          </w:tcPr>
          <w:p w14:paraId="1B823DDB" w14:textId="4740E08D" w:rsidR="00E87D1B" w:rsidRPr="001E4487" w:rsidRDefault="00E87D1B" w:rsidP="000550A8">
            <w:pPr>
              <w:pStyle w:val="TableEntry"/>
            </w:pPr>
            <w:r>
              <w:t>Version</w:t>
            </w:r>
            <w:r w:rsidR="008B02BC">
              <w:t xml:space="preserve"> of the metadata</w:t>
            </w:r>
            <w:r>
              <w:t xml:space="preserve">.  Initial release should be 1.  This is a value </w:t>
            </w:r>
            <w:r w:rsidR="000550A8">
              <w:t xml:space="preserve">assigned by the metadata creator </w:t>
            </w:r>
            <w:r>
              <w:t xml:space="preserve">that should only be incremented if a new version of metadata is released.  If absent, 1 is to be assumed.  This is assigned by the </w:t>
            </w:r>
            <w:r w:rsidR="00202848">
              <w:t>metadata originator</w:t>
            </w:r>
            <w:r>
              <w:t>.</w:t>
            </w:r>
          </w:p>
        </w:tc>
        <w:tc>
          <w:tcPr>
            <w:tcW w:w="1890" w:type="dxa"/>
          </w:tcPr>
          <w:p w14:paraId="6E8BCBA1" w14:textId="77777777" w:rsidR="00E87D1B" w:rsidRPr="001E4487" w:rsidRDefault="00E87D1B" w:rsidP="00D53522">
            <w:pPr>
              <w:pStyle w:val="TableEntry"/>
            </w:pPr>
            <w:r>
              <w:t>xs:int</w:t>
            </w:r>
          </w:p>
        </w:tc>
        <w:tc>
          <w:tcPr>
            <w:tcW w:w="900" w:type="dxa"/>
          </w:tcPr>
          <w:p w14:paraId="040FCDDD" w14:textId="77777777" w:rsidR="00E87D1B" w:rsidRPr="001E4487" w:rsidRDefault="00E87D1B" w:rsidP="00D53522">
            <w:pPr>
              <w:pStyle w:val="TableEntry"/>
            </w:pPr>
            <w:r>
              <w:t>0..1</w:t>
            </w:r>
          </w:p>
        </w:tc>
      </w:tr>
      <w:tr w:rsidR="00E87D1B" w:rsidRPr="0074444F" w:rsidDel="003B5AA8" w14:paraId="79472261" w14:textId="77777777" w:rsidTr="009017E6">
        <w:trPr>
          <w:cantSplit/>
        </w:trPr>
        <w:tc>
          <w:tcPr>
            <w:tcW w:w="1620" w:type="dxa"/>
          </w:tcPr>
          <w:p w14:paraId="130C49BE" w14:textId="77777777" w:rsidR="00E87D1B" w:rsidDel="003B5AA8" w:rsidRDefault="00E87D1B" w:rsidP="00D53522">
            <w:pPr>
              <w:pStyle w:val="TableEntry"/>
            </w:pPr>
            <w:r>
              <w:t>LocalizedInfo</w:t>
            </w:r>
          </w:p>
        </w:tc>
        <w:tc>
          <w:tcPr>
            <w:tcW w:w="1350" w:type="dxa"/>
          </w:tcPr>
          <w:p w14:paraId="5975BBB0" w14:textId="77777777" w:rsidR="00E87D1B" w:rsidRPr="001E4487" w:rsidDel="003B5AA8" w:rsidRDefault="00E87D1B" w:rsidP="00D53522">
            <w:pPr>
              <w:pStyle w:val="TableEntry"/>
            </w:pPr>
          </w:p>
        </w:tc>
        <w:tc>
          <w:tcPr>
            <w:tcW w:w="3510" w:type="dxa"/>
          </w:tcPr>
          <w:p w14:paraId="14AE3B96" w14:textId="77777777" w:rsidR="00E87D1B" w:rsidRPr="003B5AA8" w:rsidDel="003B5AA8" w:rsidRDefault="00E87D1B" w:rsidP="00D53522">
            <w:pPr>
              <w:pStyle w:val="TableEntry"/>
              <w:rPr>
                <w:highlight w:val="yellow"/>
              </w:rPr>
            </w:pPr>
            <w:r w:rsidRPr="00C224A7">
              <w:t xml:space="preserve">Instances of </w:t>
            </w:r>
            <w:r>
              <w:t xml:space="preserve">localized metadata. </w:t>
            </w:r>
          </w:p>
        </w:tc>
        <w:tc>
          <w:tcPr>
            <w:tcW w:w="1890" w:type="dxa"/>
          </w:tcPr>
          <w:p w14:paraId="7B30AB80" w14:textId="77777777" w:rsidR="00E87D1B" w:rsidDel="003B5AA8" w:rsidRDefault="00E87D1B" w:rsidP="00D53522">
            <w:pPr>
              <w:pStyle w:val="TableEntry"/>
            </w:pPr>
            <w:r>
              <w:t>md:BasicMetadataInfo-type</w:t>
            </w:r>
          </w:p>
        </w:tc>
        <w:tc>
          <w:tcPr>
            <w:tcW w:w="900" w:type="dxa"/>
          </w:tcPr>
          <w:p w14:paraId="15304EAE" w14:textId="77777777" w:rsidR="00E87D1B" w:rsidRPr="001E4487" w:rsidDel="003B5AA8" w:rsidRDefault="0008192B" w:rsidP="00D53522">
            <w:pPr>
              <w:pStyle w:val="TableEntry"/>
            </w:pPr>
            <w:r>
              <w:t>1..n</w:t>
            </w:r>
          </w:p>
        </w:tc>
      </w:tr>
      <w:tr w:rsidR="00E87D1B" w:rsidRPr="0074444F" w14:paraId="09EE8FEA" w14:textId="77777777" w:rsidTr="009017E6">
        <w:trPr>
          <w:cantSplit/>
        </w:trPr>
        <w:tc>
          <w:tcPr>
            <w:tcW w:w="1620" w:type="dxa"/>
          </w:tcPr>
          <w:p w14:paraId="38FED3C8" w14:textId="77777777" w:rsidR="00E87D1B" w:rsidDel="003207EA" w:rsidRDefault="00E87D1B" w:rsidP="00D53522">
            <w:pPr>
              <w:pStyle w:val="TableEntry"/>
            </w:pPr>
            <w:r>
              <w:t>RunLength</w:t>
            </w:r>
          </w:p>
        </w:tc>
        <w:tc>
          <w:tcPr>
            <w:tcW w:w="1350" w:type="dxa"/>
          </w:tcPr>
          <w:p w14:paraId="230F72E7" w14:textId="77777777" w:rsidR="00E87D1B" w:rsidRPr="001E4487" w:rsidRDefault="00E87D1B" w:rsidP="00D53522">
            <w:pPr>
              <w:pStyle w:val="TableEntry"/>
            </w:pPr>
          </w:p>
        </w:tc>
        <w:tc>
          <w:tcPr>
            <w:tcW w:w="3510" w:type="dxa"/>
          </w:tcPr>
          <w:p w14:paraId="22B7DA31" w14:textId="77777777" w:rsidR="00E87D1B" w:rsidDel="003207EA" w:rsidRDefault="00CB2B08" w:rsidP="00D53522">
            <w:pPr>
              <w:pStyle w:val="TableEntry"/>
            </w:pPr>
            <w:r>
              <w:t xml:space="preserve">Approximate </w:t>
            </w:r>
            <w:r w:rsidR="00E87D1B">
              <w:t>Runleng</w:t>
            </w:r>
            <w:r>
              <w:t>th</w:t>
            </w:r>
            <w:r w:rsidR="00E87D1B">
              <w:t xml:space="preserve"> of the </w:t>
            </w:r>
            <w:r w:rsidR="009A5521">
              <w:t xml:space="preserve">referenced </w:t>
            </w:r>
            <w:r w:rsidR="00E87D1B">
              <w:t>work</w:t>
            </w:r>
            <w:r w:rsidR="009A5521">
              <w:t xml:space="preserve"> (not the original product)</w:t>
            </w:r>
            <w:r w:rsidR="00E87D1B">
              <w:t>.  Resolution SHALL be at least minutes.  Resolution should be seconds or better.</w:t>
            </w:r>
            <w:r w:rsidR="00F52328">
              <w:t xml:space="preserve">  For a season or series, this should</w:t>
            </w:r>
            <w:r>
              <w:t xml:space="preserve"> either</w:t>
            </w:r>
            <w:r w:rsidR="00F52328">
              <w:t xml:space="preserve"> be</w:t>
            </w:r>
            <w:r>
              <w:t xml:space="preserve"> zero or</w:t>
            </w:r>
            <w:r w:rsidR="00F52328">
              <w:t xml:space="preserve"> the typical length of an episode.</w:t>
            </w:r>
            <w:r>
              <w:t xml:space="preserve">  For broadcast, this should be the content length (e.g., an hour show with commercials might have a 44 minute RunLength).</w:t>
            </w:r>
          </w:p>
        </w:tc>
        <w:tc>
          <w:tcPr>
            <w:tcW w:w="1890" w:type="dxa"/>
          </w:tcPr>
          <w:p w14:paraId="023A4E37" w14:textId="77777777" w:rsidR="00E87D1B" w:rsidDel="00CB586A" w:rsidRDefault="00E87D1B" w:rsidP="00D53522">
            <w:pPr>
              <w:pStyle w:val="TableEntry"/>
            </w:pPr>
            <w:r>
              <w:t>xs:duration</w:t>
            </w:r>
          </w:p>
        </w:tc>
        <w:tc>
          <w:tcPr>
            <w:tcW w:w="900" w:type="dxa"/>
          </w:tcPr>
          <w:p w14:paraId="11D7413E" w14:textId="77777777" w:rsidR="00E87D1B" w:rsidDel="003207EA" w:rsidRDefault="00E87D1B" w:rsidP="00D53522">
            <w:pPr>
              <w:pStyle w:val="TableEntry"/>
            </w:pPr>
          </w:p>
        </w:tc>
      </w:tr>
      <w:tr w:rsidR="00AC64AE" w:rsidRPr="001E4487" w14:paraId="33B350AA" w14:textId="77777777" w:rsidTr="009017E6">
        <w:trPr>
          <w:cantSplit/>
        </w:trPr>
        <w:tc>
          <w:tcPr>
            <w:tcW w:w="1620" w:type="dxa"/>
          </w:tcPr>
          <w:p w14:paraId="2013CAD1" w14:textId="77777777" w:rsidR="00AC64AE" w:rsidRDefault="00AC64AE" w:rsidP="00D53522">
            <w:pPr>
              <w:pStyle w:val="TableEntry"/>
            </w:pPr>
            <w:r>
              <w:t>ReleaseYear</w:t>
            </w:r>
          </w:p>
        </w:tc>
        <w:tc>
          <w:tcPr>
            <w:tcW w:w="1350" w:type="dxa"/>
          </w:tcPr>
          <w:p w14:paraId="3258805B" w14:textId="77777777" w:rsidR="00AC64AE" w:rsidRPr="001E4487" w:rsidRDefault="00AC64AE" w:rsidP="00D53522">
            <w:pPr>
              <w:pStyle w:val="TableEntry"/>
            </w:pPr>
          </w:p>
        </w:tc>
        <w:tc>
          <w:tcPr>
            <w:tcW w:w="3510" w:type="dxa"/>
          </w:tcPr>
          <w:p w14:paraId="0840E107" w14:textId="77777777" w:rsidR="00AC64AE" w:rsidRDefault="00AC64AE">
            <w:pPr>
              <w:pStyle w:val="TableEntry"/>
            </w:pPr>
            <w:r>
              <w:t>The year of original release. This applies to the version that is being released.</w:t>
            </w:r>
          </w:p>
        </w:tc>
        <w:tc>
          <w:tcPr>
            <w:tcW w:w="1890" w:type="dxa"/>
          </w:tcPr>
          <w:p w14:paraId="3C058556" w14:textId="77777777" w:rsidR="00AC64AE" w:rsidRDefault="00AC64AE">
            <w:pPr>
              <w:pStyle w:val="TableEntry"/>
            </w:pPr>
            <w:r>
              <w:t>xs:gYear</w:t>
            </w:r>
          </w:p>
        </w:tc>
        <w:tc>
          <w:tcPr>
            <w:tcW w:w="900" w:type="dxa"/>
          </w:tcPr>
          <w:p w14:paraId="3AD90C22" w14:textId="77777777" w:rsidR="00AC64AE" w:rsidRPr="001E4487" w:rsidRDefault="00AC64AE" w:rsidP="00D53522">
            <w:pPr>
              <w:pStyle w:val="TableEntry"/>
            </w:pPr>
          </w:p>
        </w:tc>
      </w:tr>
      <w:tr w:rsidR="00E87D1B" w:rsidRPr="001E4487" w14:paraId="03E7EFEA" w14:textId="77777777" w:rsidTr="009017E6">
        <w:trPr>
          <w:cantSplit/>
        </w:trPr>
        <w:tc>
          <w:tcPr>
            <w:tcW w:w="1620" w:type="dxa"/>
          </w:tcPr>
          <w:p w14:paraId="012A5B36" w14:textId="77777777" w:rsidR="00E87D1B" w:rsidRPr="0074444F" w:rsidRDefault="00E87D1B" w:rsidP="00D53522">
            <w:pPr>
              <w:pStyle w:val="TableEntry"/>
            </w:pPr>
            <w:r>
              <w:t>Release</w:t>
            </w:r>
            <w:r w:rsidR="00E61280">
              <w:t>Date</w:t>
            </w:r>
          </w:p>
        </w:tc>
        <w:tc>
          <w:tcPr>
            <w:tcW w:w="1350" w:type="dxa"/>
          </w:tcPr>
          <w:p w14:paraId="50F9C4BD" w14:textId="77777777" w:rsidR="00E87D1B" w:rsidRPr="001E4487" w:rsidRDefault="00E87D1B" w:rsidP="00D53522">
            <w:pPr>
              <w:pStyle w:val="TableEntry"/>
            </w:pPr>
          </w:p>
        </w:tc>
        <w:tc>
          <w:tcPr>
            <w:tcW w:w="3510" w:type="dxa"/>
          </w:tcPr>
          <w:p w14:paraId="18FD6141" w14:textId="77777777" w:rsidR="00873552" w:rsidRDefault="00CB2B08" w:rsidP="00CB2B08">
            <w:pPr>
              <w:pStyle w:val="TableEntry"/>
            </w:pPr>
            <w:r>
              <w:t xml:space="preserve">Year, </w:t>
            </w:r>
            <w:r w:rsidR="00E87D1B">
              <w:t xml:space="preserve">Date </w:t>
            </w:r>
            <w:r>
              <w:t xml:space="preserve">or Date and Time </w:t>
            </w:r>
            <w:r w:rsidR="00E87D1B">
              <w:t xml:space="preserve">of release or original air date.   </w:t>
            </w:r>
            <w:r w:rsidR="00AC64AE">
              <w:t xml:space="preserve">Adds month and day information to ReleaseYear.  </w:t>
            </w:r>
            <w:r w:rsidR="00446492">
              <w:t>The year part of ReleaseDate must match ReleaseYear.</w:t>
            </w:r>
          </w:p>
        </w:tc>
        <w:tc>
          <w:tcPr>
            <w:tcW w:w="1890" w:type="dxa"/>
          </w:tcPr>
          <w:p w14:paraId="4B88AA58" w14:textId="77777777" w:rsidR="007B1F29" w:rsidRDefault="00CB2B08">
            <w:pPr>
              <w:pStyle w:val="TableEntry"/>
            </w:pPr>
            <w:r>
              <w:t>md:YearDateOrTime</w:t>
            </w:r>
          </w:p>
        </w:tc>
        <w:tc>
          <w:tcPr>
            <w:tcW w:w="900" w:type="dxa"/>
          </w:tcPr>
          <w:p w14:paraId="54FBC07E" w14:textId="77777777" w:rsidR="00E87D1B" w:rsidRDefault="00AC64AE" w:rsidP="00D53522">
            <w:pPr>
              <w:pStyle w:val="TableEntry"/>
            </w:pPr>
            <w:r>
              <w:t>0..1</w:t>
            </w:r>
          </w:p>
          <w:p w14:paraId="59148966" w14:textId="77777777" w:rsidR="00AC64AE" w:rsidRPr="001E4487" w:rsidRDefault="00AC64AE" w:rsidP="00D53522">
            <w:pPr>
              <w:pStyle w:val="TableEntry"/>
            </w:pPr>
          </w:p>
        </w:tc>
      </w:tr>
      <w:tr w:rsidR="00E61280" w:rsidRPr="0074444F" w14:paraId="61880E22" w14:textId="77777777" w:rsidTr="009017E6">
        <w:trPr>
          <w:cantSplit/>
        </w:trPr>
        <w:tc>
          <w:tcPr>
            <w:tcW w:w="1620" w:type="dxa"/>
          </w:tcPr>
          <w:p w14:paraId="73EBA006" w14:textId="77777777" w:rsidR="00E61280" w:rsidRDefault="00AC35AC" w:rsidP="00D53522">
            <w:pPr>
              <w:pStyle w:val="TableEntry"/>
            </w:pPr>
            <w:r>
              <w:t>ReleaseHistory</w:t>
            </w:r>
          </w:p>
        </w:tc>
        <w:tc>
          <w:tcPr>
            <w:tcW w:w="1350" w:type="dxa"/>
          </w:tcPr>
          <w:p w14:paraId="3166F2FA" w14:textId="77777777" w:rsidR="00E61280" w:rsidRPr="001E4487" w:rsidRDefault="00E61280" w:rsidP="00D53522">
            <w:pPr>
              <w:pStyle w:val="TableEntry"/>
            </w:pPr>
          </w:p>
        </w:tc>
        <w:tc>
          <w:tcPr>
            <w:tcW w:w="3510" w:type="dxa"/>
          </w:tcPr>
          <w:p w14:paraId="558430C5" w14:textId="77777777" w:rsidR="00E61280" w:rsidRDefault="00E61280" w:rsidP="0083198A">
            <w:pPr>
              <w:pStyle w:val="TableEntry"/>
            </w:pPr>
            <w:r>
              <w:t>Information about release</w:t>
            </w:r>
            <w:r w:rsidR="0083198A">
              <w:t>s</w:t>
            </w:r>
          </w:p>
        </w:tc>
        <w:tc>
          <w:tcPr>
            <w:tcW w:w="1890" w:type="dxa"/>
          </w:tcPr>
          <w:p w14:paraId="4B4FC823" w14:textId="77777777" w:rsidR="00223482" w:rsidRDefault="00E61280" w:rsidP="00D53522">
            <w:pPr>
              <w:pStyle w:val="TableEntry"/>
            </w:pPr>
            <w:r>
              <w:t>md:</w:t>
            </w:r>
            <w:r w:rsidR="00AC35AC">
              <w:t>ReleaseHistory</w:t>
            </w:r>
            <w:r>
              <w:t>-type</w:t>
            </w:r>
          </w:p>
        </w:tc>
        <w:tc>
          <w:tcPr>
            <w:tcW w:w="900" w:type="dxa"/>
          </w:tcPr>
          <w:p w14:paraId="4EBDC6FF" w14:textId="77777777" w:rsidR="00E61280" w:rsidRDefault="00E61280" w:rsidP="00D53522">
            <w:pPr>
              <w:pStyle w:val="TableEntry"/>
            </w:pPr>
            <w:r>
              <w:t>0..</w:t>
            </w:r>
            <w:r w:rsidR="00AC35AC">
              <w:t>n</w:t>
            </w:r>
          </w:p>
        </w:tc>
      </w:tr>
      <w:tr w:rsidR="00E87D1B" w:rsidRPr="0074444F" w14:paraId="47CDF59B" w14:textId="77777777" w:rsidTr="009017E6">
        <w:trPr>
          <w:cantSplit/>
        </w:trPr>
        <w:tc>
          <w:tcPr>
            <w:tcW w:w="1620" w:type="dxa"/>
          </w:tcPr>
          <w:p w14:paraId="3B9324F7" w14:textId="77777777" w:rsidR="00E87D1B" w:rsidDel="003207EA" w:rsidRDefault="00E87D1B" w:rsidP="00D53522">
            <w:pPr>
              <w:pStyle w:val="TableEntry"/>
            </w:pPr>
            <w:r>
              <w:lastRenderedPageBreak/>
              <w:t>WorkType</w:t>
            </w:r>
          </w:p>
        </w:tc>
        <w:tc>
          <w:tcPr>
            <w:tcW w:w="1350" w:type="dxa"/>
          </w:tcPr>
          <w:p w14:paraId="16FDDFD0" w14:textId="77777777" w:rsidR="00E87D1B" w:rsidRPr="001E4487" w:rsidRDefault="00E87D1B" w:rsidP="00D53522">
            <w:pPr>
              <w:pStyle w:val="TableEntry"/>
            </w:pPr>
          </w:p>
        </w:tc>
        <w:tc>
          <w:tcPr>
            <w:tcW w:w="3510" w:type="dxa"/>
          </w:tcPr>
          <w:p w14:paraId="247FFE5D" w14:textId="77777777" w:rsidR="00E87D1B" w:rsidRDefault="00844A67" w:rsidP="00844A67">
            <w:pPr>
              <w:pStyle w:val="TableEntry"/>
            </w:pPr>
            <w:r>
              <w:t>Type of the work.</w:t>
            </w:r>
            <w:r w:rsidR="00091515">
              <w:t xml:space="preserve">  See Work Type </w:t>
            </w:r>
            <w:r w:rsidR="00D97069">
              <w:t>Enumeration</w:t>
            </w:r>
            <w:r w:rsidR="00410EEC">
              <w:t>.</w:t>
            </w:r>
          </w:p>
          <w:p w14:paraId="5D4DFA6B" w14:textId="77777777" w:rsidR="00D870C3" w:rsidRDefault="00D870C3" w:rsidP="00844A67">
            <w:pPr>
              <w:pStyle w:val="TableEntry"/>
            </w:pPr>
          </w:p>
          <w:p w14:paraId="138CC366" w14:textId="77777777" w:rsidR="00907508" w:rsidDel="003207EA" w:rsidRDefault="00907508" w:rsidP="00844A67">
            <w:pPr>
              <w:pStyle w:val="TableEntry"/>
            </w:pPr>
          </w:p>
        </w:tc>
        <w:tc>
          <w:tcPr>
            <w:tcW w:w="1890" w:type="dxa"/>
          </w:tcPr>
          <w:p w14:paraId="1A30E272" w14:textId="77777777" w:rsidR="00E87D1B" w:rsidRDefault="00E87D1B" w:rsidP="00D53522">
            <w:pPr>
              <w:pStyle w:val="TableEntry"/>
            </w:pPr>
            <w:r>
              <w:t>xs:string</w:t>
            </w:r>
          </w:p>
          <w:p w14:paraId="606BE057" w14:textId="77777777" w:rsidR="00844A67" w:rsidDel="00CB586A" w:rsidRDefault="00844A67" w:rsidP="00D53522">
            <w:pPr>
              <w:pStyle w:val="TableEntry"/>
            </w:pPr>
          </w:p>
        </w:tc>
        <w:tc>
          <w:tcPr>
            <w:tcW w:w="900" w:type="dxa"/>
          </w:tcPr>
          <w:p w14:paraId="258A5AE6" w14:textId="77777777" w:rsidR="00E87D1B" w:rsidDel="003207EA" w:rsidRDefault="00E87D1B" w:rsidP="00D53522">
            <w:pPr>
              <w:pStyle w:val="TableEntry"/>
            </w:pPr>
          </w:p>
        </w:tc>
      </w:tr>
      <w:tr w:rsidR="007540EB" w:rsidRPr="0074444F" w14:paraId="5A4250D6" w14:textId="77777777" w:rsidTr="009017E6">
        <w:trPr>
          <w:cantSplit/>
        </w:trPr>
        <w:tc>
          <w:tcPr>
            <w:tcW w:w="1620" w:type="dxa"/>
          </w:tcPr>
          <w:p w14:paraId="43542329" w14:textId="77777777" w:rsidR="007540EB" w:rsidRDefault="007540EB" w:rsidP="00D53522">
            <w:pPr>
              <w:pStyle w:val="TableEntry"/>
            </w:pPr>
            <w:r>
              <w:t>WorkTypeDetail</w:t>
            </w:r>
          </w:p>
        </w:tc>
        <w:tc>
          <w:tcPr>
            <w:tcW w:w="1350" w:type="dxa"/>
          </w:tcPr>
          <w:p w14:paraId="0DD5AC4C" w14:textId="77777777" w:rsidR="007540EB" w:rsidRPr="001E4487" w:rsidRDefault="007540EB" w:rsidP="00D53522">
            <w:pPr>
              <w:pStyle w:val="TableEntry"/>
            </w:pPr>
          </w:p>
        </w:tc>
        <w:tc>
          <w:tcPr>
            <w:tcW w:w="3510" w:type="dxa"/>
          </w:tcPr>
          <w:p w14:paraId="593F8F43" w14:textId="77777777" w:rsidR="007540EB" w:rsidRDefault="007540EB" w:rsidP="00D53522">
            <w:pPr>
              <w:pStyle w:val="TableEntry"/>
            </w:pPr>
            <w:r>
              <w:t>More specific definition of Work Type to allow a more detailed description</w:t>
            </w:r>
          </w:p>
        </w:tc>
        <w:tc>
          <w:tcPr>
            <w:tcW w:w="1890" w:type="dxa"/>
          </w:tcPr>
          <w:p w14:paraId="7667EB42" w14:textId="77777777" w:rsidR="007540EB" w:rsidRDefault="007540EB" w:rsidP="00D53522">
            <w:pPr>
              <w:pStyle w:val="TableEntry"/>
            </w:pPr>
            <w:r>
              <w:t>xs:string</w:t>
            </w:r>
          </w:p>
        </w:tc>
        <w:tc>
          <w:tcPr>
            <w:tcW w:w="900" w:type="dxa"/>
          </w:tcPr>
          <w:p w14:paraId="0BB92EBA" w14:textId="51FA6B82" w:rsidR="007540EB" w:rsidRDefault="007540EB" w:rsidP="00D53522">
            <w:pPr>
              <w:pStyle w:val="TableEntry"/>
            </w:pPr>
            <w:r>
              <w:t>0</w:t>
            </w:r>
            <w:r w:rsidR="008E4076">
              <w:t>..</w:t>
            </w:r>
            <w:r w:rsidR="00AE6D9C">
              <w:t>n</w:t>
            </w:r>
          </w:p>
        </w:tc>
      </w:tr>
      <w:tr w:rsidR="00E87D1B" w:rsidRPr="0074444F" w14:paraId="5B52DA6D" w14:textId="77777777" w:rsidTr="009017E6">
        <w:trPr>
          <w:cantSplit/>
        </w:trPr>
        <w:tc>
          <w:tcPr>
            <w:tcW w:w="1620" w:type="dxa"/>
          </w:tcPr>
          <w:p w14:paraId="3D241595" w14:textId="77777777" w:rsidR="00E87D1B" w:rsidDel="003207EA" w:rsidRDefault="00E87D1B" w:rsidP="00D53522">
            <w:pPr>
              <w:pStyle w:val="TableEntry"/>
            </w:pPr>
            <w:r>
              <w:t>PictureColorType</w:t>
            </w:r>
          </w:p>
        </w:tc>
        <w:tc>
          <w:tcPr>
            <w:tcW w:w="1350" w:type="dxa"/>
          </w:tcPr>
          <w:p w14:paraId="2C5CC7ED" w14:textId="77777777" w:rsidR="00E87D1B" w:rsidRPr="001E4487" w:rsidRDefault="00E87D1B" w:rsidP="00D53522">
            <w:pPr>
              <w:pStyle w:val="TableEntry"/>
            </w:pPr>
          </w:p>
        </w:tc>
        <w:tc>
          <w:tcPr>
            <w:tcW w:w="3510" w:type="dxa"/>
          </w:tcPr>
          <w:p w14:paraId="7E6E9DEB" w14:textId="77777777" w:rsidR="00E87D1B" w:rsidDel="003207EA" w:rsidRDefault="00E87D1B" w:rsidP="00D53522">
            <w:pPr>
              <w:pStyle w:val="TableEntry"/>
            </w:pPr>
            <w:r>
              <w:t>Color type of asset.  This SHALL not be included for audio-only assets.</w:t>
            </w:r>
          </w:p>
        </w:tc>
        <w:tc>
          <w:tcPr>
            <w:tcW w:w="1890" w:type="dxa"/>
          </w:tcPr>
          <w:p w14:paraId="74AD43DE" w14:textId="77777777" w:rsidR="00E87D1B" w:rsidDel="00CB586A" w:rsidRDefault="00E87D1B" w:rsidP="00D53522">
            <w:pPr>
              <w:pStyle w:val="TableEntry"/>
            </w:pPr>
            <w:r>
              <w:t>md:ColorType-type</w:t>
            </w:r>
          </w:p>
        </w:tc>
        <w:tc>
          <w:tcPr>
            <w:tcW w:w="900" w:type="dxa"/>
          </w:tcPr>
          <w:p w14:paraId="36119376" w14:textId="77777777" w:rsidR="00E87D1B" w:rsidDel="003207EA" w:rsidRDefault="00E87D1B" w:rsidP="00D53522">
            <w:pPr>
              <w:pStyle w:val="TableEntry"/>
            </w:pPr>
            <w:r>
              <w:t>0..1</w:t>
            </w:r>
          </w:p>
        </w:tc>
      </w:tr>
      <w:tr w:rsidR="00E87D1B" w:rsidRPr="0074444F" w14:paraId="33B35535" w14:textId="77777777" w:rsidTr="009017E6">
        <w:trPr>
          <w:cantSplit/>
        </w:trPr>
        <w:tc>
          <w:tcPr>
            <w:tcW w:w="1620" w:type="dxa"/>
          </w:tcPr>
          <w:p w14:paraId="14926928" w14:textId="77777777" w:rsidR="00E87D1B" w:rsidRPr="001E4487" w:rsidRDefault="00D25F07" w:rsidP="00D53522">
            <w:pPr>
              <w:pStyle w:val="TableEntry"/>
            </w:pPr>
            <w:r>
              <w:t>PictureFormat</w:t>
            </w:r>
          </w:p>
        </w:tc>
        <w:tc>
          <w:tcPr>
            <w:tcW w:w="1350" w:type="dxa"/>
          </w:tcPr>
          <w:p w14:paraId="4FD8EA0A" w14:textId="77777777" w:rsidR="00E87D1B" w:rsidRPr="001E4487" w:rsidRDefault="00E87D1B" w:rsidP="00D53522">
            <w:pPr>
              <w:pStyle w:val="TableEntry"/>
            </w:pPr>
          </w:p>
        </w:tc>
        <w:tc>
          <w:tcPr>
            <w:tcW w:w="3510" w:type="dxa"/>
          </w:tcPr>
          <w:p w14:paraId="4F97588D" w14:textId="77777777" w:rsidR="00E87D1B" w:rsidRPr="001E4487" w:rsidRDefault="00D25F07" w:rsidP="008A44E4">
            <w:pPr>
              <w:pStyle w:val="TableEntry"/>
            </w:pPr>
            <w:r w:rsidRPr="00D25F07">
              <w:t>A textual description of the aspect ratio format type,</w:t>
            </w:r>
            <w:r w:rsidR="008A44E4">
              <w:t xml:space="preserve"> as defined below.  </w:t>
            </w:r>
            <w:r w:rsidRPr="00D25F07">
              <w:t xml:space="preserve">This field </w:t>
            </w:r>
            <w:r w:rsidR="008A44E4">
              <w:t>does</w:t>
            </w:r>
            <w:r w:rsidR="008A44E4" w:rsidRPr="00D25F07">
              <w:t xml:space="preserve"> </w:t>
            </w:r>
            <w:r w:rsidRPr="00D25F07">
              <w:t>not contain the actual aspect ratio.</w:t>
            </w:r>
          </w:p>
        </w:tc>
        <w:tc>
          <w:tcPr>
            <w:tcW w:w="1890" w:type="dxa"/>
          </w:tcPr>
          <w:p w14:paraId="7C2CE7AB" w14:textId="77777777" w:rsidR="00E87D1B" w:rsidRPr="001E4487" w:rsidRDefault="00D25F07" w:rsidP="00D53522">
            <w:pPr>
              <w:pStyle w:val="TableEntry"/>
            </w:pPr>
            <w:r>
              <w:t>xs:string</w:t>
            </w:r>
          </w:p>
        </w:tc>
        <w:tc>
          <w:tcPr>
            <w:tcW w:w="900" w:type="dxa"/>
          </w:tcPr>
          <w:p w14:paraId="61C09224" w14:textId="77777777" w:rsidR="00E87D1B" w:rsidRPr="001E4487" w:rsidRDefault="00D25F07" w:rsidP="00D53522">
            <w:pPr>
              <w:pStyle w:val="TableEntry"/>
            </w:pPr>
            <w:r>
              <w:t>0..1</w:t>
            </w:r>
          </w:p>
        </w:tc>
      </w:tr>
      <w:tr w:rsidR="00A56C6F" w:rsidRPr="0074444F" w14:paraId="0FAD96DA" w14:textId="77777777" w:rsidTr="009017E6">
        <w:trPr>
          <w:cantSplit/>
        </w:trPr>
        <w:tc>
          <w:tcPr>
            <w:tcW w:w="1620" w:type="dxa"/>
          </w:tcPr>
          <w:p w14:paraId="01D89BD6" w14:textId="77777777" w:rsidR="00A56C6F" w:rsidRDefault="00A56C6F" w:rsidP="00D53522">
            <w:pPr>
              <w:pStyle w:val="TableEntry"/>
            </w:pPr>
            <w:r>
              <w:t>ThreeD</w:t>
            </w:r>
          </w:p>
        </w:tc>
        <w:tc>
          <w:tcPr>
            <w:tcW w:w="1350" w:type="dxa"/>
          </w:tcPr>
          <w:p w14:paraId="6DDF2274" w14:textId="77777777" w:rsidR="00A56C6F" w:rsidRPr="001E4487" w:rsidRDefault="00A56C6F" w:rsidP="00D53522">
            <w:pPr>
              <w:pStyle w:val="TableEntry"/>
            </w:pPr>
          </w:p>
        </w:tc>
        <w:tc>
          <w:tcPr>
            <w:tcW w:w="3510" w:type="dxa"/>
          </w:tcPr>
          <w:p w14:paraId="2439A173" w14:textId="77777777" w:rsidR="00A56C6F" w:rsidRDefault="00A56C6F" w:rsidP="00051CFB">
            <w:pPr>
              <w:pStyle w:val="TableEntry"/>
            </w:pPr>
            <w:r>
              <w:t>Indicates whether work is in 3D. ‘true’ means 3D, ‘false’ or absent means not 3D.</w:t>
            </w:r>
          </w:p>
        </w:tc>
        <w:tc>
          <w:tcPr>
            <w:tcW w:w="1890" w:type="dxa"/>
          </w:tcPr>
          <w:p w14:paraId="51F37325" w14:textId="77777777" w:rsidR="00A56C6F" w:rsidRDefault="00A56C6F" w:rsidP="00D53522">
            <w:pPr>
              <w:pStyle w:val="TableEntry"/>
            </w:pPr>
            <w:r>
              <w:t>xs:boolean</w:t>
            </w:r>
          </w:p>
        </w:tc>
        <w:tc>
          <w:tcPr>
            <w:tcW w:w="900" w:type="dxa"/>
          </w:tcPr>
          <w:p w14:paraId="03953F64" w14:textId="77777777" w:rsidR="00A56C6F" w:rsidRDefault="00A56C6F" w:rsidP="00D53522">
            <w:pPr>
              <w:pStyle w:val="TableEntry"/>
            </w:pPr>
            <w:r>
              <w:t>0..1</w:t>
            </w:r>
          </w:p>
        </w:tc>
      </w:tr>
      <w:tr w:rsidR="004D3BAE" w14:paraId="21BBED27" w14:textId="77777777" w:rsidTr="006D5294">
        <w:trPr>
          <w:cantSplit/>
        </w:trPr>
        <w:tc>
          <w:tcPr>
            <w:tcW w:w="1620" w:type="dxa"/>
          </w:tcPr>
          <w:p w14:paraId="6C5360B9" w14:textId="77777777" w:rsidR="004D3BAE" w:rsidRDefault="004D3BAE" w:rsidP="004D3BAE">
            <w:pPr>
              <w:pStyle w:val="TableEntry"/>
            </w:pPr>
          </w:p>
        </w:tc>
        <w:tc>
          <w:tcPr>
            <w:tcW w:w="1350" w:type="dxa"/>
          </w:tcPr>
          <w:p w14:paraId="55B29C2E" w14:textId="55DC6A7B" w:rsidR="004D3BAE" w:rsidRPr="001E4487" w:rsidRDefault="00240216" w:rsidP="004D3BAE">
            <w:pPr>
              <w:pStyle w:val="TableEntry"/>
            </w:pPr>
            <w:r>
              <w:t>t</w:t>
            </w:r>
            <w:r w:rsidR="004D3BAE">
              <w:t>hree60</w:t>
            </w:r>
          </w:p>
        </w:tc>
        <w:tc>
          <w:tcPr>
            <w:tcW w:w="3510" w:type="dxa"/>
          </w:tcPr>
          <w:p w14:paraId="401E7E08" w14:textId="24ACFC98" w:rsidR="004D3BAE" w:rsidRDefault="004D3BAE" w:rsidP="004D3BAE">
            <w:pPr>
              <w:pStyle w:val="TableEntry"/>
            </w:pPr>
            <w:r>
              <w:t>Indicates 360 video.  ‘true’ means 360 video.  False or absent means not 360.</w:t>
            </w:r>
          </w:p>
        </w:tc>
        <w:tc>
          <w:tcPr>
            <w:tcW w:w="1890" w:type="dxa"/>
          </w:tcPr>
          <w:p w14:paraId="6CD5D344" w14:textId="5D3ED7EE" w:rsidR="004D3BAE" w:rsidRDefault="004D3BAE" w:rsidP="004D3BAE">
            <w:pPr>
              <w:pStyle w:val="TableEntry"/>
            </w:pPr>
            <w:r>
              <w:t>xs:boolean</w:t>
            </w:r>
          </w:p>
        </w:tc>
        <w:tc>
          <w:tcPr>
            <w:tcW w:w="900" w:type="dxa"/>
          </w:tcPr>
          <w:p w14:paraId="6216DA27" w14:textId="4EEEA37F" w:rsidR="004D3BAE" w:rsidRDefault="004D3BAE" w:rsidP="004D3BAE">
            <w:pPr>
              <w:pStyle w:val="TableEntry"/>
            </w:pPr>
            <w:r>
              <w:t>0..1</w:t>
            </w:r>
          </w:p>
        </w:tc>
      </w:tr>
      <w:tr w:rsidR="004D3BAE" w14:paraId="555B7F49" w14:textId="77777777" w:rsidTr="006D5294">
        <w:trPr>
          <w:cantSplit/>
        </w:trPr>
        <w:tc>
          <w:tcPr>
            <w:tcW w:w="1620" w:type="dxa"/>
          </w:tcPr>
          <w:p w14:paraId="4185A29F" w14:textId="77777777" w:rsidR="004D3BAE" w:rsidRDefault="004D3BAE" w:rsidP="004D3BAE">
            <w:pPr>
              <w:pStyle w:val="TableEntry"/>
            </w:pPr>
          </w:p>
        </w:tc>
        <w:tc>
          <w:tcPr>
            <w:tcW w:w="1350" w:type="dxa"/>
          </w:tcPr>
          <w:p w14:paraId="3EBC831B" w14:textId="26ACA8EE" w:rsidR="004D3BAE" w:rsidRPr="001E4487" w:rsidRDefault="004D3BAE" w:rsidP="004D3BAE">
            <w:pPr>
              <w:pStyle w:val="TableEntry"/>
            </w:pPr>
            <w:r>
              <w:t>multiview</w:t>
            </w:r>
          </w:p>
        </w:tc>
        <w:tc>
          <w:tcPr>
            <w:tcW w:w="3510" w:type="dxa"/>
          </w:tcPr>
          <w:p w14:paraId="60FE7860" w14:textId="614428BB" w:rsidR="004D3BAE" w:rsidRDefault="004D3BAE" w:rsidP="004D3BAE">
            <w:pPr>
              <w:pStyle w:val="TableEntry"/>
            </w:pPr>
            <w:r>
              <w:t xml:space="preserve">Indicates multiple views are present.  For example, </w:t>
            </w:r>
            <w:r w:rsidR="009A2B13">
              <w:t xml:space="preserve">a set of synchronized </w:t>
            </w:r>
            <w:r>
              <w:t>360 video</w:t>
            </w:r>
            <w:r w:rsidR="009A2B13">
              <w:t>s shot from different</w:t>
            </w:r>
            <w:r>
              <w:t>.  ‘true’ means multiple views exist.  ‘false’ or absent means single view.</w:t>
            </w:r>
          </w:p>
        </w:tc>
        <w:tc>
          <w:tcPr>
            <w:tcW w:w="1890" w:type="dxa"/>
          </w:tcPr>
          <w:p w14:paraId="1D5CE55A" w14:textId="34031767" w:rsidR="004D3BAE" w:rsidRDefault="004D3BAE" w:rsidP="004D3BAE">
            <w:pPr>
              <w:pStyle w:val="TableEntry"/>
            </w:pPr>
            <w:r>
              <w:t>xs:boolean</w:t>
            </w:r>
          </w:p>
        </w:tc>
        <w:tc>
          <w:tcPr>
            <w:tcW w:w="900" w:type="dxa"/>
          </w:tcPr>
          <w:p w14:paraId="0FD76572" w14:textId="75A5A334" w:rsidR="004D3BAE" w:rsidRDefault="004D3BAE" w:rsidP="004D3BAE">
            <w:pPr>
              <w:pStyle w:val="TableEntry"/>
            </w:pPr>
            <w:r>
              <w:t>0..1</w:t>
            </w:r>
          </w:p>
        </w:tc>
      </w:tr>
      <w:tr w:rsidR="00FB6D74" w14:paraId="1E7446B5" w14:textId="77777777" w:rsidTr="006D5294">
        <w:trPr>
          <w:cantSplit/>
        </w:trPr>
        <w:tc>
          <w:tcPr>
            <w:tcW w:w="1620" w:type="dxa"/>
          </w:tcPr>
          <w:p w14:paraId="1180F387" w14:textId="77777777" w:rsidR="00FB6D74" w:rsidRDefault="00FB6D74" w:rsidP="006D5294">
            <w:pPr>
              <w:pStyle w:val="TableEntry"/>
            </w:pPr>
            <w:r>
              <w:t>AspectRatio</w:t>
            </w:r>
          </w:p>
        </w:tc>
        <w:tc>
          <w:tcPr>
            <w:tcW w:w="1350" w:type="dxa"/>
          </w:tcPr>
          <w:p w14:paraId="1B0B3CB7" w14:textId="77777777" w:rsidR="00FB6D74" w:rsidRPr="001E4487" w:rsidRDefault="00FB6D74" w:rsidP="006D5294">
            <w:pPr>
              <w:pStyle w:val="TableEntry"/>
            </w:pPr>
          </w:p>
        </w:tc>
        <w:tc>
          <w:tcPr>
            <w:tcW w:w="3510" w:type="dxa"/>
          </w:tcPr>
          <w:p w14:paraId="1924F493" w14:textId="77777777" w:rsidR="00FB6D74" w:rsidRDefault="00FB6D74" w:rsidP="006D5294">
            <w:pPr>
              <w:pStyle w:val="TableEntry"/>
            </w:pPr>
            <w:r>
              <w:t>Aspect ratio of active pixels, the form m:n (e.g., 4:3,16:9, 2:35:1)</w:t>
            </w:r>
          </w:p>
        </w:tc>
        <w:tc>
          <w:tcPr>
            <w:tcW w:w="1890" w:type="dxa"/>
          </w:tcPr>
          <w:p w14:paraId="39C778CE" w14:textId="77777777" w:rsidR="00FB6D74" w:rsidRDefault="00FB6D74" w:rsidP="006D5294">
            <w:pPr>
              <w:pStyle w:val="TableEntry"/>
            </w:pPr>
            <w:r>
              <w:t>xs:string</w:t>
            </w:r>
          </w:p>
        </w:tc>
        <w:tc>
          <w:tcPr>
            <w:tcW w:w="900" w:type="dxa"/>
          </w:tcPr>
          <w:p w14:paraId="347242AA" w14:textId="77777777" w:rsidR="00FB6D74" w:rsidRDefault="00FB6D74" w:rsidP="006D5294">
            <w:pPr>
              <w:pStyle w:val="TableEntry"/>
            </w:pPr>
            <w:r>
              <w:t>0..1</w:t>
            </w:r>
          </w:p>
        </w:tc>
      </w:tr>
      <w:tr w:rsidR="00E87D1B" w:rsidRPr="0074444F" w14:paraId="288F2E2E" w14:textId="77777777" w:rsidTr="009017E6">
        <w:trPr>
          <w:cantSplit/>
        </w:trPr>
        <w:tc>
          <w:tcPr>
            <w:tcW w:w="1620" w:type="dxa"/>
          </w:tcPr>
          <w:p w14:paraId="6DC94426" w14:textId="77777777" w:rsidR="00E87D1B" w:rsidRPr="0074444F" w:rsidRDefault="00E87D1B" w:rsidP="00D53522">
            <w:pPr>
              <w:pStyle w:val="TableEntry"/>
            </w:pPr>
            <w:r>
              <w:t>AltIdentifier</w:t>
            </w:r>
          </w:p>
        </w:tc>
        <w:tc>
          <w:tcPr>
            <w:tcW w:w="1350" w:type="dxa"/>
          </w:tcPr>
          <w:p w14:paraId="5D48610F" w14:textId="77777777" w:rsidR="00E87D1B" w:rsidRPr="001E4487" w:rsidRDefault="00E87D1B" w:rsidP="00D53522">
            <w:pPr>
              <w:pStyle w:val="TableEntry"/>
            </w:pPr>
          </w:p>
        </w:tc>
        <w:tc>
          <w:tcPr>
            <w:tcW w:w="3510" w:type="dxa"/>
          </w:tcPr>
          <w:p w14:paraId="3CC07502" w14:textId="77777777" w:rsidR="00E87D1B" w:rsidRPr="001E4487" w:rsidRDefault="00E87D1B" w:rsidP="00D53522">
            <w:pPr>
              <w:pStyle w:val="TableEntry"/>
            </w:pPr>
            <w:r>
              <w:t>Other identifiers for the same content.</w:t>
            </w:r>
          </w:p>
        </w:tc>
        <w:tc>
          <w:tcPr>
            <w:tcW w:w="1890" w:type="dxa"/>
          </w:tcPr>
          <w:p w14:paraId="3E55B188" w14:textId="521FCA61" w:rsidR="00E87D1B" w:rsidRDefault="00BC16C8" w:rsidP="00D53522">
            <w:pPr>
              <w:pStyle w:val="TableEntry"/>
            </w:pPr>
            <w:r>
              <w:t>md:Alt</w:t>
            </w:r>
            <w:r w:rsidR="00E87D1B">
              <w:t>Identifier-type</w:t>
            </w:r>
          </w:p>
        </w:tc>
        <w:tc>
          <w:tcPr>
            <w:tcW w:w="900" w:type="dxa"/>
          </w:tcPr>
          <w:p w14:paraId="78888625" w14:textId="77777777" w:rsidR="00E87D1B" w:rsidRDefault="00E87D1B" w:rsidP="00D53522">
            <w:pPr>
              <w:pStyle w:val="TableEntry"/>
            </w:pPr>
            <w:r>
              <w:t>0..n</w:t>
            </w:r>
          </w:p>
        </w:tc>
      </w:tr>
      <w:tr w:rsidR="00E87D1B" w:rsidRPr="0074444F" w14:paraId="70C4679D" w14:textId="77777777" w:rsidTr="009017E6">
        <w:trPr>
          <w:cantSplit/>
        </w:trPr>
        <w:tc>
          <w:tcPr>
            <w:tcW w:w="1620" w:type="dxa"/>
          </w:tcPr>
          <w:p w14:paraId="17EB748D" w14:textId="77777777" w:rsidR="00E87D1B" w:rsidRPr="0074444F" w:rsidRDefault="00E87D1B" w:rsidP="00D53522">
            <w:pPr>
              <w:pStyle w:val="TableEntry"/>
            </w:pPr>
            <w:r>
              <w:t>Rating</w:t>
            </w:r>
            <w:r w:rsidR="000F5A1C">
              <w:t>Set</w:t>
            </w:r>
          </w:p>
        </w:tc>
        <w:tc>
          <w:tcPr>
            <w:tcW w:w="1350" w:type="dxa"/>
          </w:tcPr>
          <w:p w14:paraId="3EE316E5" w14:textId="77777777" w:rsidR="00E87D1B" w:rsidRPr="001E4487" w:rsidRDefault="00E87D1B" w:rsidP="00D53522">
            <w:pPr>
              <w:pStyle w:val="TableEntry"/>
            </w:pPr>
          </w:p>
        </w:tc>
        <w:tc>
          <w:tcPr>
            <w:tcW w:w="3510" w:type="dxa"/>
          </w:tcPr>
          <w:p w14:paraId="28F22895" w14:textId="77777777" w:rsidR="00E87D1B" w:rsidRPr="001E4487" w:rsidRDefault="00E87D1B" w:rsidP="00D53522">
            <w:pPr>
              <w:pStyle w:val="TableEntry"/>
            </w:pPr>
            <w:r>
              <w:t>All ratings associated with this content</w:t>
            </w:r>
          </w:p>
        </w:tc>
        <w:tc>
          <w:tcPr>
            <w:tcW w:w="1890" w:type="dxa"/>
          </w:tcPr>
          <w:p w14:paraId="6D0BAA5A" w14:textId="77777777" w:rsidR="00E87D1B" w:rsidRPr="001E4487" w:rsidRDefault="00E87D1B" w:rsidP="00D53522">
            <w:pPr>
              <w:pStyle w:val="TableEntry"/>
            </w:pPr>
            <w:r>
              <w:t>md:ContentRating-type</w:t>
            </w:r>
          </w:p>
        </w:tc>
        <w:tc>
          <w:tcPr>
            <w:tcW w:w="900" w:type="dxa"/>
          </w:tcPr>
          <w:p w14:paraId="739330CF" w14:textId="77777777" w:rsidR="00E87D1B" w:rsidRPr="001E4487" w:rsidRDefault="00E87D1B" w:rsidP="00D53522">
            <w:pPr>
              <w:pStyle w:val="TableEntry"/>
            </w:pPr>
            <w:r>
              <w:t>0..</w:t>
            </w:r>
            <w:r w:rsidR="00A5575E">
              <w:t>1</w:t>
            </w:r>
          </w:p>
        </w:tc>
      </w:tr>
      <w:tr w:rsidR="00E87D1B" w:rsidRPr="0074444F" w14:paraId="39062D29" w14:textId="77777777" w:rsidTr="009017E6">
        <w:trPr>
          <w:cantSplit/>
        </w:trPr>
        <w:tc>
          <w:tcPr>
            <w:tcW w:w="1620" w:type="dxa"/>
          </w:tcPr>
          <w:p w14:paraId="39C7D9F6" w14:textId="77777777" w:rsidR="00E87D1B" w:rsidRPr="0074444F" w:rsidRDefault="00E87D1B" w:rsidP="00D53522">
            <w:pPr>
              <w:pStyle w:val="TableEntry"/>
            </w:pPr>
            <w:r>
              <w:t>People</w:t>
            </w:r>
          </w:p>
        </w:tc>
        <w:tc>
          <w:tcPr>
            <w:tcW w:w="1350" w:type="dxa"/>
          </w:tcPr>
          <w:p w14:paraId="430189CF" w14:textId="77777777" w:rsidR="00E87D1B" w:rsidRPr="001E4487" w:rsidRDefault="00E87D1B" w:rsidP="00D53522">
            <w:pPr>
              <w:pStyle w:val="TableEntry"/>
            </w:pPr>
          </w:p>
        </w:tc>
        <w:tc>
          <w:tcPr>
            <w:tcW w:w="3510" w:type="dxa"/>
          </w:tcPr>
          <w:p w14:paraId="2D10A311" w14:textId="77777777" w:rsidR="00E87D1B" w:rsidRPr="001E4487" w:rsidRDefault="00E87D1B" w:rsidP="00D53522">
            <w:pPr>
              <w:pStyle w:val="TableEntry"/>
            </w:pPr>
            <w:r>
              <w:t>People involved in production</w:t>
            </w:r>
            <w:r w:rsidR="00AB72ED">
              <w:t>, with the exception of alternate language-specific roles (e.g., voice talent for language dubbing)</w:t>
            </w:r>
          </w:p>
        </w:tc>
        <w:tc>
          <w:tcPr>
            <w:tcW w:w="1890" w:type="dxa"/>
          </w:tcPr>
          <w:p w14:paraId="724C86FC" w14:textId="77777777" w:rsidR="00E87D1B" w:rsidRPr="001E4487" w:rsidRDefault="00E87D1B" w:rsidP="00D53522">
            <w:pPr>
              <w:pStyle w:val="TableEntry"/>
            </w:pPr>
            <w:r>
              <w:t>md:BasicMetadataPeople-type</w:t>
            </w:r>
          </w:p>
        </w:tc>
        <w:tc>
          <w:tcPr>
            <w:tcW w:w="900" w:type="dxa"/>
          </w:tcPr>
          <w:p w14:paraId="7CE35A25" w14:textId="77777777" w:rsidR="00E87D1B" w:rsidRPr="001E4487" w:rsidRDefault="00E87D1B" w:rsidP="00D53522">
            <w:pPr>
              <w:pStyle w:val="TableEntry"/>
            </w:pPr>
            <w:r>
              <w:t>0.. n</w:t>
            </w:r>
          </w:p>
        </w:tc>
      </w:tr>
      <w:tr w:rsidR="00E87D1B" w:rsidRPr="0074444F" w14:paraId="54CF3E49" w14:textId="77777777" w:rsidTr="009017E6">
        <w:trPr>
          <w:cantSplit/>
        </w:trPr>
        <w:tc>
          <w:tcPr>
            <w:tcW w:w="1620" w:type="dxa"/>
          </w:tcPr>
          <w:p w14:paraId="3CFF5124" w14:textId="77777777" w:rsidR="00E87D1B" w:rsidRPr="0074444F" w:rsidRDefault="00E87D1B" w:rsidP="002836DF">
            <w:pPr>
              <w:pStyle w:val="TableEntry"/>
            </w:pPr>
            <w:r w:rsidRPr="0074444F">
              <w:t>Country</w:t>
            </w:r>
            <w:r w:rsidR="00046370">
              <w:t>O</w:t>
            </w:r>
            <w:r w:rsidRPr="0074444F">
              <w:t>fOrigin</w:t>
            </w:r>
          </w:p>
        </w:tc>
        <w:tc>
          <w:tcPr>
            <w:tcW w:w="1350" w:type="dxa"/>
          </w:tcPr>
          <w:p w14:paraId="29D8A45A" w14:textId="77777777" w:rsidR="00E87D1B" w:rsidRPr="001E4487" w:rsidRDefault="00E87D1B" w:rsidP="00D53522">
            <w:pPr>
              <w:pStyle w:val="TableEntry"/>
            </w:pPr>
          </w:p>
        </w:tc>
        <w:tc>
          <w:tcPr>
            <w:tcW w:w="3510" w:type="dxa"/>
          </w:tcPr>
          <w:p w14:paraId="7725D51A" w14:textId="0EFB4BE5" w:rsidR="00E87D1B" w:rsidRPr="001E4487" w:rsidRDefault="00E87D1B" w:rsidP="00D53522">
            <w:pPr>
              <w:pStyle w:val="TableEntry"/>
            </w:pPr>
            <w:r w:rsidRPr="001E4487">
              <w:t>The country from where the title originates,</w:t>
            </w:r>
            <w:r>
              <w:t xml:space="preserve"> ISO3166-1</w:t>
            </w:r>
            <w:r w:rsidRPr="001E4487">
              <w:t xml:space="preserve"> e.g., "US" for United States.</w:t>
            </w:r>
            <w:r w:rsidR="00AB72ED">
              <w:t xml:space="preserve">  </w:t>
            </w:r>
            <w:r w:rsidR="001C6306">
              <w:t xml:space="preserve">A derived </w:t>
            </w:r>
            <w:r w:rsidR="00CF0090">
              <w:t xml:space="preserve">work </w:t>
            </w:r>
            <w:r w:rsidR="001C6306">
              <w:t>should refer to the country of the original work.</w:t>
            </w:r>
            <w:r w:rsidR="003875BA">
              <w:t xml:space="preserve"> </w:t>
            </w:r>
          </w:p>
        </w:tc>
        <w:tc>
          <w:tcPr>
            <w:tcW w:w="1890" w:type="dxa"/>
          </w:tcPr>
          <w:p w14:paraId="016D406F" w14:textId="77777777" w:rsidR="00E87D1B" w:rsidRPr="001E4487" w:rsidRDefault="00E87D1B" w:rsidP="00D53522">
            <w:pPr>
              <w:pStyle w:val="TableEntry"/>
            </w:pPr>
            <w:r>
              <w:t>md:Region-type</w:t>
            </w:r>
          </w:p>
        </w:tc>
        <w:tc>
          <w:tcPr>
            <w:tcW w:w="900" w:type="dxa"/>
          </w:tcPr>
          <w:p w14:paraId="574D8AB6" w14:textId="599B58B9" w:rsidR="00E87D1B" w:rsidRPr="001E4487" w:rsidRDefault="00686912" w:rsidP="00D53522">
            <w:pPr>
              <w:pStyle w:val="TableEntry"/>
            </w:pPr>
            <w:r>
              <w:t>0..</w:t>
            </w:r>
            <w:r w:rsidR="00002300">
              <w:t>n</w:t>
            </w:r>
          </w:p>
        </w:tc>
      </w:tr>
      <w:tr w:rsidR="00116D69" w:rsidRPr="0074444F" w14:paraId="1015BE4B" w14:textId="77777777" w:rsidTr="009017E6">
        <w:trPr>
          <w:cantSplit/>
        </w:trPr>
        <w:tc>
          <w:tcPr>
            <w:tcW w:w="1620" w:type="dxa"/>
          </w:tcPr>
          <w:p w14:paraId="2D95577A" w14:textId="77777777" w:rsidR="00116D69" w:rsidRDefault="006E379C" w:rsidP="00D53522">
            <w:pPr>
              <w:pStyle w:val="TableEntry"/>
            </w:pPr>
            <w:r>
              <w:lastRenderedPageBreak/>
              <w:t>Primary</w:t>
            </w:r>
            <w:r w:rsidR="0060514F">
              <w:t>Spoken</w:t>
            </w:r>
            <w:r w:rsidR="00116D69">
              <w:t>Language</w:t>
            </w:r>
          </w:p>
        </w:tc>
        <w:tc>
          <w:tcPr>
            <w:tcW w:w="1350" w:type="dxa"/>
          </w:tcPr>
          <w:p w14:paraId="5549BECF" w14:textId="77777777" w:rsidR="00116D69" w:rsidRPr="001E4487" w:rsidRDefault="00116D69" w:rsidP="00D53522">
            <w:pPr>
              <w:pStyle w:val="TableEntry"/>
            </w:pPr>
          </w:p>
        </w:tc>
        <w:tc>
          <w:tcPr>
            <w:tcW w:w="3510" w:type="dxa"/>
          </w:tcPr>
          <w:p w14:paraId="0929DCBA" w14:textId="77777777" w:rsidR="00116D69" w:rsidRDefault="008E139B" w:rsidP="0051459E">
            <w:pPr>
              <w:pStyle w:val="TableEntry"/>
            </w:pPr>
            <w:r>
              <w:t>Primary spoken language of original production.</w:t>
            </w:r>
            <w:r w:rsidR="000457F3">
              <w:t xml:space="preserve"> As guidance this can be considered, “The language lips move to.”</w:t>
            </w:r>
            <w:r w:rsidR="0051459E">
              <w:t xml:space="preserve">  </w:t>
            </w:r>
          </w:p>
        </w:tc>
        <w:tc>
          <w:tcPr>
            <w:tcW w:w="1890" w:type="dxa"/>
          </w:tcPr>
          <w:p w14:paraId="260570A9" w14:textId="77777777" w:rsidR="00116D69" w:rsidRDefault="008E139B" w:rsidP="008E139B">
            <w:pPr>
              <w:pStyle w:val="TableEntry"/>
            </w:pPr>
            <w:r>
              <w:t>xs:language</w:t>
            </w:r>
          </w:p>
        </w:tc>
        <w:tc>
          <w:tcPr>
            <w:tcW w:w="900" w:type="dxa"/>
          </w:tcPr>
          <w:p w14:paraId="39BFD9DD" w14:textId="77777777" w:rsidR="00116D69" w:rsidRDefault="008E139B" w:rsidP="00D53522">
            <w:pPr>
              <w:pStyle w:val="TableEntry"/>
            </w:pPr>
            <w:r>
              <w:t>0..n</w:t>
            </w:r>
          </w:p>
        </w:tc>
      </w:tr>
      <w:tr w:rsidR="001E3E89" w:rsidRPr="0074444F" w14:paraId="30BE4592" w14:textId="77777777" w:rsidTr="009017E6">
        <w:trPr>
          <w:cantSplit/>
        </w:trPr>
        <w:tc>
          <w:tcPr>
            <w:tcW w:w="1620" w:type="dxa"/>
          </w:tcPr>
          <w:p w14:paraId="2D31EFE8" w14:textId="77777777" w:rsidR="001E3E89" w:rsidRDefault="001E3E89" w:rsidP="00D53522">
            <w:pPr>
              <w:pStyle w:val="TableEntry"/>
            </w:pPr>
            <w:r>
              <w:t>OriginalLanguage</w:t>
            </w:r>
          </w:p>
        </w:tc>
        <w:tc>
          <w:tcPr>
            <w:tcW w:w="1350" w:type="dxa"/>
          </w:tcPr>
          <w:p w14:paraId="6FCD54A5" w14:textId="77777777" w:rsidR="001E3E89" w:rsidRPr="001E4487" w:rsidRDefault="001E3E89" w:rsidP="00D53522">
            <w:pPr>
              <w:pStyle w:val="TableEntry"/>
            </w:pPr>
          </w:p>
        </w:tc>
        <w:tc>
          <w:tcPr>
            <w:tcW w:w="3510" w:type="dxa"/>
          </w:tcPr>
          <w:p w14:paraId="33353514" w14:textId="77777777" w:rsidR="001E3E89" w:rsidRDefault="001E3E89" w:rsidP="00740002">
            <w:pPr>
              <w:pStyle w:val="TableEntry"/>
            </w:pPr>
            <w:r>
              <w:t xml:space="preserve">The original language of the production.  </w:t>
            </w:r>
          </w:p>
        </w:tc>
        <w:tc>
          <w:tcPr>
            <w:tcW w:w="1890" w:type="dxa"/>
          </w:tcPr>
          <w:p w14:paraId="1B4212EA" w14:textId="77777777" w:rsidR="001E3E89" w:rsidRDefault="001E3E89" w:rsidP="00D53522">
            <w:pPr>
              <w:pStyle w:val="TableEntry"/>
            </w:pPr>
            <w:r>
              <w:t>xs:language</w:t>
            </w:r>
          </w:p>
        </w:tc>
        <w:tc>
          <w:tcPr>
            <w:tcW w:w="900" w:type="dxa"/>
          </w:tcPr>
          <w:p w14:paraId="50DC5BE5" w14:textId="77777777" w:rsidR="001E3E89" w:rsidRDefault="001E3E89" w:rsidP="00D53522">
            <w:pPr>
              <w:pStyle w:val="TableEntry"/>
            </w:pPr>
            <w:r>
              <w:t>0..n</w:t>
            </w:r>
          </w:p>
        </w:tc>
      </w:tr>
      <w:tr w:rsidR="001E3E89" w:rsidRPr="0074444F" w14:paraId="0E30CAD1" w14:textId="77777777" w:rsidTr="009017E6">
        <w:trPr>
          <w:cantSplit/>
        </w:trPr>
        <w:tc>
          <w:tcPr>
            <w:tcW w:w="1620" w:type="dxa"/>
          </w:tcPr>
          <w:p w14:paraId="0E7FC2AA" w14:textId="77777777" w:rsidR="001E3E89" w:rsidRDefault="001E3E89" w:rsidP="00D53522">
            <w:pPr>
              <w:pStyle w:val="TableEntry"/>
            </w:pPr>
            <w:r>
              <w:t>VersionLanguage</w:t>
            </w:r>
          </w:p>
        </w:tc>
        <w:tc>
          <w:tcPr>
            <w:tcW w:w="1350" w:type="dxa"/>
          </w:tcPr>
          <w:p w14:paraId="565BB851" w14:textId="77777777" w:rsidR="001E3E89" w:rsidRPr="001E4487" w:rsidRDefault="001E3E89" w:rsidP="00D53522">
            <w:pPr>
              <w:pStyle w:val="TableEntry"/>
            </w:pPr>
          </w:p>
        </w:tc>
        <w:tc>
          <w:tcPr>
            <w:tcW w:w="3510" w:type="dxa"/>
          </w:tcPr>
          <w:p w14:paraId="17BADCFC" w14:textId="77777777" w:rsidR="001E3E89" w:rsidRDefault="001E3E89" w:rsidP="00D53522">
            <w:pPr>
              <w:pStyle w:val="TableEntry"/>
            </w:pPr>
            <w:r>
              <w:t xml:space="preserve">The language, if any, associated with this particular version.  </w:t>
            </w:r>
          </w:p>
        </w:tc>
        <w:tc>
          <w:tcPr>
            <w:tcW w:w="1890" w:type="dxa"/>
          </w:tcPr>
          <w:p w14:paraId="76BC760D" w14:textId="77777777" w:rsidR="001E3E89" w:rsidRDefault="001E3E89" w:rsidP="00D53522">
            <w:pPr>
              <w:pStyle w:val="TableEntry"/>
            </w:pPr>
            <w:r>
              <w:t>xs:language</w:t>
            </w:r>
          </w:p>
        </w:tc>
        <w:tc>
          <w:tcPr>
            <w:tcW w:w="900" w:type="dxa"/>
          </w:tcPr>
          <w:p w14:paraId="3709CE01" w14:textId="77777777" w:rsidR="001E3E89" w:rsidRDefault="001E3E89" w:rsidP="00D53522">
            <w:pPr>
              <w:pStyle w:val="TableEntry"/>
            </w:pPr>
            <w:r>
              <w:t>0..n</w:t>
            </w:r>
          </w:p>
        </w:tc>
      </w:tr>
      <w:tr w:rsidR="00E87D1B" w:rsidRPr="0074444F" w14:paraId="4969651E" w14:textId="77777777" w:rsidTr="009017E6">
        <w:trPr>
          <w:cantSplit/>
        </w:trPr>
        <w:tc>
          <w:tcPr>
            <w:tcW w:w="1620" w:type="dxa"/>
          </w:tcPr>
          <w:p w14:paraId="00E16E39" w14:textId="77777777" w:rsidR="00E87D1B" w:rsidRPr="0074444F" w:rsidRDefault="00A46F4F" w:rsidP="00D53522">
            <w:pPr>
              <w:pStyle w:val="TableEntry"/>
            </w:pPr>
            <w:r>
              <w:t>AssociatedOrg</w:t>
            </w:r>
          </w:p>
        </w:tc>
        <w:tc>
          <w:tcPr>
            <w:tcW w:w="1350" w:type="dxa"/>
          </w:tcPr>
          <w:p w14:paraId="634E4052" w14:textId="77777777" w:rsidR="00E87D1B" w:rsidRPr="001E4487" w:rsidRDefault="00E87D1B" w:rsidP="00D53522">
            <w:pPr>
              <w:pStyle w:val="TableEntry"/>
            </w:pPr>
          </w:p>
        </w:tc>
        <w:tc>
          <w:tcPr>
            <w:tcW w:w="3510" w:type="dxa"/>
          </w:tcPr>
          <w:p w14:paraId="4C066BCC" w14:textId="77777777" w:rsidR="00E87D1B" w:rsidRPr="001E4487" w:rsidRDefault="00A46F4F" w:rsidP="00D53522">
            <w:pPr>
              <w:pStyle w:val="TableEntry"/>
            </w:pPr>
            <w:r>
              <w:t xml:space="preserve">Organization associated with the asset in terms of production, distribution, broadcast or in another capacity (see below for roles). </w:t>
            </w:r>
          </w:p>
        </w:tc>
        <w:tc>
          <w:tcPr>
            <w:tcW w:w="1890" w:type="dxa"/>
          </w:tcPr>
          <w:p w14:paraId="2D624687" w14:textId="77777777" w:rsidR="00E87D1B" w:rsidRPr="001E4487" w:rsidRDefault="00E86B9A" w:rsidP="00D53522">
            <w:pPr>
              <w:pStyle w:val="TableEntry"/>
            </w:pPr>
            <w:r>
              <w:t>md:AssociatedOrg-type</w:t>
            </w:r>
          </w:p>
        </w:tc>
        <w:tc>
          <w:tcPr>
            <w:tcW w:w="900" w:type="dxa"/>
          </w:tcPr>
          <w:p w14:paraId="2E388595" w14:textId="77777777" w:rsidR="00E87D1B" w:rsidRPr="001E4487" w:rsidRDefault="00A46F4F" w:rsidP="00D53522">
            <w:pPr>
              <w:pStyle w:val="TableEntry"/>
            </w:pPr>
            <w:r>
              <w:t>0</w:t>
            </w:r>
            <w:r w:rsidR="00A5575E">
              <w:t>..</w:t>
            </w:r>
            <w:r>
              <w:t>n</w:t>
            </w:r>
          </w:p>
        </w:tc>
      </w:tr>
      <w:tr w:rsidR="00A46F4F" w:rsidRPr="0074444F" w14:paraId="462AF92D" w14:textId="77777777" w:rsidTr="009017E6">
        <w:trPr>
          <w:cantSplit/>
        </w:trPr>
        <w:tc>
          <w:tcPr>
            <w:tcW w:w="1620" w:type="dxa"/>
          </w:tcPr>
          <w:p w14:paraId="6B590E61" w14:textId="77777777" w:rsidR="00A46F4F" w:rsidRDefault="00A46F4F" w:rsidP="00D53522">
            <w:pPr>
              <w:pStyle w:val="TableEntry"/>
            </w:pPr>
          </w:p>
        </w:tc>
        <w:tc>
          <w:tcPr>
            <w:tcW w:w="1350" w:type="dxa"/>
          </w:tcPr>
          <w:p w14:paraId="5289A150" w14:textId="77777777" w:rsidR="00A46F4F" w:rsidRPr="001E4487" w:rsidRDefault="00A46F4F" w:rsidP="00D53522">
            <w:pPr>
              <w:pStyle w:val="TableEntry"/>
            </w:pPr>
            <w:r>
              <w:t>role</w:t>
            </w:r>
          </w:p>
        </w:tc>
        <w:tc>
          <w:tcPr>
            <w:tcW w:w="3510" w:type="dxa"/>
          </w:tcPr>
          <w:p w14:paraId="04FE607E" w14:textId="77777777" w:rsidR="00A46F4F" w:rsidRDefault="00A46F4F" w:rsidP="00D53522">
            <w:pPr>
              <w:pStyle w:val="TableEntry"/>
            </w:pPr>
            <w:r>
              <w:t>Role of the associated organization.</w:t>
            </w:r>
          </w:p>
        </w:tc>
        <w:tc>
          <w:tcPr>
            <w:tcW w:w="1890" w:type="dxa"/>
          </w:tcPr>
          <w:p w14:paraId="2DC880DD" w14:textId="77777777" w:rsidR="00A46F4F" w:rsidRDefault="00A46F4F" w:rsidP="00A46F4F">
            <w:pPr>
              <w:pStyle w:val="TableEntry"/>
            </w:pPr>
            <w:r>
              <w:t>xs:string</w:t>
            </w:r>
          </w:p>
        </w:tc>
        <w:tc>
          <w:tcPr>
            <w:tcW w:w="900" w:type="dxa"/>
          </w:tcPr>
          <w:p w14:paraId="000475E1" w14:textId="77777777" w:rsidR="00A46F4F" w:rsidRDefault="00A46F4F" w:rsidP="00D53522">
            <w:pPr>
              <w:pStyle w:val="TableEntry"/>
            </w:pPr>
            <w:r>
              <w:t>0..1</w:t>
            </w:r>
          </w:p>
        </w:tc>
      </w:tr>
      <w:tr w:rsidR="00484B19" w:rsidRPr="0074444F" w14:paraId="58813077" w14:textId="77777777" w:rsidTr="009017E6">
        <w:trPr>
          <w:cantSplit/>
        </w:trPr>
        <w:tc>
          <w:tcPr>
            <w:tcW w:w="1620" w:type="dxa"/>
          </w:tcPr>
          <w:p w14:paraId="78BB3FD7" w14:textId="3D3C6749" w:rsidR="00484B19" w:rsidRDefault="001E62DC" w:rsidP="00D53522">
            <w:pPr>
              <w:pStyle w:val="TableEntry"/>
            </w:pPr>
            <w:r>
              <w:t>ContentRelatedTo</w:t>
            </w:r>
          </w:p>
        </w:tc>
        <w:tc>
          <w:tcPr>
            <w:tcW w:w="1350" w:type="dxa"/>
          </w:tcPr>
          <w:p w14:paraId="428D1E88" w14:textId="77777777" w:rsidR="00484B19" w:rsidRPr="001E4487" w:rsidRDefault="00484B19" w:rsidP="00D53522">
            <w:pPr>
              <w:pStyle w:val="TableEntry"/>
            </w:pPr>
          </w:p>
        </w:tc>
        <w:tc>
          <w:tcPr>
            <w:tcW w:w="3510" w:type="dxa"/>
          </w:tcPr>
          <w:p w14:paraId="3AD911F6" w14:textId="7D5B9CCF" w:rsidR="00484B19" w:rsidRDefault="00484B19" w:rsidP="00D53522">
            <w:pPr>
              <w:pStyle w:val="TableEntry"/>
            </w:pPr>
            <w:r>
              <w:t xml:space="preserve">Specifies </w:t>
            </w:r>
            <w:r w:rsidR="001E62DC">
              <w:t>relationships between the content and other object (e.g., based on book; or part of a</w:t>
            </w:r>
            <w:r w:rsidR="00F64EAB">
              <w:t xml:space="preserve"> Universe, Brand or Franchise</w:t>
            </w:r>
            <w:r w:rsidR="001E62DC">
              <w:t>)</w:t>
            </w:r>
            <w:r w:rsidR="00F64EAB">
              <w:t>.</w:t>
            </w:r>
          </w:p>
        </w:tc>
        <w:tc>
          <w:tcPr>
            <w:tcW w:w="1890" w:type="dxa"/>
          </w:tcPr>
          <w:p w14:paraId="3492D9F1" w14:textId="2CF80C1C" w:rsidR="00484B19" w:rsidRDefault="00F64EAB" w:rsidP="00D53522">
            <w:pPr>
              <w:pStyle w:val="TableEntry"/>
            </w:pPr>
            <w:r>
              <w:t>md:</w:t>
            </w:r>
            <w:r w:rsidR="001E62DC">
              <w:t>ContentRelatedTo</w:t>
            </w:r>
            <w:r>
              <w:t>-type</w:t>
            </w:r>
          </w:p>
        </w:tc>
        <w:tc>
          <w:tcPr>
            <w:tcW w:w="900" w:type="dxa"/>
          </w:tcPr>
          <w:p w14:paraId="00BFC8A6" w14:textId="7C49E870" w:rsidR="00484B19" w:rsidRDefault="00F64EAB" w:rsidP="00D53522">
            <w:pPr>
              <w:pStyle w:val="TableEntry"/>
            </w:pPr>
            <w:r>
              <w:t>0..n</w:t>
            </w:r>
          </w:p>
        </w:tc>
      </w:tr>
      <w:tr w:rsidR="00E87D1B" w:rsidRPr="0074444F" w14:paraId="5B5801B2" w14:textId="77777777" w:rsidTr="009017E6">
        <w:trPr>
          <w:cantSplit/>
        </w:trPr>
        <w:tc>
          <w:tcPr>
            <w:tcW w:w="1620" w:type="dxa"/>
          </w:tcPr>
          <w:p w14:paraId="79A61547" w14:textId="77777777" w:rsidR="00E87D1B" w:rsidRDefault="00E87D1B" w:rsidP="00D53522">
            <w:pPr>
              <w:pStyle w:val="TableEntry"/>
            </w:pPr>
            <w:r>
              <w:t>SequenceInfo</w:t>
            </w:r>
          </w:p>
        </w:tc>
        <w:tc>
          <w:tcPr>
            <w:tcW w:w="1350" w:type="dxa"/>
          </w:tcPr>
          <w:p w14:paraId="738B3C00" w14:textId="77777777" w:rsidR="00E87D1B" w:rsidRPr="001E4487" w:rsidRDefault="00E87D1B" w:rsidP="00D53522">
            <w:pPr>
              <w:pStyle w:val="TableEntry"/>
            </w:pPr>
          </w:p>
        </w:tc>
        <w:tc>
          <w:tcPr>
            <w:tcW w:w="3510" w:type="dxa"/>
          </w:tcPr>
          <w:p w14:paraId="3F89CBE7" w14:textId="77777777" w:rsidR="00E87D1B" w:rsidRDefault="00E87D1B" w:rsidP="00D53522">
            <w:pPr>
              <w:pStyle w:val="TableEntry"/>
            </w:pPr>
            <w:r>
              <w:t>Indicates how asset fits into sequence</w:t>
            </w:r>
          </w:p>
        </w:tc>
        <w:tc>
          <w:tcPr>
            <w:tcW w:w="1890" w:type="dxa"/>
          </w:tcPr>
          <w:p w14:paraId="24603928" w14:textId="77777777" w:rsidR="00E87D1B" w:rsidRDefault="00E87D1B" w:rsidP="00D53522">
            <w:pPr>
              <w:pStyle w:val="TableEntry"/>
            </w:pPr>
            <w:r>
              <w:t>md:ContentSequenceInfo-type</w:t>
            </w:r>
          </w:p>
        </w:tc>
        <w:tc>
          <w:tcPr>
            <w:tcW w:w="900" w:type="dxa"/>
          </w:tcPr>
          <w:p w14:paraId="1A7D7E03" w14:textId="77777777" w:rsidR="00E87D1B" w:rsidRDefault="00E87D1B" w:rsidP="00D53522">
            <w:pPr>
              <w:pStyle w:val="TableEntry"/>
            </w:pPr>
            <w:r>
              <w:t>0..1</w:t>
            </w:r>
          </w:p>
        </w:tc>
      </w:tr>
      <w:tr w:rsidR="00E87D1B" w:rsidRPr="0074444F" w14:paraId="0FCF9DF7" w14:textId="77777777" w:rsidTr="009017E6">
        <w:trPr>
          <w:cantSplit/>
        </w:trPr>
        <w:tc>
          <w:tcPr>
            <w:tcW w:w="1620" w:type="dxa"/>
          </w:tcPr>
          <w:p w14:paraId="5A45E3E0" w14:textId="77777777" w:rsidR="00E87D1B" w:rsidRDefault="00E87D1B" w:rsidP="00D53522">
            <w:pPr>
              <w:pStyle w:val="TableEntry"/>
            </w:pPr>
            <w:r>
              <w:t>Parent</w:t>
            </w:r>
          </w:p>
        </w:tc>
        <w:tc>
          <w:tcPr>
            <w:tcW w:w="1350" w:type="dxa"/>
          </w:tcPr>
          <w:p w14:paraId="4643FCE3" w14:textId="77777777" w:rsidR="00E87D1B" w:rsidRPr="001E4487" w:rsidRDefault="00E87D1B" w:rsidP="00D53522">
            <w:pPr>
              <w:pStyle w:val="TableEntry"/>
            </w:pPr>
          </w:p>
        </w:tc>
        <w:tc>
          <w:tcPr>
            <w:tcW w:w="3510" w:type="dxa"/>
          </w:tcPr>
          <w:p w14:paraId="39497B9D" w14:textId="77777777" w:rsidR="00E87D1B" w:rsidRDefault="00E87D1B" w:rsidP="00D53522">
            <w:pPr>
              <w:pStyle w:val="TableEntry"/>
            </w:pPr>
            <w:r>
              <w:t>Metadata for parent items.  Note that this is recursive.</w:t>
            </w:r>
          </w:p>
        </w:tc>
        <w:tc>
          <w:tcPr>
            <w:tcW w:w="1890" w:type="dxa"/>
          </w:tcPr>
          <w:p w14:paraId="53180622" w14:textId="77777777" w:rsidR="00E87D1B" w:rsidDel="00CB586A" w:rsidRDefault="00E87D1B" w:rsidP="00D53522">
            <w:pPr>
              <w:pStyle w:val="TableEntry"/>
            </w:pPr>
            <w:r>
              <w:t>Md:BasicMetadata</w:t>
            </w:r>
            <w:r w:rsidR="00C919D7">
              <w:t>Parent</w:t>
            </w:r>
            <w:r>
              <w:t>-type</w:t>
            </w:r>
          </w:p>
        </w:tc>
        <w:tc>
          <w:tcPr>
            <w:tcW w:w="900" w:type="dxa"/>
          </w:tcPr>
          <w:p w14:paraId="5BB026DC" w14:textId="77777777" w:rsidR="00E87D1B" w:rsidRDefault="00E87D1B" w:rsidP="00D53522">
            <w:pPr>
              <w:pStyle w:val="TableEntry"/>
            </w:pPr>
            <w:r>
              <w:t>0..n</w:t>
            </w:r>
          </w:p>
        </w:tc>
      </w:tr>
    </w:tbl>
    <w:p w14:paraId="2AEBD09E" w14:textId="77777777" w:rsidR="00E87D1B" w:rsidRDefault="00E87D1B" w:rsidP="00E87D1B"/>
    <w:p w14:paraId="33AF069B" w14:textId="77777777" w:rsidR="002D6A83" w:rsidRDefault="002D6A83" w:rsidP="002D6A83">
      <w:pPr>
        <w:pStyle w:val="Heading4"/>
      </w:pPr>
      <w:bookmarkStart w:id="467" w:name="_Ref521056894"/>
      <w:r>
        <w:t xml:space="preserve">WorkType </w:t>
      </w:r>
      <w:r w:rsidR="007540EB">
        <w:t xml:space="preserve">and WorkTypeDetail </w:t>
      </w:r>
      <w:r>
        <w:t>Enumerations</w:t>
      </w:r>
      <w:bookmarkEnd w:id="467"/>
    </w:p>
    <w:p w14:paraId="5C9D2D8A" w14:textId="77777777" w:rsidR="002D6A83" w:rsidRDefault="002D6A83" w:rsidP="002D6A83">
      <w:pPr>
        <w:pStyle w:val="Body"/>
      </w:pPr>
      <w:r>
        <w:t>WorkType shall be enumerated to one of the followin</w:t>
      </w:r>
      <w:r w:rsidR="00D042EA">
        <w:t>g (categories are to support the definition, but are not included in the enumeration).</w:t>
      </w:r>
      <w:r w:rsidR="002630D7">
        <w:t xml:space="preserve">  WorkTypeDetail is stated where applicable.</w:t>
      </w:r>
    </w:p>
    <w:p w14:paraId="14E9010B" w14:textId="77777777" w:rsidR="00D61117" w:rsidRDefault="00D61117" w:rsidP="00D61117">
      <w:pPr>
        <w:pStyle w:val="Body"/>
      </w:pPr>
      <w:r>
        <w:t>Music related:</w:t>
      </w:r>
      <w:r w:rsidRPr="00D61117">
        <w:t xml:space="preserve"> </w:t>
      </w:r>
    </w:p>
    <w:p w14:paraId="49D9CAC7" w14:textId="77777777" w:rsidR="00D61117" w:rsidRDefault="00D61117" w:rsidP="003D499C">
      <w:pPr>
        <w:pStyle w:val="Body"/>
        <w:numPr>
          <w:ilvl w:val="0"/>
          <w:numId w:val="22"/>
        </w:numPr>
      </w:pPr>
      <w:r>
        <w:t>‘Album’ – A collection of songs</w:t>
      </w:r>
    </w:p>
    <w:p w14:paraId="43450E95" w14:textId="77777777" w:rsidR="00D61117" w:rsidRDefault="00D61117" w:rsidP="003D499C">
      <w:pPr>
        <w:pStyle w:val="Body"/>
        <w:numPr>
          <w:ilvl w:val="0"/>
          <w:numId w:val="22"/>
        </w:numPr>
      </w:pPr>
      <w:r>
        <w:t>‘Song’</w:t>
      </w:r>
    </w:p>
    <w:p w14:paraId="4B4D3F3F" w14:textId="77777777" w:rsidR="006F54A7" w:rsidRDefault="003A2F16" w:rsidP="003D499C">
      <w:pPr>
        <w:pStyle w:val="Body"/>
        <w:numPr>
          <w:ilvl w:val="0"/>
          <w:numId w:val="22"/>
        </w:numPr>
      </w:pPr>
      <w:r>
        <w:t>‘</w:t>
      </w:r>
      <w:r w:rsidR="006F54A7">
        <w:t>Music</w:t>
      </w:r>
      <w:r w:rsidR="00FB299B">
        <w:t xml:space="preserve"> </w:t>
      </w:r>
      <w:r w:rsidR="006F54A7">
        <w:t>Video</w:t>
      </w:r>
      <w:r>
        <w:t>’</w:t>
      </w:r>
      <w:r w:rsidR="006F54A7">
        <w:t xml:space="preserve"> – Music Video, not ‘Performance’</w:t>
      </w:r>
    </w:p>
    <w:p w14:paraId="6D803AE9" w14:textId="77777777" w:rsidR="00FB299B" w:rsidRDefault="00FB299B" w:rsidP="003D499C">
      <w:pPr>
        <w:pStyle w:val="Body"/>
        <w:numPr>
          <w:ilvl w:val="0"/>
          <w:numId w:val="22"/>
        </w:numPr>
      </w:pPr>
      <w:r>
        <w:t>‘Ring Tone’</w:t>
      </w:r>
    </w:p>
    <w:p w14:paraId="6B60F37A" w14:textId="77777777" w:rsidR="00FB299B" w:rsidRDefault="00FB299B" w:rsidP="003D499C">
      <w:pPr>
        <w:pStyle w:val="Body"/>
        <w:numPr>
          <w:ilvl w:val="0"/>
          <w:numId w:val="22"/>
        </w:numPr>
      </w:pPr>
      <w:r>
        <w:t>‘Other Music’</w:t>
      </w:r>
    </w:p>
    <w:p w14:paraId="016992D3" w14:textId="77777777" w:rsidR="00D61117" w:rsidRDefault="00D61117" w:rsidP="00D61117">
      <w:pPr>
        <w:pStyle w:val="Body"/>
      </w:pPr>
      <w:r>
        <w:t>Film related:</w:t>
      </w:r>
    </w:p>
    <w:p w14:paraId="4A3253BC" w14:textId="77777777" w:rsidR="00D61117" w:rsidRDefault="00D61117" w:rsidP="003D499C">
      <w:pPr>
        <w:pStyle w:val="Body"/>
        <w:numPr>
          <w:ilvl w:val="0"/>
          <w:numId w:val="22"/>
        </w:numPr>
      </w:pPr>
      <w:r>
        <w:t>‘</w:t>
      </w:r>
      <w:r w:rsidR="00641020">
        <w:t>Movie</w:t>
      </w:r>
      <w:r>
        <w:t>’ – A full length movie</w:t>
      </w:r>
      <w:r w:rsidR="00641020">
        <w:t xml:space="preserve"> regardless of distribution (e.g., theatrical, TV, direct to disc, etc.) and content (e.g., includes documentaries)</w:t>
      </w:r>
      <w:r>
        <w:t>.</w:t>
      </w:r>
    </w:p>
    <w:p w14:paraId="5FDF87CF" w14:textId="715A7C9C" w:rsidR="00C165DE" w:rsidRDefault="00C165DE" w:rsidP="00C165DE">
      <w:pPr>
        <w:pStyle w:val="Body"/>
        <w:numPr>
          <w:ilvl w:val="1"/>
          <w:numId w:val="22"/>
        </w:numPr>
      </w:pPr>
      <w:r>
        <w:lastRenderedPageBreak/>
        <w:t>Acceptable WorkTypeDetail values include ‘theatrical’, ‘feature’, ‘for TV’</w:t>
      </w:r>
      <w:r w:rsidR="00181939">
        <w:t>,</w:t>
      </w:r>
      <w:r>
        <w:t>‘documentary’</w:t>
      </w:r>
      <w:r w:rsidR="00181939">
        <w:t xml:space="preserve"> and ‘no-audio</w:t>
      </w:r>
      <w:r>
        <w:t>.</w:t>
      </w:r>
      <w:r w:rsidR="00181939">
        <w:t xml:space="preserve">  ‘no-audio’ may be used for very rare old films that were produced with no audio (not even music)</w:t>
      </w:r>
      <w:r w:rsidR="002C5D6D">
        <w:t>; not to be confused with ‘silent’ genre</w:t>
      </w:r>
      <w:r w:rsidR="00181939">
        <w:t>.</w:t>
      </w:r>
    </w:p>
    <w:p w14:paraId="07C33E26" w14:textId="77777777" w:rsidR="00D042EA" w:rsidRDefault="00D042EA" w:rsidP="003D499C">
      <w:pPr>
        <w:pStyle w:val="Body"/>
        <w:numPr>
          <w:ilvl w:val="0"/>
          <w:numId w:val="22"/>
        </w:numPr>
      </w:pPr>
      <w:r>
        <w:t>‘Short’ – a film of length shorter than would be considered a feature film.</w:t>
      </w:r>
    </w:p>
    <w:p w14:paraId="6833F77E" w14:textId="77777777" w:rsidR="00D61117" w:rsidRDefault="00D61117" w:rsidP="002D6A83">
      <w:pPr>
        <w:pStyle w:val="Body"/>
      </w:pPr>
      <w:r>
        <w:t>TV</w:t>
      </w:r>
      <w:r w:rsidR="00905E60">
        <w:t>, web and mobile</w:t>
      </w:r>
      <w:r>
        <w:t xml:space="preserve"> related:</w:t>
      </w:r>
    </w:p>
    <w:p w14:paraId="2CAA85C0" w14:textId="77777777" w:rsidR="00D61117" w:rsidRDefault="00D61117" w:rsidP="003D499C">
      <w:pPr>
        <w:pStyle w:val="Body"/>
        <w:numPr>
          <w:ilvl w:val="0"/>
          <w:numId w:val="22"/>
        </w:numPr>
      </w:pPr>
      <w:r>
        <w:t>‘Series’</w:t>
      </w:r>
      <w:r w:rsidR="001F1D0E">
        <w:t xml:space="preserve"> – a show that might span one or more seasons</w:t>
      </w:r>
      <w:r w:rsidR="006F2AF9">
        <w:t xml:space="preserve"> or might be a miniseries.</w:t>
      </w:r>
    </w:p>
    <w:p w14:paraId="7766F7E1" w14:textId="376B71D2" w:rsidR="00C165DE" w:rsidRDefault="00C165DE" w:rsidP="00C165DE">
      <w:pPr>
        <w:pStyle w:val="Body"/>
        <w:numPr>
          <w:ilvl w:val="1"/>
          <w:numId w:val="22"/>
        </w:numPr>
      </w:pPr>
      <w:r>
        <w:t xml:space="preserve">Acceptable </w:t>
      </w:r>
      <w:r w:rsidR="00F24AB8">
        <w:t>WorkTypeDetail</w:t>
      </w:r>
      <w:r>
        <w:t xml:space="preserve"> values include ‘miniseries’</w:t>
      </w:r>
    </w:p>
    <w:p w14:paraId="24D9DC96" w14:textId="77777777" w:rsidR="00D61117" w:rsidRDefault="00D61117" w:rsidP="003D499C">
      <w:pPr>
        <w:pStyle w:val="Body"/>
        <w:numPr>
          <w:ilvl w:val="0"/>
          <w:numId w:val="22"/>
        </w:numPr>
      </w:pPr>
      <w:r>
        <w:t>‘Season’</w:t>
      </w:r>
      <w:r w:rsidR="001F1D0E">
        <w:t xml:space="preserve"> – a season of a Series.  It will contain one more episodes.</w:t>
      </w:r>
    </w:p>
    <w:p w14:paraId="54F0250E" w14:textId="77777777" w:rsidR="001F1D0E" w:rsidRDefault="00465025" w:rsidP="003D499C">
      <w:pPr>
        <w:pStyle w:val="Body"/>
        <w:numPr>
          <w:ilvl w:val="0"/>
          <w:numId w:val="22"/>
        </w:numPr>
      </w:pPr>
      <w:r>
        <w:t xml:space="preserve">‘Episode’ – an episodes of a season or miniseries.  A pilot is also an episode. </w:t>
      </w:r>
      <w:r w:rsidR="00905E60">
        <w:t>If episode is a ‘webisode’, ‘mobisode’ or other specialized sequence, it should be noted in Keywords.</w:t>
      </w:r>
    </w:p>
    <w:p w14:paraId="1BCA7DA1" w14:textId="77777777" w:rsidR="006F2AF9" w:rsidRDefault="00905E60" w:rsidP="003D499C">
      <w:pPr>
        <w:pStyle w:val="Body"/>
        <w:numPr>
          <w:ilvl w:val="0"/>
          <w:numId w:val="22"/>
        </w:numPr>
      </w:pPr>
      <w:r>
        <w:t>‘Non-episodic</w:t>
      </w:r>
      <w:r w:rsidR="00DC12AE">
        <w:t xml:space="preserve"> Show</w:t>
      </w:r>
      <w:r w:rsidR="006F2AF9">
        <w:t xml:space="preserve">’ – TV </w:t>
      </w:r>
      <w:r>
        <w:t xml:space="preserve">or other </w:t>
      </w:r>
      <w:r w:rsidR="006F2AF9">
        <w:t>show</w:t>
      </w:r>
      <w:r>
        <w:t xml:space="preserve"> that is non-</w:t>
      </w:r>
      <w:r w:rsidR="00DC12AE">
        <w:t>episodic;</w:t>
      </w:r>
      <w:r w:rsidR="006F2AF9">
        <w:t xml:space="preserve"> for example, sports and news.</w:t>
      </w:r>
    </w:p>
    <w:p w14:paraId="42424069" w14:textId="370161F0" w:rsidR="002630D7" w:rsidRDefault="002630D7" w:rsidP="002630D7">
      <w:pPr>
        <w:pStyle w:val="Body"/>
        <w:numPr>
          <w:ilvl w:val="1"/>
          <w:numId w:val="22"/>
        </w:numPr>
      </w:pPr>
      <w:r>
        <w:t xml:space="preserve">Acceptable WorkTypeDetail </w:t>
      </w:r>
      <w:r w:rsidR="00C165DE">
        <w:t xml:space="preserve">values </w:t>
      </w:r>
      <w:r>
        <w:t>include ‘Sports’ and ‘News’.</w:t>
      </w:r>
    </w:p>
    <w:p w14:paraId="6C47FBD5" w14:textId="77777777" w:rsidR="00874A56" w:rsidRDefault="00874A56" w:rsidP="00874A56">
      <w:pPr>
        <w:pStyle w:val="Body"/>
      </w:pPr>
      <w:r>
        <w:t>Related Material</w:t>
      </w:r>
    </w:p>
    <w:p w14:paraId="02ADDB75" w14:textId="57788987" w:rsidR="003158A5" w:rsidRDefault="003158A5" w:rsidP="00874A56">
      <w:pPr>
        <w:pStyle w:val="Body"/>
        <w:numPr>
          <w:ilvl w:val="0"/>
          <w:numId w:val="22"/>
        </w:numPr>
      </w:pPr>
      <w:r>
        <w:t>‘Promotion’ – promotional material associated with media.  This includes teasers, trailers, electronic press kits and other materials</w:t>
      </w:r>
      <w:r w:rsidR="00C41802">
        <w:t>.  Promotion is a special case of ‘Ad’.</w:t>
      </w:r>
    </w:p>
    <w:p w14:paraId="62C8CCC7" w14:textId="4B16FB4B" w:rsidR="002630D7" w:rsidRDefault="002630D7" w:rsidP="002630D7">
      <w:pPr>
        <w:pStyle w:val="Body"/>
        <w:numPr>
          <w:ilvl w:val="1"/>
          <w:numId w:val="22"/>
        </w:numPr>
      </w:pPr>
      <w:r>
        <w:t xml:space="preserve">Acceptable WorkTypeDetail </w:t>
      </w:r>
      <w:r w:rsidR="00C165DE">
        <w:t xml:space="preserve">values </w:t>
      </w:r>
      <w:r>
        <w:t>include ‘Trailer’, ‘Teaser’ and ‘EPK’.</w:t>
      </w:r>
    </w:p>
    <w:p w14:paraId="4C64CDC1" w14:textId="20EDED60" w:rsidR="00D042EA" w:rsidRDefault="003158A5" w:rsidP="003D499C">
      <w:pPr>
        <w:pStyle w:val="Body"/>
        <w:numPr>
          <w:ilvl w:val="0"/>
          <w:numId w:val="22"/>
        </w:numPr>
      </w:pPr>
      <w:r>
        <w:t xml:space="preserve"> </w:t>
      </w:r>
      <w:r w:rsidR="00D042EA">
        <w:t>‘Ad’ – any form of advertisement including TV commercials, informercials, public service announcements and promotions</w:t>
      </w:r>
      <w:r>
        <w:t xml:space="preserve"> not covered by ‘Promotion’</w:t>
      </w:r>
      <w:r w:rsidR="00D042EA">
        <w:t>.</w:t>
      </w:r>
      <w:r w:rsidR="001F1D0E">
        <w:t xml:space="preserve">  This does not include movie trailers and teasers even though they might be aired as a TV commercial.</w:t>
      </w:r>
    </w:p>
    <w:p w14:paraId="62B843E1" w14:textId="514EA2B3" w:rsidR="007B3399" w:rsidRDefault="008538A5" w:rsidP="007B3399">
      <w:pPr>
        <w:pStyle w:val="Body"/>
        <w:numPr>
          <w:ilvl w:val="0"/>
          <w:numId w:val="22"/>
        </w:numPr>
      </w:pPr>
      <w:r>
        <w:t xml:space="preserve">Any </w:t>
      </w:r>
      <w:r w:rsidR="00F424B1">
        <w:t xml:space="preserve">DigitalAssetCardset-type/Type value defined in Section </w:t>
      </w:r>
      <w:r w:rsidR="00F424B1">
        <w:fldChar w:fldCharType="begin"/>
      </w:r>
      <w:r w:rsidR="00F424B1">
        <w:instrText xml:space="preserve"> REF _Ref523239263 \r \h </w:instrText>
      </w:r>
      <w:r w:rsidR="00F424B1">
        <w:fldChar w:fldCharType="separate"/>
      </w:r>
      <w:r w:rsidR="00FD19E6">
        <w:t>5.2.11.2</w:t>
      </w:r>
      <w:r w:rsidR="00F424B1">
        <w:fldChar w:fldCharType="end"/>
      </w:r>
      <w:r w:rsidR="00F424B1">
        <w:t xml:space="preserve"> can be used as a WorkType.</w:t>
      </w:r>
    </w:p>
    <w:p w14:paraId="52363F53" w14:textId="77777777" w:rsidR="00EC2361" w:rsidRDefault="00D61117" w:rsidP="00EC2361">
      <w:pPr>
        <w:pStyle w:val="Body"/>
        <w:keepNext/>
      </w:pPr>
      <w:r>
        <w:t>Other:</w:t>
      </w:r>
    </w:p>
    <w:p w14:paraId="062847AB" w14:textId="77777777" w:rsidR="007D2CB9" w:rsidRDefault="007D2CB9" w:rsidP="003D499C">
      <w:pPr>
        <w:pStyle w:val="Body"/>
        <w:numPr>
          <w:ilvl w:val="0"/>
          <w:numId w:val="22"/>
        </w:numPr>
      </w:pPr>
      <w:r>
        <w:t>‘Excerpt’ – An asset that consists primarily of portion or portions of another work or works; for example, something having the ‘isclipof’ or ‘iscompositeof’ relationship.</w:t>
      </w:r>
    </w:p>
    <w:p w14:paraId="52522FE8" w14:textId="37A78474" w:rsidR="005D4CED" w:rsidRDefault="005D4CED" w:rsidP="003D499C">
      <w:pPr>
        <w:pStyle w:val="Body"/>
        <w:numPr>
          <w:ilvl w:val="0"/>
          <w:numId w:val="22"/>
        </w:numPr>
      </w:pPr>
      <w:r>
        <w:t>‘Supplemental’ – Material designed to supplement another work.  For example, an extra associated with a Movie for a DVD.</w:t>
      </w:r>
    </w:p>
    <w:p w14:paraId="3604A761" w14:textId="77777777" w:rsidR="002D6A83" w:rsidRDefault="002D6A83" w:rsidP="003D499C">
      <w:pPr>
        <w:pStyle w:val="Body"/>
        <w:numPr>
          <w:ilvl w:val="0"/>
          <w:numId w:val="22"/>
        </w:numPr>
      </w:pPr>
      <w:r>
        <w:t>‘Collection’</w:t>
      </w:r>
      <w:r w:rsidR="00DC12AE">
        <w:t xml:space="preserve"> – A collection of assets not falling into another category.  For example, a collection of movies.</w:t>
      </w:r>
    </w:p>
    <w:p w14:paraId="358F2A0D" w14:textId="4DAF8B38" w:rsidR="00214E97" w:rsidRDefault="002D6A83" w:rsidP="003D499C">
      <w:pPr>
        <w:pStyle w:val="Body"/>
        <w:numPr>
          <w:ilvl w:val="0"/>
          <w:numId w:val="22"/>
        </w:numPr>
      </w:pPr>
      <w:r>
        <w:t xml:space="preserve">‘Franchise’ </w:t>
      </w:r>
      <w:r w:rsidR="00D042EA">
        <w:t>–</w:t>
      </w:r>
      <w:r>
        <w:t xml:space="preserve"> A collection or combination of other types, for example, a franchise might include multiple TV shows, or TV shows and movies.</w:t>
      </w:r>
    </w:p>
    <w:p w14:paraId="3FCDE42A" w14:textId="77777777" w:rsidR="00B04E36" w:rsidRDefault="00B04E36" w:rsidP="00B04E36">
      <w:pPr>
        <w:pStyle w:val="Body"/>
      </w:pPr>
      <w:r>
        <w:lastRenderedPageBreak/>
        <w:t xml:space="preserve">Other Media: </w:t>
      </w:r>
    </w:p>
    <w:p w14:paraId="0C834818" w14:textId="00B54C48" w:rsidR="00B04E36" w:rsidRDefault="00B04E36" w:rsidP="00B04E36">
      <w:pPr>
        <w:pStyle w:val="Body"/>
        <w:ind w:left="1440" w:firstLine="0"/>
      </w:pPr>
      <w:r>
        <w:t>Note: Most descriptive information applies to apps/applications, although some fields may not apply.</w:t>
      </w:r>
    </w:p>
    <w:p w14:paraId="4A8D966F" w14:textId="459D121F" w:rsidR="00FD732C" w:rsidRDefault="00B04E36" w:rsidP="00FD732C">
      <w:pPr>
        <w:pStyle w:val="Body"/>
        <w:numPr>
          <w:ilvl w:val="0"/>
          <w:numId w:val="22"/>
        </w:numPr>
      </w:pPr>
      <w:r>
        <w:t>‘App’ – An App or Application.</w:t>
      </w:r>
      <w:r w:rsidR="00FD732C">
        <w:t xml:space="preserve">  WorkTypeDetail may include</w:t>
      </w:r>
    </w:p>
    <w:p w14:paraId="35CD0C8C" w14:textId="15342782" w:rsidR="00FD732C" w:rsidRDefault="00FD732C" w:rsidP="00FD732C">
      <w:pPr>
        <w:pStyle w:val="Body"/>
        <w:numPr>
          <w:ilvl w:val="1"/>
          <w:numId w:val="22"/>
        </w:numPr>
      </w:pPr>
      <w:r>
        <w:t>‘Commerce’ – Commerce experience, typically selling something</w:t>
      </w:r>
    </w:p>
    <w:p w14:paraId="0CDC67B8" w14:textId="757940E3" w:rsidR="00FD732C" w:rsidRDefault="00FD732C" w:rsidP="00FD732C">
      <w:pPr>
        <w:pStyle w:val="Body"/>
        <w:numPr>
          <w:ilvl w:val="1"/>
          <w:numId w:val="22"/>
        </w:numPr>
      </w:pPr>
      <w:r>
        <w:t>‘Game’</w:t>
      </w:r>
    </w:p>
    <w:p w14:paraId="47BB2F3D" w14:textId="721AC90E" w:rsidR="00FD732C" w:rsidRDefault="00FD732C" w:rsidP="00FD732C">
      <w:pPr>
        <w:pStyle w:val="Body"/>
        <w:numPr>
          <w:ilvl w:val="1"/>
          <w:numId w:val="22"/>
        </w:numPr>
      </w:pPr>
      <w:r>
        <w:t>‘LiveFeed’ – Live data feed.</w:t>
      </w:r>
      <w:r w:rsidR="006F2529">
        <w:t xml:space="preserve">  This is not to be used for live video feeds.</w:t>
      </w:r>
    </w:p>
    <w:p w14:paraId="5CB941BE" w14:textId="3B628960" w:rsidR="00FD732C" w:rsidRDefault="00FD732C" w:rsidP="00FD732C">
      <w:pPr>
        <w:pStyle w:val="Body"/>
        <w:numPr>
          <w:ilvl w:val="1"/>
          <w:numId w:val="22"/>
        </w:numPr>
      </w:pPr>
      <w:r>
        <w:t>‘Comic’ – Digital comic</w:t>
      </w:r>
    </w:p>
    <w:p w14:paraId="12C37C05" w14:textId="15524324" w:rsidR="00FD732C" w:rsidRDefault="00FD732C" w:rsidP="00B04E36">
      <w:pPr>
        <w:pStyle w:val="Body"/>
        <w:numPr>
          <w:ilvl w:val="0"/>
          <w:numId w:val="22"/>
        </w:numPr>
      </w:pPr>
      <w:r>
        <w:t>‘Immersive’ – Immersive Content.  WorkType Detail may include</w:t>
      </w:r>
    </w:p>
    <w:p w14:paraId="799B3CF5" w14:textId="77777777" w:rsidR="00FD732C" w:rsidRDefault="00FD732C" w:rsidP="00FD732C">
      <w:pPr>
        <w:pStyle w:val="Body"/>
        <w:numPr>
          <w:ilvl w:val="1"/>
          <w:numId w:val="22"/>
        </w:numPr>
      </w:pPr>
      <w:r>
        <w:t>‘AR” – Augmented Reality</w:t>
      </w:r>
    </w:p>
    <w:p w14:paraId="4853118C" w14:textId="77777777" w:rsidR="00FD732C" w:rsidRDefault="00FD732C" w:rsidP="00FD732C">
      <w:pPr>
        <w:pStyle w:val="Body"/>
        <w:numPr>
          <w:ilvl w:val="1"/>
          <w:numId w:val="22"/>
        </w:numPr>
      </w:pPr>
      <w:r>
        <w:t>‘VR’ – Virtual Reality</w:t>
      </w:r>
    </w:p>
    <w:p w14:paraId="3E875DEC" w14:textId="77777777" w:rsidR="00FD732C" w:rsidRDefault="00FD732C" w:rsidP="00FD732C">
      <w:pPr>
        <w:pStyle w:val="Body"/>
        <w:numPr>
          <w:ilvl w:val="1"/>
          <w:numId w:val="22"/>
        </w:numPr>
      </w:pPr>
      <w:r>
        <w:t>‘MR’ – Mixed Reality (MR)</w:t>
      </w:r>
    </w:p>
    <w:p w14:paraId="2A6ECC7E" w14:textId="36E14670" w:rsidR="00FD732C" w:rsidRDefault="00FD732C" w:rsidP="00FD732C">
      <w:pPr>
        <w:pStyle w:val="Body"/>
        <w:numPr>
          <w:ilvl w:val="0"/>
          <w:numId w:val="22"/>
        </w:numPr>
      </w:pPr>
      <w:r>
        <w:t>‘Mixed-Media’ – Mixed Media Experience.  Such as Cross-Platform Extras iTunes Extras package.</w:t>
      </w:r>
    </w:p>
    <w:p w14:paraId="719912EC" w14:textId="18D1D7C4" w:rsidR="00B04E36" w:rsidRDefault="00B04E36" w:rsidP="00B04E36">
      <w:pPr>
        <w:pStyle w:val="Body"/>
        <w:numPr>
          <w:ilvl w:val="0"/>
          <w:numId w:val="22"/>
        </w:numPr>
      </w:pPr>
      <w:r>
        <w:t>‘Gallery’ – An image gallery.</w:t>
      </w:r>
    </w:p>
    <w:p w14:paraId="0F4A02BF" w14:textId="0ED73C67" w:rsidR="00156253" w:rsidRDefault="00156253" w:rsidP="00B04E36">
      <w:pPr>
        <w:pStyle w:val="Body"/>
        <w:numPr>
          <w:ilvl w:val="0"/>
          <w:numId w:val="22"/>
        </w:numPr>
      </w:pPr>
      <w:r>
        <w:t>‘Other’ – Metadata is used in a context-specific manner.</w:t>
      </w:r>
    </w:p>
    <w:p w14:paraId="7234E500" w14:textId="00AE3B30" w:rsidR="00A15BAF" w:rsidRDefault="00A15BAF" w:rsidP="00A15BAF">
      <w:pPr>
        <w:pStyle w:val="Body"/>
      </w:pPr>
      <w:r>
        <w:t>Other Art forms</w:t>
      </w:r>
    </w:p>
    <w:p w14:paraId="727BBB27" w14:textId="1BC13D89" w:rsidR="00A15BAF" w:rsidRDefault="00E41FCE" w:rsidP="00A15BAF">
      <w:pPr>
        <w:pStyle w:val="Body"/>
        <w:numPr>
          <w:ilvl w:val="0"/>
          <w:numId w:val="22"/>
        </w:numPr>
      </w:pPr>
      <w:r>
        <w:t>‘</w:t>
      </w:r>
      <w:r w:rsidR="00A15BAF">
        <w:t>Visual Art</w:t>
      </w:r>
      <w:r>
        <w:t>’</w:t>
      </w:r>
      <w:r w:rsidR="00A15BAF">
        <w:t xml:space="preserve"> – Visual arts.  For example, as paintings, sculptures and photographs</w:t>
      </w:r>
    </w:p>
    <w:p w14:paraId="7065C5DE" w14:textId="6BD372B3" w:rsidR="00A15BAF" w:rsidRDefault="00E41FCE" w:rsidP="00A15BAF">
      <w:pPr>
        <w:pStyle w:val="Body"/>
        <w:numPr>
          <w:ilvl w:val="0"/>
          <w:numId w:val="22"/>
        </w:numPr>
      </w:pPr>
      <w:r>
        <w:t>‘</w:t>
      </w:r>
      <w:r w:rsidR="00A15BAF">
        <w:t>Performing Art</w:t>
      </w:r>
      <w:r>
        <w:t>’</w:t>
      </w:r>
      <w:r w:rsidR="00A15BAF">
        <w:t xml:space="preserve"> – Performing arts other than music (see ‘Music related’ above).  For example, musicals, plays, operas, and ballets</w:t>
      </w:r>
    </w:p>
    <w:p w14:paraId="2E89A67D" w14:textId="0686EED0" w:rsidR="00A15BAF" w:rsidRDefault="00A15BAF" w:rsidP="00A15BAF">
      <w:pPr>
        <w:pStyle w:val="Body"/>
      </w:pPr>
      <w:r>
        <w:t xml:space="preserve">Other </w:t>
      </w:r>
      <w:r w:rsidR="005A43CC">
        <w:t>related materials</w:t>
      </w:r>
    </w:p>
    <w:p w14:paraId="0CF4A5E0" w14:textId="68D7AC8C" w:rsidR="00E41FCE" w:rsidRDefault="00E41FCE" w:rsidP="00A15BAF">
      <w:pPr>
        <w:pStyle w:val="Body"/>
        <w:numPr>
          <w:ilvl w:val="0"/>
          <w:numId w:val="22"/>
        </w:numPr>
      </w:pPr>
      <w:r>
        <w:t>‘</w:t>
      </w:r>
      <w:r w:rsidR="00265866">
        <w:t>Competition</w:t>
      </w:r>
      <w:r w:rsidR="000D1617">
        <w:t>’</w:t>
      </w:r>
      <w:r>
        <w:t xml:space="preserve"> –</w:t>
      </w:r>
      <w:r w:rsidR="00265866">
        <w:t xml:space="preserve"> Any competition ranging from sports to poetry slams.  </w:t>
      </w:r>
      <w:ins w:id="468" w:author="Craig Seidel" w:date="2018-09-14T00:38:00Z">
        <w:r w:rsidR="002D2CA5">
          <w:t>Note that this is the competition itself, not an audiovisual recording or broadcast of the even</w:t>
        </w:r>
        <w:r w:rsidR="00B814DD">
          <w:t>t.</w:t>
        </w:r>
      </w:ins>
    </w:p>
    <w:p w14:paraId="71C4D695" w14:textId="66748CCE" w:rsidR="00A15BAF" w:rsidRDefault="00E41FCE" w:rsidP="00A15BAF">
      <w:pPr>
        <w:pStyle w:val="Body"/>
        <w:numPr>
          <w:ilvl w:val="0"/>
          <w:numId w:val="22"/>
        </w:numPr>
      </w:pPr>
      <w:r>
        <w:t>‘</w:t>
      </w:r>
      <w:r w:rsidR="005A43CC">
        <w:t>Amusement</w:t>
      </w:r>
      <w:r>
        <w:t>’</w:t>
      </w:r>
      <w:r w:rsidR="005A43CC">
        <w:t xml:space="preserve"> – Objects or media designed to provide amusement. For example, games (video, board, card, roll playing), toys, and amusement park rides.</w:t>
      </w:r>
    </w:p>
    <w:p w14:paraId="77A6BB6D" w14:textId="06B609D8" w:rsidR="0099085C" w:rsidRDefault="002D6A83" w:rsidP="0099085C">
      <w:pPr>
        <w:pStyle w:val="Body"/>
      </w:pPr>
      <w:r>
        <w:t xml:space="preserve">Although there is some overlap with Genre, WorkType </w:t>
      </w:r>
      <w:r w:rsidR="00F24AB8">
        <w:t>and WorkTypeDetail are</w:t>
      </w:r>
      <w:r>
        <w:t xml:space="preserve"> not language or culturally specific.</w:t>
      </w:r>
      <w:r w:rsidR="0099085C">
        <w:t xml:space="preserve">  Although terms may overlap, the usage does not.  For example, </w:t>
      </w:r>
      <w:del w:id="469" w:author="Craig Seidel" w:date="2018-09-14T00:38:00Z">
        <w:r w:rsidR="0099085C">
          <w:delText xml:space="preserve">the WorkType of ‘Sport’ refers to </w:delText>
        </w:r>
        <w:r w:rsidR="00D042EA">
          <w:delText>the capture</w:delText>
        </w:r>
      </w:del>
      <w:ins w:id="470" w:author="Craig Seidel" w:date="2018-09-14T00:38:00Z">
        <w:r w:rsidR="00B814DD">
          <w:t>a broadcast</w:t>
        </w:r>
      </w:ins>
      <w:r w:rsidR="00B814DD">
        <w:t xml:space="preserve"> of a sporting event</w:t>
      </w:r>
      <w:del w:id="471" w:author="Craig Seidel" w:date="2018-09-14T00:38:00Z">
        <w:r w:rsidR="00D042EA">
          <w:delText>,</w:delText>
        </w:r>
      </w:del>
      <w:ins w:id="472" w:author="Craig Seidel" w:date="2018-09-14T00:38:00Z">
        <w:r w:rsidR="00B814DD">
          <w:t xml:space="preserve"> would have a</w:t>
        </w:r>
        <w:r w:rsidR="0099085C">
          <w:t xml:space="preserve"> WorkType of ‘</w:t>
        </w:r>
        <w:r w:rsidR="00B814DD">
          <w:t>Non-episodic Show’ and WorkTypeDetil of “sports”</w:t>
        </w:r>
        <w:r w:rsidR="00D042EA">
          <w:t>,</w:t>
        </w:r>
      </w:ins>
      <w:r w:rsidR="00D042EA">
        <w:t xml:space="preserve"> where a documentary on sport would have the ‘</w:t>
      </w:r>
      <w:del w:id="473" w:author="Craig Seidel" w:date="2018-09-14T00:38:00Z">
        <w:r w:rsidR="00DC12AE">
          <w:delText>Non-episodic Show</w:delText>
        </w:r>
      </w:del>
      <w:ins w:id="474" w:author="Craig Seidel" w:date="2018-09-14T00:38:00Z">
        <w:r w:rsidR="00B814DD">
          <w:t>Movie</w:t>
        </w:r>
      </w:ins>
      <w:r w:rsidR="00DC12AE">
        <w:t>”</w:t>
      </w:r>
      <w:r w:rsidR="00D042EA">
        <w:t xml:space="preserve"> </w:t>
      </w:r>
      <w:r w:rsidR="00F24AB8">
        <w:t>WorkType</w:t>
      </w:r>
      <w:del w:id="475" w:author="Craig Seidel" w:date="2018-09-14T00:38:00Z">
        <w:r w:rsidR="00D042EA">
          <w:delText>.</w:delText>
        </w:r>
        <w:r w:rsidR="002C5D6D">
          <w:delText xml:space="preserve">  WorkType</w:delText>
        </w:r>
      </w:del>
      <w:ins w:id="476" w:author="Craig Seidel" w:date="2018-09-14T00:38:00Z">
        <w:r w:rsidR="00B814DD">
          <w:t xml:space="preserve"> with WorkTypeDetail of “documentary”.  This documentary might have a keyword of “sport”</w:t>
        </w:r>
        <w:r w:rsidR="00D042EA">
          <w:t>.</w:t>
        </w:r>
        <w:r w:rsidR="002C5D6D">
          <w:t xml:space="preserve">  WorkType</w:t>
        </w:r>
        <w:r w:rsidR="00B814DD">
          <w:t>Detail</w:t>
        </w:r>
      </w:ins>
      <w:r w:rsidR="002C5D6D">
        <w:t xml:space="preserve"> values such as ‘documentary’</w:t>
      </w:r>
      <w:r w:rsidR="00F24AB8">
        <w:t>, ‘sports’, ‘news’</w:t>
      </w:r>
      <w:r w:rsidR="002C5D6D">
        <w:t xml:space="preserve">, ‘for-tv’ and ‘no-audio’ can be applied to any applicable </w:t>
      </w:r>
      <w:del w:id="477" w:author="Craig Seidel" w:date="2018-09-14T00:38:00Z">
        <w:r w:rsidR="002C5D6D">
          <w:delText>Type</w:delText>
        </w:r>
      </w:del>
      <w:ins w:id="478" w:author="Craig Seidel" w:date="2018-09-14T00:38:00Z">
        <w:r w:rsidR="00B814DD">
          <w:t>Work</w:t>
        </w:r>
        <w:r w:rsidR="002C5D6D">
          <w:t>Type</w:t>
        </w:r>
      </w:ins>
      <w:r w:rsidR="002C5D6D">
        <w:t>.</w:t>
      </w:r>
    </w:p>
    <w:p w14:paraId="7AA50C5D" w14:textId="5F5CA763" w:rsidR="00500777" w:rsidRDefault="004B6254" w:rsidP="0099085C">
      <w:pPr>
        <w:pStyle w:val="Body"/>
      </w:pPr>
      <w:r>
        <w:lastRenderedPageBreak/>
        <w:t xml:space="preserve">A WorkTypeDetail of ‘360’ refers to 360-degree video.  It </w:t>
      </w:r>
      <w:r w:rsidR="006F2529">
        <w:t>may be applied to any video</w:t>
      </w:r>
      <w:r>
        <w:t xml:space="preserve"> WorkType.  For example, a 360-degree bonus video would be encoded with WorkType of ‘Supplemental’ and WorkTypeDetail of ‘360’. </w:t>
      </w:r>
    </w:p>
    <w:p w14:paraId="52712EEC" w14:textId="77777777" w:rsidR="002D6A83" w:rsidRDefault="002D6A83" w:rsidP="002D6A83">
      <w:pPr>
        <w:pStyle w:val="Heading4"/>
      </w:pPr>
      <w:r>
        <w:t>ColorType-type</w:t>
      </w:r>
    </w:p>
    <w:p w14:paraId="5B21E3FB" w14:textId="77777777" w:rsidR="002D6A83" w:rsidRDefault="00FA0103" w:rsidP="002D6A83">
      <w:r w:rsidRPr="00FA0103">
        <w:rPr>
          <w:rFonts w:ascii="Arial Narrow" w:hAnsi="Arial Narrow"/>
        </w:rPr>
        <w:t>md:ColorType-type</w:t>
      </w:r>
      <w:r w:rsidR="002D6A83">
        <w:t xml:space="preserve"> enumerates the picture color types.  The enumerations are as follows:</w:t>
      </w:r>
    </w:p>
    <w:p w14:paraId="3E3402A1" w14:textId="77777777" w:rsidR="00C41802" w:rsidRDefault="000901F4" w:rsidP="003D499C">
      <w:pPr>
        <w:numPr>
          <w:ilvl w:val="0"/>
          <w:numId w:val="7"/>
        </w:numPr>
        <w:spacing w:before="120" w:after="60" w:line="276" w:lineRule="auto"/>
        <w:jc w:val="left"/>
      </w:pPr>
      <w:r>
        <w:t>‘</w:t>
      </w:r>
      <w:r w:rsidR="002D6A83">
        <w:t>color</w:t>
      </w:r>
      <w:r>
        <w:t>’</w:t>
      </w:r>
      <w:r w:rsidR="002D6A83">
        <w:t xml:space="preserve"> for color.  If the work contains color, but is not clearly classified into one of the other categories, is should use the ‘color’ type.</w:t>
      </w:r>
    </w:p>
    <w:p w14:paraId="6C55AA49" w14:textId="77777777" w:rsidR="00C41802" w:rsidRDefault="000901F4" w:rsidP="003D499C">
      <w:pPr>
        <w:numPr>
          <w:ilvl w:val="0"/>
          <w:numId w:val="7"/>
        </w:numPr>
        <w:spacing w:before="120" w:after="60" w:line="276" w:lineRule="auto"/>
        <w:jc w:val="left"/>
      </w:pPr>
      <w:r>
        <w:t>‘</w:t>
      </w:r>
      <w:r w:rsidR="002D6A83">
        <w:t>bandw</w:t>
      </w:r>
      <w:r>
        <w:t>’</w:t>
      </w:r>
      <w:r w:rsidR="002D6A83">
        <w:t xml:space="preserve"> for black and white</w:t>
      </w:r>
    </w:p>
    <w:p w14:paraId="2D729D85" w14:textId="77777777" w:rsidR="00C41802" w:rsidRDefault="000901F4" w:rsidP="003D499C">
      <w:pPr>
        <w:numPr>
          <w:ilvl w:val="0"/>
          <w:numId w:val="7"/>
        </w:numPr>
        <w:spacing w:before="120" w:after="60" w:line="276" w:lineRule="auto"/>
        <w:jc w:val="left"/>
      </w:pPr>
      <w:r>
        <w:t>‘</w:t>
      </w:r>
      <w:r w:rsidR="002D6A83">
        <w:t>colorized</w:t>
      </w:r>
      <w:r>
        <w:t>’</w:t>
      </w:r>
      <w:r w:rsidR="002D6A83">
        <w:t xml:space="preserve"> for colorized video (i.e., different from the original that is typically black and white).</w:t>
      </w:r>
    </w:p>
    <w:p w14:paraId="2111B97B" w14:textId="77777777" w:rsidR="00C41802" w:rsidRDefault="000901F4" w:rsidP="003D499C">
      <w:pPr>
        <w:numPr>
          <w:ilvl w:val="0"/>
          <w:numId w:val="7"/>
        </w:numPr>
        <w:spacing w:before="120" w:after="60" w:line="276" w:lineRule="auto"/>
        <w:jc w:val="left"/>
      </w:pPr>
      <w:r>
        <w:t>‘</w:t>
      </w:r>
      <w:r w:rsidR="002D6A83">
        <w:t>composite</w:t>
      </w:r>
      <w:r>
        <w:t>’</w:t>
      </w:r>
      <w:r w:rsidR="002D6A83">
        <w:t xml:space="preserve"> for color composite (e.g., “Sin City”). </w:t>
      </w:r>
    </w:p>
    <w:p w14:paraId="40056612" w14:textId="77777777" w:rsidR="005A59E2" w:rsidRDefault="005A59E2" w:rsidP="003D499C">
      <w:pPr>
        <w:numPr>
          <w:ilvl w:val="0"/>
          <w:numId w:val="7"/>
        </w:numPr>
        <w:spacing w:before="120" w:after="60" w:line="276" w:lineRule="auto"/>
        <w:jc w:val="left"/>
      </w:pPr>
      <w:r>
        <w:t xml:space="preserve">‘unknown’ for assets based on legacy metadata where color type is not specified. </w:t>
      </w:r>
    </w:p>
    <w:p w14:paraId="2A2997D5" w14:textId="77777777" w:rsidR="008A44E4" w:rsidRDefault="008A44E4" w:rsidP="002D6A83">
      <w:pPr>
        <w:pStyle w:val="Heading4"/>
      </w:pPr>
      <w:r>
        <w:t>Picture Format Encoding</w:t>
      </w:r>
    </w:p>
    <w:p w14:paraId="18B2914F" w14:textId="77777777" w:rsidR="00C41802" w:rsidRDefault="00FA0103">
      <w:r w:rsidRPr="00FA0103">
        <w:rPr>
          <w:rFonts w:ascii="Arial Narrow" w:hAnsi="Arial Narrow"/>
        </w:rPr>
        <w:t>PictureFormat</w:t>
      </w:r>
      <w:r w:rsidR="008A44E4">
        <w:t xml:space="preserve"> may be one of the following:</w:t>
      </w:r>
    </w:p>
    <w:p w14:paraId="157D4FC1" w14:textId="77777777" w:rsidR="00C41802" w:rsidRDefault="008A44E4" w:rsidP="003D499C">
      <w:pPr>
        <w:pStyle w:val="Body"/>
        <w:numPr>
          <w:ilvl w:val="0"/>
          <w:numId w:val="30"/>
        </w:numPr>
        <w:ind w:left="720"/>
      </w:pPr>
      <w:r>
        <w:t>‘Letterbox’</w:t>
      </w:r>
      <w:r w:rsidR="00FB299B">
        <w:t xml:space="preserve"> – horizontal bars or other background appear above and/or below the picture’s active pixels.</w:t>
      </w:r>
    </w:p>
    <w:p w14:paraId="0369609B" w14:textId="77777777" w:rsidR="00C41802" w:rsidRDefault="008A44E4" w:rsidP="003D499C">
      <w:pPr>
        <w:pStyle w:val="Body"/>
        <w:numPr>
          <w:ilvl w:val="0"/>
          <w:numId w:val="30"/>
        </w:numPr>
        <w:ind w:left="720"/>
      </w:pPr>
      <w:r>
        <w:t>‘Pillarbox’</w:t>
      </w:r>
      <w:r w:rsidR="00FB299B">
        <w:t xml:space="preserve"> – vertical bars or other background appear to the left and/or right of the picture’s active pixels.  </w:t>
      </w:r>
    </w:p>
    <w:p w14:paraId="7CABC457" w14:textId="77777777" w:rsidR="00C41802" w:rsidRDefault="008A44E4" w:rsidP="003D499C">
      <w:pPr>
        <w:pStyle w:val="Body"/>
        <w:numPr>
          <w:ilvl w:val="0"/>
          <w:numId w:val="30"/>
        </w:numPr>
        <w:ind w:left="720"/>
      </w:pPr>
      <w:r>
        <w:t>‘Full’</w:t>
      </w:r>
      <w:r w:rsidR="000E51E0">
        <w:t xml:space="preserve"> –</w:t>
      </w:r>
      <w:r w:rsidR="00386A23">
        <w:t xml:space="preserve"> T</w:t>
      </w:r>
      <w:r w:rsidR="000E51E0">
        <w:t xml:space="preserve">he active pixels fit </w:t>
      </w:r>
      <w:r w:rsidR="006B1C59">
        <w:t xml:space="preserve">the </w:t>
      </w:r>
      <w:r w:rsidR="000E51E0">
        <w:t xml:space="preserve">full area of the picture (within a few pixels).  </w:t>
      </w:r>
      <w:r w:rsidR="00386A23">
        <w:t>T</w:t>
      </w:r>
      <w:r w:rsidR="000E51E0">
        <w:t xml:space="preserve">he </w:t>
      </w:r>
      <w:r w:rsidR="00386A23">
        <w:t xml:space="preserve">entire original image is substantially included.  This should not be confused with </w:t>
      </w:r>
      <w:r w:rsidR="00873552" w:rsidRPr="00873552">
        <w:rPr>
          <w:i/>
        </w:rPr>
        <w:t>fullscreen</w:t>
      </w:r>
      <w:r w:rsidR="00386A23">
        <w:t>, a term that may also refer to Pan and Scan.</w:t>
      </w:r>
    </w:p>
    <w:p w14:paraId="649839FC" w14:textId="77777777" w:rsidR="00C41802" w:rsidRDefault="00386A23" w:rsidP="003D499C">
      <w:pPr>
        <w:pStyle w:val="Body"/>
        <w:numPr>
          <w:ilvl w:val="0"/>
          <w:numId w:val="30"/>
        </w:numPr>
        <w:ind w:left="720"/>
      </w:pPr>
      <w:r>
        <w:t>‘Stretch’ – The active pixels fit</w:t>
      </w:r>
      <w:r w:rsidR="006B1C59">
        <w:t xml:space="preserve"> the</w:t>
      </w:r>
      <w:r>
        <w:t xml:space="preserve"> full area of the picture (within a few pixels).  The entire original image is substantially included.  The image has been </w:t>
      </w:r>
      <w:r w:rsidR="001026FD">
        <w:t xml:space="preserve">visibly </w:t>
      </w:r>
      <w:r>
        <w:t>st</w:t>
      </w:r>
      <w:r w:rsidR="001026FD">
        <w:t>retched in one dimension to fit (e.g., a 4:3 image stretched to 16:9 frame).</w:t>
      </w:r>
    </w:p>
    <w:p w14:paraId="3EF56678" w14:textId="45B073BC" w:rsidR="00C41802" w:rsidRDefault="000E51E0" w:rsidP="003D499C">
      <w:pPr>
        <w:pStyle w:val="Body"/>
        <w:numPr>
          <w:ilvl w:val="0"/>
          <w:numId w:val="30"/>
        </w:numPr>
        <w:ind w:left="720"/>
      </w:pPr>
      <w:r>
        <w:t>‘Pan and Scan’ –</w:t>
      </w:r>
      <w:r w:rsidR="00386A23">
        <w:t xml:space="preserve"> The active pixels </w:t>
      </w:r>
      <w:r w:rsidR="006B1C59">
        <w:t xml:space="preserve">the </w:t>
      </w:r>
      <w:r w:rsidR="00386A23">
        <w:t xml:space="preserve">fit full area of the picture (within a few pixels).  Part of the original image is not included. </w:t>
      </w:r>
      <w:r>
        <w:t>This includes fixed cropping, pan-and-scan and other cropping methods.</w:t>
      </w:r>
    </w:p>
    <w:p w14:paraId="1D54D7DA" w14:textId="6438601A" w:rsidR="004D30B3" w:rsidRDefault="004D30B3" w:rsidP="003D499C">
      <w:pPr>
        <w:pStyle w:val="Body"/>
        <w:numPr>
          <w:ilvl w:val="0"/>
          <w:numId w:val="30"/>
        </w:numPr>
        <w:ind w:left="720"/>
      </w:pPr>
      <w:r>
        <w:t>‘360’ – 360 linear video.</w:t>
      </w:r>
    </w:p>
    <w:p w14:paraId="6768CEFA" w14:textId="77777777" w:rsidR="00C41802" w:rsidRDefault="008A44E4" w:rsidP="003D499C">
      <w:pPr>
        <w:pStyle w:val="Body"/>
        <w:numPr>
          <w:ilvl w:val="0"/>
          <w:numId w:val="30"/>
        </w:numPr>
        <w:ind w:left="720"/>
      </w:pPr>
      <w:r>
        <w:t>‘</w:t>
      </w:r>
      <w:r w:rsidR="000E51E0">
        <w:t>O</w:t>
      </w:r>
      <w:r>
        <w:t>ther’</w:t>
      </w:r>
      <w:r w:rsidR="000E51E0">
        <w:t xml:space="preserve"> – A picture format encoding other than the above applies.  For example, ‘Smilebox’.  </w:t>
      </w:r>
    </w:p>
    <w:p w14:paraId="3AD92E4D" w14:textId="77777777" w:rsidR="002D6A83" w:rsidRDefault="002D6A83" w:rsidP="002D6A83">
      <w:pPr>
        <w:pStyle w:val="Heading4"/>
      </w:pPr>
      <w:r>
        <w:t>UpdateNum</w:t>
      </w:r>
    </w:p>
    <w:p w14:paraId="38D225E0" w14:textId="77777777" w:rsidR="00E87D1B" w:rsidRDefault="0051786B" w:rsidP="00B227A6">
      <w:pPr>
        <w:pStyle w:val="Body"/>
      </w:pPr>
      <w:r w:rsidRPr="0051786B">
        <w:rPr>
          <w:rFonts w:ascii="Arial Narrow" w:hAnsi="Arial Narrow" w:cs="Courier New"/>
        </w:rPr>
        <w:t>UpdateNum</w:t>
      </w:r>
      <w:r w:rsidR="00E87D1B">
        <w:t xml:space="preserve"> is an integer rather than a string (e.g., “2.3.1”) to simplify ordering.  The Content Provide</w:t>
      </w:r>
      <w:r w:rsidR="00F4289E">
        <w:t>r</w:t>
      </w:r>
      <w:r w:rsidR="00E87D1B">
        <w:t xml:space="preserve"> SHALL issue updates with increasing numbers.</w:t>
      </w:r>
    </w:p>
    <w:p w14:paraId="7103DD69" w14:textId="77777777" w:rsidR="00BD4946" w:rsidRDefault="00740002">
      <w:pPr>
        <w:pStyle w:val="Heading4"/>
      </w:pPr>
      <w:r>
        <w:lastRenderedPageBreak/>
        <w:t xml:space="preserve">OriginalLanguage, </w:t>
      </w:r>
      <w:r w:rsidR="00641020">
        <w:t>Primary</w:t>
      </w:r>
      <w:r w:rsidR="00F4289E">
        <w:t>Spoken</w:t>
      </w:r>
      <w:r w:rsidR="00BD4946">
        <w:t>Language</w:t>
      </w:r>
      <w:r w:rsidR="001E3E89">
        <w:t>, and VersionLanguage</w:t>
      </w:r>
    </w:p>
    <w:p w14:paraId="3C51F995" w14:textId="77777777" w:rsidR="00740002" w:rsidRPr="00740002" w:rsidRDefault="00740002" w:rsidP="00BD4946">
      <w:pPr>
        <w:pStyle w:val="Body"/>
      </w:pPr>
      <w:r w:rsidRPr="00740002">
        <w:rPr>
          <w:rFonts w:ascii="Arial Narrow" w:hAnsi="Arial Narrow" w:cs="Courier New"/>
        </w:rPr>
        <w:t>OriginalLanguage</w:t>
      </w:r>
      <w:r w:rsidRPr="00740002">
        <w:t xml:space="preserve"> is the language associated with the original production of the work.  OriginalLangauge usually corresponds with </w:t>
      </w:r>
      <w:r w:rsidRPr="00740002">
        <w:rPr>
          <w:rFonts w:ascii="Arial Narrow" w:hAnsi="Arial Narrow" w:cs="Courier New"/>
        </w:rPr>
        <w:t>PrimarySpokenLanguage</w:t>
      </w:r>
      <w:r w:rsidRPr="00740002">
        <w:t xml:space="preserve">, although not necessarily.  A silent movie with title cards would have </w:t>
      </w:r>
      <w:r w:rsidRPr="00740002">
        <w:rPr>
          <w:rFonts w:ascii="Arial Narrow" w:hAnsi="Arial Narrow" w:cs="Courier New"/>
        </w:rPr>
        <w:t>OriginalLanguage</w:t>
      </w:r>
      <w:r w:rsidRPr="00740002">
        <w:t xml:space="preserve"> associated with those title cards. Anime </w:t>
      </w:r>
      <w:r>
        <w:t>from</w:t>
      </w:r>
      <w:r w:rsidRPr="00740002">
        <w:t xml:space="preserve"> Japan would be considered ‘jp’, even though other language audio tracks might be available.  There may be multiple </w:t>
      </w:r>
      <w:r w:rsidRPr="00740002">
        <w:rPr>
          <w:rFonts w:ascii="Arial Narrow" w:hAnsi="Arial Narrow" w:cs="Courier New"/>
        </w:rPr>
        <w:t>OriginalLanguge</w:t>
      </w:r>
      <w:r w:rsidRPr="00740002">
        <w:t xml:space="preserve"> elements if more than one language is associated with work.  For example, the movie </w:t>
      </w:r>
      <w:r w:rsidRPr="00740002">
        <w:rPr>
          <w:i/>
        </w:rPr>
        <w:t>Babel h</w:t>
      </w:r>
      <w:r>
        <w:t xml:space="preserve">as multiple </w:t>
      </w:r>
      <w:r w:rsidRPr="00740002">
        <w:rPr>
          <w:rFonts w:ascii="Arial Narrow" w:hAnsi="Arial Narrow" w:cs="Courier New"/>
        </w:rPr>
        <w:t>OriginalLanguage</w:t>
      </w:r>
      <w:r>
        <w:t xml:space="preserve"> elements.  The movie </w:t>
      </w:r>
      <w:r w:rsidRPr="00740002">
        <w:rPr>
          <w:i/>
        </w:rPr>
        <w:t>Hunt for Red October</w:t>
      </w:r>
      <w:r>
        <w:t xml:space="preserve"> would have one </w:t>
      </w:r>
      <w:r w:rsidRPr="00740002">
        <w:rPr>
          <w:rFonts w:ascii="Arial Narrow" w:hAnsi="Arial Narrow" w:cs="Courier New"/>
        </w:rPr>
        <w:t>OriginalLanguage</w:t>
      </w:r>
      <w:r>
        <w:t xml:space="preserve"> (i.e., English), even though there is spoken Russian.  Mel Brooks </w:t>
      </w:r>
      <w:r w:rsidRPr="00740002">
        <w:rPr>
          <w:i/>
        </w:rPr>
        <w:t>Silent Movie</w:t>
      </w:r>
      <w:r>
        <w:t xml:space="preserve"> would have an </w:t>
      </w:r>
      <w:r w:rsidRPr="00740002">
        <w:rPr>
          <w:rFonts w:ascii="Arial Narrow" w:hAnsi="Arial Narrow" w:cs="Courier New"/>
        </w:rPr>
        <w:t>OriginalLanguage</w:t>
      </w:r>
      <w:r>
        <w:t xml:space="preserve"> of English.</w:t>
      </w:r>
    </w:p>
    <w:p w14:paraId="2FE0AD76" w14:textId="35656002" w:rsidR="00BD4946" w:rsidRDefault="00641020" w:rsidP="00BD4946">
      <w:pPr>
        <w:pStyle w:val="Body"/>
      </w:pP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t xml:space="preserve"> is a Primary spoken l</w:t>
      </w:r>
      <w:r w:rsidR="00BD4946">
        <w:t xml:space="preserve">anguage </w:t>
      </w:r>
      <w:r>
        <w:t xml:space="preserve">spoken in </w:t>
      </w:r>
      <w:r w:rsidR="00BD4946">
        <w:t xml:space="preserve">the original production.  That is, the language spoken by the actors, or more specifically, the language in which their lips are moving.  It should include usage for meaningful dialog, but not an occasional word.  For example, the movie </w:t>
      </w:r>
      <w:r w:rsidR="00BD4946" w:rsidRPr="0051459E">
        <w:rPr>
          <w:i/>
        </w:rPr>
        <w:t>Babel</w:t>
      </w:r>
      <w:r w:rsidR="00BD4946">
        <w:t xml:space="preserve"> has multiple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  The movie </w:t>
      </w:r>
      <w:r w:rsidR="00BD4946" w:rsidRPr="0051459E">
        <w:rPr>
          <w:i/>
        </w:rPr>
        <w:t>Hunt</w:t>
      </w:r>
      <w:r w:rsidR="00BD4946">
        <w:t xml:space="preserve"> </w:t>
      </w:r>
      <w:r w:rsidR="00BD4946" w:rsidRPr="0051459E">
        <w:rPr>
          <w:i/>
        </w:rPr>
        <w:t>for Red October</w:t>
      </w:r>
      <w:r w:rsidR="00BD4946">
        <w:t xml:space="preserve">, would have two: English and Russian.  The movie </w:t>
      </w:r>
      <w:r w:rsidR="00BD4946" w:rsidRPr="0051459E">
        <w:rPr>
          <w:i/>
        </w:rPr>
        <w:t>Silent Movie</w:t>
      </w:r>
      <w:r w:rsidR="00BD4946">
        <w:t xml:space="preserve">, even with one word spoken, would have no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w:t>
      </w:r>
      <w:r w:rsidR="00F24AB8">
        <w:t xml:space="preserve">  Silent films would not have a PrimarySpokenLanguage.</w:t>
      </w:r>
    </w:p>
    <w:p w14:paraId="596B43A9" w14:textId="77777777" w:rsidR="00740002" w:rsidRPr="00BD4946" w:rsidRDefault="00740002" w:rsidP="00BD4946">
      <w:pPr>
        <w:pStyle w:val="Body"/>
      </w:pPr>
      <w:r w:rsidRPr="00740002">
        <w:rPr>
          <w:rFonts w:ascii="Arial Narrow" w:hAnsi="Arial Narrow" w:cs="Courier New"/>
        </w:rPr>
        <w:t>VersionLanguage</w:t>
      </w:r>
      <w:r>
        <w:t xml:space="preserve"> refers to the particular version of the work.  This should only exist if the title was edited for a particular language release.  </w:t>
      </w:r>
    </w:p>
    <w:p w14:paraId="030F824A" w14:textId="77777777" w:rsidR="005E39D6" w:rsidRDefault="002D6A83">
      <w:pPr>
        <w:pStyle w:val="Heading4"/>
      </w:pPr>
      <w:r>
        <w:t>AssociatedOrg</w:t>
      </w:r>
    </w:p>
    <w:p w14:paraId="050606D6" w14:textId="21E09D02" w:rsidR="00F22146" w:rsidRDefault="00E86B9A" w:rsidP="00F22146">
      <w:pPr>
        <w:pStyle w:val="Body"/>
      </w:pPr>
      <w:r w:rsidRPr="00F22146">
        <w:t xml:space="preserve">See Section </w:t>
      </w:r>
      <w:r w:rsidRPr="00F22146">
        <w:fldChar w:fldCharType="begin"/>
      </w:r>
      <w:r w:rsidRPr="00F22146">
        <w:instrText xml:space="preserve"> REF _Ref350811981 \r \h </w:instrText>
      </w:r>
      <w:r w:rsidR="00751EAB" w:rsidRPr="00F22146">
        <w:instrText xml:space="preserve"> \* MERGEFORMAT </w:instrText>
      </w:r>
      <w:r w:rsidRPr="00F22146">
        <w:fldChar w:fldCharType="separate"/>
      </w:r>
      <w:r w:rsidR="00FD19E6">
        <w:t>3.5.2</w:t>
      </w:r>
      <w:r w:rsidRPr="00F22146">
        <w:fldChar w:fldCharType="end"/>
      </w:r>
      <w:r w:rsidRPr="00F22146">
        <w:t>.</w:t>
      </w:r>
    </w:p>
    <w:p w14:paraId="5340EAD4" w14:textId="77777777" w:rsidR="00512B21" w:rsidRDefault="00512B21" w:rsidP="00512B21">
      <w:pPr>
        <w:pStyle w:val="Heading4"/>
      </w:pPr>
      <w:r>
        <w:t>Release Information Encoding, ReleaseHistory-type</w:t>
      </w:r>
    </w:p>
    <w:p w14:paraId="7C7DA27E" w14:textId="77777777" w:rsidR="00C41802" w:rsidRDefault="00512B21">
      <w:pPr>
        <w:pStyle w:val="Body"/>
        <w:ind w:firstLine="0"/>
      </w:pPr>
      <w:r>
        <w:t>ReleaseType may include the following values:</w:t>
      </w:r>
      <w:r w:rsidR="00223482">
        <w:t xml:space="preserve"> </w:t>
      </w:r>
    </w:p>
    <w:p w14:paraId="7ACFA45F" w14:textId="247BEE22" w:rsidR="00C41802" w:rsidRDefault="009D6186" w:rsidP="003D499C">
      <w:pPr>
        <w:pStyle w:val="Body"/>
        <w:numPr>
          <w:ilvl w:val="0"/>
          <w:numId w:val="26"/>
        </w:numPr>
        <w:ind w:left="720"/>
      </w:pPr>
      <w:r>
        <w:t>‘</w:t>
      </w:r>
      <w:r w:rsidR="00512B21">
        <w:t>original</w:t>
      </w:r>
      <w:r>
        <w:t>’</w:t>
      </w:r>
      <w:r w:rsidR="00512B21">
        <w:t xml:space="preserve"> – first worldwide</w:t>
      </w:r>
      <w:r w:rsidR="006234CC">
        <w:t>, regardless of channel</w:t>
      </w:r>
    </w:p>
    <w:p w14:paraId="12EFEC77" w14:textId="77777777" w:rsidR="00EC3527" w:rsidRDefault="00EC3527" w:rsidP="00EC3527">
      <w:pPr>
        <w:pStyle w:val="Body"/>
        <w:numPr>
          <w:ilvl w:val="0"/>
          <w:numId w:val="26"/>
        </w:numPr>
        <w:ind w:left="720"/>
      </w:pPr>
      <w:r>
        <w:t>‘AVOD’ – Advertising supported VOD</w:t>
      </w:r>
    </w:p>
    <w:p w14:paraId="1DF8ED66" w14:textId="194F527F" w:rsidR="00EC3527" w:rsidRDefault="00EC3527" w:rsidP="00EC3527">
      <w:pPr>
        <w:pStyle w:val="Body"/>
        <w:numPr>
          <w:ilvl w:val="0"/>
          <w:numId w:val="26"/>
        </w:numPr>
        <w:ind w:left="720"/>
      </w:pPr>
      <w:r>
        <w:t xml:space="preserve"> ‘Blu-ray’</w:t>
      </w:r>
    </w:p>
    <w:p w14:paraId="0AE1C03C" w14:textId="71B83286" w:rsidR="001F1550" w:rsidRDefault="00EC3527" w:rsidP="00EC3527">
      <w:pPr>
        <w:pStyle w:val="Body"/>
        <w:numPr>
          <w:ilvl w:val="0"/>
          <w:numId w:val="26"/>
        </w:numPr>
        <w:ind w:left="720"/>
      </w:pPr>
      <w:r>
        <w:t xml:space="preserve"> </w:t>
      </w:r>
      <w:r w:rsidR="001F1550">
        <w:t>‘</w:t>
      </w:r>
      <w:r w:rsidR="00223482">
        <w:t>B</w:t>
      </w:r>
      <w:r w:rsidR="001F1550">
        <w:t>roadcast’</w:t>
      </w:r>
    </w:p>
    <w:p w14:paraId="11986AAF" w14:textId="77777777" w:rsidR="00C41802" w:rsidRDefault="009D6186" w:rsidP="003D499C">
      <w:pPr>
        <w:pStyle w:val="Body"/>
        <w:numPr>
          <w:ilvl w:val="0"/>
          <w:numId w:val="26"/>
        </w:numPr>
        <w:ind w:left="720"/>
      </w:pPr>
      <w:r>
        <w:t>‘</w:t>
      </w:r>
      <w:r w:rsidR="00512B21">
        <w:t>DVD</w:t>
      </w:r>
      <w:r>
        <w:t>’</w:t>
      </w:r>
    </w:p>
    <w:p w14:paraId="2B2BC475" w14:textId="480D0D57" w:rsidR="00C41802" w:rsidRDefault="00EC3527" w:rsidP="003D499C">
      <w:pPr>
        <w:pStyle w:val="Body"/>
        <w:numPr>
          <w:ilvl w:val="0"/>
          <w:numId w:val="26"/>
        </w:numPr>
        <w:ind w:left="720"/>
      </w:pPr>
      <w:r w:rsidDel="00EC3527">
        <w:t xml:space="preserve"> </w:t>
      </w:r>
      <w:r w:rsidR="009D6186">
        <w:t>‘</w:t>
      </w:r>
      <w:r w:rsidR="00512B21">
        <w:t>Hospitality</w:t>
      </w:r>
      <w:r w:rsidR="009D6186">
        <w:t>’</w:t>
      </w:r>
    </w:p>
    <w:p w14:paraId="29B8C207" w14:textId="77777777" w:rsidR="00EC3527" w:rsidRDefault="00EC3527" w:rsidP="00EC3527">
      <w:pPr>
        <w:pStyle w:val="Body"/>
        <w:numPr>
          <w:ilvl w:val="0"/>
          <w:numId w:val="26"/>
        </w:numPr>
        <w:ind w:left="720"/>
      </w:pPr>
      <w:r>
        <w:t>‘InternetBuy’ – Offered for purchase on the Internet.</w:t>
      </w:r>
    </w:p>
    <w:p w14:paraId="2FF83D04" w14:textId="77777777" w:rsidR="00EC3527" w:rsidRDefault="00EC3527" w:rsidP="00EC3527">
      <w:pPr>
        <w:pStyle w:val="Body"/>
        <w:numPr>
          <w:ilvl w:val="0"/>
          <w:numId w:val="26"/>
        </w:numPr>
        <w:ind w:left="720"/>
      </w:pPr>
      <w:r>
        <w:t>‘InternetRent’ – Offered for rent on the Internet.</w:t>
      </w:r>
    </w:p>
    <w:p w14:paraId="491C9020" w14:textId="61499E50" w:rsidR="00C41802" w:rsidRDefault="00EC3527" w:rsidP="00EC3527">
      <w:pPr>
        <w:pStyle w:val="Body"/>
        <w:numPr>
          <w:ilvl w:val="0"/>
          <w:numId w:val="26"/>
        </w:numPr>
        <w:ind w:left="720"/>
      </w:pPr>
      <w:r>
        <w:t xml:space="preserve"> </w:t>
      </w:r>
      <w:r w:rsidR="009D6186">
        <w:t>‘</w:t>
      </w:r>
      <w:r w:rsidR="00512B21">
        <w:t>PayTV</w:t>
      </w:r>
      <w:r w:rsidR="009D6186">
        <w:t>’</w:t>
      </w:r>
      <w:r w:rsidR="00223482">
        <w:t xml:space="preserve"> – Premium TV</w:t>
      </w:r>
    </w:p>
    <w:p w14:paraId="1EDC49D3" w14:textId="60EA10C2" w:rsidR="007411EA" w:rsidRDefault="007411EA" w:rsidP="003D499C">
      <w:pPr>
        <w:pStyle w:val="Body"/>
        <w:numPr>
          <w:ilvl w:val="0"/>
          <w:numId w:val="26"/>
        </w:numPr>
        <w:ind w:left="720"/>
      </w:pPr>
      <w:r>
        <w:t xml:space="preserve">‘Production’ </w:t>
      </w:r>
      <w:r w:rsidR="00E3271F">
        <w:t>–</w:t>
      </w:r>
      <w:r>
        <w:t xml:space="preserve"> </w:t>
      </w:r>
      <w:r w:rsidR="00E3271F">
        <w:t>used to capture production data, especially date</w:t>
      </w:r>
      <w:r w:rsidR="00EC3527">
        <w:t xml:space="preserve"> (typically completion of production)</w:t>
      </w:r>
    </w:p>
    <w:p w14:paraId="76A8F0A8" w14:textId="77777777" w:rsidR="00EC3527" w:rsidRDefault="00EC3527" w:rsidP="00EC3527">
      <w:pPr>
        <w:pStyle w:val="Body"/>
        <w:numPr>
          <w:ilvl w:val="0"/>
          <w:numId w:val="26"/>
        </w:numPr>
        <w:ind w:left="720"/>
      </w:pPr>
      <w:r>
        <w:t>‘PVOD’ – Premium VOD</w:t>
      </w:r>
    </w:p>
    <w:p w14:paraId="5CE4AEA9" w14:textId="37C5A450" w:rsidR="00EC3527" w:rsidRDefault="00EC3527" w:rsidP="00EC3527">
      <w:pPr>
        <w:pStyle w:val="Body"/>
        <w:numPr>
          <w:ilvl w:val="0"/>
          <w:numId w:val="26"/>
        </w:numPr>
        <w:ind w:left="720"/>
      </w:pPr>
      <w:r w:rsidDel="00EC3527">
        <w:t xml:space="preserve"> </w:t>
      </w:r>
      <w:r>
        <w:t>‘SVOD’ – Subscription VOD</w:t>
      </w:r>
    </w:p>
    <w:p w14:paraId="11FAEA7E" w14:textId="4C0D77D7" w:rsidR="00A275BB" w:rsidRDefault="00EC3527" w:rsidP="00EC3527">
      <w:pPr>
        <w:pStyle w:val="Body"/>
        <w:numPr>
          <w:ilvl w:val="0"/>
          <w:numId w:val="26"/>
        </w:numPr>
        <w:ind w:left="720"/>
      </w:pPr>
      <w:r>
        <w:lastRenderedPageBreak/>
        <w:t xml:space="preserve"> </w:t>
      </w:r>
      <w:r w:rsidR="00A275BB">
        <w:t>‘Theatrical’</w:t>
      </w:r>
    </w:p>
    <w:p w14:paraId="38A6D09A" w14:textId="28A3C5C1" w:rsidR="00466685" w:rsidRDefault="00E45215" w:rsidP="003D499C">
      <w:pPr>
        <w:pStyle w:val="Body"/>
        <w:numPr>
          <w:ilvl w:val="0"/>
          <w:numId w:val="26"/>
        </w:numPr>
        <w:ind w:left="720"/>
      </w:pPr>
      <w:r>
        <w:t>‘VOD’ – Home VOD</w:t>
      </w:r>
    </w:p>
    <w:p w14:paraId="19E6F31D" w14:textId="326BFAE7" w:rsidR="00C41802" w:rsidRDefault="00EC3527">
      <w:pPr>
        <w:pStyle w:val="Body"/>
        <w:ind w:firstLine="0"/>
      </w:pPr>
      <w:r w:rsidDel="00EC3527">
        <w:t xml:space="preserve">  </w:t>
      </w:r>
      <w:r w:rsidR="00512B21">
        <w:t>This list may be expanded.</w:t>
      </w:r>
    </w:p>
    <w:p w14:paraId="4C0953E9" w14:textId="77777777" w:rsidR="00512B21" w:rsidRDefault="00512B21" w:rsidP="00512B21">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1080"/>
        <w:gridCol w:w="4062"/>
        <w:gridCol w:w="1798"/>
        <w:gridCol w:w="650"/>
      </w:tblGrid>
      <w:tr w:rsidR="00512B21" w:rsidRPr="0000320B" w14:paraId="75B6958A" w14:textId="77777777" w:rsidTr="00B927BF">
        <w:trPr>
          <w:cantSplit/>
        </w:trPr>
        <w:tc>
          <w:tcPr>
            <w:tcW w:w="1885" w:type="dxa"/>
          </w:tcPr>
          <w:p w14:paraId="1CE4EA36" w14:textId="77777777" w:rsidR="00512B21" w:rsidRPr="007D04D7" w:rsidRDefault="00512B21" w:rsidP="008D036B">
            <w:pPr>
              <w:pStyle w:val="TableEntry"/>
              <w:keepNext/>
              <w:rPr>
                <w:b/>
              </w:rPr>
            </w:pPr>
            <w:bookmarkStart w:id="479" w:name="_Toc236406198"/>
            <w:r w:rsidRPr="00377A5D" w:rsidDel="008906CA">
              <w:t xml:space="preserve"> </w:t>
            </w:r>
            <w:bookmarkEnd w:id="479"/>
            <w:r w:rsidRPr="007D04D7">
              <w:rPr>
                <w:b/>
              </w:rPr>
              <w:t>Element</w:t>
            </w:r>
          </w:p>
        </w:tc>
        <w:tc>
          <w:tcPr>
            <w:tcW w:w="1080" w:type="dxa"/>
          </w:tcPr>
          <w:p w14:paraId="14F9E7EC" w14:textId="77777777" w:rsidR="00512B21" w:rsidRPr="007D04D7" w:rsidRDefault="00512B21" w:rsidP="008D036B">
            <w:pPr>
              <w:pStyle w:val="TableEntry"/>
              <w:keepNext/>
              <w:rPr>
                <w:b/>
              </w:rPr>
            </w:pPr>
            <w:r w:rsidRPr="007D04D7">
              <w:rPr>
                <w:b/>
              </w:rPr>
              <w:t>Attribute</w:t>
            </w:r>
          </w:p>
        </w:tc>
        <w:tc>
          <w:tcPr>
            <w:tcW w:w="4062" w:type="dxa"/>
          </w:tcPr>
          <w:p w14:paraId="5242F517" w14:textId="77777777" w:rsidR="00512B21" w:rsidRPr="007D04D7" w:rsidRDefault="00512B21" w:rsidP="008D036B">
            <w:pPr>
              <w:pStyle w:val="TableEntry"/>
              <w:keepNext/>
              <w:rPr>
                <w:b/>
              </w:rPr>
            </w:pPr>
            <w:r w:rsidRPr="007D04D7">
              <w:rPr>
                <w:b/>
              </w:rPr>
              <w:t>Definition</w:t>
            </w:r>
          </w:p>
        </w:tc>
        <w:tc>
          <w:tcPr>
            <w:tcW w:w="1798" w:type="dxa"/>
          </w:tcPr>
          <w:p w14:paraId="6DC16193" w14:textId="77777777" w:rsidR="00512B21" w:rsidRPr="007D04D7" w:rsidRDefault="00512B21" w:rsidP="008D036B">
            <w:pPr>
              <w:pStyle w:val="TableEntry"/>
              <w:keepNext/>
              <w:rPr>
                <w:b/>
              </w:rPr>
            </w:pPr>
            <w:r w:rsidRPr="007D04D7">
              <w:rPr>
                <w:b/>
              </w:rPr>
              <w:t>Value</w:t>
            </w:r>
          </w:p>
        </w:tc>
        <w:tc>
          <w:tcPr>
            <w:tcW w:w="650" w:type="dxa"/>
          </w:tcPr>
          <w:p w14:paraId="2EC925A9" w14:textId="77777777" w:rsidR="00512B21" w:rsidRPr="007D04D7" w:rsidRDefault="00512B21" w:rsidP="008D036B">
            <w:pPr>
              <w:pStyle w:val="TableEntry"/>
              <w:keepNext/>
              <w:rPr>
                <w:b/>
              </w:rPr>
            </w:pPr>
            <w:r w:rsidRPr="007D04D7">
              <w:rPr>
                <w:b/>
              </w:rPr>
              <w:t>Card.</w:t>
            </w:r>
          </w:p>
        </w:tc>
      </w:tr>
      <w:tr w:rsidR="00512B21" w:rsidRPr="0000320B" w14:paraId="5B8C2921" w14:textId="77777777" w:rsidTr="00B927BF">
        <w:trPr>
          <w:cantSplit/>
        </w:trPr>
        <w:tc>
          <w:tcPr>
            <w:tcW w:w="1885" w:type="dxa"/>
          </w:tcPr>
          <w:p w14:paraId="7893C478" w14:textId="77777777" w:rsidR="00512B21" w:rsidRPr="007D04D7" w:rsidRDefault="00512B21" w:rsidP="008D036B">
            <w:pPr>
              <w:pStyle w:val="TableEntry"/>
              <w:keepNext/>
              <w:rPr>
                <w:b/>
              </w:rPr>
            </w:pPr>
            <w:r>
              <w:rPr>
                <w:b/>
              </w:rPr>
              <w:t>ReleaseHistory</w:t>
            </w:r>
            <w:r w:rsidRPr="007D04D7">
              <w:rPr>
                <w:b/>
              </w:rPr>
              <w:t>-type</w:t>
            </w:r>
          </w:p>
        </w:tc>
        <w:tc>
          <w:tcPr>
            <w:tcW w:w="1080" w:type="dxa"/>
          </w:tcPr>
          <w:p w14:paraId="57E51AD1" w14:textId="77777777" w:rsidR="00512B21" w:rsidRPr="0000320B" w:rsidRDefault="00512B21" w:rsidP="008D036B">
            <w:pPr>
              <w:pStyle w:val="TableEntry"/>
              <w:keepNext/>
            </w:pPr>
          </w:p>
        </w:tc>
        <w:tc>
          <w:tcPr>
            <w:tcW w:w="4062" w:type="dxa"/>
          </w:tcPr>
          <w:p w14:paraId="0B429B12" w14:textId="77777777" w:rsidR="00512B21" w:rsidRDefault="00512B21" w:rsidP="008D036B">
            <w:pPr>
              <w:pStyle w:val="TableEntry"/>
              <w:keepNext/>
              <w:rPr>
                <w:lang w:bidi="en-US"/>
              </w:rPr>
            </w:pPr>
          </w:p>
        </w:tc>
        <w:tc>
          <w:tcPr>
            <w:tcW w:w="1798" w:type="dxa"/>
          </w:tcPr>
          <w:p w14:paraId="1543BE89" w14:textId="77777777" w:rsidR="00512B21" w:rsidRDefault="00512B21" w:rsidP="008D036B">
            <w:pPr>
              <w:pStyle w:val="TableEntry"/>
              <w:keepNext/>
            </w:pPr>
          </w:p>
        </w:tc>
        <w:tc>
          <w:tcPr>
            <w:tcW w:w="650" w:type="dxa"/>
          </w:tcPr>
          <w:p w14:paraId="62F13BB3" w14:textId="77777777" w:rsidR="00512B21" w:rsidRDefault="00512B21" w:rsidP="008D036B">
            <w:pPr>
              <w:pStyle w:val="TableEntry"/>
              <w:keepNext/>
            </w:pPr>
          </w:p>
        </w:tc>
      </w:tr>
      <w:tr w:rsidR="00512B21" w:rsidRPr="00EC065B" w14:paraId="6ED4FC43" w14:textId="77777777" w:rsidTr="00B927BF">
        <w:trPr>
          <w:cantSplit/>
        </w:trPr>
        <w:tc>
          <w:tcPr>
            <w:tcW w:w="1885" w:type="dxa"/>
          </w:tcPr>
          <w:p w14:paraId="2B12AE6E" w14:textId="77777777" w:rsidR="00512B21" w:rsidRPr="00EC065B" w:rsidRDefault="00512B21" w:rsidP="008D036B">
            <w:pPr>
              <w:pStyle w:val="TableEntry"/>
            </w:pPr>
            <w:r>
              <w:t>ReleaseType</w:t>
            </w:r>
          </w:p>
        </w:tc>
        <w:tc>
          <w:tcPr>
            <w:tcW w:w="1080" w:type="dxa"/>
          </w:tcPr>
          <w:p w14:paraId="06BA8AD4" w14:textId="77777777" w:rsidR="00512B21" w:rsidRPr="00EC065B" w:rsidRDefault="00512B21" w:rsidP="008D036B">
            <w:pPr>
              <w:pStyle w:val="TableEntry"/>
            </w:pPr>
          </w:p>
        </w:tc>
        <w:tc>
          <w:tcPr>
            <w:tcW w:w="4062" w:type="dxa"/>
          </w:tcPr>
          <w:p w14:paraId="3D6CAAD4" w14:textId="77777777" w:rsidR="00512B21" w:rsidRDefault="00512B21" w:rsidP="008D036B">
            <w:pPr>
              <w:pStyle w:val="TableEntry"/>
            </w:pPr>
            <w:r>
              <w:t>Release type as described above</w:t>
            </w:r>
          </w:p>
        </w:tc>
        <w:tc>
          <w:tcPr>
            <w:tcW w:w="1798" w:type="dxa"/>
          </w:tcPr>
          <w:p w14:paraId="0CE24941" w14:textId="77777777" w:rsidR="00512B21" w:rsidRPr="00EC065B" w:rsidRDefault="00512B21" w:rsidP="008D036B">
            <w:pPr>
              <w:pStyle w:val="TableEntry"/>
            </w:pPr>
            <w:r>
              <w:t>xs:string</w:t>
            </w:r>
          </w:p>
        </w:tc>
        <w:tc>
          <w:tcPr>
            <w:tcW w:w="650" w:type="dxa"/>
          </w:tcPr>
          <w:p w14:paraId="60210BF7" w14:textId="77777777" w:rsidR="00512B21" w:rsidRPr="00EC065B" w:rsidRDefault="00512B21" w:rsidP="008D036B">
            <w:pPr>
              <w:pStyle w:val="TableEntry"/>
            </w:pPr>
          </w:p>
        </w:tc>
      </w:tr>
      <w:tr w:rsidR="00223482" w:rsidRPr="00EC065B" w14:paraId="4AE3DB69" w14:textId="77777777" w:rsidTr="00B927BF">
        <w:trPr>
          <w:cantSplit/>
        </w:trPr>
        <w:tc>
          <w:tcPr>
            <w:tcW w:w="1885" w:type="dxa"/>
          </w:tcPr>
          <w:p w14:paraId="7BDE8801" w14:textId="77777777" w:rsidR="00223482" w:rsidRDefault="00223482" w:rsidP="008D036B">
            <w:pPr>
              <w:pStyle w:val="TableEntry"/>
            </w:pPr>
          </w:p>
        </w:tc>
        <w:tc>
          <w:tcPr>
            <w:tcW w:w="1080" w:type="dxa"/>
          </w:tcPr>
          <w:p w14:paraId="23147D56" w14:textId="77777777" w:rsidR="00223482" w:rsidRPr="00EC065B" w:rsidRDefault="00223482" w:rsidP="008D036B">
            <w:pPr>
              <w:pStyle w:val="TableEntry"/>
            </w:pPr>
            <w:r>
              <w:t>wide</w:t>
            </w:r>
          </w:p>
        </w:tc>
        <w:tc>
          <w:tcPr>
            <w:tcW w:w="4062" w:type="dxa"/>
          </w:tcPr>
          <w:p w14:paraId="6419002A" w14:textId="77777777" w:rsidR="00223482" w:rsidRDefault="00223482" w:rsidP="008D036B">
            <w:pPr>
              <w:pStyle w:val="TableEntry"/>
            </w:pPr>
            <w:r>
              <w:t>Whether this release is a wide release, particularly for theatrical</w:t>
            </w:r>
          </w:p>
        </w:tc>
        <w:tc>
          <w:tcPr>
            <w:tcW w:w="1798" w:type="dxa"/>
          </w:tcPr>
          <w:p w14:paraId="2E2846BE" w14:textId="77777777" w:rsidR="00223482" w:rsidRDefault="00223482" w:rsidP="008D036B">
            <w:pPr>
              <w:pStyle w:val="TableEntry"/>
            </w:pPr>
            <w:r>
              <w:t>xs:boolean</w:t>
            </w:r>
          </w:p>
        </w:tc>
        <w:tc>
          <w:tcPr>
            <w:tcW w:w="650" w:type="dxa"/>
          </w:tcPr>
          <w:p w14:paraId="5A2EA7AF" w14:textId="77777777" w:rsidR="00223482" w:rsidRDefault="00223482" w:rsidP="008D036B">
            <w:pPr>
              <w:pStyle w:val="TableEntry"/>
            </w:pPr>
            <w:r>
              <w:t>0..1</w:t>
            </w:r>
          </w:p>
        </w:tc>
      </w:tr>
      <w:tr w:rsidR="00512B21" w:rsidRPr="00EC065B" w14:paraId="7C373C5E" w14:textId="77777777" w:rsidTr="00B927BF">
        <w:trPr>
          <w:cantSplit/>
        </w:trPr>
        <w:tc>
          <w:tcPr>
            <w:tcW w:w="1885" w:type="dxa"/>
          </w:tcPr>
          <w:p w14:paraId="22652822" w14:textId="77777777" w:rsidR="00512B21" w:rsidRDefault="00512B21" w:rsidP="008D036B">
            <w:pPr>
              <w:pStyle w:val="TableEntry"/>
            </w:pPr>
            <w:r>
              <w:t>DistrTerritory</w:t>
            </w:r>
          </w:p>
        </w:tc>
        <w:tc>
          <w:tcPr>
            <w:tcW w:w="1080" w:type="dxa"/>
          </w:tcPr>
          <w:p w14:paraId="1DC163CA" w14:textId="77777777" w:rsidR="00512B21" w:rsidRPr="00EC065B" w:rsidRDefault="00512B21" w:rsidP="008D036B">
            <w:pPr>
              <w:pStyle w:val="TableEntry"/>
            </w:pPr>
          </w:p>
        </w:tc>
        <w:tc>
          <w:tcPr>
            <w:tcW w:w="4062" w:type="dxa"/>
          </w:tcPr>
          <w:p w14:paraId="1F1E0225" w14:textId="5C9A2821" w:rsidR="00512B21" w:rsidRDefault="00512B21" w:rsidP="008D036B">
            <w:pPr>
              <w:pStyle w:val="TableEntry"/>
            </w:pPr>
            <w:r>
              <w:t>Where it was released</w:t>
            </w:r>
            <w:r w:rsidR="004B0685">
              <w:t>.</w:t>
            </w:r>
          </w:p>
        </w:tc>
        <w:tc>
          <w:tcPr>
            <w:tcW w:w="1798" w:type="dxa"/>
          </w:tcPr>
          <w:p w14:paraId="5D44FD09" w14:textId="77777777" w:rsidR="00512B21" w:rsidRDefault="00512B21" w:rsidP="008D036B">
            <w:pPr>
              <w:pStyle w:val="TableEntry"/>
            </w:pPr>
            <w:r>
              <w:t>md:Region-type</w:t>
            </w:r>
          </w:p>
        </w:tc>
        <w:tc>
          <w:tcPr>
            <w:tcW w:w="650" w:type="dxa"/>
          </w:tcPr>
          <w:p w14:paraId="3AAC39EE" w14:textId="21025793" w:rsidR="00512B21" w:rsidRDefault="00512B21" w:rsidP="008D036B">
            <w:pPr>
              <w:pStyle w:val="TableEntry"/>
            </w:pPr>
            <w:r>
              <w:t>0..</w:t>
            </w:r>
            <w:r w:rsidR="004B0685">
              <w:t>n</w:t>
            </w:r>
          </w:p>
        </w:tc>
      </w:tr>
      <w:tr w:rsidR="00512B21" w:rsidRPr="00EC065B" w14:paraId="0D071EAC" w14:textId="77777777" w:rsidTr="00B927BF">
        <w:trPr>
          <w:cantSplit/>
        </w:trPr>
        <w:tc>
          <w:tcPr>
            <w:tcW w:w="1885" w:type="dxa"/>
          </w:tcPr>
          <w:p w14:paraId="6E13EB57" w14:textId="77777777" w:rsidR="00512B21" w:rsidRPr="00EC065B" w:rsidRDefault="00512B21" w:rsidP="008D036B">
            <w:pPr>
              <w:pStyle w:val="TableEntry"/>
            </w:pPr>
            <w:r>
              <w:t>Date</w:t>
            </w:r>
          </w:p>
        </w:tc>
        <w:tc>
          <w:tcPr>
            <w:tcW w:w="1080" w:type="dxa"/>
          </w:tcPr>
          <w:p w14:paraId="0D3858ED" w14:textId="77777777" w:rsidR="00512B21" w:rsidRPr="00EC065B" w:rsidRDefault="00512B21" w:rsidP="008D036B">
            <w:pPr>
              <w:pStyle w:val="TableEntry"/>
            </w:pPr>
          </w:p>
        </w:tc>
        <w:tc>
          <w:tcPr>
            <w:tcW w:w="4062" w:type="dxa"/>
          </w:tcPr>
          <w:p w14:paraId="45B83A5D" w14:textId="77777777" w:rsidR="00512B21" w:rsidRDefault="00512B21" w:rsidP="008D036B">
            <w:pPr>
              <w:pStyle w:val="TableEntry"/>
            </w:pPr>
            <w:r>
              <w:t xml:space="preserve">When </w:t>
            </w:r>
            <w:r w:rsidR="00A036B5">
              <w:t xml:space="preserve">title </w:t>
            </w:r>
            <w:r>
              <w:t xml:space="preserve">was released. </w:t>
            </w:r>
            <w:r w:rsidR="00A036B5">
              <w:t xml:space="preserve"> This may be a year, a date or a date and time.  Generally, date is preferred over year.  Date-time is preferred for broadcast air dates.</w:t>
            </w:r>
          </w:p>
        </w:tc>
        <w:tc>
          <w:tcPr>
            <w:tcW w:w="1798" w:type="dxa"/>
          </w:tcPr>
          <w:p w14:paraId="47A3D973" w14:textId="77777777" w:rsidR="00512B21" w:rsidRDefault="008352BF" w:rsidP="008D036B">
            <w:pPr>
              <w:pStyle w:val="TableEntry"/>
            </w:pPr>
            <w:r>
              <w:t>md:YearDateOrTime-type</w:t>
            </w:r>
          </w:p>
        </w:tc>
        <w:tc>
          <w:tcPr>
            <w:tcW w:w="650" w:type="dxa"/>
          </w:tcPr>
          <w:p w14:paraId="73D9FE8B" w14:textId="77777777" w:rsidR="00512B21" w:rsidRPr="00EC065B" w:rsidRDefault="00512B21" w:rsidP="008D036B">
            <w:pPr>
              <w:pStyle w:val="TableEntry"/>
            </w:pPr>
          </w:p>
        </w:tc>
      </w:tr>
      <w:tr w:rsidR="00512B21" w:rsidRPr="00EC065B" w14:paraId="3580DBFD" w14:textId="77777777" w:rsidTr="00B927BF">
        <w:trPr>
          <w:cantSplit/>
        </w:trPr>
        <w:tc>
          <w:tcPr>
            <w:tcW w:w="1885" w:type="dxa"/>
          </w:tcPr>
          <w:p w14:paraId="65306FD8" w14:textId="77777777" w:rsidR="00512B21" w:rsidRDefault="00512B21" w:rsidP="008D036B">
            <w:pPr>
              <w:pStyle w:val="TableEntry"/>
            </w:pPr>
          </w:p>
        </w:tc>
        <w:tc>
          <w:tcPr>
            <w:tcW w:w="1080" w:type="dxa"/>
          </w:tcPr>
          <w:p w14:paraId="0E3F96A0" w14:textId="77777777" w:rsidR="00512B21" w:rsidRPr="00EC065B" w:rsidRDefault="00512B21" w:rsidP="008D036B">
            <w:pPr>
              <w:pStyle w:val="TableEntry"/>
            </w:pPr>
            <w:r>
              <w:t>scheduled</w:t>
            </w:r>
          </w:p>
        </w:tc>
        <w:tc>
          <w:tcPr>
            <w:tcW w:w="4062" w:type="dxa"/>
          </w:tcPr>
          <w:p w14:paraId="388233D8" w14:textId="77777777" w:rsidR="00512B21" w:rsidRDefault="00512B21" w:rsidP="008D036B">
            <w:pPr>
              <w:pStyle w:val="TableEntry"/>
            </w:pPr>
            <w:r>
              <w:t>Date is assumed to be an actual date unless scheduled is included and holds the value ‘true’</w:t>
            </w:r>
          </w:p>
        </w:tc>
        <w:tc>
          <w:tcPr>
            <w:tcW w:w="1798" w:type="dxa"/>
          </w:tcPr>
          <w:p w14:paraId="760BB663" w14:textId="77777777" w:rsidR="00512B21" w:rsidRDefault="00512B21" w:rsidP="008D036B">
            <w:pPr>
              <w:pStyle w:val="TableEntry"/>
            </w:pPr>
            <w:r>
              <w:t>xs:boolean</w:t>
            </w:r>
          </w:p>
        </w:tc>
        <w:tc>
          <w:tcPr>
            <w:tcW w:w="650" w:type="dxa"/>
          </w:tcPr>
          <w:p w14:paraId="3A60FAC3" w14:textId="77777777" w:rsidR="00512B21" w:rsidRPr="00EC065B" w:rsidRDefault="00512B21" w:rsidP="008D036B">
            <w:pPr>
              <w:pStyle w:val="TableEntry"/>
            </w:pPr>
            <w:r>
              <w:t>0..1</w:t>
            </w:r>
          </w:p>
        </w:tc>
      </w:tr>
      <w:tr w:rsidR="00512B21" w:rsidRPr="00EC065B" w14:paraId="5035AB52" w14:textId="77777777" w:rsidTr="00B927BF">
        <w:trPr>
          <w:cantSplit/>
        </w:trPr>
        <w:tc>
          <w:tcPr>
            <w:tcW w:w="1885" w:type="dxa"/>
          </w:tcPr>
          <w:p w14:paraId="2B8447E3" w14:textId="77777777" w:rsidR="00512B21" w:rsidRDefault="00512B21" w:rsidP="008D036B">
            <w:pPr>
              <w:pStyle w:val="TableEntry"/>
            </w:pPr>
            <w:r>
              <w:t>Description</w:t>
            </w:r>
          </w:p>
        </w:tc>
        <w:tc>
          <w:tcPr>
            <w:tcW w:w="1080" w:type="dxa"/>
          </w:tcPr>
          <w:p w14:paraId="0CC6942D" w14:textId="77777777" w:rsidR="00512B21" w:rsidRDefault="00512B21" w:rsidP="008D036B">
            <w:pPr>
              <w:pStyle w:val="TableEntry"/>
            </w:pPr>
          </w:p>
        </w:tc>
        <w:tc>
          <w:tcPr>
            <w:tcW w:w="4062" w:type="dxa"/>
          </w:tcPr>
          <w:p w14:paraId="392F4B7A" w14:textId="77777777" w:rsidR="00512B21" w:rsidRDefault="00512B21" w:rsidP="008D036B">
            <w:pPr>
              <w:pStyle w:val="TableEntry"/>
            </w:pPr>
            <w:r>
              <w:t>Description of the release,</w:t>
            </w:r>
          </w:p>
        </w:tc>
        <w:tc>
          <w:tcPr>
            <w:tcW w:w="1798" w:type="dxa"/>
          </w:tcPr>
          <w:p w14:paraId="666F6BF2" w14:textId="77777777" w:rsidR="00512B21" w:rsidRDefault="00512B21" w:rsidP="008D036B">
            <w:pPr>
              <w:pStyle w:val="TableEntry"/>
            </w:pPr>
            <w:r>
              <w:t>xs:string</w:t>
            </w:r>
          </w:p>
        </w:tc>
        <w:tc>
          <w:tcPr>
            <w:tcW w:w="650" w:type="dxa"/>
          </w:tcPr>
          <w:p w14:paraId="5B8D20F1" w14:textId="77777777" w:rsidR="00512B21" w:rsidRDefault="00512B21" w:rsidP="008D036B">
            <w:pPr>
              <w:pStyle w:val="TableEntry"/>
            </w:pPr>
            <w:r>
              <w:t>0..1</w:t>
            </w:r>
          </w:p>
        </w:tc>
      </w:tr>
      <w:tr w:rsidR="00512B21" w:rsidRPr="00EC065B" w14:paraId="4693BA19" w14:textId="77777777" w:rsidTr="00B927BF">
        <w:trPr>
          <w:cantSplit/>
        </w:trPr>
        <w:tc>
          <w:tcPr>
            <w:tcW w:w="1885" w:type="dxa"/>
          </w:tcPr>
          <w:p w14:paraId="35FA469A" w14:textId="77777777" w:rsidR="00512B21" w:rsidRDefault="00512B21" w:rsidP="008D036B">
            <w:pPr>
              <w:pStyle w:val="TableEntry"/>
            </w:pPr>
            <w:r>
              <w:t>ReleaseOrg</w:t>
            </w:r>
          </w:p>
        </w:tc>
        <w:tc>
          <w:tcPr>
            <w:tcW w:w="1080" w:type="dxa"/>
          </w:tcPr>
          <w:p w14:paraId="5D73454E" w14:textId="77777777" w:rsidR="00512B21" w:rsidRDefault="00512B21" w:rsidP="008D036B">
            <w:pPr>
              <w:pStyle w:val="TableEntry"/>
            </w:pPr>
          </w:p>
        </w:tc>
        <w:tc>
          <w:tcPr>
            <w:tcW w:w="4062" w:type="dxa"/>
          </w:tcPr>
          <w:p w14:paraId="2A36A67E" w14:textId="77777777" w:rsidR="00512B21" w:rsidRDefault="00512B21" w:rsidP="008D036B">
            <w:pPr>
              <w:pStyle w:val="TableEntry"/>
            </w:pPr>
            <w:r>
              <w:t>Organization involved with this release.</w:t>
            </w:r>
          </w:p>
        </w:tc>
        <w:tc>
          <w:tcPr>
            <w:tcW w:w="1798" w:type="dxa"/>
          </w:tcPr>
          <w:p w14:paraId="0D9DEB7F" w14:textId="71E67738" w:rsidR="00512B21" w:rsidRDefault="00512B21" w:rsidP="008D036B">
            <w:pPr>
              <w:pStyle w:val="TableEntry"/>
            </w:pPr>
            <w:r>
              <w:t>md:</w:t>
            </w:r>
            <w:r w:rsidR="00582E45">
              <w:t>AssociatedOrg</w:t>
            </w:r>
            <w:r>
              <w:t>-type</w:t>
            </w:r>
          </w:p>
        </w:tc>
        <w:tc>
          <w:tcPr>
            <w:tcW w:w="650" w:type="dxa"/>
          </w:tcPr>
          <w:p w14:paraId="7E6011B1" w14:textId="77777777" w:rsidR="00512B21" w:rsidRDefault="00512B21" w:rsidP="008D036B">
            <w:pPr>
              <w:pStyle w:val="TableEntry"/>
            </w:pPr>
            <w:r>
              <w:t>0..</w:t>
            </w:r>
            <w:r w:rsidR="000236AC">
              <w:t>n</w:t>
            </w:r>
          </w:p>
        </w:tc>
      </w:tr>
    </w:tbl>
    <w:p w14:paraId="2C57223B" w14:textId="1111A316" w:rsidR="00A275BB" w:rsidRDefault="00BB2A3C" w:rsidP="00BB2A3C">
      <w:pPr>
        <w:pStyle w:val="Heading4"/>
      </w:pPr>
      <w:bookmarkStart w:id="480" w:name="_Toc250391891"/>
      <w:bookmarkStart w:id="481" w:name="_Toc236406183"/>
      <w:bookmarkEnd w:id="480"/>
      <w:r>
        <w:t>CountryOfOrigin</w:t>
      </w:r>
    </w:p>
    <w:p w14:paraId="6CAA2E60" w14:textId="3CF572C5" w:rsidR="00BB2A3C" w:rsidRDefault="00BB2A3C" w:rsidP="00BB2A3C">
      <w:pPr>
        <w:pStyle w:val="Body"/>
      </w:pPr>
      <w:r>
        <w:t xml:space="preserve">There are several interpretations of the country where a work originates, and this specification leaves that to </w:t>
      </w:r>
      <w:r w:rsidR="00F1368C">
        <w:t>studio policies or b</w:t>
      </w:r>
      <w:r>
        <w:t xml:space="preserve">est </w:t>
      </w:r>
      <w:r w:rsidR="00F1368C">
        <w:t>p</w:t>
      </w:r>
      <w:r>
        <w:t>ractices.</w:t>
      </w:r>
    </w:p>
    <w:p w14:paraId="4E99DC61" w14:textId="10A45DC4" w:rsidR="00294C8C" w:rsidRDefault="00BB2A3C" w:rsidP="00BB2A3C">
      <w:pPr>
        <w:pStyle w:val="Body"/>
        <w:rPr>
          <w:ins w:id="482" w:author="Craig Seidel" w:date="2018-09-14T00:38:00Z"/>
        </w:rPr>
      </w:pPr>
      <w:del w:id="483" w:author="Craig Seidel" w:date="2018-09-14T00:38:00Z">
        <w:r>
          <w:delText>Some</w:delText>
        </w:r>
      </w:del>
      <w:ins w:id="484" w:author="Craig Seidel" w:date="2018-09-14T00:38:00Z">
        <w:r w:rsidR="00294C8C">
          <w:t>The broadest definition is the home country of the companies which had primary creative control of the creation of the work. A dubbed censored edit might have a different Country of Origin than its parent. In some cases, such as international joint ventures, the country or countries of origin are determined by agreement and may not directly correlate with other factors.</w:t>
        </w:r>
      </w:ins>
    </w:p>
    <w:p w14:paraId="5F43110E" w14:textId="06A31EF0" w:rsidR="00BB2A3C" w:rsidRPr="00BB2A3C" w:rsidRDefault="00294C8C" w:rsidP="00BB2A3C">
      <w:pPr>
        <w:pStyle w:val="Body"/>
      </w:pPr>
      <w:ins w:id="485" w:author="Craig Seidel" w:date="2018-09-14T00:38:00Z">
        <w:r>
          <w:t>Other</w:t>
        </w:r>
      </w:ins>
      <w:r>
        <w:t xml:space="preserve"> </w:t>
      </w:r>
      <w:r w:rsidR="00BB2A3C">
        <w:t xml:space="preserve">examples of country of origin include </w:t>
      </w:r>
      <w:r w:rsidR="00BB2A3C" w:rsidRPr="00BB2A3C">
        <w:rPr>
          <w:i/>
        </w:rPr>
        <w:t>the country with the greatest production expenditures</w:t>
      </w:r>
      <w:r w:rsidR="00BB2A3C">
        <w:t xml:space="preserve">, which, for audiovisual works, often coincides with </w:t>
      </w:r>
      <w:r w:rsidR="00BB2A3C" w:rsidRPr="00BB2A3C">
        <w:rPr>
          <w:i/>
        </w:rPr>
        <w:t>the country with the majority of filming</w:t>
      </w:r>
      <w:r w:rsidR="00BB2A3C">
        <w:t xml:space="preserve">.  </w:t>
      </w:r>
      <w:r w:rsidR="00F1368C">
        <w:t xml:space="preserve">As neither of these are necessarily reported by studios, it is generally up </w:t>
      </w:r>
      <w:del w:id="486" w:author="Craig Seidel" w:date="2018-09-14T00:38:00Z">
        <w:r w:rsidR="00F1368C">
          <w:delText>ot</w:delText>
        </w:r>
      </w:del>
      <w:ins w:id="487" w:author="Craig Seidel" w:date="2018-09-14T00:38:00Z">
        <w:r>
          <w:t>to</w:t>
        </w:r>
      </w:ins>
      <w:r w:rsidR="00F1368C">
        <w:t xml:space="preserve"> the studio to simply declare the country of origin.  </w:t>
      </w:r>
      <w:del w:id="488" w:author="Craig Seidel" w:date="2018-09-14T00:38:00Z">
        <w:r w:rsidR="00F1368C">
          <w:delText>In some cases, such as international joint ventures, the country or countries of origin are determined by agreement, and may not directly correlate with volume or cost of production work in a territory.</w:delText>
        </w:r>
      </w:del>
    </w:p>
    <w:p w14:paraId="25C90069" w14:textId="77777777" w:rsidR="00E87D1B" w:rsidRPr="00377A5D" w:rsidRDefault="00A275BB" w:rsidP="00DE42FC">
      <w:pPr>
        <w:pStyle w:val="Heading3"/>
      </w:pPr>
      <w:bookmarkStart w:id="489" w:name="_Toc339101944"/>
      <w:bookmarkStart w:id="490" w:name="_Toc343442988"/>
      <w:bookmarkStart w:id="491" w:name="_Toc432468805"/>
      <w:bookmarkStart w:id="492" w:name="_Toc469691917"/>
      <w:bookmarkStart w:id="493" w:name="_Toc500757883"/>
      <w:bookmarkStart w:id="494" w:name="_Toc524648370"/>
      <w:bookmarkStart w:id="495" w:name="_Toc523239648"/>
      <w:r>
        <w:lastRenderedPageBreak/>
        <w:t>Basic</w:t>
      </w:r>
      <w:r w:rsidR="00E87D1B" w:rsidRPr="00377A5D">
        <w:t>MetadataInfo-type</w:t>
      </w:r>
      <w:bookmarkEnd w:id="481"/>
      <w:bookmarkEnd w:id="489"/>
      <w:bookmarkEnd w:id="490"/>
      <w:bookmarkEnd w:id="491"/>
      <w:bookmarkEnd w:id="492"/>
      <w:bookmarkEnd w:id="493"/>
      <w:bookmarkEnd w:id="494"/>
      <w:bookmarkEnd w:id="495"/>
    </w:p>
    <w:p w14:paraId="2B2180DB" w14:textId="77777777" w:rsidR="00E87D1B" w:rsidRDefault="00E87D1B" w:rsidP="00DE42FC">
      <w:pPr>
        <w:pStyle w:val="Body"/>
        <w:keepNext/>
      </w:pPr>
      <w:r>
        <w:t>This contains language-specific descriptive information.</w:t>
      </w:r>
    </w:p>
    <w:p w14:paraId="3F591AB0" w14:textId="317890DD" w:rsidR="002460A8" w:rsidRDefault="009D5B4C" w:rsidP="009D5B4C">
      <w:pPr>
        <w:pStyle w:val="Body"/>
      </w:pPr>
      <w:r>
        <w:t xml:space="preserve">In accordance </w:t>
      </w:r>
      <w:r w:rsidR="00582E45">
        <w:t xml:space="preserve">with </w:t>
      </w:r>
      <w:r>
        <w:t xml:space="preserve">RFC5646, language may be inclusive of both language and character set. If submission uses more than one language or more than one character set, then multiple instances of this element may need to be supplied.  </w:t>
      </w:r>
    </w:p>
    <w:p w14:paraId="5861B691" w14:textId="77777777" w:rsidR="009D5B4C" w:rsidRPr="00162753" w:rsidRDefault="009D5B4C" w:rsidP="00B83702">
      <w:pPr>
        <w:pStyle w:val="Body"/>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800"/>
        <w:gridCol w:w="1080"/>
        <w:gridCol w:w="4410"/>
        <w:gridCol w:w="1260"/>
        <w:gridCol w:w="810"/>
      </w:tblGrid>
      <w:tr w:rsidR="00E87D1B" w:rsidRPr="0074444F" w14:paraId="36FD94EC" w14:textId="77777777" w:rsidTr="0043607C">
        <w:trPr>
          <w:cantSplit/>
        </w:trPr>
        <w:tc>
          <w:tcPr>
            <w:tcW w:w="1800" w:type="dxa"/>
          </w:tcPr>
          <w:p w14:paraId="37A5B058" w14:textId="77777777" w:rsidR="00E87D1B" w:rsidRPr="001E4487" w:rsidRDefault="00E87D1B" w:rsidP="00D53522">
            <w:pPr>
              <w:pStyle w:val="TableHeader"/>
            </w:pPr>
            <w:r w:rsidRPr="001E4487">
              <w:t>Element</w:t>
            </w:r>
          </w:p>
        </w:tc>
        <w:tc>
          <w:tcPr>
            <w:tcW w:w="1080" w:type="dxa"/>
          </w:tcPr>
          <w:p w14:paraId="6A6AE760" w14:textId="77777777" w:rsidR="00E87D1B" w:rsidRPr="001E4487" w:rsidRDefault="00E87D1B" w:rsidP="00D53522">
            <w:pPr>
              <w:pStyle w:val="TableHeader"/>
            </w:pPr>
            <w:r w:rsidRPr="001E4487">
              <w:t>Attribute</w:t>
            </w:r>
          </w:p>
        </w:tc>
        <w:tc>
          <w:tcPr>
            <w:tcW w:w="4410" w:type="dxa"/>
          </w:tcPr>
          <w:p w14:paraId="223B2BB0" w14:textId="77777777" w:rsidR="00E87D1B" w:rsidRPr="001E4487" w:rsidRDefault="00E87D1B" w:rsidP="00D53522">
            <w:pPr>
              <w:pStyle w:val="TableHeader"/>
            </w:pPr>
            <w:r w:rsidRPr="001E4487">
              <w:t>Definition</w:t>
            </w:r>
          </w:p>
        </w:tc>
        <w:tc>
          <w:tcPr>
            <w:tcW w:w="1260" w:type="dxa"/>
          </w:tcPr>
          <w:p w14:paraId="5307C24C" w14:textId="77777777" w:rsidR="00E87D1B" w:rsidRPr="001E4487" w:rsidRDefault="00E87D1B" w:rsidP="00D53522">
            <w:pPr>
              <w:pStyle w:val="TableHeader"/>
            </w:pPr>
            <w:r w:rsidRPr="001E4487">
              <w:t>Value</w:t>
            </w:r>
          </w:p>
        </w:tc>
        <w:tc>
          <w:tcPr>
            <w:tcW w:w="810" w:type="dxa"/>
          </w:tcPr>
          <w:p w14:paraId="6BB5C2C3" w14:textId="77777777" w:rsidR="00E87D1B" w:rsidRPr="001E4487" w:rsidRDefault="00E87D1B" w:rsidP="00D53522">
            <w:pPr>
              <w:pStyle w:val="TableHeader"/>
            </w:pPr>
            <w:r>
              <w:t>Card.</w:t>
            </w:r>
          </w:p>
        </w:tc>
      </w:tr>
      <w:tr w:rsidR="00E87D1B" w:rsidRPr="0074444F" w14:paraId="64E342E5" w14:textId="77777777" w:rsidTr="0043607C">
        <w:trPr>
          <w:cantSplit/>
        </w:trPr>
        <w:tc>
          <w:tcPr>
            <w:tcW w:w="1800" w:type="dxa"/>
          </w:tcPr>
          <w:p w14:paraId="3946F2BC" w14:textId="77777777" w:rsidR="00E87D1B" w:rsidRPr="0074444F" w:rsidRDefault="00E87D1B" w:rsidP="00D53522">
            <w:pPr>
              <w:pStyle w:val="TableEntry"/>
              <w:rPr>
                <w:b/>
              </w:rPr>
            </w:pPr>
            <w:r>
              <w:rPr>
                <w:b/>
              </w:rPr>
              <w:t>Basic</w:t>
            </w:r>
            <w:r w:rsidRPr="0074444F">
              <w:rPr>
                <w:b/>
              </w:rPr>
              <w:t>Metada</w:t>
            </w:r>
            <w:r>
              <w:rPr>
                <w:b/>
              </w:rPr>
              <w:t>taInfo</w:t>
            </w:r>
            <w:r w:rsidRPr="0074444F">
              <w:rPr>
                <w:b/>
              </w:rPr>
              <w:t>-type</w:t>
            </w:r>
          </w:p>
        </w:tc>
        <w:tc>
          <w:tcPr>
            <w:tcW w:w="1080" w:type="dxa"/>
          </w:tcPr>
          <w:p w14:paraId="71DAD755" w14:textId="77777777" w:rsidR="00E87D1B" w:rsidRPr="001E4487" w:rsidRDefault="00E87D1B" w:rsidP="00D53522">
            <w:pPr>
              <w:pStyle w:val="TableEntry"/>
            </w:pPr>
          </w:p>
        </w:tc>
        <w:tc>
          <w:tcPr>
            <w:tcW w:w="4410" w:type="dxa"/>
          </w:tcPr>
          <w:p w14:paraId="7383CB31" w14:textId="77777777" w:rsidR="00E87D1B" w:rsidRPr="001E4487" w:rsidRDefault="00E87D1B" w:rsidP="00D53522">
            <w:pPr>
              <w:pStyle w:val="TableEntry"/>
            </w:pPr>
            <w:r w:rsidRPr="001E4487">
              <w:t xml:space="preserve"> </w:t>
            </w:r>
          </w:p>
        </w:tc>
        <w:tc>
          <w:tcPr>
            <w:tcW w:w="1260" w:type="dxa"/>
          </w:tcPr>
          <w:p w14:paraId="2217059F" w14:textId="77777777" w:rsidR="00E87D1B" w:rsidRPr="001E4487" w:rsidRDefault="00E87D1B" w:rsidP="00D53522">
            <w:pPr>
              <w:pStyle w:val="TableEntry"/>
            </w:pPr>
          </w:p>
        </w:tc>
        <w:tc>
          <w:tcPr>
            <w:tcW w:w="810" w:type="dxa"/>
          </w:tcPr>
          <w:p w14:paraId="683F711D" w14:textId="77777777" w:rsidR="00E87D1B" w:rsidRPr="001E4487" w:rsidRDefault="00E87D1B" w:rsidP="00D53522">
            <w:pPr>
              <w:pStyle w:val="TableEntry"/>
            </w:pPr>
          </w:p>
        </w:tc>
      </w:tr>
      <w:tr w:rsidR="00E87D1B" w:rsidRPr="0074444F" w14:paraId="2F317FE2" w14:textId="77777777" w:rsidTr="0043607C">
        <w:trPr>
          <w:cantSplit/>
        </w:trPr>
        <w:tc>
          <w:tcPr>
            <w:tcW w:w="1800" w:type="dxa"/>
          </w:tcPr>
          <w:p w14:paraId="7D8A3177" w14:textId="77777777" w:rsidR="00E87D1B" w:rsidRPr="001E4487" w:rsidRDefault="00E87D1B" w:rsidP="00D53522">
            <w:pPr>
              <w:pStyle w:val="TableEntry"/>
            </w:pPr>
          </w:p>
        </w:tc>
        <w:tc>
          <w:tcPr>
            <w:tcW w:w="1080" w:type="dxa"/>
          </w:tcPr>
          <w:p w14:paraId="3998A01C" w14:textId="77777777" w:rsidR="00E87D1B" w:rsidRPr="001E4487" w:rsidRDefault="00E87D1B" w:rsidP="00D53522">
            <w:pPr>
              <w:pStyle w:val="TableEntry"/>
            </w:pPr>
            <w:r>
              <w:t>language</w:t>
            </w:r>
          </w:p>
        </w:tc>
        <w:tc>
          <w:tcPr>
            <w:tcW w:w="4410" w:type="dxa"/>
          </w:tcPr>
          <w:p w14:paraId="2F433202" w14:textId="6EFA8B93" w:rsidR="00E87D1B" w:rsidRPr="001E4487" w:rsidRDefault="00E87D1B" w:rsidP="00D53522">
            <w:pPr>
              <w:pStyle w:val="TableEntry"/>
            </w:pPr>
            <w:r>
              <w:t>Language for this set of metadata</w:t>
            </w:r>
            <w:r w:rsidR="009A4502">
              <w:t xml:space="preserve"> as defined in Section </w:t>
            </w:r>
            <w:r w:rsidR="005E39D6">
              <w:fldChar w:fldCharType="begin"/>
            </w:r>
            <w:r w:rsidR="009A4502">
              <w:instrText xml:space="preserve"> REF _Ref245720067 \r \h </w:instrText>
            </w:r>
            <w:r w:rsidR="005E39D6">
              <w:fldChar w:fldCharType="separate"/>
            </w:r>
            <w:r w:rsidR="00FD19E6">
              <w:t>3.1</w:t>
            </w:r>
            <w:r w:rsidR="005E39D6">
              <w:fldChar w:fldCharType="end"/>
            </w:r>
            <w:r w:rsidR="009A4502">
              <w:t>.</w:t>
            </w:r>
            <w:r w:rsidR="002460A8">
              <w:t xml:space="preserve"> language should be as specific as possible (e.g., ‘ja-kata’ instead of ‘ja’).</w:t>
            </w:r>
          </w:p>
        </w:tc>
        <w:tc>
          <w:tcPr>
            <w:tcW w:w="1260" w:type="dxa"/>
          </w:tcPr>
          <w:p w14:paraId="3FE2366A" w14:textId="77777777" w:rsidR="00E87D1B" w:rsidRDefault="00E87D1B" w:rsidP="00D53522">
            <w:pPr>
              <w:pStyle w:val="TableEntry"/>
            </w:pPr>
            <w:r>
              <w:t>xs:language</w:t>
            </w:r>
          </w:p>
        </w:tc>
        <w:tc>
          <w:tcPr>
            <w:tcW w:w="810" w:type="dxa"/>
          </w:tcPr>
          <w:p w14:paraId="644E697B" w14:textId="77777777" w:rsidR="00E87D1B" w:rsidRPr="001E4487" w:rsidRDefault="00E87D1B" w:rsidP="00D53522">
            <w:pPr>
              <w:pStyle w:val="TableEntry"/>
            </w:pPr>
          </w:p>
        </w:tc>
      </w:tr>
      <w:tr w:rsidR="00E87D1B" w:rsidRPr="0074444F" w14:paraId="6A1D802C" w14:textId="77777777" w:rsidTr="0043607C">
        <w:trPr>
          <w:cantSplit/>
        </w:trPr>
        <w:tc>
          <w:tcPr>
            <w:tcW w:w="1800" w:type="dxa"/>
          </w:tcPr>
          <w:p w14:paraId="1903BFAB" w14:textId="77777777" w:rsidR="00E87D1B" w:rsidRPr="001E4487" w:rsidRDefault="00E87D1B" w:rsidP="00D53522">
            <w:pPr>
              <w:pStyle w:val="TableEntry"/>
            </w:pPr>
          </w:p>
        </w:tc>
        <w:tc>
          <w:tcPr>
            <w:tcW w:w="1080" w:type="dxa"/>
          </w:tcPr>
          <w:p w14:paraId="3FDCD04C" w14:textId="77777777" w:rsidR="00E87D1B" w:rsidRPr="001E4487" w:rsidRDefault="00E87D1B" w:rsidP="00D53522">
            <w:pPr>
              <w:pStyle w:val="TableEntry"/>
            </w:pPr>
            <w:r>
              <w:t>default</w:t>
            </w:r>
          </w:p>
        </w:tc>
        <w:tc>
          <w:tcPr>
            <w:tcW w:w="4410" w:type="dxa"/>
          </w:tcPr>
          <w:p w14:paraId="152FD0E6" w14:textId="77777777" w:rsidR="00E87D1B" w:rsidRPr="001E4487" w:rsidRDefault="007664CD" w:rsidP="00D53522">
            <w:pPr>
              <w:pStyle w:val="TableEntry"/>
            </w:pPr>
            <w:r>
              <w:t>Indicates whether this is a language to use if no other available language is meaningful within the usage context (e.g., the native langue for the user).  ‘true’ indicates yes.  ‘false’ or absence indicates no.</w:t>
            </w:r>
          </w:p>
        </w:tc>
        <w:tc>
          <w:tcPr>
            <w:tcW w:w="1260" w:type="dxa"/>
          </w:tcPr>
          <w:p w14:paraId="666DC080" w14:textId="77777777" w:rsidR="00E87D1B" w:rsidRDefault="00E87D1B" w:rsidP="00D53522">
            <w:pPr>
              <w:pStyle w:val="TableEntry"/>
            </w:pPr>
            <w:r>
              <w:t>xs:boolean</w:t>
            </w:r>
          </w:p>
        </w:tc>
        <w:tc>
          <w:tcPr>
            <w:tcW w:w="810" w:type="dxa"/>
          </w:tcPr>
          <w:p w14:paraId="1B7ECA24" w14:textId="77777777" w:rsidR="00E87D1B" w:rsidRPr="001E4487" w:rsidRDefault="007664CD" w:rsidP="00D53522">
            <w:pPr>
              <w:pStyle w:val="TableEntry"/>
            </w:pPr>
            <w:r>
              <w:t>0..1</w:t>
            </w:r>
          </w:p>
        </w:tc>
      </w:tr>
      <w:tr w:rsidR="00E83A6B" w:rsidRPr="0074444F" w14:paraId="1AABEAC6" w14:textId="77777777" w:rsidTr="0043607C">
        <w:trPr>
          <w:cantSplit/>
        </w:trPr>
        <w:tc>
          <w:tcPr>
            <w:tcW w:w="1800" w:type="dxa"/>
          </w:tcPr>
          <w:p w14:paraId="2231F202" w14:textId="77777777" w:rsidR="00E83A6B" w:rsidRDefault="00E83A6B" w:rsidP="00D53522">
            <w:pPr>
              <w:pStyle w:val="TableEntry"/>
            </w:pPr>
          </w:p>
        </w:tc>
        <w:tc>
          <w:tcPr>
            <w:tcW w:w="1080" w:type="dxa"/>
          </w:tcPr>
          <w:p w14:paraId="711E0B05" w14:textId="10EA56B9" w:rsidR="00E83A6B" w:rsidRPr="001E4487" w:rsidRDefault="00E83A6B" w:rsidP="00D53522">
            <w:pPr>
              <w:pStyle w:val="TableEntry"/>
            </w:pPr>
            <w:r>
              <w:t>condition</w:t>
            </w:r>
          </w:p>
        </w:tc>
        <w:tc>
          <w:tcPr>
            <w:tcW w:w="4410" w:type="dxa"/>
          </w:tcPr>
          <w:p w14:paraId="2899A5EB" w14:textId="169B924D" w:rsidR="00E83A6B" w:rsidRPr="001E4487" w:rsidRDefault="00E83A6B" w:rsidP="007C09D4">
            <w:pPr>
              <w:pStyle w:val="TableEntry"/>
            </w:pPr>
            <w:r>
              <w:t xml:space="preserve">Identifies condition under which this LocalizeInfo applies. </w:t>
            </w:r>
            <w:r w:rsidR="00F844DE">
              <w:t>See [CMM], Section 9.2 for recommended enumerations.</w:t>
            </w:r>
          </w:p>
        </w:tc>
        <w:tc>
          <w:tcPr>
            <w:tcW w:w="1260" w:type="dxa"/>
          </w:tcPr>
          <w:p w14:paraId="297EFFD0" w14:textId="31087174" w:rsidR="00E83A6B" w:rsidRDefault="00E83A6B" w:rsidP="00D53522">
            <w:pPr>
              <w:pStyle w:val="TableEntry"/>
            </w:pPr>
            <w:r>
              <w:t>xs:string</w:t>
            </w:r>
          </w:p>
        </w:tc>
        <w:tc>
          <w:tcPr>
            <w:tcW w:w="810" w:type="dxa"/>
          </w:tcPr>
          <w:p w14:paraId="0828A76E" w14:textId="17C794D2" w:rsidR="00E83A6B" w:rsidRDefault="00E83A6B" w:rsidP="00D53522">
            <w:pPr>
              <w:pStyle w:val="TableEntry"/>
            </w:pPr>
            <w:r>
              <w:t>0..1</w:t>
            </w:r>
          </w:p>
        </w:tc>
      </w:tr>
      <w:tr w:rsidR="00E87D1B" w:rsidRPr="0074444F" w14:paraId="4D6815BD" w14:textId="77777777" w:rsidTr="0043607C">
        <w:trPr>
          <w:cantSplit/>
        </w:trPr>
        <w:tc>
          <w:tcPr>
            <w:tcW w:w="1800" w:type="dxa"/>
          </w:tcPr>
          <w:p w14:paraId="08CB0190" w14:textId="77777777" w:rsidR="00E87D1B" w:rsidRPr="001E4487" w:rsidRDefault="00332F3C" w:rsidP="00D53522">
            <w:pPr>
              <w:pStyle w:val="TableEntry"/>
            </w:pPr>
            <w:r>
              <w:t>TitleDisplay19</w:t>
            </w:r>
          </w:p>
        </w:tc>
        <w:tc>
          <w:tcPr>
            <w:tcW w:w="1080" w:type="dxa"/>
          </w:tcPr>
          <w:p w14:paraId="6F07A22A" w14:textId="77777777" w:rsidR="00E87D1B" w:rsidRPr="001E4487" w:rsidRDefault="00E87D1B" w:rsidP="00D53522">
            <w:pPr>
              <w:pStyle w:val="TableEntry"/>
            </w:pPr>
          </w:p>
        </w:tc>
        <w:tc>
          <w:tcPr>
            <w:tcW w:w="4410" w:type="dxa"/>
          </w:tcPr>
          <w:p w14:paraId="12E50F96" w14:textId="5C49D04C" w:rsidR="00E87D1B" w:rsidRPr="001E4487" w:rsidRDefault="00E87D1B" w:rsidP="007C09D4">
            <w:pPr>
              <w:pStyle w:val="TableEntry"/>
            </w:pPr>
            <w:r w:rsidRPr="001E4487">
              <w:t xml:space="preserve">A brief version of the feature title (for display) that is up to a maximum length of 19 chars. </w:t>
            </w:r>
            <w:r w:rsidR="007D4AFC">
              <w:t>This field is deprecated and we recommend UIs use TitleDisplayUnlimited.</w:t>
            </w:r>
          </w:p>
        </w:tc>
        <w:tc>
          <w:tcPr>
            <w:tcW w:w="1260" w:type="dxa"/>
          </w:tcPr>
          <w:p w14:paraId="78939760" w14:textId="77777777" w:rsidR="00E87D1B" w:rsidRPr="001E4487" w:rsidRDefault="00E87D1B" w:rsidP="00D53522">
            <w:pPr>
              <w:pStyle w:val="TableEntry"/>
            </w:pPr>
            <w:r>
              <w:t>xs:string</w:t>
            </w:r>
          </w:p>
        </w:tc>
        <w:tc>
          <w:tcPr>
            <w:tcW w:w="810" w:type="dxa"/>
          </w:tcPr>
          <w:p w14:paraId="51232C52" w14:textId="77777777" w:rsidR="00E87D1B" w:rsidRPr="001E4487" w:rsidRDefault="0080407C" w:rsidP="00D53522">
            <w:pPr>
              <w:pStyle w:val="TableEntry"/>
            </w:pPr>
            <w:r>
              <w:t>0..1</w:t>
            </w:r>
          </w:p>
        </w:tc>
      </w:tr>
      <w:tr w:rsidR="00E87D1B" w:rsidRPr="0074444F" w14:paraId="3AA84AC4" w14:textId="77777777" w:rsidTr="0043607C">
        <w:trPr>
          <w:cantSplit/>
        </w:trPr>
        <w:tc>
          <w:tcPr>
            <w:tcW w:w="1800" w:type="dxa"/>
          </w:tcPr>
          <w:p w14:paraId="2D16C63C" w14:textId="77777777" w:rsidR="00E87D1B" w:rsidRPr="0074444F" w:rsidRDefault="00E87D1B" w:rsidP="00D53522">
            <w:pPr>
              <w:pStyle w:val="TableEntry"/>
            </w:pPr>
            <w:r w:rsidRPr="0074444F">
              <w:t>TitleDisplay</w:t>
            </w:r>
            <w:r w:rsidR="003E7655">
              <w:t>60</w:t>
            </w:r>
          </w:p>
        </w:tc>
        <w:tc>
          <w:tcPr>
            <w:tcW w:w="1080" w:type="dxa"/>
          </w:tcPr>
          <w:p w14:paraId="5DBFA5B7" w14:textId="77777777" w:rsidR="00E87D1B" w:rsidRPr="0074444F" w:rsidRDefault="00E87D1B" w:rsidP="00D53522">
            <w:pPr>
              <w:pStyle w:val="TableEntry"/>
            </w:pPr>
          </w:p>
        </w:tc>
        <w:tc>
          <w:tcPr>
            <w:tcW w:w="4410" w:type="dxa"/>
          </w:tcPr>
          <w:p w14:paraId="1C4546FB" w14:textId="3762A4D8" w:rsidR="003E7655" w:rsidRPr="001E4487" w:rsidRDefault="00E80615" w:rsidP="00D53522">
            <w:pPr>
              <w:pStyle w:val="TableEntry"/>
            </w:pPr>
            <w:r w:rsidRPr="00E80615">
              <w:t>A 60-character-or-less version of the title for display in UIs that can’t accommodate titles longer than 60 characters. We recommend UIs use TitleDisplayUnlimited.</w:t>
            </w:r>
          </w:p>
        </w:tc>
        <w:tc>
          <w:tcPr>
            <w:tcW w:w="1260" w:type="dxa"/>
          </w:tcPr>
          <w:p w14:paraId="28C0DB6F" w14:textId="77777777" w:rsidR="00E87D1B" w:rsidRPr="001E4487" w:rsidRDefault="00E87D1B" w:rsidP="00D53522">
            <w:pPr>
              <w:pStyle w:val="TableEntry"/>
            </w:pPr>
            <w:r>
              <w:t>xs:string</w:t>
            </w:r>
          </w:p>
        </w:tc>
        <w:tc>
          <w:tcPr>
            <w:tcW w:w="810" w:type="dxa"/>
          </w:tcPr>
          <w:p w14:paraId="09AEF969" w14:textId="77777777" w:rsidR="003E7655" w:rsidRDefault="003E7655" w:rsidP="00D53522">
            <w:pPr>
              <w:pStyle w:val="TableEntry"/>
            </w:pPr>
            <w:r>
              <w:t>0..1</w:t>
            </w:r>
          </w:p>
          <w:p w14:paraId="18A2DA95" w14:textId="77777777" w:rsidR="00E87D1B" w:rsidRPr="003E7655" w:rsidRDefault="00E87D1B" w:rsidP="003E7655"/>
        </w:tc>
      </w:tr>
      <w:tr w:rsidR="000623F4" w:rsidRPr="0074444F" w14:paraId="20257BC1" w14:textId="77777777" w:rsidTr="0043607C">
        <w:trPr>
          <w:cantSplit/>
        </w:trPr>
        <w:tc>
          <w:tcPr>
            <w:tcW w:w="1800" w:type="dxa"/>
          </w:tcPr>
          <w:p w14:paraId="6549035D" w14:textId="77777777" w:rsidR="000623F4" w:rsidRPr="0074444F" w:rsidRDefault="00641020" w:rsidP="00D53522">
            <w:pPr>
              <w:pStyle w:val="TableEntry"/>
            </w:pPr>
            <w:r>
              <w:t>TitleDis</w:t>
            </w:r>
            <w:r w:rsidR="000623F4">
              <w:t>playUnlimited</w:t>
            </w:r>
          </w:p>
        </w:tc>
        <w:tc>
          <w:tcPr>
            <w:tcW w:w="1080" w:type="dxa"/>
          </w:tcPr>
          <w:p w14:paraId="3D12EF89" w14:textId="77777777" w:rsidR="000623F4" w:rsidRPr="001E4487" w:rsidRDefault="000623F4" w:rsidP="00D53522">
            <w:pPr>
              <w:pStyle w:val="TableEntry"/>
            </w:pPr>
          </w:p>
        </w:tc>
        <w:tc>
          <w:tcPr>
            <w:tcW w:w="4410" w:type="dxa"/>
          </w:tcPr>
          <w:p w14:paraId="1A7C3210" w14:textId="77777777" w:rsidR="000623F4" w:rsidRPr="001E4487" w:rsidRDefault="000623F4" w:rsidP="00D53522">
            <w:pPr>
              <w:pStyle w:val="TableEntry"/>
            </w:pPr>
            <w:r>
              <w:t>A display title with no length limit.</w:t>
            </w:r>
            <w:r w:rsidR="006A0104">
              <w:t xml:space="preserve">  It is recommended this be limited to no more than 256 characters.</w:t>
            </w:r>
          </w:p>
        </w:tc>
        <w:tc>
          <w:tcPr>
            <w:tcW w:w="1260" w:type="dxa"/>
          </w:tcPr>
          <w:p w14:paraId="29995ABE" w14:textId="77777777" w:rsidR="000623F4" w:rsidRDefault="000623F4" w:rsidP="00D53522">
            <w:pPr>
              <w:pStyle w:val="TableEntry"/>
            </w:pPr>
            <w:r>
              <w:t>xs:string</w:t>
            </w:r>
          </w:p>
        </w:tc>
        <w:tc>
          <w:tcPr>
            <w:tcW w:w="810" w:type="dxa"/>
          </w:tcPr>
          <w:p w14:paraId="7B3AF713" w14:textId="77777777" w:rsidR="000623F4" w:rsidRPr="001E4487" w:rsidRDefault="000623F4" w:rsidP="00D53522">
            <w:pPr>
              <w:pStyle w:val="TableEntry"/>
            </w:pPr>
            <w:r>
              <w:t>0..1</w:t>
            </w:r>
          </w:p>
        </w:tc>
      </w:tr>
      <w:tr w:rsidR="00E87D1B" w:rsidRPr="0074444F" w14:paraId="1D500280" w14:textId="77777777" w:rsidTr="0043607C">
        <w:trPr>
          <w:cantSplit/>
        </w:trPr>
        <w:tc>
          <w:tcPr>
            <w:tcW w:w="1800" w:type="dxa"/>
          </w:tcPr>
          <w:p w14:paraId="59096BA9" w14:textId="77777777" w:rsidR="00E87D1B" w:rsidRPr="0074444F" w:rsidRDefault="00E87D1B" w:rsidP="00D53522">
            <w:pPr>
              <w:pStyle w:val="TableEntry"/>
            </w:pPr>
            <w:r w:rsidRPr="0074444F">
              <w:t>TitleSort</w:t>
            </w:r>
          </w:p>
        </w:tc>
        <w:tc>
          <w:tcPr>
            <w:tcW w:w="1080" w:type="dxa"/>
          </w:tcPr>
          <w:p w14:paraId="59741659" w14:textId="77777777" w:rsidR="00E87D1B" w:rsidRPr="001E4487" w:rsidRDefault="00E87D1B" w:rsidP="00D53522">
            <w:pPr>
              <w:pStyle w:val="TableEntry"/>
            </w:pPr>
          </w:p>
        </w:tc>
        <w:tc>
          <w:tcPr>
            <w:tcW w:w="4410" w:type="dxa"/>
          </w:tcPr>
          <w:p w14:paraId="558A3A02" w14:textId="77777777" w:rsidR="00E87D1B" w:rsidRPr="001E4487" w:rsidRDefault="00E87D1B" w:rsidP="00D53522">
            <w:pPr>
              <w:pStyle w:val="TableEntry"/>
            </w:pPr>
            <w:r w:rsidRPr="001E4487">
              <w:t>A sortable version of the feature title, e.g., "Incredibles, The" separated by commas.</w:t>
            </w:r>
          </w:p>
        </w:tc>
        <w:tc>
          <w:tcPr>
            <w:tcW w:w="1260" w:type="dxa"/>
          </w:tcPr>
          <w:p w14:paraId="32E04B39" w14:textId="77777777" w:rsidR="00E87D1B" w:rsidRPr="001E4487" w:rsidRDefault="00E87D1B" w:rsidP="00D53522">
            <w:pPr>
              <w:pStyle w:val="TableEntry"/>
            </w:pPr>
            <w:r>
              <w:t>xs:string</w:t>
            </w:r>
          </w:p>
        </w:tc>
        <w:tc>
          <w:tcPr>
            <w:tcW w:w="810" w:type="dxa"/>
          </w:tcPr>
          <w:p w14:paraId="61B2A425" w14:textId="242F492B" w:rsidR="00E87D1B" w:rsidRPr="001E4487" w:rsidRDefault="00662687" w:rsidP="00D53522">
            <w:pPr>
              <w:pStyle w:val="TableEntry"/>
            </w:pPr>
            <w:r>
              <w:t>0..1</w:t>
            </w:r>
          </w:p>
        </w:tc>
      </w:tr>
      <w:tr w:rsidR="00E87D1B" w:rsidRPr="0074444F" w14:paraId="088D335B" w14:textId="77777777" w:rsidTr="0043607C">
        <w:trPr>
          <w:cantSplit/>
        </w:trPr>
        <w:tc>
          <w:tcPr>
            <w:tcW w:w="1800" w:type="dxa"/>
          </w:tcPr>
          <w:p w14:paraId="217CA0EC" w14:textId="77777777" w:rsidR="00E87D1B" w:rsidRPr="0074444F" w:rsidRDefault="00E87D1B" w:rsidP="00D53522">
            <w:pPr>
              <w:pStyle w:val="TableEntry"/>
            </w:pPr>
            <w:r>
              <w:t>ArtReference</w:t>
            </w:r>
          </w:p>
        </w:tc>
        <w:tc>
          <w:tcPr>
            <w:tcW w:w="1080" w:type="dxa"/>
          </w:tcPr>
          <w:p w14:paraId="45364EF5" w14:textId="77777777" w:rsidR="00E87D1B" w:rsidRPr="001E4487" w:rsidRDefault="00E87D1B" w:rsidP="00D53522">
            <w:pPr>
              <w:pStyle w:val="TableEntry"/>
            </w:pPr>
          </w:p>
        </w:tc>
        <w:tc>
          <w:tcPr>
            <w:tcW w:w="4410" w:type="dxa"/>
          </w:tcPr>
          <w:p w14:paraId="4F7FE2F2" w14:textId="77777777" w:rsidR="00E87D1B" w:rsidRPr="001E4487" w:rsidRDefault="00E87D1B" w:rsidP="00D53522">
            <w:pPr>
              <w:pStyle w:val="TableEntry"/>
            </w:pPr>
            <w:r>
              <w:t>Reference to art image</w:t>
            </w:r>
          </w:p>
        </w:tc>
        <w:tc>
          <w:tcPr>
            <w:tcW w:w="1260" w:type="dxa"/>
          </w:tcPr>
          <w:p w14:paraId="783244DD" w14:textId="77777777" w:rsidR="00E87D1B" w:rsidRDefault="00E87D1B" w:rsidP="00D53522">
            <w:pPr>
              <w:pStyle w:val="TableEntry"/>
            </w:pPr>
            <w:r>
              <w:t>xs:anyURI</w:t>
            </w:r>
          </w:p>
        </w:tc>
        <w:tc>
          <w:tcPr>
            <w:tcW w:w="810" w:type="dxa"/>
          </w:tcPr>
          <w:p w14:paraId="3B88C227" w14:textId="77777777" w:rsidR="00E87D1B" w:rsidRPr="001E4487" w:rsidRDefault="00E87D1B" w:rsidP="00D53522">
            <w:pPr>
              <w:pStyle w:val="TableEntry"/>
            </w:pPr>
            <w:r>
              <w:t>0..n</w:t>
            </w:r>
          </w:p>
        </w:tc>
      </w:tr>
      <w:tr w:rsidR="00E87D1B" w:rsidRPr="0074444F" w14:paraId="1B6003ED" w14:textId="77777777" w:rsidTr="0043607C">
        <w:trPr>
          <w:cantSplit/>
        </w:trPr>
        <w:tc>
          <w:tcPr>
            <w:tcW w:w="1800" w:type="dxa"/>
          </w:tcPr>
          <w:p w14:paraId="2BF7CDBA" w14:textId="77777777" w:rsidR="00E87D1B" w:rsidRDefault="00E87D1B" w:rsidP="00D53522">
            <w:pPr>
              <w:pStyle w:val="TableEntry"/>
            </w:pPr>
          </w:p>
        </w:tc>
        <w:tc>
          <w:tcPr>
            <w:tcW w:w="1080" w:type="dxa"/>
          </w:tcPr>
          <w:p w14:paraId="5C9C1DBA" w14:textId="77777777" w:rsidR="00E87D1B" w:rsidRPr="001E4487" w:rsidRDefault="00E87D1B" w:rsidP="00D53522">
            <w:pPr>
              <w:pStyle w:val="TableEntry"/>
            </w:pPr>
            <w:r>
              <w:t>resolution</w:t>
            </w:r>
          </w:p>
        </w:tc>
        <w:tc>
          <w:tcPr>
            <w:tcW w:w="4410" w:type="dxa"/>
          </w:tcPr>
          <w:p w14:paraId="6C2D5B82" w14:textId="77777777" w:rsidR="00830DA4" w:rsidRDefault="00E87D1B">
            <w:pPr>
              <w:pStyle w:val="TableEntry"/>
            </w:pPr>
            <w:r>
              <w:t xml:space="preserve">String in the form </w:t>
            </w:r>
            <w:r w:rsidRPr="009A30A8">
              <w:rPr>
                <w:i/>
              </w:rPr>
              <w:t>col</w:t>
            </w:r>
            <w:r>
              <w:t>x</w:t>
            </w:r>
            <w:r w:rsidRPr="009A30A8">
              <w:rPr>
                <w:i/>
              </w:rPr>
              <w:t>row</w:t>
            </w:r>
            <w:r>
              <w:t xml:space="preserve"> (e.g., 800x600 would mean an image 800 pixels wide and 600 pixels tall).</w:t>
            </w:r>
            <w:r w:rsidR="000E4F0A">
              <w:t xml:space="preserve"> </w:t>
            </w:r>
          </w:p>
        </w:tc>
        <w:tc>
          <w:tcPr>
            <w:tcW w:w="1260" w:type="dxa"/>
          </w:tcPr>
          <w:p w14:paraId="231C7C7F" w14:textId="77777777" w:rsidR="00E87D1B" w:rsidRDefault="00E87D1B" w:rsidP="00D53522">
            <w:pPr>
              <w:pStyle w:val="TableEntry"/>
            </w:pPr>
            <w:r>
              <w:t>xs:string</w:t>
            </w:r>
          </w:p>
          <w:p w14:paraId="16E0C7C4" w14:textId="77777777" w:rsidR="00E87D1B" w:rsidRDefault="00E87D1B" w:rsidP="00D53522">
            <w:pPr>
              <w:pStyle w:val="TableEntry"/>
            </w:pPr>
          </w:p>
        </w:tc>
        <w:tc>
          <w:tcPr>
            <w:tcW w:w="810" w:type="dxa"/>
          </w:tcPr>
          <w:p w14:paraId="485C6373" w14:textId="75B8FD1B" w:rsidR="00E87D1B" w:rsidRDefault="0040758B" w:rsidP="00D53522">
            <w:pPr>
              <w:pStyle w:val="TableEntry"/>
            </w:pPr>
            <w:r>
              <w:t>0..1</w:t>
            </w:r>
          </w:p>
        </w:tc>
      </w:tr>
      <w:tr w:rsidR="0040758B" w:rsidRPr="001E4487" w14:paraId="205CD238" w14:textId="77777777" w:rsidTr="0043607C">
        <w:trPr>
          <w:cantSplit/>
        </w:trPr>
        <w:tc>
          <w:tcPr>
            <w:tcW w:w="1800" w:type="dxa"/>
          </w:tcPr>
          <w:p w14:paraId="5C59A25A" w14:textId="77777777" w:rsidR="0040758B" w:rsidRPr="001E4487" w:rsidRDefault="0040758B" w:rsidP="00046370">
            <w:pPr>
              <w:pStyle w:val="TableEntry"/>
              <w:tabs>
                <w:tab w:val="left" w:pos="1455"/>
              </w:tabs>
            </w:pPr>
          </w:p>
        </w:tc>
        <w:tc>
          <w:tcPr>
            <w:tcW w:w="1080" w:type="dxa"/>
          </w:tcPr>
          <w:p w14:paraId="75B63DB8" w14:textId="6B4866F6" w:rsidR="0040758B" w:rsidRPr="001E4487" w:rsidRDefault="0040758B" w:rsidP="00046370">
            <w:pPr>
              <w:pStyle w:val="TableEntry"/>
            </w:pPr>
            <w:r>
              <w:t>purpose</w:t>
            </w:r>
          </w:p>
        </w:tc>
        <w:tc>
          <w:tcPr>
            <w:tcW w:w="4410" w:type="dxa"/>
          </w:tcPr>
          <w:p w14:paraId="6B6AB2AD" w14:textId="530145F8" w:rsidR="0040758B" w:rsidRPr="001E4487" w:rsidRDefault="0040758B" w:rsidP="00046370">
            <w:pPr>
              <w:pStyle w:val="TableEntry"/>
            </w:pPr>
            <w:r>
              <w:t>Purpose of image.  No controlled vocabulary defined in this spec.</w:t>
            </w:r>
          </w:p>
        </w:tc>
        <w:tc>
          <w:tcPr>
            <w:tcW w:w="1260" w:type="dxa"/>
          </w:tcPr>
          <w:p w14:paraId="77559A58" w14:textId="628B45F7" w:rsidR="0040758B" w:rsidRDefault="0040758B" w:rsidP="00046370">
            <w:pPr>
              <w:pStyle w:val="TableEntry"/>
            </w:pPr>
            <w:r>
              <w:t>xs:string</w:t>
            </w:r>
          </w:p>
        </w:tc>
        <w:tc>
          <w:tcPr>
            <w:tcW w:w="810" w:type="dxa"/>
          </w:tcPr>
          <w:p w14:paraId="2A0F19C8" w14:textId="2486CDBE" w:rsidR="0040758B" w:rsidRPr="001E4487" w:rsidRDefault="0040758B" w:rsidP="00046370">
            <w:pPr>
              <w:pStyle w:val="TableEntry"/>
            </w:pPr>
            <w:r>
              <w:t>0..1</w:t>
            </w:r>
          </w:p>
        </w:tc>
      </w:tr>
      <w:tr w:rsidR="00046370" w:rsidRPr="001E4487" w14:paraId="132391C3" w14:textId="77777777" w:rsidTr="0043607C">
        <w:trPr>
          <w:cantSplit/>
        </w:trPr>
        <w:tc>
          <w:tcPr>
            <w:tcW w:w="1800" w:type="dxa"/>
          </w:tcPr>
          <w:p w14:paraId="4D836A12" w14:textId="77777777" w:rsidR="00046370" w:rsidRPr="001E4487" w:rsidRDefault="00046370" w:rsidP="00046370">
            <w:pPr>
              <w:pStyle w:val="TableEntry"/>
              <w:tabs>
                <w:tab w:val="left" w:pos="1455"/>
              </w:tabs>
            </w:pPr>
            <w:r w:rsidRPr="001E4487">
              <w:lastRenderedPageBreak/>
              <w:t>Summar</w:t>
            </w:r>
            <w:r>
              <w:t>y190</w:t>
            </w:r>
            <w:r>
              <w:tab/>
            </w:r>
          </w:p>
        </w:tc>
        <w:tc>
          <w:tcPr>
            <w:tcW w:w="1080" w:type="dxa"/>
          </w:tcPr>
          <w:p w14:paraId="45891F9D" w14:textId="77777777" w:rsidR="00046370" w:rsidRPr="001E4487" w:rsidRDefault="00046370" w:rsidP="00046370">
            <w:pPr>
              <w:pStyle w:val="TableEntry"/>
            </w:pPr>
          </w:p>
        </w:tc>
        <w:tc>
          <w:tcPr>
            <w:tcW w:w="4410" w:type="dxa"/>
          </w:tcPr>
          <w:p w14:paraId="388E932A" w14:textId="77777777" w:rsidR="00046370" w:rsidRPr="001E4487" w:rsidRDefault="00046370" w:rsidP="00046370">
            <w:pPr>
              <w:pStyle w:val="TableEntry"/>
            </w:pPr>
            <w:r w:rsidRPr="001E4487">
              <w:t>The title description – sentence.</w:t>
            </w:r>
            <w:r>
              <w:t xml:space="preserve"> (max 190 char)</w:t>
            </w:r>
          </w:p>
        </w:tc>
        <w:tc>
          <w:tcPr>
            <w:tcW w:w="1260" w:type="dxa"/>
          </w:tcPr>
          <w:p w14:paraId="50B096E3" w14:textId="77777777" w:rsidR="00046370" w:rsidRPr="001E4487" w:rsidRDefault="00D13B0E" w:rsidP="00046370">
            <w:pPr>
              <w:pStyle w:val="TableEntry"/>
            </w:pPr>
            <w:r>
              <w:t>xs:string</w:t>
            </w:r>
          </w:p>
        </w:tc>
        <w:tc>
          <w:tcPr>
            <w:tcW w:w="810" w:type="dxa"/>
          </w:tcPr>
          <w:p w14:paraId="21995A22" w14:textId="66EBCCB0" w:rsidR="00046370" w:rsidRPr="001E4487" w:rsidRDefault="00466685" w:rsidP="00046370">
            <w:pPr>
              <w:pStyle w:val="TableEntry"/>
            </w:pPr>
            <w:r>
              <w:t>0..1</w:t>
            </w:r>
          </w:p>
        </w:tc>
      </w:tr>
      <w:tr w:rsidR="00046370" w:rsidRPr="001E4487" w14:paraId="133A521E" w14:textId="77777777" w:rsidTr="0043607C">
        <w:trPr>
          <w:cantSplit/>
        </w:trPr>
        <w:tc>
          <w:tcPr>
            <w:tcW w:w="1800" w:type="dxa"/>
          </w:tcPr>
          <w:p w14:paraId="569B9D49" w14:textId="77777777" w:rsidR="00046370" w:rsidRPr="0074444F" w:rsidRDefault="00046370" w:rsidP="00046370">
            <w:pPr>
              <w:pStyle w:val="TableEntry"/>
            </w:pPr>
          </w:p>
        </w:tc>
        <w:tc>
          <w:tcPr>
            <w:tcW w:w="1080" w:type="dxa"/>
          </w:tcPr>
          <w:p w14:paraId="2AEDE33F" w14:textId="77777777" w:rsidR="00046370" w:rsidRPr="0074444F" w:rsidRDefault="00046370" w:rsidP="00046370">
            <w:pPr>
              <w:pStyle w:val="TableEntry"/>
            </w:pPr>
            <w:r w:rsidRPr="0074444F">
              <w:t>cast</w:t>
            </w:r>
          </w:p>
        </w:tc>
        <w:tc>
          <w:tcPr>
            <w:tcW w:w="4410" w:type="dxa"/>
          </w:tcPr>
          <w:p w14:paraId="0333A6AE" w14:textId="77777777" w:rsidR="00046370" w:rsidRPr="001E4487" w:rsidRDefault="00046370" w:rsidP="00046370">
            <w:pPr>
              <w:pStyle w:val="TableEntry"/>
            </w:pPr>
            <w:r w:rsidRPr="001E4487">
              <w:t>Flag to indicate if cast is or is not included in summary description</w:t>
            </w:r>
            <w:r>
              <w:t>. Missing assumes ‘false’.</w:t>
            </w:r>
          </w:p>
        </w:tc>
        <w:tc>
          <w:tcPr>
            <w:tcW w:w="1260" w:type="dxa"/>
          </w:tcPr>
          <w:p w14:paraId="6F8E1CED" w14:textId="77777777" w:rsidR="00046370" w:rsidRPr="001E4487" w:rsidRDefault="00046370" w:rsidP="00046370">
            <w:pPr>
              <w:pStyle w:val="TableEntry"/>
            </w:pPr>
            <w:r>
              <w:t>xs:boolean</w:t>
            </w:r>
          </w:p>
        </w:tc>
        <w:tc>
          <w:tcPr>
            <w:tcW w:w="810" w:type="dxa"/>
          </w:tcPr>
          <w:p w14:paraId="39F8A763" w14:textId="77777777" w:rsidR="00046370" w:rsidRPr="001E4487" w:rsidRDefault="00046370" w:rsidP="00046370">
            <w:pPr>
              <w:pStyle w:val="TableEntry"/>
            </w:pPr>
            <w:r>
              <w:t>0..1</w:t>
            </w:r>
          </w:p>
        </w:tc>
      </w:tr>
      <w:tr w:rsidR="00046370" w:rsidRPr="001E4487" w14:paraId="05EC3473" w14:textId="77777777" w:rsidTr="0043607C">
        <w:trPr>
          <w:cantSplit/>
        </w:trPr>
        <w:tc>
          <w:tcPr>
            <w:tcW w:w="1800" w:type="dxa"/>
          </w:tcPr>
          <w:p w14:paraId="3F6CF183" w14:textId="77777777" w:rsidR="00046370" w:rsidRPr="001E4487" w:rsidRDefault="00046370" w:rsidP="00046370">
            <w:pPr>
              <w:pStyle w:val="TableEntry"/>
            </w:pPr>
            <w:r w:rsidRPr="001E4487">
              <w:t>Summary</w:t>
            </w:r>
            <w:r>
              <w:t>400</w:t>
            </w:r>
          </w:p>
        </w:tc>
        <w:tc>
          <w:tcPr>
            <w:tcW w:w="1080" w:type="dxa"/>
          </w:tcPr>
          <w:p w14:paraId="5179F34C" w14:textId="77777777" w:rsidR="00046370" w:rsidRPr="001E4487" w:rsidRDefault="00046370" w:rsidP="00046370">
            <w:pPr>
              <w:pStyle w:val="TableEntry"/>
            </w:pPr>
          </w:p>
        </w:tc>
        <w:tc>
          <w:tcPr>
            <w:tcW w:w="4410" w:type="dxa"/>
          </w:tcPr>
          <w:p w14:paraId="4E779A1A" w14:textId="77777777" w:rsidR="00046370" w:rsidRPr="001E4487" w:rsidRDefault="00046370" w:rsidP="00046370">
            <w:pPr>
              <w:pStyle w:val="TableEntry"/>
            </w:pPr>
            <w:r w:rsidRPr="001E4487">
              <w:t>The title description -one paragraph, could be used as description in EPG.</w:t>
            </w:r>
            <w:r>
              <w:t xml:space="preserve"> (max 400 char)</w:t>
            </w:r>
          </w:p>
        </w:tc>
        <w:tc>
          <w:tcPr>
            <w:tcW w:w="1260" w:type="dxa"/>
          </w:tcPr>
          <w:p w14:paraId="5D5FBC13" w14:textId="77777777" w:rsidR="00046370" w:rsidRPr="001E4487" w:rsidRDefault="00D13B0E" w:rsidP="00046370">
            <w:pPr>
              <w:pStyle w:val="TableEntry"/>
            </w:pPr>
            <w:r>
              <w:t>xs:string</w:t>
            </w:r>
          </w:p>
        </w:tc>
        <w:tc>
          <w:tcPr>
            <w:tcW w:w="810" w:type="dxa"/>
          </w:tcPr>
          <w:p w14:paraId="3CBEFC92" w14:textId="77777777" w:rsidR="00046370" w:rsidRPr="001E4487" w:rsidRDefault="00046370" w:rsidP="00046370">
            <w:pPr>
              <w:pStyle w:val="TableEntry"/>
            </w:pPr>
            <w:r>
              <w:t>0..1</w:t>
            </w:r>
          </w:p>
        </w:tc>
      </w:tr>
      <w:tr w:rsidR="00046370" w:rsidRPr="001E4487" w14:paraId="12711E3A" w14:textId="77777777" w:rsidTr="0043607C">
        <w:trPr>
          <w:cantSplit/>
        </w:trPr>
        <w:tc>
          <w:tcPr>
            <w:tcW w:w="1800" w:type="dxa"/>
          </w:tcPr>
          <w:p w14:paraId="51A4D739" w14:textId="77777777" w:rsidR="00046370" w:rsidRPr="001E4487" w:rsidRDefault="00046370" w:rsidP="00046370">
            <w:pPr>
              <w:pStyle w:val="TableEntry"/>
            </w:pPr>
          </w:p>
        </w:tc>
        <w:tc>
          <w:tcPr>
            <w:tcW w:w="1080" w:type="dxa"/>
          </w:tcPr>
          <w:p w14:paraId="3BE18F6E" w14:textId="77777777" w:rsidR="00046370" w:rsidRPr="0074444F" w:rsidRDefault="00046370" w:rsidP="00046370">
            <w:pPr>
              <w:pStyle w:val="TableEntry"/>
            </w:pPr>
            <w:r w:rsidRPr="0074444F">
              <w:t>cast</w:t>
            </w:r>
          </w:p>
        </w:tc>
        <w:tc>
          <w:tcPr>
            <w:tcW w:w="4410" w:type="dxa"/>
          </w:tcPr>
          <w:p w14:paraId="5748541D" w14:textId="77777777" w:rsidR="00046370" w:rsidRPr="001E4487" w:rsidRDefault="00046370" w:rsidP="00046370">
            <w:pPr>
              <w:pStyle w:val="TableEntry"/>
            </w:pPr>
            <w:r w:rsidRPr="001E4487">
              <w:t>Flag to indicate if cast is or is not included in summary description.</w:t>
            </w:r>
            <w:r>
              <w:t xml:space="preserve"> Missing assumes ‘false’.</w:t>
            </w:r>
          </w:p>
        </w:tc>
        <w:tc>
          <w:tcPr>
            <w:tcW w:w="1260" w:type="dxa"/>
          </w:tcPr>
          <w:p w14:paraId="0CCFBE9F" w14:textId="77777777" w:rsidR="00046370" w:rsidRPr="001E4487" w:rsidRDefault="00046370" w:rsidP="00046370">
            <w:pPr>
              <w:pStyle w:val="TableEntry"/>
            </w:pPr>
            <w:r>
              <w:t>xs:boolean</w:t>
            </w:r>
          </w:p>
        </w:tc>
        <w:tc>
          <w:tcPr>
            <w:tcW w:w="810" w:type="dxa"/>
          </w:tcPr>
          <w:p w14:paraId="18D08453" w14:textId="77777777" w:rsidR="00046370" w:rsidRPr="001E4487" w:rsidRDefault="00046370" w:rsidP="00046370">
            <w:pPr>
              <w:pStyle w:val="TableEntry"/>
            </w:pPr>
            <w:r>
              <w:t>0..1</w:t>
            </w:r>
          </w:p>
        </w:tc>
      </w:tr>
      <w:tr w:rsidR="00E87D1B" w:rsidRPr="0074444F" w14:paraId="3DD83490" w14:textId="77777777" w:rsidTr="0043607C">
        <w:trPr>
          <w:cantSplit/>
        </w:trPr>
        <w:tc>
          <w:tcPr>
            <w:tcW w:w="1800" w:type="dxa"/>
          </w:tcPr>
          <w:p w14:paraId="18A141C8" w14:textId="77777777" w:rsidR="00E87D1B" w:rsidRPr="0074444F" w:rsidRDefault="00F32F77" w:rsidP="00D53522">
            <w:pPr>
              <w:pStyle w:val="TableEntry"/>
            </w:pPr>
            <w:r>
              <w:t>Summary4000</w:t>
            </w:r>
          </w:p>
        </w:tc>
        <w:tc>
          <w:tcPr>
            <w:tcW w:w="1080" w:type="dxa"/>
          </w:tcPr>
          <w:p w14:paraId="7D655DA9" w14:textId="77777777" w:rsidR="00E87D1B" w:rsidRPr="001E4487" w:rsidRDefault="00E87D1B" w:rsidP="00D53522">
            <w:pPr>
              <w:pStyle w:val="TableEntry"/>
            </w:pPr>
          </w:p>
        </w:tc>
        <w:tc>
          <w:tcPr>
            <w:tcW w:w="4410" w:type="dxa"/>
          </w:tcPr>
          <w:p w14:paraId="34C70B97" w14:textId="77777777" w:rsidR="00E87D1B" w:rsidRPr="001E4487" w:rsidRDefault="00E87D1B" w:rsidP="00D53522">
            <w:pPr>
              <w:pStyle w:val="TableEntry"/>
            </w:pPr>
            <w:r w:rsidRPr="001E4487">
              <w:t>The title description –</w:t>
            </w:r>
            <w:r>
              <w:t xml:space="preserve"> </w:t>
            </w:r>
            <w:r w:rsidRPr="001E4487">
              <w:t>multi-paragraph.</w:t>
            </w:r>
            <w:r w:rsidR="009122A1">
              <w:t xml:space="preserve"> (max 4000 char)</w:t>
            </w:r>
          </w:p>
        </w:tc>
        <w:tc>
          <w:tcPr>
            <w:tcW w:w="1260" w:type="dxa"/>
          </w:tcPr>
          <w:p w14:paraId="5314689C" w14:textId="77777777" w:rsidR="00E87D1B" w:rsidRPr="001E4487" w:rsidRDefault="00E87D1B" w:rsidP="00D53522">
            <w:pPr>
              <w:pStyle w:val="TableEntry"/>
            </w:pPr>
            <w:r>
              <w:t>xs:string</w:t>
            </w:r>
          </w:p>
        </w:tc>
        <w:tc>
          <w:tcPr>
            <w:tcW w:w="810" w:type="dxa"/>
          </w:tcPr>
          <w:p w14:paraId="50FE10D2" w14:textId="77777777" w:rsidR="00E87D1B" w:rsidRPr="001E4487" w:rsidRDefault="00046370" w:rsidP="00D53522">
            <w:pPr>
              <w:pStyle w:val="TableEntry"/>
            </w:pPr>
            <w:r>
              <w:t>0..1</w:t>
            </w:r>
          </w:p>
        </w:tc>
      </w:tr>
      <w:tr w:rsidR="00E87D1B" w:rsidRPr="0074444F" w14:paraId="1EBED378" w14:textId="77777777" w:rsidTr="0043607C">
        <w:trPr>
          <w:cantSplit/>
        </w:trPr>
        <w:tc>
          <w:tcPr>
            <w:tcW w:w="1800" w:type="dxa"/>
          </w:tcPr>
          <w:p w14:paraId="2A653DD9" w14:textId="77777777" w:rsidR="00E87D1B" w:rsidRPr="001E4487" w:rsidRDefault="00E87D1B" w:rsidP="00D53522">
            <w:pPr>
              <w:pStyle w:val="TableEntry"/>
            </w:pPr>
          </w:p>
        </w:tc>
        <w:tc>
          <w:tcPr>
            <w:tcW w:w="1080" w:type="dxa"/>
          </w:tcPr>
          <w:p w14:paraId="090276E4" w14:textId="77777777" w:rsidR="00E87D1B" w:rsidRPr="0074444F" w:rsidRDefault="00E87D1B" w:rsidP="00D53522">
            <w:pPr>
              <w:pStyle w:val="TableEntry"/>
            </w:pPr>
            <w:r w:rsidRPr="0074444F">
              <w:t>cast</w:t>
            </w:r>
          </w:p>
        </w:tc>
        <w:tc>
          <w:tcPr>
            <w:tcW w:w="4410" w:type="dxa"/>
          </w:tcPr>
          <w:p w14:paraId="3E97C020" w14:textId="77777777" w:rsidR="00E87D1B" w:rsidRPr="001E4487" w:rsidRDefault="00E87D1B" w:rsidP="00D53522">
            <w:pPr>
              <w:pStyle w:val="TableEntry"/>
            </w:pPr>
            <w:r w:rsidRPr="001E4487">
              <w:t>Flag to indicate if cast is or is not included in summary description</w:t>
            </w:r>
            <w:r w:rsidR="00F32F77">
              <w:t>.  Missing assumes ‘false’.</w:t>
            </w:r>
          </w:p>
        </w:tc>
        <w:tc>
          <w:tcPr>
            <w:tcW w:w="1260" w:type="dxa"/>
          </w:tcPr>
          <w:p w14:paraId="5EB26769" w14:textId="77777777" w:rsidR="00E87D1B" w:rsidRPr="001E4487" w:rsidRDefault="00E87D1B" w:rsidP="00D53522">
            <w:pPr>
              <w:pStyle w:val="TableEntry"/>
            </w:pPr>
            <w:r>
              <w:t>xs:boolean</w:t>
            </w:r>
          </w:p>
        </w:tc>
        <w:tc>
          <w:tcPr>
            <w:tcW w:w="810" w:type="dxa"/>
          </w:tcPr>
          <w:p w14:paraId="7D361489" w14:textId="77777777" w:rsidR="00E87D1B" w:rsidRPr="001E4487" w:rsidRDefault="00E87D1B" w:rsidP="00D53522">
            <w:pPr>
              <w:pStyle w:val="TableEntry"/>
            </w:pPr>
            <w:r>
              <w:t>0..1</w:t>
            </w:r>
          </w:p>
        </w:tc>
      </w:tr>
      <w:tr w:rsidR="00E87D1B" w:rsidRPr="001E4487" w14:paraId="70440895" w14:textId="77777777" w:rsidTr="0043607C">
        <w:trPr>
          <w:cantSplit/>
        </w:trPr>
        <w:tc>
          <w:tcPr>
            <w:tcW w:w="1800" w:type="dxa"/>
          </w:tcPr>
          <w:p w14:paraId="19C35446" w14:textId="77777777" w:rsidR="00E87D1B" w:rsidRPr="0074444F" w:rsidRDefault="00E87D1B" w:rsidP="00D53522">
            <w:pPr>
              <w:pStyle w:val="TableEntry"/>
            </w:pPr>
            <w:r w:rsidRPr="0074444F">
              <w:t>Display</w:t>
            </w:r>
            <w:r w:rsidRPr="0074444F">
              <w:br/>
              <w:t>Indicators</w:t>
            </w:r>
          </w:p>
        </w:tc>
        <w:tc>
          <w:tcPr>
            <w:tcW w:w="1080" w:type="dxa"/>
          </w:tcPr>
          <w:p w14:paraId="7584C550" w14:textId="77777777" w:rsidR="00E87D1B" w:rsidRPr="001E4487" w:rsidRDefault="00E87D1B" w:rsidP="00D53522">
            <w:pPr>
              <w:pStyle w:val="TableEntry"/>
            </w:pPr>
          </w:p>
        </w:tc>
        <w:tc>
          <w:tcPr>
            <w:tcW w:w="4410" w:type="dxa"/>
          </w:tcPr>
          <w:p w14:paraId="01927DA3" w14:textId="77777777" w:rsidR="00820650" w:rsidRPr="001E4487" w:rsidRDefault="00E87D1B" w:rsidP="00D53522">
            <w:pPr>
              <w:pStyle w:val="TableEntry"/>
            </w:pPr>
            <w:r w:rsidRPr="001E4487">
              <w:t xml:space="preserve">Indicators that MAY affect UI display. </w:t>
            </w:r>
            <w:r w:rsidR="00167187">
              <w:t>See D</w:t>
            </w:r>
            <w:r w:rsidR="002D6A83">
              <w:t>isplay Indictor Encoding below.</w:t>
            </w:r>
          </w:p>
        </w:tc>
        <w:tc>
          <w:tcPr>
            <w:tcW w:w="1260" w:type="dxa"/>
          </w:tcPr>
          <w:p w14:paraId="6BEA7528" w14:textId="77777777" w:rsidR="00E87D1B" w:rsidRDefault="00E87D1B" w:rsidP="00D53522">
            <w:pPr>
              <w:pStyle w:val="TableEntry"/>
            </w:pPr>
            <w:r>
              <w:t>xs:string</w:t>
            </w:r>
          </w:p>
          <w:p w14:paraId="1C9D8069" w14:textId="77777777" w:rsidR="00E87D1B" w:rsidRPr="001E4487" w:rsidRDefault="00E87D1B" w:rsidP="00D53522">
            <w:pPr>
              <w:pStyle w:val="TableEntry"/>
            </w:pPr>
          </w:p>
        </w:tc>
        <w:tc>
          <w:tcPr>
            <w:tcW w:w="810" w:type="dxa"/>
          </w:tcPr>
          <w:p w14:paraId="61540B58" w14:textId="77777777" w:rsidR="00830DA4" w:rsidRDefault="00E87D1B">
            <w:pPr>
              <w:pStyle w:val="TableEntry"/>
            </w:pPr>
            <w:r>
              <w:t xml:space="preserve">0..n </w:t>
            </w:r>
            <w:r>
              <w:br/>
            </w:r>
          </w:p>
        </w:tc>
      </w:tr>
      <w:tr w:rsidR="00E87D1B" w:rsidRPr="001E4487" w14:paraId="09D9FBA6" w14:textId="77777777" w:rsidTr="0043607C">
        <w:trPr>
          <w:cantSplit/>
        </w:trPr>
        <w:tc>
          <w:tcPr>
            <w:tcW w:w="1800" w:type="dxa"/>
          </w:tcPr>
          <w:p w14:paraId="7D0A1F41" w14:textId="77777777" w:rsidR="00E87D1B" w:rsidRPr="0074444F" w:rsidRDefault="00E87D1B" w:rsidP="00D53522">
            <w:pPr>
              <w:pStyle w:val="TableEntry"/>
            </w:pPr>
            <w:r w:rsidRPr="0074444F">
              <w:t>Genre</w:t>
            </w:r>
          </w:p>
        </w:tc>
        <w:tc>
          <w:tcPr>
            <w:tcW w:w="1080" w:type="dxa"/>
          </w:tcPr>
          <w:p w14:paraId="085E0CCF" w14:textId="77777777" w:rsidR="00E87D1B" w:rsidRPr="001E4487" w:rsidRDefault="00E87D1B" w:rsidP="00D53522">
            <w:pPr>
              <w:pStyle w:val="TableEntry"/>
            </w:pPr>
          </w:p>
        </w:tc>
        <w:tc>
          <w:tcPr>
            <w:tcW w:w="4410" w:type="dxa"/>
          </w:tcPr>
          <w:p w14:paraId="1B1E0EFC" w14:textId="77777777" w:rsidR="00E87D1B" w:rsidRPr="001E4487" w:rsidRDefault="00E87D1B" w:rsidP="001E467B">
            <w:pPr>
              <w:pStyle w:val="TableEntry"/>
            </w:pPr>
            <w:r w:rsidRPr="001E4487">
              <w:t xml:space="preserve">Subject-matter classification of the show. </w:t>
            </w:r>
            <w:r>
              <w:t xml:space="preserve">  </w:t>
            </w:r>
            <w:r w:rsidR="001E467B">
              <w:t xml:space="preserve">See Genre Encoding </w:t>
            </w:r>
            <w:r w:rsidR="00512B21">
              <w:t>below.</w:t>
            </w:r>
          </w:p>
        </w:tc>
        <w:tc>
          <w:tcPr>
            <w:tcW w:w="1260" w:type="dxa"/>
          </w:tcPr>
          <w:p w14:paraId="6B318C59" w14:textId="77777777" w:rsidR="00E87D1B" w:rsidRPr="001E4487" w:rsidRDefault="00E87D1B" w:rsidP="00D53522">
            <w:pPr>
              <w:pStyle w:val="TableEntry"/>
            </w:pPr>
            <w:r>
              <w:t>xs:string</w:t>
            </w:r>
          </w:p>
        </w:tc>
        <w:tc>
          <w:tcPr>
            <w:tcW w:w="810" w:type="dxa"/>
          </w:tcPr>
          <w:p w14:paraId="66E21203" w14:textId="77777777" w:rsidR="00E87D1B" w:rsidRPr="001E4487" w:rsidRDefault="00E87D1B" w:rsidP="00D53522">
            <w:pPr>
              <w:pStyle w:val="TableEntry"/>
            </w:pPr>
            <w:r>
              <w:t>0..</w:t>
            </w:r>
            <w:r w:rsidR="0051786B" w:rsidRPr="0051786B">
              <w:t>n</w:t>
            </w:r>
          </w:p>
        </w:tc>
      </w:tr>
      <w:tr w:rsidR="00F31657" w:rsidRPr="001E4487" w14:paraId="64A504F3" w14:textId="77777777" w:rsidTr="0043607C">
        <w:trPr>
          <w:cantSplit/>
        </w:trPr>
        <w:tc>
          <w:tcPr>
            <w:tcW w:w="1800" w:type="dxa"/>
          </w:tcPr>
          <w:p w14:paraId="0A97BAC4" w14:textId="77777777" w:rsidR="00F31657" w:rsidRDefault="00F31657" w:rsidP="00D53522">
            <w:pPr>
              <w:pStyle w:val="TableEntry"/>
            </w:pPr>
          </w:p>
        </w:tc>
        <w:tc>
          <w:tcPr>
            <w:tcW w:w="1080" w:type="dxa"/>
          </w:tcPr>
          <w:p w14:paraId="79E4B22A" w14:textId="77777777" w:rsidR="00F31657" w:rsidRPr="001E4487" w:rsidRDefault="00F31657" w:rsidP="00D53522">
            <w:pPr>
              <w:pStyle w:val="TableEntry"/>
            </w:pPr>
            <w:r>
              <w:t>source</w:t>
            </w:r>
          </w:p>
        </w:tc>
        <w:tc>
          <w:tcPr>
            <w:tcW w:w="4410" w:type="dxa"/>
          </w:tcPr>
          <w:p w14:paraId="5593E19A" w14:textId="77777777" w:rsidR="00F31657" w:rsidRDefault="00F31657" w:rsidP="00D53522">
            <w:pPr>
              <w:pStyle w:val="TableEntry"/>
            </w:pPr>
            <w:r>
              <w:t xml:space="preserve">Naming system from which genre is derived.  </w:t>
            </w:r>
          </w:p>
        </w:tc>
        <w:tc>
          <w:tcPr>
            <w:tcW w:w="1260" w:type="dxa"/>
          </w:tcPr>
          <w:p w14:paraId="2542C3F6" w14:textId="77777777" w:rsidR="00F31657" w:rsidRDefault="00F31657" w:rsidP="00F31657">
            <w:pPr>
              <w:pStyle w:val="TableEntry"/>
            </w:pPr>
            <w:r>
              <w:t>xs:anyURI</w:t>
            </w:r>
          </w:p>
        </w:tc>
        <w:tc>
          <w:tcPr>
            <w:tcW w:w="810" w:type="dxa"/>
          </w:tcPr>
          <w:p w14:paraId="0D64873E" w14:textId="77777777" w:rsidR="00F31657" w:rsidRDefault="00F31657" w:rsidP="00D53522">
            <w:pPr>
              <w:pStyle w:val="TableEntry"/>
            </w:pPr>
            <w:r>
              <w:t>0..1</w:t>
            </w:r>
          </w:p>
        </w:tc>
      </w:tr>
      <w:tr w:rsidR="00CC4BAC" w:rsidRPr="001E4487" w14:paraId="4DE340DA" w14:textId="77777777" w:rsidTr="0043607C">
        <w:trPr>
          <w:cantSplit/>
        </w:trPr>
        <w:tc>
          <w:tcPr>
            <w:tcW w:w="1800" w:type="dxa"/>
          </w:tcPr>
          <w:p w14:paraId="29BBDDA8" w14:textId="77777777" w:rsidR="00CC4BAC" w:rsidRDefault="00CC4BAC" w:rsidP="00D53522">
            <w:pPr>
              <w:pStyle w:val="TableEntry"/>
            </w:pPr>
          </w:p>
        </w:tc>
        <w:tc>
          <w:tcPr>
            <w:tcW w:w="1080" w:type="dxa"/>
          </w:tcPr>
          <w:p w14:paraId="273347C8" w14:textId="77777777" w:rsidR="00CC4BAC" w:rsidRPr="001E4487" w:rsidRDefault="00F31657" w:rsidP="00D53522">
            <w:pPr>
              <w:pStyle w:val="TableEntry"/>
            </w:pPr>
            <w:r>
              <w:t>id</w:t>
            </w:r>
          </w:p>
        </w:tc>
        <w:tc>
          <w:tcPr>
            <w:tcW w:w="4410" w:type="dxa"/>
          </w:tcPr>
          <w:p w14:paraId="75557DA6" w14:textId="77777777" w:rsidR="00CC4BAC" w:rsidRDefault="00F31657" w:rsidP="00D53522">
            <w:pPr>
              <w:pStyle w:val="TableEntry"/>
            </w:pPr>
            <w:r>
              <w:t>Identifier for genre used within source</w:t>
            </w:r>
          </w:p>
        </w:tc>
        <w:tc>
          <w:tcPr>
            <w:tcW w:w="1260" w:type="dxa"/>
          </w:tcPr>
          <w:p w14:paraId="6BC239C5" w14:textId="77777777" w:rsidR="00CC4BAC" w:rsidRDefault="00F31657" w:rsidP="006276D7">
            <w:pPr>
              <w:pStyle w:val="TableEntry"/>
            </w:pPr>
            <w:r>
              <w:t>xs:string</w:t>
            </w:r>
          </w:p>
        </w:tc>
        <w:tc>
          <w:tcPr>
            <w:tcW w:w="810" w:type="dxa"/>
          </w:tcPr>
          <w:p w14:paraId="152F2D22" w14:textId="77777777" w:rsidR="00CC4BAC" w:rsidRDefault="00CC4BAC" w:rsidP="00D53522">
            <w:pPr>
              <w:pStyle w:val="TableEntry"/>
            </w:pPr>
            <w:r>
              <w:t>0..1</w:t>
            </w:r>
          </w:p>
        </w:tc>
      </w:tr>
      <w:tr w:rsidR="00556616" w:rsidRPr="001E4487" w14:paraId="37657A96" w14:textId="77777777" w:rsidTr="0043607C">
        <w:trPr>
          <w:cantSplit/>
        </w:trPr>
        <w:tc>
          <w:tcPr>
            <w:tcW w:w="1800" w:type="dxa"/>
          </w:tcPr>
          <w:p w14:paraId="223BBA52" w14:textId="77777777" w:rsidR="00556616" w:rsidRDefault="00556616" w:rsidP="00D53522">
            <w:pPr>
              <w:pStyle w:val="TableEntry"/>
            </w:pPr>
          </w:p>
        </w:tc>
        <w:tc>
          <w:tcPr>
            <w:tcW w:w="1080" w:type="dxa"/>
          </w:tcPr>
          <w:p w14:paraId="6867AE6F" w14:textId="77777777" w:rsidR="00556616" w:rsidRPr="001E4487" w:rsidRDefault="00556616" w:rsidP="00D53522">
            <w:pPr>
              <w:pStyle w:val="TableEntry"/>
            </w:pPr>
            <w:r>
              <w:t>level</w:t>
            </w:r>
          </w:p>
        </w:tc>
        <w:tc>
          <w:tcPr>
            <w:tcW w:w="4410" w:type="dxa"/>
          </w:tcPr>
          <w:p w14:paraId="6C9BBF93" w14:textId="77777777" w:rsidR="00556616" w:rsidRDefault="00556616" w:rsidP="00D53522">
            <w:pPr>
              <w:pStyle w:val="TableEntry"/>
            </w:pPr>
            <w:r>
              <w:t>Indicates precedence of genre, with a lower number being high precedence.</w:t>
            </w:r>
          </w:p>
        </w:tc>
        <w:tc>
          <w:tcPr>
            <w:tcW w:w="1260" w:type="dxa"/>
          </w:tcPr>
          <w:p w14:paraId="2E114FC8" w14:textId="77777777" w:rsidR="00556616" w:rsidRDefault="00556616" w:rsidP="00D53522">
            <w:pPr>
              <w:pStyle w:val="TableEntry"/>
            </w:pPr>
            <w:r>
              <w:t>xs:</w:t>
            </w:r>
            <w:r w:rsidR="00366B06">
              <w:t>integer</w:t>
            </w:r>
          </w:p>
        </w:tc>
        <w:tc>
          <w:tcPr>
            <w:tcW w:w="810" w:type="dxa"/>
          </w:tcPr>
          <w:p w14:paraId="692E7C5A" w14:textId="77777777" w:rsidR="00556616" w:rsidRDefault="00556616" w:rsidP="00D53522">
            <w:pPr>
              <w:pStyle w:val="TableEntry"/>
            </w:pPr>
            <w:r>
              <w:t>0..1</w:t>
            </w:r>
          </w:p>
        </w:tc>
      </w:tr>
      <w:tr w:rsidR="00332F3C" w:rsidRPr="001E4487" w14:paraId="26FAE935" w14:textId="77777777" w:rsidTr="0043607C">
        <w:trPr>
          <w:cantSplit/>
        </w:trPr>
        <w:tc>
          <w:tcPr>
            <w:tcW w:w="1800" w:type="dxa"/>
          </w:tcPr>
          <w:p w14:paraId="4B1CA9ED" w14:textId="77777777" w:rsidR="00332F3C" w:rsidRDefault="00332F3C" w:rsidP="00D53522">
            <w:pPr>
              <w:pStyle w:val="TableEntry"/>
            </w:pPr>
            <w:r>
              <w:t>Keyword</w:t>
            </w:r>
          </w:p>
        </w:tc>
        <w:tc>
          <w:tcPr>
            <w:tcW w:w="1080" w:type="dxa"/>
          </w:tcPr>
          <w:p w14:paraId="25AFD658" w14:textId="77777777" w:rsidR="00332F3C" w:rsidRPr="001E4487" w:rsidRDefault="00332F3C" w:rsidP="00D53522">
            <w:pPr>
              <w:pStyle w:val="TableEntry"/>
            </w:pPr>
          </w:p>
        </w:tc>
        <w:tc>
          <w:tcPr>
            <w:tcW w:w="4410" w:type="dxa"/>
          </w:tcPr>
          <w:p w14:paraId="65BEC15D" w14:textId="77777777" w:rsidR="00332F3C" w:rsidRPr="00771533" w:rsidRDefault="00332F3C" w:rsidP="00D53522">
            <w:pPr>
              <w:pStyle w:val="TableEntry"/>
            </w:pPr>
            <w:r>
              <w:t>Keyword</w:t>
            </w:r>
          </w:p>
        </w:tc>
        <w:tc>
          <w:tcPr>
            <w:tcW w:w="1260" w:type="dxa"/>
          </w:tcPr>
          <w:p w14:paraId="620CECFE" w14:textId="77777777" w:rsidR="00332F3C" w:rsidRDefault="00332F3C" w:rsidP="00D53522">
            <w:pPr>
              <w:pStyle w:val="TableEntry"/>
            </w:pPr>
            <w:r>
              <w:t>xs:string</w:t>
            </w:r>
          </w:p>
        </w:tc>
        <w:tc>
          <w:tcPr>
            <w:tcW w:w="810" w:type="dxa"/>
          </w:tcPr>
          <w:p w14:paraId="24ECAECE" w14:textId="77777777" w:rsidR="00332F3C" w:rsidRDefault="00332F3C" w:rsidP="00D53522">
            <w:pPr>
              <w:pStyle w:val="TableEntry"/>
            </w:pPr>
            <w:r>
              <w:t>0..n</w:t>
            </w:r>
          </w:p>
        </w:tc>
      </w:tr>
      <w:tr w:rsidR="00E87D1B" w:rsidRPr="001E4487" w14:paraId="5DA8184C" w14:textId="77777777" w:rsidTr="0043607C">
        <w:trPr>
          <w:cantSplit/>
        </w:trPr>
        <w:tc>
          <w:tcPr>
            <w:tcW w:w="1800" w:type="dxa"/>
          </w:tcPr>
          <w:p w14:paraId="02D15DF7" w14:textId="77777777" w:rsidR="00E87D1B" w:rsidRPr="0074444F" w:rsidRDefault="00E87D1B" w:rsidP="00D53522">
            <w:pPr>
              <w:pStyle w:val="TableEntry"/>
            </w:pPr>
            <w:r>
              <w:t>VersionNotes</w:t>
            </w:r>
          </w:p>
        </w:tc>
        <w:tc>
          <w:tcPr>
            <w:tcW w:w="1080" w:type="dxa"/>
          </w:tcPr>
          <w:p w14:paraId="350E79B0" w14:textId="77777777" w:rsidR="00E87D1B" w:rsidRPr="001E4487" w:rsidRDefault="00E87D1B" w:rsidP="00D53522">
            <w:pPr>
              <w:pStyle w:val="TableEntry"/>
            </w:pPr>
          </w:p>
        </w:tc>
        <w:tc>
          <w:tcPr>
            <w:tcW w:w="4410" w:type="dxa"/>
          </w:tcPr>
          <w:p w14:paraId="075F2E2F" w14:textId="77777777" w:rsidR="00E87D1B" w:rsidRPr="001E4487" w:rsidRDefault="00E87D1B" w:rsidP="00867898">
            <w:pPr>
              <w:pStyle w:val="TableEntry"/>
            </w:pPr>
            <w:r w:rsidRPr="00771533">
              <w:t>A descriptive statement about the reason why this cut was created or what its content represents with reference to other versions of this work. Do not include information about the language of the title in this field. If the cut is for a censor in a particular linguistic region, the region associated with the censor or censor name should be used, i.e., German censor version.</w:t>
            </w:r>
            <w:r w:rsidR="00F22496">
              <w:t xml:space="preserve"> </w:t>
            </w:r>
            <w:r w:rsidR="00867898">
              <w:t>VersionNotes may include edits for content, such as “Airplane Version”.</w:t>
            </w:r>
          </w:p>
        </w:tc>
        <w:tc>
          <w:tcPr>
            <w:tcW w:w="1260" w:type="dxa"/>
          </w:tcPr>
          <w:p w14:paraId="697B7200" w14:textId="77777777" w:rsidR="00E87D1B" w:rsidRDefault="00E87D1B" w:rsidP="00D53522">
            <w:pPr>
              <w:pStyle w:val="TableEntry"/>
            </w:pPr>
            <w:r>
              <w:t>xs:string</w:t>
            </w:r>
          </w:p>
        </w:tc>
        <w:tc>
          <w:tcPr>
            <w:tcW w:w="810" w:type="dxa"/>
          </w:tcPr>
          <w:p w14:paraId="3FD15B4B" w14:textId="77777777" w:rsidR="00E87D1B" w:rsidRDefault="00E87D1B" w:rsidP="00D53522">
            <w:pPr>
              <w:pStyle w:val="TableEntry"/>
            </w:pPr>
            <w:r>
              <w:t>0..1</w:t>
            </w:r>
          </w:p>
        </w:tc>
      </w:tr>
      <w:tr w:rsidR="007F70F3" w:rsidRPr="001E4487" w14:paraId="4AB483F9" w14:textId="77777777" w:rsidTr="0043607C">
        <w:trPr>
          <w:cantSplit/>
        </w:trPr>
        <w:tc>
          <w:tcPr>
            <w:tcW w:w="1800" w:type="dxa"/>
          </w:tcPr>
          <w:p w14:paraId="14B90377" w14:textId="77777777" w:rsidR="007F70F3" w:rsidRDefault="007F70F3" w:rsidP="00D53522">
            <w:pPr>
              <w:pStyle w:val="TableEntry"/>
            </w:pPr>
            <w:r>
              <w:t>Region</w:t>
            </w:r>
          </w:p>
        </w:tc>
        <w:tc>
          <w:tcPr>
            <w:tcW w:w="1080" w:type="dxa"/>
          </w:tcPr>
          <w:p w14:paraId="18C69645" w14:textId="77777777" w:rsidR="007F70F3" w:rsidRPr="001E4487" w:rsidRDefault="007F70F3" w:rsidP="00D53522">
            <w:pPr>
              <w:pStyle w:val="TableEntry"/>
            </w:pPr>
          </w:p>
        </w:tc>
        <w:tc>
          <w:tcPr>
            <w:tcW w:w="4410" w:type="dxa"/>
          </w:tcPr>
          <w:p w14:paraId="157F84B9" w14:textId="77777777" w:rsidR="007F70F3" w:rsidRPr="00771533" w:rsidRDefault="007F70F3" w:rsidP="00393B51">
            <w:pPr>
              <w:pStyle w:val="TableEntry"/>
            </w:pPr>
            <w:r w:rsidRPr="007F70F3">
              <w:t xml:space="preserve">The ISO 3166-1 code used to represent the name of the region(s) where the work is intended to be broadcast or shown. The code should be </w:t>
            </w:r>
            <w:r w:rsidR="00393B51">
              <w:t>interpreted in a</w:t>
            </w:r>
            <w:r w:rsidRPr="007F70F3">
              <w:t xml:space="preserve"> case</w:t>
            </w:r>
            <w:r w:rsidR="00393B51">
              <w:t xml:space="preserve"> insensitive manner</w:t>
            </w:r>
            <w:r w:rsidRPr="007F70F3">
              <w:t>. Note: Do not use the code "ww" to represent a worldwide region.</w:t>
            </w:r>
          </w:p>
        </w:tc>
        <w:tc>
          <w:tcPr>
            <w:tcW w:w="1260" w:type="dxa"/>
          </w:tcPr>
          <w:p w14:paraId="581374C3" w14:textId="77777777" w:rsidR="007F70F3" w:rsidRDefault="007F70F3" w:rsidP="00D53522">
            <w:pPr>
              <w:pStyle w:val="TableEntry"/>
            </w:pPr>
            <w:r>
              <w:t>md:Region-type</w:t>
            </w:r>
          </w:p>
        </w:tc>
        <w:tc>
          <w:tcPr>
            <w:tcW w:w="810" w:type="dxa"/>
          </w:tcPr>
          <w:p w14:paraId="7D734895" w14:textId="795A28F3" w:rsidR="007F70F3" w:rsidRDefault="00923C91" w:rsidP="00D53522">
            <w:pPr>
              <w:pStyle w:val="TableEntry"/>
            </w:pPr>
            <w:r>
              <w:t>0..</w:t>
            </w:r>
            <w:r w:rsidR="00110EDD">
              <w:t>n</w:t>
            </w:r>
          </w:p>
        </w:tc>
      </w:tr>
      <w:tr w:rsidR="000E4F0A" w:rsidRPr="001E4487" w14:paraId="434C1AB6" w14:textId="77777777" w:rsidTr="0043607C">
        <w:trPr>
          <w:cantSplit/>
        </w:trPr>
        <w:tc>
          <w:tcPr>
            <w:tcW w:w="1800" w:type="dxa"/>
          </w:tcPr>
          <w:p w14:paraId="0A37CD70" w14:textId="77777777" w:rsidR="000E4F0A" w:rsidRDefault="000E4F0A" w:rsidP="00D53522">
            <w:pPr>
              <w:pStyle w:val="TableEntry"/>
            </w:pPr>
            <w:r>
              <w:t>OriginalTitle</w:t>
            </w:r>
          </w:p>
        </w:tc>
        <w:tc>
          <w:tcPr>
            <w:tcW w:w="1080" w:type="dxa"/>
          </w:tcPr>
          <w:p w14:paraId="19D0FD55" w14:textId="77777777" w:rsidR="000E4F0A" w:rsidRPr="001E4487" w:rsidRDefault="000E4F0A" w:rsidP="00D53522">
            <w:pPr>
              <w:pStyle w:val="TableEntry"/>
            </w:pPr>
          </w:p>
        </w:tc>
        <w:tc>
          <w:tcPr>
            <w:tcW w:w="4410" w:type="dxa"/>
          </w:tcPr>
          <w:p w14:paraId="01936FD6" w14:textId="77777777" w:rsidR="000E4F0A" w:rsidRPr="007F70F3" w:rsidRDefault="0087511E" w:rsidP="00D53522">
            <w:pPr>
              <w:pStyle w:val="TableEntry"/>
            </w:pPr>
            <w:r>
              <w:t>Original title (no size limits).</w:t>
            </w:r>
          </w:p>
        </w:tc>
        <w:tc>
          <w:tcPr>
            <w:tcW w:w="1260" w:type="dxa"/>
          </w:tcPr>
          <w:p w14:paraId="103622F0" w14:textId="77777777" w:rsidR="000E4F0A" w:rsidRDefault="000E4F0A" w:rsidP="00D53522">
            <w:pPr>
              <w:pStyle w:val="TableEntry"/>
            </w:pPr>
            <w:r>
              <w:t>xs:string</w:t>
            </w:r>
          </w:p>
        </w:tc>
        <w:tc>
          <w:tcPr>
            <w:tcW w:w="810" w:type="dxa"/>
          </w:tcPr>
          <w:p w14:paraId="07E6FB87" w14:textId="77777777" w:rsidR="000E4F0A" w:rsidRDefault="00727E39" w:rsidP="00D53522">
            <w:pPr>
              <w:pStyle w:val="TableEntry"/>
            </w:pPr>
            <w:r>
              <w:t>0..1</w:t>
            </w:r>
          </w:p>
        </w:tc>
      </w:tr>
      <w:tr w:rsidR="003E7655" w:rsidRPr="001E4487" w14:paraId="6422FFDE" w14:textId="77777777" w:rsidTr="0043607C">
        <w:trPr>
          <w:cantSplit/>
        </w:trPr>
        <w:tc>
          <w:tcPr>
            <w:tcW w:w="1800" w:type="dxa"/>
          </w:tcPr>
          <w:p w14:paraId="59A97DD6" w14:textId="77777777" w:rsidR="003E7655" w:rsidRDefault="003E7655" w:rsidP="00D53522">
            <w:pPr>
              <w:pStyle w:val="TableEntry"/>
            </w:pPr>
            <w:r>
              <w:lastRenderedPageBreak/>
              <w:t>CopyrightLine</w:t>
            </w:r>
          </w:p>
        </w:tc>
        <w:tc>
          <w:tcPr>
            <w:tcW w:w="1080" w:type="dxa"/>
          </w:tcPr>
          <w:p w14:paraId="564D6870" w14:textId="77777777" w:rsidR="003E7655" w:rsidRPr="001E4487" w:rsidRDefault="003E7655" w:rsidP="00D53522">
            <w:pPr>
              <w:pStyle w:val="TableEntry"/>
            </w:pPr>
          </w:p>
        </w:tc>
        <w:tc>
          <w:tcPr>
            <w:tcW w:w="4410" w:type="dxa"/>
          </w:tcPr>
          <w:p w14:paraId="72AC6787" w14:textId="77777777" w:rsidR="003E7655" w:rsidRDefault="003E7655" w:rsidP="006A5190">
            <w:pPr>
              <w:pStyle w:val="TableEntry"/>
            </w:pPr>
            <w:r>
              <w:t xml:space="preserve">Displayable copyright line.  </w:t>
            </w:r>
          </w:p>
        </w:tc>
        <w:tc>
          <w:tcPr>
            <w:tcW w:w="1260" w:type="dxa"/>
          </w:tcPr>
          <w:p w14:paraId="5B0C93E3" w14:textId="77777777" w:rsidR="003E7655" w:rsidRDefault="003E7655" w:rsidP="00D53522">
            <w:pPr>
              <w:pStyle w:val="TableEntry"/>
            </w:pPr>
            <w:r>
              <w:t>xs:string</w:t>
            </w:r>
          </w:p>
        </w:tc>
        <w:tc>
          <w:tcPr>
            <w:tcW w:w="810" w:type="dxa"/>
          </w:tcPr>
          <w:p w14:paraId="0C925066" w14:textId="77777777" w:rsidR="00C41802" w:rsidRDefault="003E7655">
            <w:pPr>
              <w:pStyle w:val="TableEntry"/>
            </w:pPr>
            <w:r>
              <w:t>0..1</w:t>
            </w:r>
          </w:p>
        </w:tc>
      </w:tr>
      <w:tr w:rsidR="007134AB" w:rsidRPr="001E4487" w14:paraId="0F62E76D" w14:textId="77777777" w:rsidTr="0043607C">
        <w:trPr>
          <w:cantSplit/>
        </w:trPr>
        <w:tc>
          <w:tcPr>
            <w:tcW w:w="1800" w:type="dxa"/>
          </w:tcPr>
          <w:p w14:paraId="2DBEC4F0" w14:textId="77777777" w:rsidR="007134AB" w:rsidRPr="0074444F" w:rsidRDefault="007134AB" w:rsidP="009E0E6F">
            <w:pPr>
              <w:pStyle w:val="TableEntry"/>
            </w:pPr>
            <w:r>
              <w:t>PeopleLocal</w:t>
            </w:r>
          </w:p>
        </w:tc>
        <w:tc>
          <w:tcPr>
            <w:tcW w:w="1080" w:type="dxa"/>
          </w:tcPr>
          <w:p w14:paraId="0A95E423" w14:textId="77777777" w:rsidR="007134AB" w:rsidRPr="001E4487" w:rsidRDefault="007134AB" w:rsidP="009E0E6F">
            <w:pPr>
              <w:pStyle w:val="TableEntry"/>
            </w:pPr>
          </w:p>
        </w:tc>
        <w:tc>
          <w:tcPr>
            <w:tcW w:w="4410" w:type="dxa"/>
          </w:tcPr>
          <w:p w14:paraId="335DC7FD" w14:textId="77777777" w:rsidR="007134AB" w:rsidRPr="001E4487" w:rsidRDefault="007134AB" w:rsidP="007134AB">
            <w:pPr>
              <w:pStyle w:val="TableEntry"/>
            </w:pPr>
            <w:r>
              <w:t>People involved in the localized production, typically local voice actors.</w:t>
            </w:r>
          </w:p>
        </w:tc>
        <w:tc>
          <w:tcPr>
            <w:tcW w:w="1260" w:type="dxa"/>
          </w:tcPr>
          <w:p w14:paraId="2FCE145F" w14:textId="77777777" w:rsidR="007134AB" w:rsidRPr="001E4487" w:rsidRDefault="007134AB" w:rsidP="009E0E6F">
            <w:pPr>
              <w:pStyle w:val="TableEntry"/>
            </w:pPr>
            <w:r>
              <w:t>md:BasicMetadataPeople-type</w:t>
            </w:r>
          </w:p>
        </w:tc>
        <w:tc>
          <w:tcPr>
            <w:tcW w:w="810" w:type="dxa"/>
          </w:tcPr>
          <w:p w14:paraId="0FF043BA" w14:textId="77777777" w:rsidR="007134AB" w:rsidRDefault="007134AB" w:rsidP="00D53522">
            <w:pPr>
              <w:pStyle w:val="TableEntry"/>
            </w:pPr>
            <w:r>
              <w:t>0..</w:t>
            </w:r>
            <w:r w:rsidR="009C0B18">
              <w:t>n</w:t>
            </w:r>
          </w:p>
        </w:tc>
      </w:tr>
      <w:tr w:rsidR="00650B2D" w:rsidRPr="001E4487" w14:paraId="5F0B5E16" w14:textId="77777777" w:rsidTr="0043607C">
        <w:trPr>
          <w:cantSplit/>
        </w:trPr>
        <w:tc>
          <w:tcPr>
            <w:tcW w:w="1800" w:type="dxa"/>
          </w:tcPr>
          <w:p w14:paraId="6055048E" w14:textId="77777777" w:rsidR="00650B2D" w:rsidRDefault="00650B2D" w:rsidP="009E0E6F">
            <w:pPr>
              <w:pStyle w:val="TableEntry"/>
            </w:pPr>
            <w:r>
              <w:t>TitleAlternate</w:t>
            </w:r>
          </w:p>
        </w:tc>
        <w:tc>
          <w:tcPr>
            <w:tcW w:w="1080" w:type="dxa"/>
          </w:tcPr>
          <w:p w14:paraId="389CB220" w14:textId="77777777" w:rsidR="00650B2D" w:rsidRPr="001E4487" w:rsidRDefault="00650B2D" w:rsidP="009E0E6F">
            <w:pPr>
              <w:pStyle w:val="TableEntry"/>
            </w:pPr>
          </w:p>
        </w:tc>
        <w:tc>
          <w:tcPr>
            <w:tcW w:w="4410" w:type="dxa"/>
          </w:tcPr>
          <w:p w14:paraId="6E6A36BC" w14:textId="77777777" w:rsidR="00650B2D" w:rsidRDefault="00650B2D" w:rsidP="007134AB">
            <w:pPr>
              <w:pStyle w:val="TableEntry"/>
            </w:pPr>
            <w:r>
              <w:t>Alternate titles</w:t>
            </w:r>
          </w:p>
        </w:tc>
        <w:tc>
          <w:tcPr>
            <w:tcW w:w="1260" w:type="dxa"/>
          </w:tcPr>
          <w:p w14:paraId="7BC2C494" w14:textId="77777777" w:rsidR="00650B2D" w:rsidRDefault="00650B2D" w:rsidP="009E0E6F">
            <w:pPr>
              <w:pStyle w:val="TableEntry"/>
            </w:pPr>
            <w:r>
              <w:t>xs:string</w:t>
            </w:r>
          </w:p>
        </w:tc>
        <w:tc>
          <w:tcPr>
            <w:tcW w:w="810" w:type="dxa"/>
          </w:tcPr>
          <w:p w14:paraId="79FC4C63" w14:textId="77777777" w:rsidR="00650B2D" w:rsidRDefault="00650B2D" w:rsidP="00D53522">
            <w:pPr>
              <w:pStyle w:val="TableEntry"/>
            </w:pPr>
            <w:r>
              <w:t>0..n</w:t>
            </w:r>
          </w:p>
        </w:tc>
      </w:tr>
      <w:tr w:rsidR="00650B2D" w:rsidRPr="001E4487" w14:paraId="31FEA1D9" w14:textId="77777777" w:rsidTr="0043607C">
        <w:trPr>
          <w:cantSplit/>
        </w:trPr>
        <w:tc>
          <w:tcPr>
            <w:tcW w:w="1800" w:type="dxa"/>
          </w:tcPr>
          <w:p w14:paraId="52255007" w14:textId="77777777" w:rsidR="00650B2D" w:rsidRDefault="00650B2D" w:rsidP="009E0E6F">
            <w:pPr>
              <w:pStyle w:val="TableEntry"/>
            </w:pPr>
          </w:p>
        </w:tc>
        <w:tc>
          <w:tcPr>
            <w:tcW w:w="1080" w:type="dxa"/>
          </w:tcPr>
          <w:p w14:paraId="7C7BF4CE" w14:textId="77777777" w:rsidR="00650B2D" w:rsidRPr="001E4487" w:rsidRDefault="00650B2D" w:rsidP="009E0E6F">
            <w:pPr>
              <w:pStyle w:val="TableEntry"/>
            </w:pPr>
            <w:r>
              <w:t>type</w:t>
            </w:r>
          </w:p>
        </w:tc>
        <w:tc>
          <w:tcPr>
            <w:tcW w:w="4410" w:type="dxa"/>
          </w:tcPr>
          <w:p w14:paraId="3A6B81FD" w14:textId="77777777" w:rsidR="00650B2D" w:rsidRDefault="00650B2D" w:rsidP="007134AB">
            <w:pPr>
              <w:pStyle w:val="TableEntry"/>
            </w:pPr>
            <w:r>
              <w:t>Type of alternate title</w:t>
            </w:r>
          </w:p>
        </w:tc>
        <w:tc>
          <w:tcPr>
            <w:tcW w:w="1260" w:type="dxa"/>
          </w:tcPr>
          <w:p w14:paraId="4966AA31" w14:textId="77777777" w:rsidR="00650B2D" w:rsidRDefault="00650B2D" w:rsidP="009E0E6F">
            <w:pPr>
              <w:pStyle w:val="TableEntry"/>
            </w:pPr>
            <w:r>
              <w:t>xs:string</w:t>
            </w:r>
          </w:p>
        </w:tc>
        <w:tc>
          <w:tcPr>
            <w:tcW w:w="810" w:type="dxa"/>
          </w:tcPr>
          <w:p w14:paraId="029BE721" w14:textId="77777777" w:rsidR="00650B2D" w:rsidRDefault="002460A8" w:rsidP="00D53522">
            <w:pPr>
              <w:pStyle w:val="TableEntry"/>
            </w:pPr>
            <w:r>
              <w:t>0..1</w:t>
            </w:r>
          </w:p>
        </w:tc>
      </w:tr>
      <w:tr w:rsidR="002460A8" w:rsidRPr="001E4487" w14:paraId="42933DFC" w14:textId="77777777" w:rsidTr="0043607C">
        <w:trPr>
          <w:cantSplit/>
        </w:trPr>
        <w:tc>
          <w:tcPr>
            <w:tcW w:w="1800" w:type="dxa"/>
          </w:tcPr>
          <w:p w14:paraId="1093D8E7" w14:textId="77777777" w:rsidR="002460A8" w:rsidRDefault="002460A8" w:rsidP="009E0E6F">
            <w:pPr>
              <w:pStyle w:val="TableEntry"/>
            </w:pPr>
          </w:p>
        </w:tc>
        <w:tc>
          <w:tcPr>
            <w:tcW w:w="1080" w:type="dxa"/>
          </w:tcPr>
          <w:p w14:paraId="12F4E2F3" w14:textId="77777777" w:rsidR="002460A8" w:rsidRDefault="002460A8" w:rsidP="009E0E6F">
            <w:pPr>
              <w:pStyle w:val="TableEntry"/>
            </w:pPr>
            <w:r>
              <w:t>language</w:t>
            </w:r>
          </w:p>
        </w:tc>
        <w:tc>
          <w:tcPr>
            <w:tcW w:w="4410" w:type="dxa"/>
          </w:tcPr>
          <w:p w14:paraId="57B32D43" w14:textId="77777777" w:rsidR="002460A8" w:rsidRDefault="002460A8" w:rsidP="007134AB">
            <w:pPr>
              <w:pStyle w:val="TableEntry"/>
            </w:pPr>
            <w:r>
              <w:t>The language of TitleAlternate if different from language attribute for BasicMetadataInfo-type.</w:t>
            </w:r>
          </w:p>
        </w:tc>
        <w:tc>
          <w:tcPr>
            <w:tcW w:w="1260" w:type="dxa"/>
          </w:tcPr>
          <w:p w14:paraId="0FDC4AE5" w14:textId="77777777" w:rsidR="002460A8" w:rsidRDefault="002460A8" w:rsidP="009E0E6F">
            <w:pPr>
              <w:pStyle w:val="TableEntry"/>
            </w:pPr>
            <w:r>
              <w:t>xs:language</w:t>
            </w:r>
          </w:p>
        </w:tc>
        <w:tc>
          <w:tcPr>
            <w:tcW w:w="810" w:type="dxa"/>
          </w:tcPr>
          <w:p w14:paraId="1131E7B8" w14:textId="77777777" w:rsidR="002460A8" w:rsidRDefault="002460A8" w:rsidP="00D53522">
            <w:pPr>
              <w:pStyle w:val="TableEntry"/>
            </w:pPr>
            <w:r>
              <w:t>0..1</w:t>
            </w:r>
          </w:p>
        </w:tc>
      </w:tr>
    </w:tbl>
    <w:p w14:paraId="25BDB29B" w14:textId="77777777" w:rsidR="002D6A83" w:rsidRDefault="002D6A83" w:rsidP="002D6A83">
      <w:pPr>
        <w:pStyle w:val="Heading4"/>
      </w:pPr>
      <w:bookmarkStart w:id="496" w:name="_Toc236406184"/>
      <w:r>
        <w:t>Display Indicator Encoding</w:t>
      </w:r>
    </w:p>
    <w:p w14:paraId="7979B7C7" w14:textId="77777777" w:rsidR="002D6A83" w:rsidRDefault="002D6A83" w:rsidP="002D6A83">
      <w:pPr>
        <w:pStyle w:val="Body"/>
      </w:pPr>
      <w:r>
        <w:t>The values used for Display Indicator</w:t>
      </w:r>
      <w:r w:rsidR="00F07AF7">
        <w:t xml:space="preserve"> are at the discretion of the Publisher and the Retailer.</w:t>
      </w:r>
      <w:r w:rsidR="00970D5A">
        <w:t xml:space="preserve">  Examples of values conceived for this element include, “CC”, “DVS”, “P” (season premiere)</w:t>
      </w:r>
      <w:r w:rsidR="00052E65">
        <w:t xml:space="preserve"> and </w:t>
      </w:r>
      <w:r w:rsidR="00970D5A">
        <w:t>“F” (finale).</w:t>
      </w:r>
    </w:p>
    <w:p w14:paraId="4D8C3478" w14:textId="77777777" w:rsidR="00512B21" w:rsidRDefault="00512B21" w:rsidP="00512B21">
      <w:pPr>
        <w:pStyle w:val="Heading4"/>
      </w:pPr>
      <w:r>
        <w:t>Genre Encoding</w:t>
      </w:r>
    </w:p>
    <w:p w14:paraId="16C5BE15" w14:textId="77777777" w:rsidR="00512B21" w:rsidRDefault="00512B21" w:rsidP="00512B21">
      <w:pPr>
        <w:pStyle w:val="Body"/>
      </w:pPr>
      <w:r>
        <w:t xml:space="preserve">Genre is culturally </w:t>
      </w:r>
      <w:r w:rsidR="00715229">
        <w:t xml:space="preserve">and contextually </w:t>
      </w:r>
      <w:r>
        <w:t>specific, so different genre classifications may exist for different regions.</w:t>
      </w:r>
      <w:r w:rsidR="00715229">
        <w:t xml:space="preserve">  This section presents a few alternatives for genre enumeration. Others </w:t>
      </w:r>
      <w:r w:rsidR="006D41C8">
        <w:t>will</w:t>
      </w:r>
      <w:r w:rsidR="00715229">
        <w:t xml:space="preserve"> apply.</w:t>
      </w:r>
      <w:r w:rsidR="006D41C8">
        <w:t xml:space="preserve"> Any genre list may be used.</w:t>
      </w:r>
    </w:p>
    <w:p w14:paraId="3B19E0FA" w14:textId="77777777" w:rsidR="006276D7" w:rsidRDefault="006276D7" w:rsidP="00512B21">
      <w:pPr>
        <w:pStyle w:val="Body"/>
      </w:pPr>
      <w:r>
        <w:t>The source attribute should be used for defined genre sets.  It should be a URL that uniquely and unambiguously identifies a genre classification system.  Ad hoc genre naming systems should use a URI whose namespace is under the control of the author.</w:t>
      </w:r>
    </w:p>
    <w:p w14:paraId="6AD8BD3F" w14:textId="77777777" w:rsidR="00ED198A" w:rsidRDefault="00ED198A" w:rsidP="00512B21">
      <w:pPr>
        <w:pStyle w:val="Body"/>
      </w:pPr>
      <w:r>
        <w:t>The ‘id’ attribute may be used when a genre has an ID associated with the text string. In this case, the text string goes in the element, and the ID goes in the attribute.  For example, using the EBU metadata, when the genre is “Surfing” the ID is “3.2.6.10”.</w:t>
      </w:r>
    </w:p>
    <w:p w14:paraId="17E0FF58" w14:textId="77777777" w:rsidR="00556616" w:rsidRDefault="00556616" w:rsidP="00512B21">
      <w:pPr>
        <w:pStyle w:val="Body"/>
      </w:pPr>
      <w:r>
        <w:t>The level attribute indicates which genres are primary</w:t>
      </w:r>
      <w:r w:rsidR="00366B06">
        <w:t xml:space="preserve"> genre</w:t>
      </w:r>
      <w:r>
        <w:t>, main</w:t>
      </w:r>
      <w:r w:rsidR="00366B06">
        <w:t xml:space="preserve"> genre</w:t>
      </w:r>
      <w:r>
        <w:t>, sub</w:t>
      </w:r>
      <w:r w:rsidR="00366B06">
        <w:t>genre</w:t>
      </w:r>
      <w:r>
        <w:t>, etc.  A lower number indicates a higher precedence.  Primary should be encoded as ‘0’.  Only one instance of a primary should be included</w:t>
      </w:r>
      <w:r w:rsidR="00366B06">
        <w:t xml:space="preserve"> for a source</w:t>
      </w:r>
      <w:r>
        <w:t>.</w:t>
      </w:r>
    </w:p>
    <w:p w14:paraId="2DB08459" w14:textId="77777777" w:rsidR="006276D7" w:rsidRPr="006276D7" w:rsidRDefault="006276D7" w:rsidP="006276D7">
      <w:pPr>
        <w:pStyle w:val="Body"/>
      </w:pPr>
      <w:r>
        <w:t>Following are some genre encoding that may be used.  Others may be used as well.</w:t>
      </w:r>
      <w:r w:rsidR="00194F81">
        <w:t xml:space="preserve"> </w:t>
      </w:r>
    </w:p>
    <w:p w14:paraId="67D218B4" w14:textId="77777777" w:rsidR="00C41802" w:rsidRDefault="008363D2">
      <w:pPr>
        <w:pStyle w:val="Body"/>
        <w:keepNext/>
        <w:ind w:firstLine="0"/>
      </w:pPr>
      <w:r>
        <w:t>Alternatively, t</w:t>
      </w:r>
      <w:r w:rsidR="00512B21">
        <w:t>he following genres apply:</w:t>
      </w:r>
    </w:p>
    <w:p w14:paraId="020AB172" w14:textId="77777777" w:rsidR="00B01773" w:rsidRDefault="00B01773">
      <w:pPr>
        <w:pStyle w:val="Body"/>
        <w:keepNext/>
        <w:ind w:firstLine="0"/>
      </w:pPr>
    </w:p>
    <w:tbl>
      <w:tblPr>
        <w:tblStyle w:val="TableGrid"/>
        <w:tblW w:w="5038" w:type="pct"/>
        <w:tblLayout w:type="fixed"/>
        <w:tblLook w:val="04A0" w:firstRow="1" w:lastRow="0" w:firstColumn="1" w:lastColumn="0" w:noHBand="0" w:noVBand="1"/>
      </w:tblPr>
      <w:tblGrid>
        <w:gridCol w:w="1325"/>
        <w:gridCol w:w="2877"/>
        <w:gridCol w:w="5219"/>
      </w:tblGrid>
      <w:tr w:rsidR="00443FB7" w14:paraId="4DB43D6D" w14:textId="77777777" w:rsidTr="00194F81">
        <w:trPr>
          <w:cantSplit/>
        </w:trPr>
        <w:tc>
          <w:tcPr>
            <w:tcW w:w="703" w:type="pct"/>
          </w:tcPr>
          <w:p w14:paraId="6F462626" w14:textId="77777777" w:rsidR="00443FB7" w:rsidRDefault="00443FB7">
            <w:pPr>
              <w:pStyle w:val="Body"/>
              <w:keepNext/>
              <w:ind w:firstLine="0"/>
              <w:rPr>
                <w:rFonts w:ascii="Arial Narrow" w:hAnsi="Arial Narrow"/>
                <w:b/>
              </w:rPr>
            </w:pPr>
            <w:r w:rsidRPr="0051786B">
              <w:rPr>
                <w:rFonts w:ascii="Arial Narrow" w:hAnsi="Arial Narrow"/>
                <w:b/>
              </w:rPr>
              <w:t>Region (Language)</w:t>
            </w:r>
          </w:p>
        </w:tc>
        <w:tc>
          <w:tcPr>
            <w:tcW w:w="1527" w:type="pct"/>
          </w:tcPr>
          <w:p w14:paraId="71326170" w14:textId="77777777" w:rsidR="00443FB7" w:rsidRDefault="00443FB7">
            <w:pPr>
              <w:pStyle w:val="Body"/>
              <w:keepNext/>
              <w:ind w:firstLine="0"/>
              <w:rPr>
                <w:rFonts w:ascii="Arial Narrow" w:hAnsi="Arial Narrow"/>
                <w:b/>
              </w:rPr>
            </w:pPr>
            <w:r w:rsidRPr="0051786B">
              <w:rPr>
                <w:rFonts w:ascii="Arial Narrow" w:hAnsi="Arial Narrow"/>
                <w:b/>
              </w:rPr>
              <w:t>Source</w:t>
            </w:r>
          </w:p>
        </w:tc>
        <w:tc>
          <w:tcPr>
            <w:tcW w:w="2770" w:type="pct"/>
          </w:tcPr>
          <w:p w14:paraId="34D0EA2B" w14:textId="77777777" w:rsidR="00443FB7" w:rsidRDefault="00443FB7">
            <w:pPr>
              <w:pStyle w:val="Body"/>
              <w:keepNext/>
              <w:ind w:firstLine="0"/>
              <w:rPr>
                <w:rFonts w:ascii="Arial Narrow" w:hAnsi="Arial Narrow"/>
                <w:b/>
              </w:rPr>
            </w:pPr>
            <w:r>
              <w:rPr>
                <w:rFonts w:ascii="Arial Narrow" w:hAnsi="Arial Narrow"/>
                <w:b/>
              </w:rPr>
              <w:t>’source’ attribute value</w:t>
            </w:r>
          </w:p>
        </w:tc>
      </w:tr>
      <w:tr w:rsidR="00443FB7" w:rsidRPr="00361B40" w14:paraId="0AFDFD12" w14:textId="77777777" w:rsidTr="00194F81">
        <w:trPr>
          <w:cantSplit/>
        </w:trPr>
        <w:tc>
          <w:tcPr>
            <w:tcW w:w="703" w:type="pct"/>
          </w:tcPr>
          <w:p w14:paraId="16A55538"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527" w:type="pct"/>
          </w:tcPr>
          <w:p w14:paraId="5FC2F7EB" w14:textId="77777777" w:rsidR="00443FB7" w:rsidRPr="006276D7" w:rsidRDefault="00443FB7" w:rsidP="008D036B">
            <w:pPr>
              <w:pStyle w:val="Body"/>
              <w:ind w:firstLine="0"/>
              <w:rPr>
                <w:rFonts w:ascii="Arial Narrow" w:hAnsi="Arial Narrow" w:cs="Arial"/>
                <w:sz w:val="20"/>
                <w:szCs w:val="20"/>
              </w:rPr>
            </w:pPr>
            <w:r w:rsidRPr="006276D7">
              <w:rPr>
                <w:rFonts w:ascii="Arial Narrow" w:hAnsi="Arial Narrow" w:cs="Arial"/>
                <w:sz w:val="20"/>
                <w:szCs w:val="20"/>
              </w:rPr>
              <w:t>Common Metadata</w:t>
            </w:r>
          </w:p>
        </w:tc>
        <w:tc>
          <w:tcPr>
            <w:tcW w:w="2770" w:type="pct"/>
          </w:tcPr>
          <w:p w14:paraId="55ADE383" w14:textId="07EC4807" w:rsidR="00443FB7" w:rsidRPr="00443FB7" w:rsidRDefault="00FD2C58" w:rsidP="008D036B">
            <w:pPr>
              <w:pStyle w:val="Body"/>
              <w:ind w:firstLine="0"/>
              <w:rPr>
                <w:rFonts w:ascii="Arial Narrow" w:hAnsi="Arial Narrow" w:cs="Arial"/>
                <w:sz w:val="20"/>
                <w:szCs w:val="20"/>
              </w:rPr>
            </w:pPr>
            <w:hyperlink r:id="rId77" w:history="1">
              <w:r w:rsidR="000D066A" w:rsidRPr="001528FF">
                <w:rPr>
                  <w:rStyle w:val="Hyperlink"/>
                  <w:rFonts w:ascii="Arial Narrow" w:hAnsi="Arial Narrow"/>
                  <w:sz w:val="20"/>
                  <w:szCs w:val="20"/>
                </w:rPr>
                <w:t>http://www.movielabs.com/md/md/common_genre.html</w:t>
              </w:r>
            </w:hyperlink>
            <w:r w:rsidR="000D066A">
              <w:rPr>
                <w:rFonts w:ascii="Arial Narrow" w:hAnsi="Arial Narrow" w:cs="Arial"/>
                <w:sz w:val="20"/>
                <w:szCs w:val="20"/>
              </w:rPr>
              <w:t xml:space="preserve"> </w:t>
            </w:r>
          </w:p>
        </w:tc>
      </w:tr>
      <w:tr w:rsidR="00443FB7" w:rsidRPr="00361B40" w14:paraId="65FB498E" w14:textId="77777777" w:rsidTr="00194F81">
        <w:trPr>
          <w:cantSplit/>
        </w:trPr>
        <w:tc>
          <w:tcPr>
            <w:tcW w:w="703" w:type="pct"/>
          </w:tcPr>
          <w:p w14:paraId="4CE26545"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lastRenderedPageBreak/>
              <w:t>United States, Canada (English)</w:t>
            </w:r>
          </w:p>
        </w:tc>
        <w:tc>
          <w:tcPr>
            <w:tcW w:w="1527" w:type="pct"/>
          </w:tcPr>
          <w:p w14:paraId="2453D7B8"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Library of Congress, Motion Picture and Television Reading Room</w:t>
            </w:r>
          </w:p>
          <w:p w14:paraId="3F87648B" w14:textId="77777777" w:rsidR="00443FB7" w:rsidRPr="00361B40" w:rsidRDefault="00443FB7" w:rsidP="008D036B">
            <w:pPr>
              <w:pStyle w:val="Body"/>
              <w:ind w:firstLine="0"/>
              <w:rPr>
                <w:rFonts w:ascii="Arial Narrow" w:hAnsi="Arial Narrow"/>
                <w:sz w:val="20"/>
                <w:szCs w:val="20"/>
              </w:rPr>
            </w:pPr>
          </w:p>
        </w:tc>
        <w:tc>
          <w:tcPr>
            <w:tcW w:w="2770" w:type="pct"/>
          </w:tcPr>
          <w:p w14:paraId="4828F2E6" w14:textId="0E93EC25" w:rsidR="00443FB7" w:rsidRPr="00CC4BAC" w:rsidRDefault="00FD2C58" w:rsidP="008D036B">
            <w:pPr>
              <w:pStyle w:val="Body"/>
              <w:ind w:firstLine="0"/>
              <w:rPr>
                <w:rFonts w:ascii="Arial Narrow" w:hAnsi="Arial Narrow"/>
                <w:sz w:val="20"/>
                <w:szCs w:val="20"/>
              </w:rPr>
            </w:pPr>
            <w:hyperlink r:id="rId78" w:history="1">
              <w:r w:rsidR="00443FB7" w:rsidRPr="00CC4BAC">
                <w:rPr>
                  <w:rStyle w:val="Hyperlink"/>
                  <w:rFonts w:ascii="Arial Narrow" w:hAnsi="Arial Narrow" w:cs="Times New Roman"/>
                  <w:sz w:val="20"/>
                  <w:szCs w:val="20"/>
                </w:rPr>
                <w:t>http://www.loc.gov/rr/mopic/miggen.html</w:t>
              </w:r>
            </w:hyperlink>
            <w:r w:rsidR="00443FB7" w:rsidRPr="00CC4BAC">
              <w:rPr>
                <w:rFonts w:ascii="Arial Narrow" w:hAnsi="Arial Narrow"/>
                <w:sz w:val="20"/>
                <w:szCs w:val="20"/>
              </w:rPr>
              <w:t xml:space="preserve"> </w:t>
            </w:r>
          </w:p>
        </w:tc>
      </w:tr>
      <w:tr w:rsidR="00443FB7" w:rsidRPr="00361B40" w14:paraId="733A2FA2" w14:textId="77777777" w:rsidTr="00194F81">
        <w:trPr>
          <w:cantSplit/>
        </w:trPr>
        <w:tc>
          <w:tcPr>
            <w:tcW w:w="703" w:type="pct"/>
          </w:tcPr>
          <w:p w14:paraId="7441AAEB"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w:t>
            </w:r>
          </w:p>
        </w:tc>
        <w:tc>
          <w:tcPr>
            <w:tcW w:w="1527" w:type="pct"/>
          </w:tcPr>
          <w:p w14:paraId="1646ED83"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European Broadcast Union (EBU) Tech 3295 – P_META Metadata Library, v 2.0, EBUContentGenre</w:t>
            </w:r>
          </w:p>
        </w:tc>
        <w:tc>
          <w:tcPr>
            <w:tcW w:w="2770" w:type="pct"/>
          </w:tcPr>
          <w:p w14:paraId="3A12830C" w14:textId="5BD6F260" w:rsidR="00443FB7" w:rsidRPr="00AA4C60" w:rsidRDefault="00FD2C58" w:rsidP="008D036B">
            <w:pPr>
              <w:pStyle w:val="Body"/>
              <w:ind w:firstLine="0"/>
              <w:rPr>
                <w:rFonts w:ascii="Arial Narrow" w:hAnsi="Arial Narrow" w:cs="Arial"/>
                <w:sz w:val="20"/>
                <w:szCs w:val="20"/>
              </w:rPr>
            </w:pPr>
            <w:hyperlink r:id="rId79" w:history="1">
              <w:r w:rsidR="00443FB7" w:rsidRPr="00CC4BAC">
                <w:rPr>
                  <w:rStyle w:val="Hyperlink"/>
                  <w:rFonts w:ascii="Arial Narrow" w:hAnsi="Arial Narrow"/>
                  <w:sz w:val="20"/>
                  <w:szCs w:val="20"/>
                </w:rPr>
                <w:t>http://www.ebu.ch/metadata/cs/web/ebu_ContentGenreCS_p.xml.htm</w:t>
              </w:r>
            </w:hyperlink>
            <w:r w:rsidR="00443FB7" w:rsidRPr="00AA4C60">
              <w:rPr>
                <w:rFonts w:ascii="Arial Narrow" w:hAnsi="Arial Narrow" w:cs="Arial"/>
                <w:sz w:val="20"/>
                <w:szCs w:val="20"/>
              </w:rPr>
              <w:t xml:space="preserve"> </w:t>
            </w:r>
          </w:p>
        </w:tc>
      </w:tr>
      <w:tr w:rsidR="00443FB7" w:rsidRPr="00361B40" w14:paraId="2DE1135C" w14:textId="77777777" w:rsidTr="00194F81">
        <w:trPr>
          <w:cantSplit/>
        </w:trPr>
        <w:tc>
          <w:tcPr>
            <w:tcW w:w="703" w:type="pct"/>
          </w:tcPr>
          <w:p w14:paraId="1A42569C"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United States, Canada (English), TV</w:t>
            </w:r>
          </w:p>
        </w:tc>
        <w:tc>
          <w:tcPr>
            <w:tcW w:w="1527" w:type="pct"/>
          </w:tcPr>
          <w:p w14:paraId="7E0162C7"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Cable Television Laboratories (CableLabs)</w:t>
            </w:r>
          </w:p>
        </w:tc>
        <w:tc>
          <w:tcPr>
            <w:tcW w:w="2770" w:type="pct"/>
          </w:tcPr>
          <w:p w14:paraId="163770C5" w14:textId="601D29C9" w:rsidR="00443FB7" w:rsidRDefault="00FD2C58" w:rsidP="008D036B">
            <w:pPr>
              <w:pStyle w:val="Body"/>
              <w:ind w:firstLine="0"/>
              <w:rPr>
                <w:rStyle w:val="Hyperlink"/>
                <w:rFonts w:ascii="Arial Narrow" w:hAnsi="Arial Narrow"/>
                <w:sz w:val="20"/>
                <w:szCs w:val="20"/>
              </w:rPr>
            </w:pPr>
            <w:hyperlink r:id="rId80" w:history="1">
              <w:r w:rsidR="00443FB7" w:rsidRPr="00B66D65">
                <w:rPr>
                  <w:rStyle w:val="Hyperlink"/>
                  <w:rFonts w:ascii="Arial Narrow" w:hAnsi="Arial Narrow"/>
                  <w:sz w:val="20"/>
                  <w:szCs w:val="20"/>
                </w:rPr>
                <w:t>http://www.cablelabs.com/projects/metadata/downloads/genre_classification_list.pdf</w:t>
              </w:r>
            </w:hyperlink>
            <w:r w:rsidR="008705D4">
              <w:rPr>
                <w:rStyle w:val="Hyperlink"/>
                <w:rFonts w:ascii="Arial Narrow" w:hAnsi="Arial Narrow"/>
                <w:sz w:val="20"/>
                <w:szCs w:val="20"/>
              </w:rPr>
              <w:t xml:space="preserve"> </w:t>
            </w:r>
          </w:p>
          <w:p w14:paraId="67EDEE6F" w14:textId="77777777" w:rsidR="008705D4" w:rsidRPr="00CC4BAC" w:rsidRDefault="008705D4" w:rsidP="008705D4">
            <w:pPr>
              <w:pStyle w:val="Body"/>
              <w:ind w:firstLine="0"/>
              <w:rPr>
                <w:rFonts w:ascii="Arial Narrow" w:hAnsi="Arial Narrow" w:cs="Arial"/>
                <w:sz w:val="20"/>
                <w:szCs w:val="20"/>
              </w:rPr>
            </w:pPr>
            <w:r>
              <w:rPr>
                <w:rStyle w:val="Hyperlink"/>
                <w:rFonts w:ascii="Arial Narrow" w:hAnsi="Arial Narrow"/>
                <w:sz w:val="20"/>
                <w:szCs w:val="20"/>
              </w:rPr>
              <w:t>[Note: this link is not active and there is no link.  Use this as value for ‘source’ if you are still using this classification.</w:t>
            </w:r>
          </w:p>
        </w:tc>
      </w:tr>
      <w:tr w:rsidR="00443FB7" w:rsidRPr="00361B40" w14:paraId="58FD9973" w14:textId="77777777" w:rsidTr="00194F81">
        <w:trPr>
          <w:cantSplit/>
        </w:trPr>
        <w:tc>
          <w:tcPr>
            <w:tcW w:w="703" w:type="pct"/>
          </w:tcPr>
          <w:p w14:paraId="2EB06DA4"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Worldwide</w:t>
            </w:r>
          </w:p>
        </w:tc>
        <w:tc>
          <w:tcPr>
            <w:tcW w:w="1527" w:type="pct"/>
          </w:tcPr>
          <w:p w14:paraId="416AEF6A" w14:textId="77777777" w:rsidR="00443FB7" w:rsidRDefault="00C56834" w:rsidP="00C56834">
            <w:pPr>
              <w:pStyle w:val="Body"/>
              <w:ind w:firstLine="0"/>
              <w:rPr>
                <w:rFonts w:ascii="Arial Narrow" w:hAnsi="Arial Narrow"/>
                <w:sz w:val="20"/>
                <w:szCs w:val="20"/>
              </w:rPr>
            </w:pPr>
            <w:r>
              <w:rPr>
                <w:rFonts w:ascii="Arial Narrow" w:hAnsi="Arial Narrow"/>
                <w:sz w:val="20"/>
                <w:szCs w:val="20"/>
              </w:rPr>
              <w:t xml:space="preserve">Media Entertainment Core (MEC) from </w:t>
            </w:r>
            <w:r w:rsidR="00443FB7">
              <w:rPr>
                <w:rFonts w:ascii="Arial Narrow" w:hAnsi="Arial Narrow"/>
                <w:sz w:val="20"/>
                <w:szCs w:val="20"/>
              </w:rPr>
              <w:t>Entertainment Merchant’s Association (EMA)</w:t>
            </w:r>
            <w:r>
              <w:rPr>
                <w:rFonts w:ascii="Arial Narrow" w:hAnsi="Arial Narrow"/>
                <w:sz w:val="20"/>
                <w:szCs w:val="20"/>
              </w:rPr>
              <w:t xml:space="preserve"> and Digital Entertainment Group (DEG)</w:t>
            </w:r>
          </w:p>
        </w:tc>
        <w:tc>
          <w:tcPr>
            <w:tcW w:w="2770" w:type="pct"/>
          </w:tcPr>
          <w:p w14:paraId="3E6F903F" w14:textId="59D8E6D9" w:rsidR="00443FB7" w:rsidRPr="00B66D65" w:rsidRDefault="00FD2C58" w:rsidP="00C56834">
            <w:pPr>
              <w:pStyle w:val="Body"/>
              <w:ind w:firstLine="0"/>
              <w:rPr>
                <w:rFonts w:ascii="Arial Narrow" w:hAnsi="Arial Narrow" w:cs="Arial"/>
                <w:sz w:val="20"/>
                <w:szCs w:val="20"/>
              </w:rPr>
            </w:pPr>
            <w:hyperlink r:id="rId81" w:history="1">
              <w:r w:rsidR="00C56834" w:rsidRPr="00A267F2">
                <w:rPr>
                  <w:rStyle w:val="Hyperlink"/>
                  <w:rFonts w:ascii="Arial Narrow" w:hAnsi="Arial Narrow"/>
                  <w:sz w:val="20"/>
                  <w:szCs w:val="20"/>
                </w:rPr>
                <w:t>http://www.movielabs.com/md/mec/mec_primary_genre.html</w:t>
              </w:r>
            </w:hyperlink>
            <w:r w:rsidR="000D066A">
              <w:rPr>
                <w:rStyle w:val="apple-style-span"/>
                <w:rFonts w:ascii="Arial" w:hAnsi="Arial" w:cs="Arial"/>
                <w:color w:val="333333"/>
                <w:sz w:val="17"/>
                <w:szCs w:val="17"/>
              </w:rPr>
              <w:t xml:space="preserve"> </w:t>
            </w:r>
          </w:p>
        </w:tc>
      </w:tr>
      <w:tr w:rsidR="007A457C" w:rsidRPr="00361B40" w14:paraId="4890379D" w14:textId="77777777" w:rsidTr="00194F81">
        <w:trPr>
          <w:cantSplit/>
        </w:trPr>
        <w:tc>
          <w:tcPr>
            <w:tcW w:w="703" w:type="pct"/>
          </w:tcPr>
          <w:p w14:paraId="472DC3CE" w14:textId="25C7AA9C" w:rsidR="007A457C" w:rsidRDefault="007A457C" w:rsidP="008D036B">
            <w:pPr>
              <w:pStyle w:val="Body"/>
              <w:ind w:firstLine="0"/>
              <w:rPr>
                <w:rFonts w:ascii="Arial Narrow" w:hAnsi="Arial Narrow"/>
                <w:sz w:val="20"/>
                <w:szCs w:val="20"/>
              </w:rPr>
            </w:pPr>
            <w:r>
              <w:rPr>
                <w:rFonts w:ascii="Arial Narrow" w:hAnsi="Arial Narrow"/>
                <w:sz w:val="20"/>
                <w:szCs w:val="20"/>
              </w:rPr>
              <w:t>Selected territories</w:t>
            </w:r>
          </w:p>
        </w:tc>
        <w:tc>
          <w:tcPr>
            <w:tcW w:w="1527" w:type="pct"/>
          </w:tcPr>
          <w:p w14:paraId="41BD906D" w14:textId="26F6EE8B" w:rsidR="007A457C" w:rsidRDefault="007A457C" w:rsidP="00C56834">
            <w:pPr>
              <w:pStyle w:val="Body"/>
              <w:ind w:firstLine="0"/>
              <w:rPr>
                <w:rFonts w:ascii="Arial Narrow" w:hAnsi="Arial Narrow"/>
                <w:sz w:val="20"/>
                <w:szCs w:val="20"/>
              </w:rPr>
            </w:pPr>
            <w:r>
              <w:rPr>
                <w:rFonts w:ascii="Arial Narrow" w:hAnsi="Arial Narrow"/>
                <w:sz w:val="20"/>
                <w:szCs w:val="20"/>
              </w:rPr>
              <w:t>UltraViolet practices (includes guidance)</w:t>
            </w:r>
          </w:p>
        </w:tc>
        <w:tc>
          <w:tcPr>
            <w:tcW w:w="2770" w:type="pct"/>
          </w:tcPr>
          <w:p w14:paraId="205A703A" w14:textId="711D0312" w:rsidR="007A457C" w:rsidRDefault="00FD2C58" w:rsidP="00C56834">
            <w:pPr>
              <w:pStyle w:val="Body"/>
              <w:ind w:firstLine="0"/>
              <w:rPr>
                <w:rStyle w:val="Hyperlink"/>
                <w:rFonts w:ascii="Arial Narrow" w:hAnsi="Arial Narrow"/>
                <w:sz w:val="20"/>
                <w:szCs w:val="20"/>
              </w:rPr>
            </w:pPr>
            <w:hyperlink r:id="rId82" w:history="1">
              <w:r w:rsidR="007A457C" w:rsidRPr="00304E0B">
                <w:rPr>
                  <w:rStyle w:val="Hyperlink"/>
                  <w:rFonts w:ascii="Arial Narrow" w:hAnsi="Arial Narrow"/>
                  <w:sz w:val="20"/>
                  <w:szCs w:val="20"/>
                </w:rPr>
                <w:t>https://www.uvcentral.com/sites/default/files/files/PublicSpecs/Genres%20in%20UltraViolet.pdf</w:t>
              </w:r>
            </w:hyperlink>
            <w:r w:rsidR="007A457C">
              <w:rPr>
                <w:rStyle w:val="Hyperlink"/>
                <w:rFonts w:ascii="Arial Narrow" w:hAnsi="Arial Narrow"/>
                <w:sz w:val="20"/>
                <w:szCs w:val="20"/>
              </w:rPr>
              <w:t xml:space="preserve"> </w:t>
            </w:r>
          </w:p>
        </w:tc>
      </w:tr>
    </w:tbl>
    <w:p w14:paraId="13F4C572" w14:textId="77777777" w:rsidR="002F5C85" w:rsidRDefault="00641020" w:rsidP="002F5C85">
      <w:pPr>
        <w:pStyle w:val="Heading4"/>
      </w:pPr>
      <w:r>
        <w:t>TitleAlternat</w:t>
      </w:r>
      <w:r w:rsidR="002F5C85">
        <w:t>e/type Encoding</w:t>
      </w:r>
    </w:p>
    <w:p w14:paraId="304752C6" w14:textId="77777777" w:rsidR="002F5C85" w:rsidRDefault="002F5C85" w:rsidP="002F5C85">
      <w:pPr>
        <w:pStyle w:val="Body"/>
      </w:pPr>
      <w:r>
        <w:t xml:space="preserve">The following types should be used for the </w:t>
      </w:r>
      <w:r w:rsidRPr="002F5C85">
        <w:rPr>
          <w:rFonts w:ascii="Arial Narrow" w:hAnsi="Arial Narrow"/>
        </w:rPr>
        <w:t xml:space="preserve">type </w:t>
      </w:r>
      <w:r>
        <w:t xml:space="preserve">attribute describing an </w:t>
      </w:r>
      <w:r w:rsidRPr="002F5C85">
        <w:rPr>
          <w:rFonts w:ascii="Arial Narrow" w:hAnsi="Arial Narrow"/>
        </w:rPr>
        <w:t xml:space="preserve">AlternateTitle </w:t>
      </w:r>
      <w:r>
        <w:t>element:</w:t>
      </w:r>
    </w:p>
    <w:p w14:paraId="3B3F3DC9" w14:textId="77777777" w:rsidR="002F5C85" w:rsidRDefault="00E036AD" w:rsidP="003D499C">
      <w:pPr>
        <w:pStyle w:val="Body"/>
        <w:numPr>
          <w:ilvl w:val="0"/>
          <w:numId w:val="35"/>
        </w:numPr>
      </w:pPr>
      <w:r>
        <w:t>‘alternative’ – legitimate alternative titles used to refer to the work. Shortened titles and common variations are included in this category</w:t>
      </w:r>
      <w:r w:rsidR="00D8222A">
        <w:t>.</w:t>
      </w:r>
      <w:r>
        <w:t xml:space="preserve"> </w:t>
      </w:r>
      <w:r w:rsidR="00D8222A">
        <w:t xml:space="preserve">  Most alternate titles are in the category.</w:t>
      </w:r>
    </w:p>
    <w:p w14:paraId="04322948" w14:textId="77777777" w:rsidR="00E036AD" w:rsidRDefault="00E036AD" w:rsidP="003D499C">
      <w:pPr>
        <w:pStyle w:val="Body"/>
        <w:numPr>
          <w:ilvl w:val="0"/>
          <w:numId w:val="35"/>
        </w:numPr>
      </w:pPr>
      <w:r>
        <w:t>‘</w:t>
      </w:r>
      <w:r w:rsidR="00D8222A">
        <w:t>mis</w:t>
      </w:r>
      <w:r>
        <w:t xml:space="preserve">spelling’ – the title with a </w:t>
      </w:r>
      <w:r w:rsidR="00D8222A">
        <w:t xml:space="preserve">common misspelling.  This should be included rarely, and a comprehensive list of possible misspellings should </w:t>
      </w:r>
      <w:r w:rsidR="00D8222A" w:rsidRPr="00D8222A">
        <w:rPr>
          <w:i/>
        </w:rPr>
        <w:t>not</w:t>
      </w:r>
      <w:r w:rsidR="00D8222A">
        <w:t xml:space="preserve"> be included.</w:t>
      </w:r>
    </w:p>
    <w:p w14:paraId="136659CB" w14:textId="77777777" w:rsidR="00E036AD" w:rsidRDefault="00E036AD" w:rsidP="003D499C">
      <w:pPr>
        <w:pStyle w:val="Body"/>
        <w:numPr>
          <w:ilvl w:val="0"/>
          <w:numId w:val="35"/>
        </w:numPr>
      </w:pPr>
      <w:r>
        <w:t>‘StartsWith’ – search-centric title using convention typically used in Japan</w:t>
      </w:r>
    </w:p>
    <w:p w14:paraId="588F81C8" w14:textId="77777777" w:rsidR="00E036AD" w:rsidRDefault="00E036AD" w:rsidP="00D8222A">
      <w:pPr>
        <w:pStyle w:val="Body"/>
      </w:pPr>
      <w:r>
        <w:t>For the movie “Terminator 2: Judgment Day”</w:t>
      </w:r>
      <w:r w:rsidR="00D8222A">
        <w:t>, ‘alternate’ titles could include “T2”, “Terminator 2”, “Terminator Two”, and “Judgment Day”.  A ‘misspelling’ title could include ‘Terminator 2: Judgement Day”.</w:t>
      </w:r>
    </w:p>
    <w:p w14:paraId="1472C8F9" w14:textId="77777777" w:rsidR="00EB2BB1" w:rsidRDefault="00170279" w:rsidP="00A275BB">
      <w:pPr>
        <w:pStyle w:val="Body"/>
      </w:pPr>
      <w:r>
        <w:t xml:space="preserve">Alternate titles may include a </w:t>
      </w:r>
      <w:r w:rsidRPr="00170279">
        <w:rPr>
          <w:rFonts w:ascii="Arial Narrow" w:hAnsi="Arial Narrow"/>
        </w:rPr>
        <w:t>language</w:t>
      </w:r>
      <w:r>
        <w:t xml:space="preserve"> attribute to indicate a language different from the </w:t>
      </w:r>
      <w:r w:rsidRPr="00170279">
        <w:rPr>
          <w:rFonts w:ascii="Arial Narrow" w:hAnsi="Arial Narrow"/>
        </w:rPr>
        <w:t xml:space="preserve">language </w:t>
      </w:r>
      <w:r>
        <w:t xml:space="preserve">attribute in the parent element.  For example, if the </w:t>
      </w:r>
      <w:r w:rsidRPr="00170279">
        <w:rPr>
          <w:rFonts w:ascii="Arial Narrow" w:hAnsi="Arial Narrow"/>
        </w:rPr>
        <w:t>LocalizedInfo</w:t>
      </w:r>
      <w:r>
        <w:t xml:space="preserve"> is in Hiragana and there is a Katakana</w:t>
      </w:r>
      <w:r w:rsidRPr="00170279">
        <w:rPr>
          <w:rFonts w:ascii="Arial Narrow" w:hAnsi="Arial Narrow"/>
        </w:rPr>
        <w:t xml:space="preserve"> TitleAlternate</w:t>
      </w:r>
      <w:r>
        <w:t xml:space="preserve"> with a type of “StartsWith”, the </w:t>
      </w:r>
      <w:r w:rsidRPr="00170279">
        <w:rPr>
          <w:rFonts w:ascii="Arial Narrow" w:hAnsi="Arial Narrow"/>
        </w:rPr>
        <w:t>language</w:t>
      </w:r>
      <w:r>
        <w:t xml:space="preserve"> should be ‘ja-kata’.</w:t>
      </w:r>
    </w:p>
    <w:p w14:paraId="1294C0D7" w14:textId="52EE78A3" w:rsidR="00E87D1B" w:rsidRPr="00377A5D" w:rsidRDefault="00E87D1B" w:rsidP="00EB2BB1">
      <w:pPr>
        <w:pStyle w:val="Heading3"/>
      </w:pPr>
      <w:bookmarkStart w:id="497" w:name="_Toc339101945"/>
      <w:bookmarkStart w:id="498" w:name="_Toc343442989"/>
      <w:bookmarkStart w:id="499" w:name="_Toc432468806"/>
      <w:bookmarkStart w:id="500" w:name="_Toc469691918"/>
      <w:bookmarkStart w:id="501" w:name="_Toc500757884"/>
      <w:bookmarkStart w:id="502" w:name="_Toc524648371"/>
      <w:bookmarkStart w:id="503" w:name="_Toc523239649"/>
      <w:r w:rsidRPr="00377A5D">
        <w:t>ContentI</w:t>
      </w:r>
      <w:r w:rsidR="00EB2BB1">
        <w:t>dentifier</w:t>
      </w:r>
      <w:r w:rsidRPr="00377A5D">
        <w:t>-type</w:t>
      </w:r>
      <w:bookmarkEnd w:id="496"/>
      <w:bookmarkEnd w:id="497"/>
      <w:bookmarkEnd w:id="498"/>
      <w:bookmarkEnd w:id="499"/>
      <w:bookmarkEnd w:id="500"/>
      <w:r w:rsidR="00BC16C8">
        <w:t>, AltIdentifier-type</w:t>
      </w:r>
      <w:bookmarkEnd w:id="501"/>
      <w:bookmarkEnd w:id="502"/>
      <w:bookmarkEnd w:id="503"/>
    </w:p>
    <w:p w14:paraId="6FB6BD69" w14:textId="77777777" w:rsidR="009D093F" w:rsidRDefault="00E87D1B" w:rsidP="00B83702">
      <w:pPr>
        <w:pStyle w:val="Body"/>
      </w:pPr>
      <w:r>
        <w:t>This is designed to provide a cross reference to all other identifiers associated with this content.</w:t>
      </w:r>
      <w:r w:rsidR="009D093F">
        <w:t xml:space="preserve">  </w:t>
      </w:r>
      <w:r w:rsidR="00FA0103" w:rsidRPr="00FA0103">
        <w:rPr>
          <w:rFonts w:ascii="Arial Narrow" w:hAnsi="Arial Narrow"/>
        </w:rPr>
        <w:t>ContentIdentifier-type</w:t>
      </w:r>
      <w:r w:rsidR="009D093F">
        <w:t xml:space="preserve"> is a simple type</w:t>
      </w:r>
      <w:r w:rsidR="0043215E">
        <w:t xml:space="preserve"> based on </w:t>
      </w:r>
      <w:r w:rsidR="00FA0103" w:rsidRPr="00FA0103">
        <w:rPr>
          <w:rFonts w:ascii="Arial Narrow" w:hAnsi="Arial Narrow"/>
        </w:rPr>
        <w:t>md:id-type</w:t>
      </w:r>
      <w:r w:rsidR="0043215E">
        <w:t>.</w:t>
      </w:r>
      <w:r>
        <w:t xml:space="preserve">   </w:t>
      </w:r>
    </w:p>
    <w:p w14:paraId="508D6605" w14:textId="78AB4C28" w:rsidR="00E87D1B" w:rsidRDefault="00E87D1B" w:rsidP="00B83702">
      <w:pPr>
        <w:pStyle w:val="Body"/>
      </w:pPr>
      <w:r>
        <w:t xml:space="preserve">Namespace will be any namespace as listed in </w:t>
      </w:r>
      <w:r w:rsidR="009C0B18">
        <w:t xml:space="preserve">Table </w:t>
      </w:r>
      <w:r w:rsidR="005E39D6">
        <w:fldChar w:fldCharType="begin"/>
      </w:r>
      <w:r w:rsidR="009C0B18">
        <w:instrText xml:space="preserve"> REF _Ref250447755 \r \h </w:instrText>
      </w:r>
      <w:r w:rsidR="005E39D6">
        <w:fldChar w:fldCharType="separate"/>
      </w:r>
      <w:r w:rsidR="00FD19E6">
        <w:t>2</w:t>
      </w:r>
      <w:r w:rsidR="005E39D6">
        <w:fldChar w:fldCharType="end"/>
      </w:r>
      <w:r w:rsidR="009C0B18">
        <w:t>-1</w:t>
      </w:r>
      <w: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9"/>
        <w:gridCol w:w="933"/>
        <w:gridCol w:w="4455"/>
        <w:gridCol w:w="1358"/>
        <w:gridCol w:w="740"/>
      </w:tblGrid>
      <w:tr w:rsidR="00E87D1B" w:rsidRPr="0000320B" w14:paraId="52F1FF54" w14:textId="77777777" w:rsidTr="00B927BF">
        <w:trPr>
          <w:cantSplit/>
        </w:trPr>
        <w:tc>
          <w:tcPr>
            <w:tcW w:w="2081" w:type="dxa"/>
          </w:tcPr>
          <w:p w14:paraId="5B8FB7D7" w14:textId="77777777" w:rsidR="00344447" w:rsidRDefault="00E87D1B">
            <w:pPr>
              <w:pStyle w:val="TableEntry"/>
              <w:keepNext/>
              <w:rPr>
                <w:b/>
              </w:rPr>
            </w:pPr>
            <w:r w:rsidRPr="007D04D7">
              <w:rPr>
                <w:b/>
              </w:rPr>
              <w:lastRenderedPageBreak/>
              <w:t>Element</w:t>
            </w:r>
          </w:p>
        </w:tc>
        <w:tc>
          <w:tcPr>
            <w:tcW w:w="914" w:type="dxa"/>
          </w:tcPr>
          <w:p w14:paraId="338C8DC5" w14:textId="77777777" w:rsidR="00344447" w:rsidRDefault="00E87D1B">
            <w:pPr>
              <w:pStyle w:val="TableEntry"/>
              <w:keepNext/>
              <w:rPr>
                <w:b/>
              </w:rPr>
            </w:pPr>
            <w:r w:rsidRPr="007D04D7">
              <w:rPr>
                <w:b/>
              </w:rPr>
              <w:t>Attribute</w:t>
            </w:r>
          </w:p>
        </w:tc>
        <w:tc>
          <w:tcPr>
            <w:tcW w:w="4470" w:type="dxa"/>
          </w:tcPr>
          <w:p w14:paraId="3227902A" w14:textId="77777777" w:rsidR="00344447" w:rsidRDefault="00E87D1B">
            <w:pPr>
              <w:pStyle w:val="TableEntry"/>
              <w:keepNext/>
              <w:rPr>
                <w:b/>
              </w:rPr>
            </w:pPr>
            <w:r w:rsidRPr="007D04D7">
              <w:rPr>
                <w:b/>
              </w:rPr>
              <w:t>Definition</w:t>
            </w:r>
          </w:p>
        </w:tc>
        <w:tc>
          <w:tcPr>
            <w:tcW w:w="1360" w:type="dxa"/>
          </w:tcPr>
          <w:p w14:paraId="32D26DAE" w14:textId="77777777" w:rsidR="00344447" w:rsidRDefault="00E87D1B">
            <w:pPr>
              <w:pStyle w:val="TableEntry"/>
              <w:keepNext/>
              <w:rPr>
                <w:b/>
              </w:rPr>
            </w:pPr>
            <w:r w:rsidRPr="007D04D7">
              <w:rPr>
                <w:b/>
              </w:rPr>
              <w:t>Value</w:t>
            </w:r>
          </w:p>
        </w:tc>
        <w:tc>
          <w:tcPr>
            <w:tcW w:w="740" w:type="dxa"/>
          </w:tcPr>
          <w:p w14:paraId="4DC67E8E" w14:textId="77777777" w:rsidR="00344447" w:rsidRDefault="00E87D1B">
            <w:pPr>
              <w:pStyle w:val="TableEntry"/>
              <w:keepNext/>
              <w:rPr>
                <w:b/>
              </w:rPr>
            </w:pPr>
            <w:r w:rsidRPr="007D04D7">
              <w:rPr>
                <w:b/>
              </w:rPr>
              <w:t>Card.</w:t>
            </w:r>
          </w:p>
        </w:tc>
      </w:tr>
      <w:tr w:rsidR="00E87D1B" w:rsidRPr="0000320B" w14:paraId="47F7A329" w14:textId="77777777" w:rsidTr="00B927BF">
        <w:trPr>
          <w:cantSplit/>
        </w:trPr>
        <w:tc>
          <w:tcPr>
            <w:tcW w:w="2081" w:type="dxa"/>
          </w:tcPr>
          <w:p w14:paraId="28DD0904" w14:textId="77777777" w:rsidR="00344447" w:rsidRDefault="00E87D1B">
            <w:pPr>
              <w:pStyle w:val="TableEntry"/>
              <w:keepNext/>
              <w:rPr>
                <w:b/>
              </w:rPr>
            </w:pPr>
            <w:r w:rsidRPr="007D04D7">
              <w:rPr>
                <w:b/>
              </w:rPr>
              <w:t>ContentIdentifier-type</w:t>
            </w:r>
          </w:p>
        </w:tc>
        <w:tc>
          <w:tcPr>
            <w:tcW w:w="914" w:type="dxa"/>
          </w:tcPr>
          <w:p w14:paraId="42AFAD94" w14:textId="77777777" w:rsidR="00344447" w:rsidRDefault="00344447">
            <w:pPr>
              <w:pStyle w:val="TableEntry"/>
              <w:keepNext/>
            </w:pPr>
          </w:p>
        </w:tc>
        <w:tc>
          <w:tcPr>
            <w:tcW w:w="4470" w:type="dxa"/>
          </w:tcPr>
          <w:p w14:paraId="68A2D969" w14:textId="77777777" w:rsidR="00344447" w:rsidRDefault="00344447">
            <w:pPr>
              <w:pStyle w:val="TableEntry"/>
              <w:keepNext/>
              <w:rPr>
                <w:lang w:bidi="en-US"/>
              </w:rPr>
            </w:pPr>
          </w:p>
        </w:tc>
        <w:tc>
          <w:tcPr>
            <w:tcW w:w="1360" w:type="dxa"/>
          </w:tcPr>
          <w:p w14:paraId="4A7B7865" w14:textId="77777777" w:rsidR="00344447" w:rsidRDefault="00344447">
            <w:pPr>
              <w:pStyle w:val="TableEntry"/>
              <w:keepNext/>
            </w:pPr>
          </w:p>
        </w:tc>
        <w:tc>
          <w:tcPr>
            <w:tcW w:w="740" w:type="dxa"/>
          </w:tcPr>
          <w:p w14:paraId="7DC6A011" w14:textId="77777777" w:rsidR="00344447" w:rsidRDefault="00344447">
            <w:pPr>
              <w:pStyle w:val="TableEntry"/>
              <w:keepNext/>
            </w:pPr>
          </w:p>
        </w:tc>
      </w:tr>
      <w:tr w:rsidR="00E87D1B" w:rsidRPr="0000320B" w14:paraId="64EF5727" w14:textId="77777777" w:rsidTr="00B927BF">
        <w:trPr>
          <w:cantSplit/>
        </w:trPr>
        <w:tc>
          <w:tcPr>
            <w:tcW w:w="2081" w:type="dxa"/>
          </w:tcPr>
          <w:p w14:paraId="023B46D2" w14:textId="77777777" w:rsidR="00E87D1B" w:rsidRDefault="00E87D1B" w:rsidP="00D53522">
            <w:pPr>
              <w:pStyle w:val="TableEntry"/>
            </w:pPr>
            <w:r>
              <w:t>Namespace</w:t>
            </w:r>
          </w:p>
        </w:tc>
        <w:tc>
          <w:tcPr>
            <w:tcW w:w="914" w:type="dxa"/>
          </w:tcPr>
          <w:p w14:paraId="3718A17C" w14:textId="77777777" w:rsidR="00E87D1B" w:rsidRPr="0000320B" w:rsidRDefault="00E87D1B" w:rsidP="00D53522">
            <w:pPr>
              <w:pStyle w:val="TableEntry"/>
            </w:pPr>
          </w:p>
        </w:tc>
        <w:tc>
          <w:tcPr>
            <w:tcW w:w="4470" w:type="dxa"/>
          </w:tcPr>
          <w:p w14:paraId="46F7D88F" w14:textId="77777777" w:rsidR="00E87D1B" w:rsidRDefault="00E87D1B" w:rsidP="00A0019E">
            <w:pPr>
              <w:pStyle w:val="TableEntry"/>
              <w:rPr>
                <w:lang w:bidi="en-US"/>
              </w:rPr>
            </w:pPr>
            <w:r>
              <w:rPr>
                <w:lang w:bidi="en-US"/>
              </w:rPr>
              <w:t>Namespace of identifier from</w:t>
            </w:r>
            <w:r w:rsidR="00A0019E">
              <w:rPr>
                <w:lang w:bidi="en-US"/>
              </w:rPr>
              <w:t xml:space="preserve"> Content ID</w:t>
            </w:r>
            <w:r>
              <w:rPr>
                <w:lang w:bidi="en-US"/>
              </w:rPr>
              <w:t xml:space="preserve"> table </w:t>
            </w:r>
            <w:r w:rsidR="00A0019E">
              <w:rPr>
                <w:lang w:bidi="en-US"/>
              </w:rPr>
              <w:t>in the Identifiers section</w:t>
            </w:r>
            <w:r>
              <w:rPr>
                <w:lang w:bidi="en-US"/>
              </w:rPr>
              <w:t>.</w:t>
            </w:r>
          </w:p>
        </w:tc>
        <w:tc>
          <w:tcPr>
            <w:tcW w:w="1360" w:type="dxa"/>
          </w:tcPr>
          <w:p w14:paraId="2D3BAD82" w14:textId="77777777" w:rsidR="00E87D1B" w:rsidRDefault="00E87D1B" w:rsidP="00D53522">
            <w:pPr>
              <w:pStyle w:val="TableEntry"/>
            </w:pPr>
            <w:r>
              <w:t>xs:string</w:t>
            </w:r>
          </w:p>
        </w:tc>
        <w:tc>
          <w:tcPr>
            <w:tcW w:w="740" w:type="dxa"/>
          </w:tcPr>
          <w:p w14:paraId="657C199C" w14:textId="77777777" w:rsidR="00E87D1B" w:rsidRDefault="00E87D1B" w:rsidP="00D53522">
            <w:pPr>
              <w:pStyle w:val="TableEntry"/>
            </w:pPr>
          </w:p>
        </w:tc>
      </w:tr>
      <w:tr w:rsidR="00E87D1B" w:rsidRPr="0000320B" w14:paraId="351FCBCB" w14:textId="77777777" w:rsidTr="00B927BF">
        <w:trPr>
          <w:cantSplit/>
        </w:trPr>
        <w:tc>
          <w:tcPr>
            <w:tcW w:w="2081" w:type="dxa"/>
          </w:tcPr>
          <w:p w14:paraId="4CEF5912" w14:textId="77777777" w:rsidR="00E87D1B" w:rsidRPr="00784324" w:rsidRDefault="00E87D1B" w:rsidP="00D53522">
            <w:pPr>
              <w:pStyle w:val="TableEntry"/>
            </w:pPr>
            <w:r>
              <w:t>Identifier</w:t>
            </w:r>
          </w:p>
        </w:tc>
        <w:tc>
          <w:tcPr>
            <w:tcW w:w="914" w:type="dxa"/>
          </w:tcPr>
          <w:p w14:paraId="1538E294" w14:textId="77777777" w:rsidR="00E87D1B" w:rsidRPr="0000320B" w:rsidRDefault="00E87D1B" w:rsidP="00D53522">
            <w:pPr>
              <w:pStyle w:val="TableEntry"/>
            </w:pPr>
          </w:p>
        </w:tc>
        <w:tc>
          <w:tcPr>
            <w:tcW w:w="4470" w:type="dxa"/>
          </w:tcPr>
          <w:p w14:paraId="425915D7" w14:textId="77777777" w:rsidR="00E87D1B" w:rsidRPr="0000320B" w:rsidRDefault="00E87D1B" w:rsidP="00D53522">
            <w:pPr>
              <w:pStyle w:val="TableEntry"/>
            </w:pPr>
            <w:r>
              <w:t>Value of identifier.</w:t>
            </w:r>
          </w:p>
        </w:tc>
        <w:tc>
          <w:tcPr>
            <w:tcW w:w="1360" w:type="dxa"/>
          </w:tcPr>
          <w:p w14:paraId="6EA7BD48" w14:textId="77777777" w:rsidR="00E87D1B" w:rsidRPr="0000320B" w:rsidRDefault="00E87D1B" w:rsidP="00D53522">
            <w:pPr>
              <w:pStyle w:val="TableEntry"/>
            </w:pPr>
            <w:r>
              <w:t>xs:string</w:t>
            </w:r>
          </w:p>
        </w:tc>
        <w:tc>
          <w:tcPr>
            <w:tcW w:w="740" w:type="dxa"/>
          </w:tcPr>
          <w:p w14:paraId="34156DBD" w14:textId="77777777" w:rsidR="00E87D1B" w:rsidRDefault="00E87D1B" w:rsidP="00D53522">
            <w:pPr>
              <w:pStyle w:val="TableEntry"/>
            </w:pPr>
          </w:p>
        </w:tc>
      </w:tr>
      <w:tr w:rsidR="00E87D1B" w:rsidRPr="0000320B" w14:paraId="2AB45EB9" w14:textId="77777777" w:rsidTr="00B927BF">
        <w:trPr>
          <w:cantSplit/>
        </w:trPr>
        <w:tc>
          <w:tcPr>
            <w:tcW w:w="2081" w:type="dxa"/>
          </w:tcPr>
          <w:p w14:paraId="1FDA0650" w14:textId="77777777" w:rsidR="00E87D1B" w:rsidRDefault="00E87D1B" w:rsidP="00D53522">
            <w:pPr>
              <w:pStyle w:val="TableEntry"/>
            </w:pPr>
            <w:r>
              <w:t>Location</w:t>
            </w:r>
          </w:p>
        </w:tc>
        <w:tc>
          <w:tcPr>
            <w:tcW w:w="914" w:type="dxa"/>
          </w:tcPr>
          <w:p w14:paraId="0A30DD31" w14:textId="77777777" w:rsidR="00E87D1B" w:rsidRPr="0000320B" w:rsidRDefault="00E87D1B" w:rsidP="00D53522">
            <w:pPr>
              <w:pStyle w:val="TableEntry"/>
            </w:pPr>
          </w:p>
        </w:tc>
        <w:tc>
          <w:tcPr>
            <w:tcW w:w="4470" w:type="dxa"/>
          </w:tcPr>
          <w:p w14:paraId="0FA26823" w14:textId="77777777" w:rsidR="00E87D1B" w:rsidRDefault="00E87D1B" w:rsidP="00D53522">
            <w:pPr>
              <w:pStyle w:val="TableEntry"/>
            </w:pPr>
            <w:r>
              <w:t xml:space="preserve">Reference location for item in the referenced namespace. </w:t>
            </w:r>
          </w:p>
        </w:tc>
        <w:tc>
          <w:tcPr>
            <w:tcW w:w="1360" w:type="dxa"/>
          </w:tcPr>
          <w:p w14:paraId="6481B731" w14:textId="77777777" w:rsidR="00C41802" w:rsidRDefault="00E87D1B">
            <w:pPr>
              <w:pStyle w:val="TableEntry"/>
            </w:pPr>
            <w:r>
              <w:t>xs:anyURI</w:t>
            </w:r>
          </w:p>
        </w:tc>
        <w:tc>
          <w:tcPr>
            <w:tcW w:w="740" w:type="dxa"/>
          </w:tcPr>
          <w:p w14:paraId="5F5DC0A5" w14:textId="77777777" w:rsidR="00E87D1B" w:rsidRDefault="00820650" w:rsidP="00D53522">
            <w:pPr>
              <w:pStyle w:val="TableEntry"/>
            </w:pPr>
            <w:r>
              <w:t>0..1</w:t>
            </w:r>
          </w:p>
        </w:tc>
      </w:tr>
      <w:tr w:rsidR="001833DD" w:rsidRPr="0000320B" w14:paraId="63ADD7A5" w14:textId="77777777" w:rsidTr="00B927BF">
        <w:trPr>
          <w:cantSplit/>
        </w:trPr>
        <w:tc>
          <w:tcPr>
            <w:tcW w:w="2081" w:type="dxa"/>
          </w:tcPr>
          <w:p w14:paraId="178D55B7" w14:textId="68671BCD" w:rsidR="001833DD" w:rsidRDefault="001833DD" w:rsidP="00D53522">
            <w:pPr>
              <w:pStyle w:val="TableEntry"/>
            </w:pPr>
            <w:r>
              <w:t>Scope</w:t>
            </w:r>
          </w:p>
        </w:tc>
        <w:tc>
          <w:tcPr>
            <w:tcW w:w="914" w:type="dxa"/>
          </w:tcPr>
          <w:p w14:paraId="241E1710" w14:textId="77777777" w:rsidR="001833DD" w:rsidRPr="0000320B" w:rsidRDefault="001833DD" w:rsidP="00D53522">
            <w:pPr>
              <w:pStyle w:val="TableEntry"/>
            </w:pPr>
          </w:p>
        </w:tc>
        <w:tc>
          <w:tcPr>
            <w:tcW w:w="4470" w:type="dxa"/>
          </w:tcPr>
          <w:p w14:paraId="31678287" w14:textId="4F0A2FA0" w:rsidR="001833DD" w:rsidRDefault="001833DD" w:rsidP="00D53522">
            <w:pPr>
              <w:pStyle w:val="TableEntry"/>
            </w:pPr>
            <w:r>
              <w:t>Scope within Namespace for this identifier.  For example, if Namespace is “EIDR”, Scope can be “Abstraction”</w:t>
            </w:r>
          </w:p>
        </w:tc>
        <w:tc>
          <w:tcPr>
            <w:tcW w:w="1360" w:type="dxa"/>
          </w:tcPr>
          <w:p w14:paraId="6B0733FB" w14:textId="1593DD43" w:rsidR="001833DD" w:rsidRDefault="001833DD">
            <w:pPr>
              <w:pStyle w:val="TableEntry"/>
            </w:pPr>
            <w:r>
              <w:t>xs:string</w:t>
            </w:r>
          </w:p>
        </w:tc>
        <w:tc>
          <w:tcPr>
            <w:tcW w:w="740" w:type="dxa"/>
          </w:tcPr>
          <w:p w14:paraId="0E621434" w14:textId="009E5CDD" w:rsidR="001833DD" w:rsidRDefault="001833DD" w:rsidP="00D53522">
            <w:pPr>
              <w:pStyle w:val="TableEntry"/>
            </w:pPr>
            <w:r>
              <w:t>0..1</w:t>
            </w:r>
          </w:p>
        </w:tc>
      </w:tr>
      <w:tr w:rsidR="00EF0D89" w:rsidRPr="0000320B" w14:paraId="66211D0C" w14:textId="77777777" w:rsidTr="00B927BF">
        <w:trPr>
          <w:cantSplit/>
        </w:trPr>
        <w:tc>
          <w:tcPr>
            <w:tcW w:w="2081" w:type="dxa"/>
          </w:tcPr>
          <w:p w14:paraId="758E163E" w14:textId="77777777" w:rsidR="00EF0D89" w:rsidRDefault="00EF0D89" w:rsidP="00D53522">
            <w:pPr>
              <w:pStyle w:val="TableEntry"/>
            </w:pPr>
          </w:p>
        </w:tc>
        <w:tc>
          <w:tcPr>
            <w:tcW w:w="914" w:type="dxa"/>
          </w:tcPr>
          <w:p w14:paraId="66F8388A" w14:textId="55FEBE02" w:rsidR="00EF0D89" w:rsidRPr="0000320B" w:rsidRDefault="00EF0D89" w:rsidP="00D53522">
            <w:pPr>
              <w:pStyle w:val="TableEntry"/>
            </w:pPr>
            <w:r>
              <w:t>subscope</w:t>
            </w:r>
          </w:p>
        </w:tc>
        <w:tc>
          <w:tcPr>
            <w:tcW w:w="4470" w:type="dxa"/>
          </w:tcPr>
          <w:p w14:paraId="5B9DF540" w14:textId="4DDF6813" w:rsidR="00EF0D89" w:rsidRDefault="00EF0D89" w:rsidP="00D53522">
            <w:pPr>
              <w:pStyle w:val="TableEntry"/>
            </w:pPr>
            <w:r>
              <w:t>Additional detail on the scope.</w:t>
            </w:r>
          </w:p>
        </w:tc>
        <w:tc>
          <w:tcPr>
            <w:tcW w:w="1360" w:type="dxa"/>
          </w:tcPr>
          <w:p w14:paraId="55D68066" w14:textId="626D5700" w:rsidR="00EF0D89" w:rsidRDefault="00EF0D89">
            <w:pPr>
              <w:pStyle w:val="TableEntry"/>
            </w:pPr>
            <w:r>
              <w:t>xs:string</w:t>
            </w:r>
          </w:p>
        </w:tc>
        <w:tc>
          <w:tcPr>
            <w:tcW w:w="740" w:type="dxa"/>
          </w:tcPr>
          <w:p w14:paraId="2108B554" w14:textId="7FA70534" w:rsidR="00EF0D89" w:rsidRDefault="00EF0D89" w:rsidP="00D53522">
            <w:pPr>
              <w:pStyle w:val="TableEntry"/>
            </w:pPr>
            <w:r>
              <w:t>0..1</w:t>
            </w:r>
          </w:p>
        </w:tc>
      </w:tr>
    </w:tbl>
    <w:p w14:paraId="18B4A224" w14:textId="53A136F1" w:rsidR="00BC16C8" w:rsidRDefault="001833DD" w:rsidP="00BC16C8">
      <w:pPr>
        <w:pStyle w:val="Body"/>
      </w:pPr>
      <w:bookmarkStart w:id="504" w:name="_Toc250391894"/>
      <w:bookmarkStart w:id="505" w:name="_Toc241389415"/>
      <w:bookmarkStart w:id="506" w:name="_Toc241389473"/>
      <w:bookmarkStart w:id="507" w:name="_Toc241389474"/>
      <w:bookmarkStart w:id="508" w:name="_Toc236406185"/>
      <w:bookmarkStart w:id="509" w:name="_Toc339101946"/>
      <w:bookmarkStart w:id="510" w:name="_Toc343442990"/>
      <w:bookmarkStart w:id="511" w:name="_Toc432468807"/>
      <w:bookmarkEnd w:id="504"/>
      <w:bookmarkEnd w:id="505"/>
      <w:bookmarkEnd w:id="506"/>
      <w:bookmarkEnd w:id="507"/>
      <w:r w:rsidRPr="00EF0D89">
        <w:rPr>
          <w:rFonts w:ascii="Arial Narrow" w:hAnsi="Arial Narrow" w:cs="Courier New"/>
        </w:rPr>
        <w:t>Scope</w:t>
      </w:r>
      <w:r>
        <w:t xml:space="preserve"> constrains the Namespace to </w:t>
      </w:r>
      <w:r w:rsidR="00EF0D89">
        <w:t>a specific category of identifier</w:t>
      </w:r>
      <w:r>
        <w:t xml:space="preserve">.  For example, </w:t>
      </w:r>
      <w:r w:rsidR="00EF0D89">
        <w:t xml:space="preserve">although </w:t>
      </w:r>
      <w:r>
        <w:t xml:space="preserve">the </w:t>
      </w:r>
      <w:r w:rsidRPr="00EF0D89">
        <w:rPr>
          <w:rFonts w:ascii="Arial Narrow" w:hAnsi="Arial Narrow" w:cs="Courier New"/>
        </w:rPr>
        <w:t>Namespace</w:t>
      </w:r>
      <w:r>
        <w:t xml:space="preserve"> of “EIDR” defines the identifier structure, it is non-specific as to whether that identifier is an abstraction, and edit or a manifestation.  </w:t>
      </w:r>
      <w:r w:rsidR="00EF0D89">
        <w:t xml:space="preserve">That information goes in </w:t>
      </w:r>
      <w:r w:rsidR="00EF0D89" w:rsidRPr="00EF0D89">
        <w:rPr>
          <w:rFonts w:ascii="Arial Narrow" w:hAnsi="Arial Narrow" w:cs="Courier New"/>
        </w:rPr>
        <w:t>Scope</w:t>
      </w:r>
      <w:r w:rsidR="00EF0D89">
        <w:t>.</w:t>
      </w:r>
    </w:p>
    <w:p w14:paraId="7D22C391" w14:textId="3DCA375F" w:rsidR="00EF0D89" w:rsidRDefault="00EF0D89" w:rsidP="00EF0D89">
      <w:pPr>
        <w:pStyle w:val="Body"/>
        <w:ind w:firstLine="0"/>
      </w:pPr>
      <w:r>
        <w:t xml:space="preserve">If </w:t>
      </w:r>
      <w:r w:rsidRPr="00EF0D89">
        <w:rPr>
          <w:rFonts w:ascii="Arial Narrow" w:hAnsi="Arial Narrow" w:cs="Courier New"/>
        </w:rPr>
        <w:t>Namespace</w:t>
      </w:r>
      <w:r>
        <w:t xml:space="preserve"> is EIDR, </w:t>
      </w:r>
      <w:r>
        <w:rPr>
          <w:rFonts w:ascii="Arial Narrow" w:hAnsi="Arial Narrow" w:cs="Courier New"/>
        </w:rPr>
        <w:t>Scope</w:t>
      </w:r>
      <w:r>
        <w:t xml:space="preserve"> element may have the following enumerations:</w:t>
      </w:r>
      <w:r w:rsidRPr="00F559AE">
        <w:t xml:space="preserve"> </w:t>
      </w:r>
    </w:p>
    <w:p w14:paraId="39B590FB" w14:textId="506D10D3" w:rsidR="00EF0D89" w:rsidRDefault="00EF0D89" w:rsidP="00EF0D89">
      <w:pPr>
        <w:pStyle w:val="Body"/>
        <w:numPr>
          <w:ilvl w:val="0"/>
          <w:numId w:val="19"/>
        </w:numPr>
        <w:ind w:left="720"/>
      </w:pPr>
      <w:r>
        <w:t>‘</w:t>
      </w:r>
      <w:r w:rsidR="001F2F3C">
        <w:t>Title’</w:t>
      </w:r>
      <w:r>
        <w:t xml:space="preserve"> – ID is an EIDR </w:t>
      </w:r>
      <w:r w:rsidR="001F2F3C">
        <w:t>Title (Abstraction level, specific to a title).</w:t>
      </w:r>
    </w:p>
    <w:p w14:paraId="38D2E84E" w14:textId="5306FB5E" w:rsidR="00EF0D89" w:rsidRDefault="00EF0D89" w:rsidP="00EF0D89">
      <w:pPr>
        <w:pStyle w:val="Body"/>
        <w:numPr>
          <w:ilvl w:val="0"/>
          <w:numId w:val="19"/>
        </w:numPr>
        <w:ind w:left="720"/>
      </w:pPr>
      <w:r>
        <w:t>‘Edit’ – ID is an EIDR Edit</w:t>
      </w:r>
    </w:p>
    <w:p w14:paraId="4DE635D7" w14:textId="4CFD174D" w:rsidR="00EF0D89" w:rsidRDefault="00EF0D89" w:rsidP="00EF0D89">
      <w:pPr>
        <w:pStyle w:val="Body"/>
        <w:numPr>
          <w:ilvl w:val="0"/>
          <w:numId w:val="19"/>
        </w:numPr>
        <w:ind w:left="720"/>
      </w:pPr>
      <w:r>
        <w:t>‘Manifestation’ – ID is an EIDR Manifestation</w:t>
      </w:r>
    </w:p>
    <w:p w14:paraId="6AC58C3F" w14:textId="7515C794" w:rsidR="00EF0D89" w:rsidRDefault="00EF0D89" w:rsidP="00BC16C8">
      <w:pPr>
        <w:pStyle w:val="Body"/>
      </w:pPr>
      <w:r w:rsidRPr="00EF0D89">
        <w:t>The</w:t>
      </w:r>
      <w:r>
        <w:rPr>
          <w:rFonts w:ascii="Arial Narrow" w:hAnsi="Arial Narrow" w:cs="Courier New"/>
        </w:rPr>
        <w:t xml:space="preserve"> subs</w:t>
      </w:r>
      <w:r w:rsidRPr="00EF0D89">
        <w:rPr>
          <w:rFonts w:ascii="Arial Narrow" w:hAnsi="Arial Narrow" w:cs="Courier New"/>
        </w:rPr>
        <w:t>cope</w:t>
      </w:r>
      <w:r>
        <w:t xml:space="preserve"> </w:t>
      </w:r>
      <w:r w:rsidR="005B66D9">
        <w:t xml:space="preserve">further constraints </w:t>
      </w:r>
      <w:r w:rsidR="005B66D9" w:rsidRPr="005B66D9">
        <w:rPr>
          <w:rFonts w:ascii="Arial Narrow" w:hAnsi="Arial Narrow" w:cs="Courier New"/>
        </w:rPr>
        <w:t>Scope</w:t>
      </w:r>
      <w:r w:rsidR="005B66D9">
        <w:t xml:space="preserve">.  For example, if the identifier is a language edit, </w:t>
      </w:r>
      <w:r w:rsidR="005B66D9" w:rsidRPr="005B66D9">
        <w:rPr>
          <w:rFonts w:ascii="Arial Narrow" w:hAnsi="Arial Narrow" w:cs="Courier New"/>
        </w:rPr>
        <w:t>subscope</w:t>
      </w:r>
      <w:r w:rsidR="005B66D9">
        <w:t xml:space="preserve"> might be ‘language’.</w:t>
      </w:r>
    </w:p>
    <w:p w14:paraId="64A29E72" w14:textId="3865DC05" w:rsidR="00873552" w:rsidRDefault="00E87D1B">
      <w:pPr>
        <w:pStyle w:val="Heading3"/>
      </w:pPr>
      <w:bookmarkStart w:id="512" w:name="_Toc469691919"/>
      <w:bookmarkStart w:id="513" w:name="_Toc500757885"/>
      <w:bookmarkStart w:id="514" w:name="_Toc524648372"/>
      <w:bookmarkStart w:id="515" w:name="_Toc523239650"/>
      <w:r w:rsidRPr="00377A5D">
        <w:t>BasicMetadataPeople-type</w:t>
      </w:r>
      <w:bookmarkEnd w:id="508"/>
      <w:bookmarkEnd w:id="509"/>
      <w:bookmarkEnd w:id="510"/>
      <w:bookmarkEnd w:id="511"/>
      <w:bookmarkEnd w:id="512"/>
      <w:bookmarkEnd w:id="513"/>
      <w:bookmarkEnd w:id="514"/>
      <w:bookmarkEnd w:id="515"/>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1908"/>
        <w:gridCol w:w="2716"/>
        <w:gridCol w:w="2320"/>
        <w:gridCol w:w="650"/>
      </w:tblGrid>
      <w:tr w:rsidR="00002C61" w:rsidRPr="0000320B" w14:paraId="3B866396" w14:textId="77777777" w:rsidTr="00777CE6">
        <w:trPr>
          <w:cantSplit/>
        </w:trPr>
        <w:tc>
          <w:tcPr>
            <w:tcW w:w="1971" w:type="dxa"/>
          </w:tcPr>
          <w:p w14:paraId="4DA560F1" w14:textId="77777777" w:rsidR="00E87D1B" w:rsidRPr="007D04D7" w:rsidRDefault="00E87D1B" w:rsidP="00D53522">
            <w:pPr>
              <w:pStyle w:val="TableEntry"/>
              <w:rPr>
                <w:b/>
              </w:rPr>
            </w:pPr>
            <w:r w:rsidRPr="007D04D7">
              <w:rPr>
                <w:b/>
              </w:rPr>
              <w:t>Element</w:t>
            </w:r>
          </w:p>
        </w:tc>
        <w:tc>
          <w:tcPr>
            <w:tcW w:w="1908" w:type="dxa"/>
          </w:tcPr>
          <w:p w14:paraId="5C84DC1C" w14:textId="77777777" w:rsidR="00E87D1B" w:rsidRPr="007D04D7" w:rsidRDefault="00E87D1B" w:rsidP="00D53522">
            <w:pPr>
              <w:pStyle w:val="TableEntry"/>
              <w:rPr>
                <w:b/>
              </w:rPr>
            </w:pPr>
            <w:r w:rsidRPr="007D04D7">
              <w:rPr>
                <w:b/>
              </w:rPr>
              <w:t>Attribute</w:t>
            </w:r>
          </w:p>
        </w:tc>
        <w:tc>
          <w:tcPr>
            <w:tcW w:w="2716" w:type="dxa"/>
          </w:tcPr>
          <w:p w14:paraId="6FFD00DA" w14:textId="77777777" w:rsidR="00E87D1B" w:rsidRPr="007D04D7" w:rsidRDefault="00E87D1B" w:rsidP="00D53522">
            <w:pPr>
              <w:pStyle w:val="TableEntry"/>
              <w:rPr>
                <w:b/>
              </w:rPr>
            </w:pPr>
            <w:r w:rsidRPr="007D04D7">
              <w:rPr>
                <w:b/>
              </w:rPr>
              <w:t>Definition</w:t>
            </w:r>
          </w:p>
        </w:tc>
        <w:tc>
          <w:tcPr>
            <w:tcW w:w="2320" w:type="dxa"/>
          </w:tcPr>
          <w:p w14:paraId="58168D80" w14:textId="77777777" w:rsidR="00E87D1B" w:rsidRPr="007D04D7" w:rsidRDefault="00E87D1B" w:rsidP="00D53522">
            <w:pPr>
              <w:pStyle w:val="TableEntry"/>
              <w:rPr>
                <w:b/>
              </w:rPr>
            </w:pPr>
            <w:r w:rsidRPr="007D04D7">
              <w:rPr>
                <w:b/>
              </w:rPr>
              <w:t>Value</w:t>
            </w:r>
          </w:p>
        </w:tc>
        <w:tc>
          <w:tcPr>
            <w:tcW w:w="650" w:type="dxa"/>
          </w:tcPr>
          <w:p w14:paraId="743F4D53" w14:textId="77777777" w:rsidR="00E87D1B" w:rsidRPr="007D04D7" w:rsidRDefault="00E87D1B" w:rsidP="00D53522">
            <w:pPr>
              <w:pStyle w:val="TableEntry"/>
              <w:rPr>
                <w:b/>
              </w:rPr>
            </w:pPr>
            <w:r w:rsidRPr="007D04D7">
              <w:rPr>
                <w:b/>
              </w:rPr>
              <w:t>Card.</w:t>
            </w:r>
          </w:p>
        </w:tc>
      </w:tr>
      <w:tr w:rsidR="00002C61" w:rsidRPr="0000320B" w14:paraId="7D62FC0C" w14:textId="77777777" w:rsidTr="00777CE6">
        <w:trPr>
          <w:cantSplit/>
        </w:trPr>
        <w:tc>
          <w:tcPr>
            <w:tcW w:w="1971" w:type="dxa"/>
          </w:tcPr>
          <w:p w14:paraId="2DA743D7" w14:textId="77777777" w:rsidR="00E87D1B" w:rsidRPr="007D04D7" w:rsidRDefault="00E87D1B" w:rsidP="00D53522">
            <w:pPr>
              <w:pStyle w:val="TableEntry"/>
              <w:rPr>
                <w:b/>
              </w:rPr>
            </w:pPr>
            <w:r>
              <w:rPr>
                <w:b/>
              </w:rPr>
              <w:t>BasicMetadataPeople</w:t>
            </w:r>
            <w:r w:rsidRPr="007D04D7">
              <w:rPr>
                <w:b/>
              </w:rPr>
              <w:t>-type</w:t>
            </w:r>
          </w:p>
        </w:tc>
        <w:tc>
          <w:tcPr>
            <w:tcW w:w="1908" w:type="dxa"/>
          </w:tcPr>
          <w:p w14:paraId="04E25A7D" w14:textId="77777777" w:rsidR="00E87D1B" w:rsidRPr="0000320B" w:rsidRDefault="00E87D1B" w:rsidP="00D53522">
            <w:pPr>
              <w:pStyle w:val="TableEntry"/>
            </w:pPr>
          </w:p>
        </w:tc>
        <w:tc>
          <w:tcPr>
            <w:tcW w:w="2716" w:type="dxa"/>
          </w:tcPr>
          <w:p w14:paraId="7AB6168B" w14:textId="77777777" w:rsidR="00E87D1B" w:rsidRDefault="00E87D1B" w:rsidP="00D53522">
            <w:pPr>
              <w:pStyle w:val="TableEntry"/>
              <w:rPr>
                <w:lang w:bidi="en-US"/>
              </w:rPr>
            </w:pPr>
          </w:p>
        </w:tc>
        <w:tc>
          <w:tcPr>
            <w:tcW w:w="2320" w:type="dxa"/>
          </w:tcPr>
          <w:p w14:paraId="368BC7FC" w14:textId="77777777" w:rsidR="00E87D1B" w:rsidRDefault="00E87D1B" w:rsidP="00D53522">
            <w:pPr>
              <w:pStyle w:val="TableEntry"/>
            </w:pPr>
          </w:p>
        </w:tc>
        <w:tc>
          <w:tcPr>
            <w:tcW w:w="650" w:type="dxa"/>
          </w:tcPr>
          <w:p w14:paraId="2B83E132" w14:textId="77777777" w:rsidR="00E87D1B" w:rsidRDefault="00E87D1B" w:rsidP="00D53522">
            <w:pPr>
              <w:pStyle w:val="TableEntry"/>
            </w:pPr>
          </w:p>
        </w:tc>
      </w:tr>
      <w:tr w:rsidR="00002C61" w:rsidRPr="0000320B" w14:paraId="0DB8C948" w14:textId="77777777" w:rsidTr="00777CE6">
        <w:trPr>
          <w:cantSplit/>
        </w:trPr>
        <w:tc>
          <w:tcPr>
            <w:tcW w:w="1971" w:type="dxa"/>
          </w:tcPr>
          <w:p w14:paraId="596C6419" w14:textId="77777777" w:rsidR="00E87D1B" w:rsidRDefault="00E87D1B" w:rsidP="00D53522">
            <w:pPr>
              <w:pStyle w:val="TableEntry"/>
            </w:pPr>
            <w:r>
              <w:t>Job</w:t>
            </w:r>
          </w:p>
        </w:tc>
        <w:tc>
          <w:tcPr>
            <w:tcW w:w="1908" w:type="dxa"/>
          </w:tcPr>
          <w:p w14:paraId="2E490A25" w14:textId="77777777" w:rsidR="00E87D1B" w:rsidRPr="001E4487" w:rsidRDefault="00E87D1B" w:rsidP="00D53522">
            <w:pPr>
              <w:pStyle w:val="TableEntry"/>
            </w:pPr>
          </w:p>
        </w:tc>
        <w:tc>
          <w:tcPr>
            <w:tcW w:w="2716" w:type="dxa"/>
          </w:tcPr>
          <w:p w14:paraId="4316F8F8" w14:textId="77777777" w:rsidR="00E87D1B" w:rsidRDefault="00E87D1B" w:rsidP="00D53522">
            <w:pPr>
              <w:pStyle w:val="TableEntry"/>
            </w:pPr>
            <w:r>
              <w:t>Description of job function and, if applicable, character(s)</w:t>
            </w:r>
          </w:p>
        </w:tc>
        <w:tc>
          <w:tcPr>
            <w:tcW w:w="2320" w:type="dxa"/>
          </w:tcPr>
          <w:p w14:paraId="635A1F87" w14:textId="77777777" w:rsidR="00E87D1B" w:rsidRDefault="00E87D1B" w:rsidP="00D53522">
            <w:pPr>
              <w:pStyle w:val="TableEntry"/>
            </w:pPr>
            <w:r>
              <w:t>md:BasicMetadataJob-type</w:t>
            </w:r>
          </w:p>
        </w:tc>
        <w:tc>
          <w:tcPr>
            <w:tcW w:w="650" w:type="dxa"/>
          </w:tcPr>
          <w:p w14:paraId="13786B4B" w14:textId="77777777" w:rsidR="00E87D1B" w:rsidRDefault="00E87D1B" w:rsidP="00D53522">
            <w:pPr>
              <w:pStyle w:val="TableEntry"/>
            </w:pPr>
            <w:r>
              <w:t>1..n</w:t>
            </w:r>
          </w:p>
        </w:tc>
      </w:tr>
      <w:tr w:rsidR="00002C61" w:rsidRPr="0000320B" w14:paraId="29CA1408" w14:textId="77777777" w:rsidTr="00777CE6">
        <w:trPr>
          <w:cantSplit/>
        </w:trPr>
        <w:tc>
          <w:tcPr>
            <w:tcW w:w="1971" w:type="dxa"/>
          </w:tcPr>
          <w:p w14:paraId="050E8901" w14:textId="77777777" w:rsidR="00E87D1B" w:rsidRPr="001E4487" w:rsidRDefault="00E87D1B" w:rsidP="00D53522">
            <w:pPr>
              <w:pStyle w:val="TableEntry"/>
            </w:pPr>
            <w:r>
              <w:t>Name</w:t>
            </w:r>
          </w:p>
        </w:tc>
        <w:tc>
          <w:tcPr>
            <w:tcW w:w="1908" w:type="dxa"/>
          </w:tcPr>
          <w:p w14:paraId="19AAA789" w14:textId="77777777" w:rsidR="00E87D1B" w:rsidRPr="001E4487" w:rsidRDefault="00E87D1B" w:rsidP="00D53522">
            <w:pPr>
              <w:pStyle w:val="TableEntry"/>
            </w:pPr>
          </w:p>
        </w:tc>
        <w:tc>
          <w:tcPr>
            <w:tcW w:w="2716" w:type="dxa"/>
          </w:tcPr>
          <w:p w14:paraId="42E9E0C7" w14:textId="77777777" w:rsidR="00E87D1B" w:rsidRPr="001E4487" w:rsidRDefault="00E87D1B" w:rsidP="00D53522">
            <w:pPr>
              <w:pStyle w:val="TableEntry"/>
            </w:pPr>
            <w:r>
              <w:t>Person or entit</w:t>
            </w:r>
            <w:r w:rsidR="00A0019E">
              <w:t>y’s</w:t>
            </w:r>
            <w:r>
              <w:t xml:space="preserve"> name </w:t>
            </w:r>
          </w:p>
        </w:tc>
        <w:tc>
          <w:tcPr>
            <w:tcW w:w="2320" w:type="dxa"/>
          </w:tcPr>
          <w:p w14:paraId="2160FA00" w14:textId="77777777" w:rsidR="00E87D1B" w:rsidRDefault="00E87D1B" w:rsidP="00D53522">
            <w:pPr>
              <w:pStyle w:val="TableEntry"/>
            </w:pPr>
            <w:r>
              <w:t>md:PersonName-type</w:t>
            </w:r>
          </w:p>
        </w:tc>
        <w:tc>
          <w:tcPr>
            <w:tcW w:w="650" w:type="dxa"/>
          </w:tcPr>
          <w:p w14:paraId="2063A553" w14:textId="77777777" w:rsidR="00E87D1B" w:rsidRDefault="00E87D1B" w:rsidP="00D53522">
            <w:pPr>
              <w:pStyle w:val="TableEntry"/>
            </w:pPr>
          </w:p>
        </w:tc>
      </w:tr>
      <w:tr w:rsidR="00002C61" w:rsidRPr="00270797" w:rsidDel="00FF45A3" w14:paraId="1C53BA9B" w14:textId="77777777" w:rsidTr="00777CE6">
        <w:trPr>
          <w:cantSplit/>
        </w:trPr>
        <w:tc>
          <w:tcPr>
            <w:tcW w:w="1971" w:type="dxa"/>
          </w:tcPr>
          <w:p w14:paraId="486F3732" w14:textId="77777777" w:rsidR="00E87D1B" w:rsidRDefault="00E87D1B" w:rsidP="00D53522">
            <w:pPr>
              <w:pStyle w:val="TableEntry"/>
            </w:pPr>
            <w:r>
              <w:t>Identifier</w:t>
            </w:r>
          </w:p>
        </w:tc>
        <w:tc>
          <w:tcPr>
            <w:tcW w:w="1908" w:type="dxa"/>
          </w:tcPr>
          <w:p w14:paraId="6DA54D28" w14:textId="77777777" w:rsidR="00E87D1B" w:rsidRPr="00270797" w:rsidDel="00FF45A3" w:rsidRDefault="00E87D1B" w:rsidP="00D53522">
            <w:pPr>
              <w:pStyle w:val="TableEntry"/>
            </w:pPr>
          </w:p>
        </w:tc>
        <w:tc>
          <w:tcPr>
            <w:tcW w:w="2716" w:type="dxa"/>
          </w:tcPr>
          <w:p w14:paraId="798DE91F" w14:textId="77777777" w:rsidR="00E87D1B" w:rsidRDefault="00E87D1B" w:rsidP="00D53522">
            <w:pPr>
              <w:pStyle w:val="TableEntry"/>
            </w:pPr>
            <w:r>
              <w:t>Formal identifier for this individual.</w:t>
            </w:r>
          </w:p>
        </w:tc>
        <w:tc>
          <w:tcPr>
            <w:tcW w:w="2320" w:type="dxa"/>
          </w:tcPr>
          <w:p w14:paraId="54353230" w14:textId="77777777" w:rsidR="00E87D1B" w:rsidRDefault="00E87D1B" w:rsidP="00D53522">
            <w:pPr>
              <w:pStyle w:val="TableEntry"/>
            </w:pPr>
            <w:r>
              <w:t>md:PersonIdentifier-type</w:t>
            </w:r>
          </w:p>
        </w:tc>
        <w:tc>
          <w:tcPr>
            <w:tcW w:w="650" w:type="dxa"/>
          </w:tcPr>
          <w:p w14:paraId="17D332E2" w14:textId="77777777" w:rsidR="00E87D1B" w:rsidRDefault="00E87D1B" w:rsidP="00D53522">
            <w:pPr>
              <w:pStyle w:val="TableEntry"/>
            </w:pPr>
            <w:r>
              <w:t>0..n</w:t>
            </w:r>
          </w:p>
        </w:tc>
      </w:tr>
      <w:tr w:rsidR="00002C61" w:rsidRPr="00270797" w:rsidDel="00FF45A3" w14:paraId="1C3ED7B1" w14:textId="77777777" w:rsidTr="00777CE6">
        <w:trPr>
          <w:cantSplit/>
        </w:trPr>
        <w:tc>
          <w:tcPr>
            <w:tcW w:w="1971" w:type="dxa"/>
          </w:tcPr>
          <w:p w14:paraId="532A901E" w14:textId="77777777" w:rsidR="00E87D1B" w:rsidDel="00FF45A3" w:rsidRDefault="00E87D1B" w:rsidP="00D53522">
            <w:pPr>
              <w:pStyle w:val="TableEntry"/>
            </w:pPr>
            <w:bookmarkStart w:id="516" w:name="_Hlk520888940"/>
            <w:r>
              <w:t>Gender</w:t>
            </w:r>
          </w:p>
        </w:tc>
        <w:tc>
          <w:tcPr>
            <w:tcW w:w="1908" w:type="dxa"/>
          </w:tcPr>
          <w:p w14:paraId="22E7B780" w14:textId="77777777" w:rsidR="00E87D1B" w:rsidRPr="00270797" w:rsidDel="00FF45A3" w:rsidRDefault="00E87D1B" w:rsidP="00D53522">
            <w:pPr>
              <w:pStyle w:val="TableEntry"/>
            </w:pPr>
          </w:p>
        </w:tc>
        <w:tc>
          <w:tcPr>
            <w:tcW w:w="2716" w:type="dxa"/>
          </w:tcPr>
          <w:p w14:paraId="2E7772DB" w14:textId="411B74E7" w:rsidR="00E87D1B" w:rsidRPr="001E4487" w:rsidDel="00FF45A3" w:rsidRDefault="00777CE6" w:rsidP="00D53522">
            <w:pPr>
              <w:pStyle w:val="TableEntry"/>
            </w:pPr>
            <w:r>
              <w:t>Gender</w:t>
            </w:r>
          </w:p>
        </w:tc>
        <w:tc>
          <w:tcPr>
            <w:tcW w:w="2320" w:type="dxa"/>
          </w:tcPr>
          <w:p w14:paraId="377E0EBB" w14:textId="39A233FC" w:rsidR="00C41802" w:rsidRDefault="00733F2E">
            <w:pPr>
              <w:pStyle w:val="TableEntry"/>
            </w:pPr>
            <w:r>
              <w:t>md:Gender-type</w:t>
            </w:r>
          </w:p>
        </w:tc>
        <w:tc>
          <w:tcPr>
            <w:tcW w:w="650" w:type="dxa"/>
          </w:tcPr>
          <w:p w14:paraId="7A07E73C" w14:textId="77777777" w:rsidR="00E87D1B" w:rsidDel="00FF45A3" w:rsidRDefault="00E87D1B" w:rsidP="00D53522">
            <w:pPr>
              <w:pStyle w:val="TableEntry"/>
            </w:pPr>
            <w:r>
              <w:t>0..1</w:t>
            </w:r>
          </w:p>
        </w:tc>
      </w:tr>
    </w:tbl>
    <w:bookmarkEnd w:id="516"/>
    <w:p w14:paraId="31E5748C" w14:textId="77777777" w:rsidR="00E87D1B" w:rsidRPr="00377A5D" w:rsidRDefault="00E87D1B" w:rsidP="00377A5D">
      <w:pPr>
        <w:pStyle w:val="Heading4"/>
      </w:pPr>
      <w:r w:rsidRPr="00377A5D">
        <w:lastRenderedPageBreak/>
        <w:t>BasicMetadataJob-type</w:t>
      </w:r>
    </w:p>
    <w:p w14:paraId="4AB4F121" w14:textId="77777777" w:rsidR="00344447" w:rsidRDefault="00344447">
      <w:pPr>
        <w:keepNext/>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99"/>
        <w:gridCol w:w="936"/>
        <w:gridCol w:w="4410"/>
        <w:gridCol w:w="1890"/>
        <w:gridCol w:w="655"/>
      </w:tblGrid>
      <w:tr w:rsidR="00E87D1B" w:rsidRPr="0000320B" w14:paraId="4B5FF220" w14:textId="77777777" w:rsidTr="0043607C">
        <w:trPr>
          <w:cantSplit/>
        </w:trPr>
        <w:tc>
          <w:tcPr>
            <w:tcW w:w="1699" w:type="dxa"/>
          </w:tcPr>
          <w:p w14:paraId="1A9369C4" w14:textId="77777777" w:rsidR="00344447" w:rsidRDefault="00E87D1B">
            <w:pPr>
              <w:pStyle w:val="TableEntry"/>
              <w:keepNext/>
              <w:rPr>
                <w:b/>
              </w:rPr>
            </w:pPr>
            <w:r w:rsidRPr="007D04D7">
              <w:rPr>
                <w:b/>
              </w:rPr>
              <w:t>Element</w:t>
            </w:r>
          </w:p>
        </w:tc>
        <w:tc>
          <w:tcPr>
            <w:tcW w:w="936" w:type="dxa"/>
          </w:tcPr>
          <w:p w14:paraId="244D3176" w14:textId="77777777" w:rsidR="00344447" w:rsidRDefault="00E87D1B">
            <w:pPr>
              <w:pStyle w:val="TableEntry"/>
              <w:keepNext/>
              <w:rPr>
                <w:b/>
              </w:rPr>
            </w:pPr>
            <w:r w:rsidRPr="007D04D7">
              <w:rPr>
                <w:b/>
              </w:rPr>
              <w:t>Attribute</w:t>
            </w:r>
          </w:p>
        </w:tc>
        <w:tc>
          <w:tcPr>
            <w:tcW w:w="4410" w:type="dxa"/>
          </w:tcPr>
          <w:p w14:paraId="406F4A9E" w14:textId="77777777" w:rsidR="00344447" w:rsidRDefault="00E87D1B">
            <w:pPr>
              <w:pStyle w:val="TableEntry"/>
              <w:keepNext/>
              <w:rPr>
                <w:b/>
              </w:rPr>
            </w:pPr>
            <w:r w:rsidRPr="007D04D7">
              <w:rPr>
                <w:b/>
              </w:rPr>
              <w:t>Definition</w:t>
            </w:r>
          </w:p>
        </w:tc>
        <w:tc>
          <w:tcPr>
            <w:tcW w:w="1890" w:type="dxa"/>
          </w:tcPr>
          <w:p w14:paraId="088E6592" w14:textId="77777777" w:rsidR="00344447" w:rsidRDefault="00E87D1B">
            <w:pPr>
              <w:pStyle w:val="TableEntry"/>
              <w:keepNext/>
              <w:rPr>
                <w:b/>
              </w:rPr>
            </w:pPr>
            <w:r w:rsidRPr="007D04D7">
              <w:rPr>
                <w:b/>
              </w:rPr>
              <w:t>Value</w:t>
            </w:r>
          </w:p>
        </w:tc>
        <w:tc>
          <w:tcPr>
            <w:tcW w:w="655" w:type="dxa"/>
          </w:tcPr>
          <w:p w14:paraId="59DB412B" w14:textId="77777777" w:rsidR="00344447" w:rsidRDefault="00E87D1B">
            <w:pPr>
              <w:pStyle w:val="TableEntry"/>
              <w:keepNext/>
              <w:rPr>
                <w:b/>
              </w:rPr>
            </w:pPr>
            <w:r w:rsidRPr="007D04D7">
              <w:rPr>
                <w:b/>
              </w:rPr>
              <w:t>Card</w:t>
            </w:r>
            <w:r w:rsidR="005F72FC">
              <w:rPr>
                <w:b/>
              </w:rPr>
              <w:t>.</w:t>
            </w:r>
          </w:p>
        </w:tc>
      </w:tr>
      <w:tr w:rsidR="00E87D1B" w:rsidRPr="0000320B" w14:paraId="47D36FC5" w14:textId="77777777" w:rsidTr="0043607C">
        <w:trPr>
          <w:cantSplit/>
        </w:trPr>
        <w:tc>
          <w:tcPr>
            <w:tcW w:w="1699" w:type="dxa"/>
          </w:tcPr>
          <w:p w14:paraId="3AD897DB" w14:textId="77777777" w:rsidR="00344447" w:rsidRDefault="00E87D1B">
            <w:pPr>
              <w:pStyle w:val="TableEntry"/>
              <w:keepNext/>
              <w:rPr>
                <w:b/>
              </w:rPr>
            </w:pPr>
            <w:r>
              <w:rPr>
                <w:b/>
              </w:rPr>
              <w:t>BasicMetadataJob</w:t>
            </w:r>
            <w:r w:rsidRPr="007D04D7">
              <w:rPr>
                <w:b/>
              </w:rPr>
              <w:t>-type</w:t>
            </w:r>
          </w:p>
        </w:tc>
        <w:tc>
          <w:tcPr>
            <w:tcW w:w="936" w:type="dxa"/>
          </w:tcPr>
          <w:p w14:paraId="22468B6C" w14:textId="77777777" w:rsidR="00344447" w:rsidRDefault="00344447">
            <w:pPr>
              <w:pStyle w:val="TableEntry"/>
              <w:keepNext/>
            </w:pPr>
          </w:p>
        </w:tc>
        <w:tc>
          <w:tcPr>
            <w:tcW w:w="4410" w:type="dxa"/>
          </w:tcPr>
          <w:p w14:paraId="075F6011" w14:textId="77777777" w:rsidR="00344447" w:rsidRDefault="00344447">
            <w:pPr>
              <w:pStyle w:val="TableEntry"/>
              <w:keepNext/>
              <w:rPr>
                <w:lang w:bidi="en-US"/>
              </w:rPr>
            </w:pPr>
          </w:p>
        </w:tc>
        <w:tc>
          <w:tcPr>
            <w:tcW w:w="1890" w:type="dxa"/>
          </w:tcPr>
          <w:p w14:paraId="70F517A2" w14:textId="77777777" w:rsidR="00344447" w:rsidRDefault="00344447">
            <w:pPr>
              <w:pStyle w:val="TableEntry"/>
              <w:keepNext/>
            </w:pPr>
          </w:p>
        </w:tc>
        <w:tc>
          <w:tcPr>
            <w:tcW w:w="655" w:type="dxa"/>
          </w:tcPr>
          <w:p w14:paraId="0598892E" w14:textId="77777777" w:rsidR="00344447" w:rsidRDefault="00344447">
            <w:pPr>
              <w:pStyle w:val="TableEntry"/>
              <w:keepNext/>
            </w:pPr>
          </w:p>
        </w:tc>
      </w:tr>
      <w:tr w:rsidR="00E87D1B" w:rsidRPr="0000320B" w14:paraId="773DE703" w14:textId="77777777" w:rsidTr="0043607C">
        <w:trPr>
          <w:cantSplit/>
        </w:trPr>
        <w:tc>
          <w:tcPr>
            <w:tcW w:w="1699" w:type="dxa"/>
          </w:tcPr>
          <w:p w14:paraId="1573AC0A" w14:textId="77777777" w:rsidR="00E87D1B" w:rsidRDefault="00E87D1B" w:rsidP="00D53522">
            <w:pPr>
              <w:pStyle w:val="TableEntry"/>
            </w:pPr>
            <w:r>
              <w:t>JobFunction</w:t>
            </w:r>
          </w:p>
        </w:tc>
        <w:tc>
          <w:tcPr>
            <w:tcW w:w="936" w:type="dxa"/>
          </w:tcPr>
          <w:p w14:paraId="119BBC73" w14:textId="77777777" w:rsidR="00E87D1B" w:rsidRPr="001E4487" w:rsidRDefault="00E87D1B" w:rsidP="00D53522">
            <w:pPr>
              <w:pStyle w:val="TableEntry"/>
            </w:pPr>
          </w:p>
        </w:tc>
        <w:tc>
          <w:tcPr>
            <w:tcW w:w="4410" w:type="dxa"/>
          </w:tcPr>
          <w:p w14:paraId="1E993FD3" w14:textId="77777777" w:rsidR="00E87D1B" w:rsidRDefault="00E87D1B" w:rsidP="00D53522">
            <w:pPr>
              <w:pStyle w:val="TableEntry"/>
            </w:pPr>
            <w:r>
              <w:t>Role in production of media.</w:t>
            </w:r>
            <w:r w:rsidR="007934F0">
              <w:t xml:space="preserve">  Role is encoded in accordance with “Role Encoding” above.</w:t>
            </w:r>
            <w:r w:rsidR="00C9509F">
              <w:t xml:space="preserve">  This version is displayable, but JobDisplay is preferred if present.</w:t>
            </w:r>
          </w:p>
        </w:tc>
        <w:tc>
          <w:tcPr>
            <w:tcW w:w="1890" w:type="dxa"/>
          </w:tcPr>
          <w:p w14:paraId="78325665" w14:textId="77777777" w:rsidR="00E87D1B" w:rsidRPr="002B362B" w:rsidRDefault="003E7655" w:rsidP="00D53522">
            <w:pPr>
              <w:pStyle w:val="TableEntry"/>
            </w:pPr>
            <w:r>
              <w:t>md:Role-type</w:t>
            </w:r>
          </w:p>
          <w:p w14:paraId="3E294B3D" w14:textId="77777777" w:rsidR="0091485B" w:rsidRDefault="0091485B" w:rsidP="00DD0438">
            <w:pPr>
              <w:pStyle w:val="TableEntry"/>
            </w:pPr>
            <w:r w:rsidRPr="002B362B">
              <w:t xml:space="preserve">   </w:t>
            </w:r>
          </w:p>
        </w:tc>
        <w:tc>
          <w:tcPr>
            <w:tcW w:w="655" w:type="dxa"/>
          </w:tcPr>
          <w:p w14:paraId="51384863" w14:textId="77777777" w:rsidR="00E87D1B" w:rsidRDefault="00E87D1B" w:rsidP="00D53522">
            <w:pPr>
              <w:pStyle w:val="TableEntry"/>
            </w:pPr>
          </w:p>
        </w:tc>
      </w:tr>
      <w:tr w:rsidR="00EE2147" w:rsidRPr="00270797" w:rsidDel="00FF45A3" w14:paraId="764FB215" w14:textId="77777777" w:rsidTr="0043607C">
        <w:trPr>
          <w:cantSplit/>
        </w:trPr>
        <w:tc>
          <w:tcPr>
            <w:tcW w:w="1699" w:type="dxa"/>
          </w:tcPr>
          <w:p w14:paraId="1CD45142" w14:textId="77777777" w:rsidR="00EE2147" w:rsidRDefault="00EE2147" w:rsidP="00D53522">
            <w:pPr>
              <w:pStyle w:val="TableEntry"/>
            </w:pPr>
          </w:p>
        </w:tc>
        <w:tc>
          <w:tcPr>
            <w:tcW w:w="936" w:type="dxa"/>
          </w:tcPr>
          <w:p w14:paraId="183E0B80" w14:textId="77777777" w:rsidR="00EE2147" w:rsidRPr="00270797" w:rsidDel="00FF45A3" w:rsidRDefault="00EE2147" w:rsidP="00D53522">
            <w:pPr>
              <w:pStyle w:val="TableEntry"/>
            </w:pPr>
            <w:r>
              <w:t>scheme</w:t>
            </w:r>
          </w:p>
        </w:tc>
        <w:tc>
          <w:tcPr>
            <w:tcW w:w="4410" w:type="dxa"/>
          </w:tcPr>
          <w:p w14:paraId="1F4BDBA8" w14:textId="77777777" w:rsidR="00EE2147" w:rsidRDefault="00EE2147" w:rsidP="00D53522">
            <w:pPr>
              <w:pStyle w:val="TableEntry"/>
            </w:pPr>
            <w:r>
              <w:t>The Role Scheme if alternate role systems are used.</w:t>
            </w:r>
          </w:p>
        </w:tc>
        <w:tc>
          <w:tcPr>
            <w:tcW w:w="1890" w:type="dxa"/>
          </w:tcPr>
          <w:p w14:paraId="3C3691AD" w14:textId="77777777" w:rsidR="00EE2147" w:rsidRDefault="00EE2147" w:rsidP="00D53522">
            <w:pPr>
              <w:pStyle w:val="TableEntry"/>
            </w:pPr>
            <w:r>
              <w:t>xs:string</w:t>
            </w:r>
          </w:p>
        </w:tc>
        <w:tc>
          <w:tcPr>
            <w:tcW w:w="655" w:type="dxa"/>
          </w:tcPr>
          <w:p w14:paraId="147F64EE" w14:textId="77777777" w:rsidR="00EE2147" w:rsidRDefault="00EE2147" w:rsidP="00D53522">
            <w:pPr>
              <w:pStyle w:val="TableEntry"/>
            </w:pPr>
            <w:r>
              <w:t>0..1</w:t>
            </w:r>
          </w:p>
        </w:tc>
      </w:tr>
      <w:tr w:rsidR="00C9509F" w:rsidRPr="00270797" w:rsidDel="00FF45A3" w14:paraId="2207E8FE" w14:textId="77777777" w:rsidTr="0043607C">
        <w:trPr>
          <w:cantSplit/>
        </w:trPr>
        <w:tc>
          <w:tcPr>
            <w:tcW w:w="1699" w:type="dxa"/>
          </w:tcPr>
          <w:p w14:paraId="6A6FD599" w14:textId="77777777" w:rsidR="00C9509F" w:rsidRDefault="00C9509F" w:rsidP="00D53522">
            <w:pPr>
              <w:pStyle w:val="TableEntry"/>
            </w:pPr>
            <w:r>
              <w:t>JobDisplay</w:t>
            </w:r>
          </w:p>
        </w:tc>
        <w:tc>
          <w:tcPr>
            <w:tcW w:w="936" w:type="dxa"/>
          </w:tcPr>
          <w:p w14:paraId="5F624617" w14:textId="77777777" w:rsidR="00C9509F" w:rsidRPr="00270797" w:rsidDel="00FF45A3" w:rsidRDefault="00C9509F" w:rsidP="00D53522">
            <w:pPr>
              <w:pStyle w:val="TableEntry"/>
            </w:pPr>
          </w:p>
        </w:tc>
        <w:tc>
          <w:tcPr>
            <w:tcW w:w="4410" w:type="dxa"/>
          </w:tcPr>
          <w:p w14:paraId="5827D5B1" w14:textId="77777777" w:rsidR="00C9509F" w:rsidRDefault="00C9509F" w:rsidP="00D53522">
            <w:pPr>
              <w:pStyle w:val="TableEntry"/>
            </w:pPr>
            <w:r>
              <w:t>Displayable version of Role.  This allows metadata encoder to be more specific.  For example, while JobFunction allows encoding of “Assistant Cameraman”, JobDisplay could be “1</w:t>
            </w:r>
            <w:r w:rsidRPr="00C9509F">
              <w:rPr>
                <w:vertAlign w:val="superscript"/>
              </w:rPr>
              <w:t>st</w:t>
            </w:r>
            <w:r>
              <w:t xml:space="preserve"> Assistant Cameraman”.</w:t>
            </w:r>
          </w:p>
        </w:tc>
        <w:tc>
          <w:tcPr>
            <w:tcW w:w="1890" w:type="dxa"/>
          </w:tcPr>
          <w:p w14:paraId="0B3DD260" w14:textId="77777777" w:rsidR="00C9509F" w:rsidRDefault="00C9509F" w:rsidP="00D53522">
            <w:pPr>
              <w:pStyle w:val="TableEntry"/>
            </w:pPr>
            <w:r>
              <w:t>xs:string</w:t>
            </w:r>
          </w:p>
        </w:tc>
        <w:tc>
          <w:tcPr>
            <w:tcW w:w="655" w:type="dxa"/>
          </w:tcPr>
          <w:p w14:paraId="5DBC7601" w14:textId="77777777" w:rsidR="00C9509F" w:rsidRDefault="00C9509F" w:rsidP="00D53522">
            <w:pPr>
              <w:pStyle w:val="TableEntry"/>
            </w:pPr>
            <w:r>
              <w:t>0..</w:t>
            </w:r>
            <w:r w:rsidR="001D12A1">
              <w:t>n</w:t>
            </w:r>
          </w:p>
        </w:tc>
      </w:tr>
      <w:tr w:rsidR="001D12A1" w:rsidRPr="00270797" w:rsidDel="00FF45A3" w14:paraId="7FD21190" w14:textId="77777777" w:rsidTr="0043607C">
        <w:trPr>
          <w:cantSplit/>
        </w:trPr>
        <w:tc>
          <w:tcPr>
            <w:tcW w:w="1699" w:type="dxa"/>
          </w:tcPr>
          <w:p w14:paraId="24822FF1" w14:textId="77777777" w:rsidR="001D12A1" w:rsidRDefault="001D12A1" w:rsidP="00D53522">
            <w:pPr>
              <w:pStyle w:val="TableEntry"/>
            </w:pPr>
          </w:p>
        </w:tc>
        <w:tc>
          <w:tcPr>
            <w:tcW w:w="936" w:type="dxa"/>
          </w:tcPr>
          <w:p w14:paraId="3175F7F5" w14:textId="77777777" w:rsidR="001D12A1" w:rsidRPr="00270797" w:rsidDel="00FF45A3" w:rsidRDefault="001D12A1" w:rsidP="00D53522">
            <w:pPr>
              <w:pStyle w:val="TableEntry"/>
            </w:pPr>
            <w:r>
              <w:t>language</w:t>
            </w:r>
          </w:p>
        </w:tc>
        <w:tc>
          <w:tcPr>
            <w:tcW w:w="4410" w:type="dxa"/>
          </w:tcPr>
          <w:p w14:paraId="15B64FD1" w14:textId="77777777" w:rsidR="001D12A1" w:rsidRDefault="001D12A1" w:rsidP="00D53522">
            <w:pPr>
              <w:pStyle w:val="TableEntry"/>
            </w:pPr>
            <w:r>
              <w:t>Language of JobDisplay.  There may be multiple instances of JobDisplay, but only with unique language attributes.</w:t>
            </w:r>
          </w:p>
        </w:tc>
        <w:tc>
          <w:tcPr>
            <w:tcW w:w="1890" w:type="dxa"/>
          </w:tcPr>
          <w:p w14:paraId="0E20C84A" w14:textId="77777777" w:rsidR="001D12A1" w:rsidRDefault="001D12A1" w:rsidP="00D53522">
            <w:pPr>
              <w:pStyle w:val="TableEntry"/>
            </w:pPr>
            <w:r>
              <w:t>xs:language</w:t>
            </w:r>
          </w:p>
        </w:tc>
        <w:tc>
          <w:tcPr>
            <w:tcW w:w="655" w:type="dxa"/>
          </w:tcPr>
          <w:p w14:paraId="1AB07DAD" w14:textId="77777777" w:rsidR="001D12A1" w:rsidRDefault="001D12A1" w:rsidP="00D53522">
            <w:pPr>
              <w:pStyle w:val="TableEntry"/>
            </w:pPr>
            <w:r>
              <w:t>0..1</w:t>
            </w:r>
          </w:p>
        </w:tc>
      </w:tr>
      <w:tr w:rsidR="00E87D1B" w:rsidRPr="00270797" w:rsidDel="00FF45A3" w14:paraId="2DF2F258" w14:textId="77777777" w:rsidTr="0043607C">
        <w:trPr>
          <w:cantSplit/>
        </w:trPr>
        <w:tc>
          <w:tcPr>
            <w:tcW w:w="1699" w:type="dxa"/>
          </w:tcPr>
          <w:p w14:paraId="38F8B899" w14:textId="77777777" w:rsidR="00E87D1B" w:rsidRDefault="00E87D1B" w:rsidP="00D53522">
            <w:pPr>
              <w:pStyle w:val="TableEntry"/>
            </w:pPr>
            <w:r>
              <w:t>BillingBlockOrder</w:t>
            </w:r>
          </w:p>
        </w:tc>
        <w:tc>
          <w:tcPr>
            <w:tcW w:w="936" w:type="dxa"/>
          </w:tcPr>
          <w:p w14:paraId="38CEA604" w14:textId="77777777" w:rsidR="00E87D1B" w:rsidRPr="00270797" w:rsidDel="00FF45A3" w:rsidRDefault="00E87D1B" w:rsidP="00D53522">
            <w:pPr>
              <w:pStyle w:val="TableEntry"/>
            </w:pPr>
          </w:p>
        </w:tc>
        <w:tc>
          <w:tcPr>
            <w:tcW w:w="4410" w:type="dxa"/>
          </w:tcPr>
          <w:p w14:paraId="6AC3B886" w14:textId="77777777" w:rsidR="00E87D1B" w:rsidRDefault="00E87D1B" w:rsidP="00D53522">
            <w:pPr>
              <w:pStyle w:val="TableEntry"/>
            </w:pPr>
            <w:r>
              <w:t>Order of listing, starting with 1. If missing, implies infinity and may be listed in any order.  This need not be contiguous.</w:t>
            </w:r>
          </w:p>
        </w:tc>
        <w:tc>
          <w:tcPr>
            <w:tcW w:w="1890" w:type="dxa"/>
          </w:tcPr>
          <w:p w14:paraId="718ADB0C" w14:textId="77777777" w:rsidR="00E87D1B" w:rsidRDefault="00E87D1B" w:rsidP="00D53522">
            <w:pPr>
              <w:pStyle w:val="TableEntry"/>
            </w:pPr>
            <w:r>
              <w:t>xs:int, [1..maxint]</w:t>
            </w:r>
          </w:p>
        </w:tc>
        <w:tc>
          <w:tcPr>
            <w:tcW w:w="655" w:type="dxa"/>
          </w:tcPr>
          <w:p w14:paraId="77024A8D" w14:textId="77777777" w:rsidR="00E87D1B" w:rsidRDefault="00E87D1B" w:rsidP="00D53522">
            <w:pPr>
              <w:pStyle w:val="TableEntry"/>
            </w:pPr>
            <w:r>
              <w:t>0..1</w:t>
            </w:r>
          </w:p>
        </w:tc>
      </w:tr>
      <w:tr w:rsidR="00E87D1B" w:rsidRPr="00270797" w:rsidDel="00FF45A3" w14:paraId="68E30D94" w14:textId="77777777" w:rsidTr="0043607C">
        <w:trPr>
          <w:cantSplit/>
        </w:trPr>
        <w:tc>
          <w:tcPr>
            <w:tcW w:w="1699" w:type="dxa"/>
          </w:tcPr>
          <w:p w14:paraId="5C47DBD4" w14:textId="77777777" w:rsidR="00E87D1B" w:rsidRDefault="00E87D1B" w:rsidP="00D53522">
            <w:pPr>
              <w:pStyle w:val="TableEntry"/>
            </w:pPr>
            <w:r>
              <w:t>Character</w:t>
            </w:r>
          </w:p>
        </w:tc>
        <w:tc>
          <w:tcPr>
            <w:tcW w:w="936" w:type="dxa"/>
          </w:tcPr>
          <w:p w14:paraId="4BC94741" w14:textId="77777777" w:rsidR="00E87D1B" w:rsidRPr="00270797" w:rsidDel="00FF45A3" w:rsidRDefault="00E87D1B" w:rsidP="00D53522">
            <w:pPr>
              <w:pStyle w:val="TableEntry"/>
            </w:pPr>
          </w:p>
        </w:tc>
        <w:tc>
          <w:tcPr>
            <w:tcW w:w="4410" w:type="dxa"/>
          </w:tcPr>
          <w:p w14:paraId="03BF7065" w14:textId="77777777" w:rsidR="00E87D1B" w:rsidRDefault="00E87D1B" w:rsidP="00D53522">
            <w:pPr>
              <w:pStyle w:val="TableEntry"/>
            </w:pPr>
            <w:r>
              <w:t>For actors, what role(s) they are playing. May be more than one.</w:t>
            </w:r>
          </w:p>
        </w:tc>
        <w:tc>
          <w:tcPr>
            <w:tcW w:w="1890" w:type="dxa"/>
          </w:tcPr>
          <w:p w14:paraId="624775C2" w14:textId="77777777" w:rsidR="00E87D1B" w:rsidRDefault="00E87D1B" w:rsidP="00D53522">
            <w:pPr>
              <w:pStyle w:val="TableEntry"/>
            </w:pPr>
            <w:r>
              <w:t>xs:string</w:t>
            </w:r>
          </w:p>
        </w:tc>
        <w:tc>
          <w:tcPr>
            <w:tcW w:w="655" w:type="dxa"/>
          </w:tcPr>
          <w:p w14:paraId="6A7D6D9D" w14:textId="77777777" w:rsidR="00E87D1B" w:rsidRDefault="00E87D1B" w:rsidP="00D53522">
            <w:pPr>
              <w:pStyle w:val="TableEntry"/>
            </w:pPr>
            <w:r>
              <w:t>0..n</w:t>
            </w:r>
          </w:p>
        </w:tc>
      </w:tr>
      <w:tr w:rsidR="006005D1" w:rsidRPr="00270797" w:rsidDel="00FF45A3" w14:paraId="40A3D108" w14:textId="77777777" w:rsidTr="0043607C">
        <w:trPr>
          <w:cantSplit/>
        </w:trPr>
        <w:tc>
          <w:tcPr>
            <w:tcW w:w="1699" w:type="dxa"/>
          </w:tcPr>
          <w:p w14:paraId="397D0E1F" w14:textId="181033E3" w:rsidR="006005D1" w:rsidRDefault="00080340" w:rsidP="006005D1">
            <w:pPr>
              <w:pStyle w:val="TableEntry"/>
            </w:pPr>
            <w:r>
              <w:t>CharacterInfo</w:t>
            </w:r>
          </w:p>
        </w:tc>
        <w:tc>
          <w:tcPr>
            <w:tcW w:w="936" w:type="dxa"/>
          </w:tcPr>
          <w:p w14:paraId="0D939C72" w14:textId="301A147E" w:rsidR="006005D1" w:rsidRPr="00270797" w:rsidDel="00FF45A3" w:rsidRDefault="006005D1" w:rsidP="006005D1">
            <w:pPr>
              <w:pStyle w:val="TableEntry"/>
            </w:pPr>
          </w:p>
        </w:tc>
        <w:tc>
          <w:tcPr>
            <w:tcW w:w="4410" w:type="dxa"/>
          </w:tcPr>
          <w:p w14:paraId="72E58B71" w14:textId="70A669A4" w:rsidR="006005D1" w:rsidRDefault="00080340" w:rsidP="006005D1">
            <w:pPr>
              <w:pStyle w:val="TableEntry"/>
            </w:pPr>
            <w:r>
              <w:t>Detailed information about the Character, including localized names and identifiers</w:t>
            </w:r>
          </w:p>
        </w:tc>
        <w:tc>
          <w:tcPr>
            <w:tcW w:w="1890" w:type="dxa"/>
          </w:tcPr>
          <w:p w14:paraId="6B235992" w14:textId="02525F32" w:rsidR="006005D1" w:rsidRDefault="00412560" w:rsidP="006005D1">
            <w:pPr>
              <w:pStyle w:val="TableEntry"/>
            </w:pPr>
            <w:r>
              <w:t>m</w:t>
            </w:r>
            <w:r w:rsidR="00A3253E">
              <w:t>d</w:t>
            </w:r>
            <w:r w:rsidR="00080340">
              <w:t>:BasicMetadataCharacter-type</w:t>
            </w:r>
          </w:p>
        </w:tc>
        <w:tc>
          <w:tcPr>
            <w:tcW w:w="655" w:type="dxa"/>
          </w:tcPr>
          <w:p w14:paraId="4630290E" w14:textId="638F2B24" w:rsidR="006005D1" w:rsidRDefault="006005D1" w:rsidP="006005D1">
            <w:pPr>
              <w:pStyle w:val="TableEntry"/>
            </w:pPr>
            <w:r>
              <w:t>0..1</w:t>
            </w:r>
          </w:p>
        </w:tc>
      </w:tr>
      <w:tr w:rsidR="006005D1" w:rsidRPr="00270797" w:rsidDel="00FF45A3" w14:paraId="18B4D7BF" w14:textId="77777777" w:rsidTr="0043607C">
        <w:trPr>
          <w:cantSplit/>
        </w:trPr>
        <w:tc>
          <w:tcPr>
            <w:tcW w:w="1699" w:type="dxa"/>
          </w:tcPr>
          <w:p w14:paraId="698CD608" w14:textId="77777777" w:rsidR="006005D1" w:rsidRDefault="006005D1" w:rsidP="006005D1">
            <w:pPr>
              <w:pStyle w:val="TableEntry"/>
            </w:pPr>
            <w:r>
              <w:t>Guest</w:t>
            </w:r>
          </w:p>
        </w:tc>
        <w:tc>
          <w:tcPr>
            <w:tcW w:w="936" w:type="dxa"/>
          </w:tcPr>
          <w:p w14:paraId="5AFBE6FE" w14:textId="77777777" w:rsidR="006005D1" w:rsidRPr="00270797" w:rsidDel="00FF45A3" w:rsidRDefault="006005D1" w:rsidP="006005D1">
            <w:pPr>
              <w:pStyle w:val="TableEntry"/>
            </w:pPr>
          </w:p>
        </w:tc>
        <w:tc>
          <w:tcPr>
            <w:tcW w:w="4410" w:type="dxa"/>
          </w:tcPr>
          <w:p w14:paraId="0CD9824E" w14:textId="77777777" w:rsidR="006005D1" w:rsidRDefault="006005D1" w:rsidP="006005D1">
            <w:pPr>
              <w:pStyle w:val="TableEntry"/>
            </w:pPr>
            <w:r>
              <w:t>Whether this is a guest role (e.g., guest actor).  If ‘true’, Job is as a guest.  ‘false’ or absent is not guest.</w:t>
            </w:r>
          </w:p>
        </w:tc>
        <w:tc>
          <w:tcPr>
            <w:tcW w:w="1890" w:type="dxa"/>
          </w:tcPr>
          <w:p w14:paraId="0F68B09F" w14:textId="77777777" w:rsidR="006005D1" w:rsidRDefault="006005D1" w:rsidP="006005D1">
            <w:pPr>
              <w:pStyle w:val="TableEntry"/>
            </w:pPr>
            <w:r>
              <w:t>xs:boolean</w:t>
            </w:r>
          </w:p>
        </w:tc>
        <w:tc>
          <w:tcPr>
            <w:tcW w:w="655" w:type="dxa"/>
          </w:tcPr>
          <w:p w14:paraId="3E4C85C6" w14:textId="77777777" w:rsidR="006005D1" w:rsidRDefault="006005D1" w:rsidP="006005D1">
            <w:pPr>
              <w:pStyle w:val="TableEntry"/>
            </w:pPr>
            <w:r>
              <w:t>0..1</w:t>
            </w:r>
          </w:p>
        </w:tc>
      </w:tr>
    </w:tbl>
    <w:p w14:paraId="6CC5738E" w14:textId="02D44788" w:rsidR="00E87D1B" w:rsidRDefault="00E87D1B" w:rsidP="00E87D1B"/>
    <w:p w14:paraId="48A399E3" w14:textId="77777777" w:rsidR="00080340" w:rsidRDefault="00080340" w:rsidP="00080340">
      <w:pPr>
        <w:pStyle w:val="Heading5"/>
      </w:pPr>
      <w:r>
        <w:t>BasicMetadataCharacter-type</w:t>
      </w:r>
    </w:p>
    <w:p w14:paraId="47538656" w14:textId="77777777" w:rsidR="00080340" w:rsidRDefault="00080340" w:rsidP="00080340">
      <w:pPr>
        <w:pStyle w:val="Body"/>
      </w:pPr>
      <w:r>
        <w:t>Includes character information including localized names and associated identifiers.  Note that this is redundant with the Character object which does not support localization or IDs.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55"/>
        <w:gridCol w:w="1170"/>
        <w:gridCol w:w="3420"/>
        <w:gridCol w:w="2080"/>
        <w:gridCol w:w="650"/>
      </w:tblGrid>
      <w:tr w:rsidR="00412560" w:rsidRPr="0000320B" w14:paraId="1EC55219" w14:textId="77777777" w:rsidTr="001E606F">
        <w:trPr>
          <w:cantSplit/>
        </w:trPr>
        <w:tc>
          <w:tcPr>
            <w:tcW w:w="2155" w:type="dxa"/>
          </w:tcPr>
          <w:p w14:paraId="6A556828" w14:textId="77777777" w:rsidR="00080340" w:rsidRPr="007D04D7" w:rsidRDefault="00080340" w:rsidP="00C11575">
            <w:pPr>
              <w:pStyle w:val="TableEntry"/>
              <w:keepNext/>
              <w:rPr>
                <w:b/>
              </w:rPr>
            </w:pPr>
            <w:r w:rsidRPr="007D04D7">
              <w:rPr>
                <w:b/>
              </w:rPr>
              <w:t>Element</w:t>
            </w:r>
          </w:p>
        </w:tc>
        <w:tc>
          <w:tcPr>
            <w:tcW w:w="1170" w:type="dxa"/>
          </w:tcPr>
          <w:p w14:paraId="6989BB58" w14:textId="77777777" w:rsidR="00080340" w:rsidRPr="007D04D7" w:rsidRDefault="00080340" w:rsidP="00C11575">
            <w:pPr>
              <w:pStyle w:val="TableEntry"/>
              <w:keepNext/>
              <w:rPr>
                <w:b/>
              </w:rPr>
            </w:pPr>
            <w:r w:rsidRPr="007D04D7">
              <w:rPr>
                <w:b/>
              </w:rPr>
              <w:t>Attribute</w:t>
            </w:r>
          </w:p>
        </w:tc>
        <w:tc>
          <w:tcPr>
            <w:tcW w:w="3420" w:type="dxa"/>
          </w:tcPr>
          <w:p w14:paraId="63E4FFA0" w14:textId="77777777" w:rsidR="00080340" w:rsidRPr="007D04D7" w:rsidRDefault="00080340" w:rsidP="00C11575">
            <w:pPr>
              <w:pStyle w:val="TableEntry"/>
              <w:keepNext/>
              <w:rPr>
                <w:b/>
              </w:rPr>
            </w:pPr>
            <w:r w:rsidRPr="007D04D7">
              <w:rPr>
                <w:b/>
              </w:rPr>
              <w:t>Definition</w:t>
            </w:r>
          </w:p>
        </w:tc>
        <w:tc>
          <w:tcPr>
            <w:tcW w:w="2080" w:type="dxa"/>
          </w:tcPr>
          <w:p w14:paraId="632F831A" w14:textId="77777777" w:rsidR="00080340" w:rsidRPr="007D04D7" w:rsidRDefault="00080340" w:rsidP="00C11575">
            <w:pPr>
              <w:pStyle w:val="TableEntry"/>
              <w:keepNext/>
              <w:rPr>
                <w:b/>
              </w:rPr>
            </w:pPr>
            <w:r w:rsidRPr="007D04D7">
              <w:rPr>
                <w:b/>
              </w:rPr>
              <w:t>Value</w:t>
            </w:r>
          </w:p>
        </w:tc>
        <w:tc>
          <w:tcPr>
            <w:tcW w:w="650" w:type="dxa"/>
          </w:tcPr>
          <w:p w14:paraId="30C55E74" w14:textId="77777777" w:rsidR="00080340" w:rsidRPr="007D04D7" w:rsidRDefault="00080340" w:rsidP="00C11575">
            <w:pPr>
              <w:pStyle w:val="TableEntry"/>
              <w:keepNext/>
              <w:rPr>
                <w:b/>
              </w:rPr>
            </w:pPr>
            <w:r w:rsidRPr="007D04D7">
              <w:rPr>
                <w:b/>
              </w:rPr>
              <w:t>Card.</w:t>
            </w:r>
          </w:p>
        </w:tc>
      </w:tr>
      <w:tr w:rsidR="00412560" w:rsidRPr="0000320B" w14:paraId="0AF048F6" w14:textId="77777777" w:rsidTr="001E606F">
        <w:trPr>
          <w:cantSplit/>
        </w:trPr>
        <w:tc>
          <w:tcPr>
            <w:tcW w:w="2155" w:type="dxa"/>
          </w:tcPr>
          <w:p w14:paraId="12EB4747" w14:textId="7B8F83C1" w:rsidR="00080340" w:rsidRPr="007D04D7" w:rsidRDefault="00080340" w:rsidP="00C11575">
            <w:pPr>
              <w:pStyle w:val="TableEntry"/>
              <w:keepNext/>
              <w:rPr>
                <w:b/>
              </w:rPr>
            </w:pPr>
            <w:r>
              <w:rPr>
                <w:b/>
              </w:rPr>
              <w:t>BasicMetadataCharacter-type</w:t>
            </w:r>
          </w:p>
        </w:tc>
        <w:tc>
          <w:tcPr>
            <w:tcW w:w="1170" w:type="dxa"/>
          </w:tcPr>
          <w:p w14:paraId="671A1920" w14:textId="77777777" w:rsidR="00080340" w:rsidRPr="0000320B" w:rsidRDefault="00080340" w:rsidP="00C11575">
            <w:pPr>
              <w:pStyle w:val="TableEntry"/>
              <w:keepNext/>
            </w:pPr>
          </w:p>
        </w:tc>
        <w:tc>
          <w:tcPr>
            <w:tcW w:w="3420" w:type="dxa"/>
          </w:tcPr>
          <w:p w14:paraId="6F42D283" w14:textId="77777777" w:rsidR="00080340" w:rsidRDefault="00080340" w:rsidP="00C11575">
            <w:pPr>
              <w:pStyle w:val="TableEntry"/>
              <w:keepNext/>
              <w:rPr>
                <w:lang w:bidi="en-US"/>
              </w:rPr>
            </w:pPr>
          </w:p>
        </w:tc>
        <w:tc>
          <w:tcPr>
            <w:tcW w:w="2080" w:type="dxa"/>
          </w:tcPr>
          <w:p w14:paraId="7192EF63" w14:textId="77777777" w:rsidR="00080340" w:rsidRDefault="00080340" w:rsidP="00C11575">
            <w:pPr>
              <w:pStyle w:val="TableEntry"/>
              <w:keepNext/>
            </w:pPr>
          </w:p>
        </w:tc>
        <w:tc>
          <w:tcPr>
            <w:tcW w:w="650" w:type="dxa"/>
          </w:tcPr>
          <w:p w14:paraId="2CF69649" w14:textId="77777777" w:rsidR="00080340" w:rsidRDefault="00080340" w:rsidP="00C11575">
            <w:pPr>
              <w:pStyle w:val="TableEntry"/>
              <w:keepNext/>
            </w:pPr>
          </w:p>
        </w:tc>
      </w:tr>
      <w:tr w:rsidR="00412560" w:rsidRPr="0000320B" w14:paraId="3886DA77" w14:textId="77777777" w:rsidTr="001E606F">
        <w:trPr>
          <w:cantSplit/>
        </w:trPr>
        <w:tc>
          <w:tcPr>
            <w:tcW w:w="2155" w:type="dxa"/>
          </w:tcPr>
          <w:p w14:paraId="3F2BC20F" w14:textId="77777777" w:rsidR="00080340" w:rsidRDefault="00080340" w:rsidP="00C11575">
            <w:pPr>
              <w:pStyle w:val="TableEntry"/>
            </w:pPr>
            <w:r>
              <w:t>CharacterName</w:t>
            </w:r>
          </w:p>
        </w:tc>
        <w:tc>
          <w:tcPr>
            <w:tcW w:w="1170" w:type="dxa"/>
          </w:tcPr>
          <w:p w14:paraId="0CC0983D" w14:textId="77777777" w:rsidR="00080340" w:rsidRPr="0000320B" w:rsidRDefault="00080340" w:rsidP="00C11575">
            <w:pPr>
              <w:pStyle w:val="TableEntry"/>
            </w:pPr>
          </w:p>
        </w:tc>
        <w:tc>
          <w:tcPr>
            <w:tcW w:w="3420" w:type="dxa"/>
          </w:tcPr>
          <w:p w14:paraId="539D0705" w14:textId="77777777" w:rsidR="00080340" w:rsidRDefault="00080340" w:rsidP="00C11575">
            <w:pPr>
              <w:pStyle w:val="TableEntry"/>
              <w:rPr>
                <w:lang w:bidi="en-US"/>
              </w:rPr>
            </w:pPr>
            <w:r>
              <w:rPr>
                <w:lang w:bidi="en-US"/>
              </w:rPr>
              <w:t>Name of character.</w:t>
            </w:r>
          </w:p>
        </w:tc>
        <w:tc>
          <w:tcPr>
            <w:tcW w:w="2080" w:type="dxa"/>
          </w:tcPr>
          <w:p w14:paraId="4A2320C2" w14:textId="77777777" w:rsidR="00080340" w:rsidRDefault="00080340" w:rsidP="00C11575">
            <w:pPr>
              <w:pStyle w:val="TableEntry"/>
            </w:pPr>
            <w:r>
              <w:t>xs:string</w:t>
            </w:r>
          </w:p>
        </w:tc>
        <w:tc>
          <w:tcPr>
            <w:tcW w:w="650" w:type="dxa"/>
          </w:tcPr>
          <w:p w14:paraId="40AC996E" w14:textId="77777777" w:rsidR="00080340" w:rsidRDefault="00080340" w:rsidP="00C11575">
            <w:pPr>
              <w:pStyle w:val="TableEntry"/>
            </w:pPr>
            <w:r>
              <w:t>1..n</w:t>
            </w:r>
          </w:p>
        </w:tc>
      </w:tr>
      <w:tr w:rsidR="00412560" w:rsidRPr="0000320B" w14:paraId="589BE498" w14:textId="77777777" w:rsidTr="001E606F">
        <w:trPr>
          <w:cantSplit/>
        </w:trPr>
        <w:tc>
          <w:tcPr>
            <w:tcW w:w="2155" w:type="dxa"/>
          </w:tcPr>
          <w:p w14:paraId="2877E857" w14:textId="77777777" w:rsidR="00080340" w:rsidRDefault="00080340" w:rsidP="00C11575">
            <w:pPr>
              <w:pStyle w:val="TableEntry"/>
            </w:pPr>
          </w:p>
        </w:tc>
        <w:tc>
          <w:tcPr>
            <w:tcW w:w="1170" w:type="dxa"/>
          </w:tcPr>
          <w:p w14:paraId="1B1914AB" w14:textId="72C186B8" w:rsidR="00080340" w:rsidRPr="0000320B" w:rsidRDefault="00080340" w:rsidP="00C11575">
            <w:pPr>
              <w:pStyle w:val="TableEntry"/>
            </w:pPr>
            <w:r>
              <w:t>lang</w:t>
            </w:r>
            <w:r w:rsidR="00412560">
              <w:t>ua</w:t>
            </w:r>
            <w:r>
              <w:t>ge</w:t>
            </w:r>
          </w:p>
        </w:tc>
        <w:tc>
          <w:tcPr>
            <w:tcW w:w="3420" w:type="dxa"/>
          </w:tcPr>
          <w:p w14:paraId="2C3AAD67" w14:textId="77777777" w:rsidR="00080340" w:rsidRDefault="00080340" w:rsidP="00C11575">
            <w:pPr>
              <w:pStyle w:val="TableEntry"/>
            </w:pPr>
            <w:r>
              <w:t>Language of character name.  One instance should be included for each localized language.</w:t>
            </w:r>
          </w:p>
        </w:tc>
        <w:tc>
          <w:tcPr>
            <w:tcW w:w="2080" w:type="dxa"/>
          </w:tcPr>
          <w:p w14:paraId="621B149E" w14:textId="77777777" w:rsidR="00080340" w:rsidRDefault="00080340" w:rsidP="00C11575">
            <w:pPr>
              <w:pStyle w:val="TableEntry"/>
            </w:pPr>
            <w:r>
              <w:t>xs:language</w:t>
            </w:r>
          </w:p>
        </w:tc>
        <w:tc>
          <w:tcPr>
            <w:tcW w:w="650" w:type="dxa"/>
          </w:tcPr>
          <w:p w14:paraId="43F2E730" w14:textId="77777777" w:rsidR="00080340" w:rsidRDefault="00080340" w:rsidP="00C11575">
            <w:pPr>
              <w:pStyle w:val="TableEntry"/>
            </w:pPr>
            <w:r>
              <w:t>0..1</w:t>
            </w:r>
          </w:p>
        </w:tc>
      </w:tr>
      <w:tr w:rsidR="00412560" w:rsidRPr="0000320B" w14:paraId="1E35F0EF" w14:textId="77777777" w:rsidTr="001E606F">
        <w:trPr>
          <w:cantSplit/>
        </w:trPr>
        <w:tc>
          <w:tcPr>
            <w:tcW w:w="2155" w:type="dxa"/>
          </w:tcPr>
          <w:p w14:paraId="6F9D71FC" w14:textId="77777777" w:rsidR="00080340" w:rsidRDefault="00080340" w:rsidP="00C11575">
            <w:pPr>
              <w:pStyle w:val="TableEntry"/>
            </w:pPr>
            <w:r>
              <w:t>CharacterID</w:t>
            </w:r>
          </w:p>
        </w:tc>
        <w:tc>
          <w:tcPr>
            <w:tcW w:w="1170" w:type="dxa"/>
          </w:tcPr>
          <w:p w14:paraId="062AB76D" w14:textId="77777777" w:rsidR="00080340" w:rsidRPr="0000320B" w:rsidRDefault="00080340" w:rsidP="00C11575">
            <w:pPr>
              <w:pStyle w:val="TableEntry"/>
            </w:pPr>
          </w:p>
        </w:tc>
        <w:tc>
          <w:tcPr>
            <w:tcW w:w="3420" w:type="dxa"/>
          </w:tcPr>
          <w:p w14:paraId="2FCB9336" w14:textId="77777777" w:rsidR="00080340" w:rsidRDefault="00080340" w:rsidP="00C11575">
            <w:pPr>
              <w:pStyle w:val="TableEntry"/>
            </w:pPr>
            <w:r>
              <w:t>Identifier associated with the character.</w:t>
            </w:r>
          </w:p>
        </w:tc>
        <w:tc>
          <w:tcPr>
            <w:tcW w:w="2080" w:type="dxa"/>
          </w:tcPr>
          <w:p w14:paraId="2FDB4474" w14:textId="3057928C" w:rsidR="00080340" w:rsidRPr="00EF7AF0" w:rsidRDefault="00080340" w:rsidP="00C11575">
            <w:pPr>
              <w:pStyle w:val="TableEntry"/>
            </w:pPr>
            <w:r>
              <w:t>md:Pe</w:t>
            </w:r>
            <w:r w:rsidR="00412560">
              <w:t>rson</w:t>
            </w:r>
            <w:r>
              <w:t>Identifier-type</w:t>
            </w:r>
          </w:p>
        </w:tc>
        <w:tc>
          <w:tcPr>
            <w:tcW w:w="650" w:type="dxa"/>
          </w:tcPr>
          <w:p w14:paraId="09DDD4B6" w14:textId="77777777" w:rsidR="00080340" w:rsidRDefault="00080340" w:rsidP="00C11575">
            <w:pPr>
              <w:pStyle w:val="TableEntry"/>
            </w:pPr>
            <w:r>
              <w:t>0..n</w:t>
            </w:r>
          </w:p>
        </w:tc>
      </w:tr>
      <w:tr w:rsidR="00295850" w:rsidRPr="0000320B" w14:paraId="7C1A6E8F" w14:textId="77777777" w:rsidTr="001E606F">
        <w:trPr>
          <w:cantSplit/>
        </w:trPr>
        <w:tc>
          <w:tcPr>
            <w:tcW w:w="2155" w:type="dxa"/>
          </w:tcPr>
          <w:p w14:paraId="322BCA99" w14:textId="433495AB" w:rsidR="00295850" w:rsidRDefault="00295850" w:rsidP="00C11575">
            <w:pPr>
              <w:pStyle w:val="TableEntry"/>
            </w:pPr>
            <w:r>
              <w:t>Non</w:t>
            </w:r>
            <w:r w:rsidR="001A69B7">
              <w:t>f</w:t>
            </w:r>
            <w:r>
              <w:t>ictional</w:t>
            </w:r>
          </w:p>
        </w:tc>
        <w:tc>
          <w:tcPr>
            <w:tcW w:w="1170" w:type="dxa"/>
          </w:tcPr>
          <w:p w14:paraId="550819E9" w14:textId="77777777" w:rsidR="00295850" w:rsidRPr="0000320B" w:rsidRDefault="00295850" w:rsidP="00C11575">
            <w:pPr>
              <w:pStyle w:val="TableEntry"/>
            </w:pPr>
          </w:p>
        </w:tc>
        <w:tc>
          <w:tcPr>
            <w:tcW w:w="3420" w:type="dxa"/>
          </w:tcPr>
          <w:p w14:paraId="32D6E0AE" w14:textId="4B83B3EB" w:rsidR="00295850" w:rsidRDefault="004B65CB" w:rsidP="00C11575">
            <w:pPr>
              <w:pStyle w:val="TableEntry"/>
            </w:pPr>
            <w:r>
              <w:t>If True, c</w:t>
            </w:r>
            <w:r w:rsidR="00295850">
              <w:t>haracter</w:t>
            </w:r>
            <w:r>
              <w:t xml:space="preserve"> </w:t>
            </w:r>
            <w:r w:rsidR="00295850">
              <w:t xml:space="preserve">is a non-fictional </w:t>
            </w:r>
            <w:r>
              <w:t>(i.e., a real person)</w:t>
            </w:r>
          </w:p>
        </w:tc>
        <w:tc>
          <w:tcPr>
            <w:tcW w:w="2080" w:type="dxa"/>
          </w:tcPr>
          <w:p w14:paraId="78762F4D" w14:textId="19810D38" w:rsidR="00295850" w:rsidRDefault="004B65CB" w:rsidP="00C11575">
            <w:pPr>
              <w:pStyle w:val="TableEntry"/>
            </w:pPr>
            <w:r>
              <w:t>xs:boolean</w:t>
            </w:r>
          </w:p>
        </w:tc>
        <w:tc>
          <w:tcPr>
            <w:tcW w:w="650" w:type="dxa"/>
          </w:tcPr>
          <w:p w14:paraId="690190BC" w14:textId="5A3C013C" w:rsidR="00295850" w:rsidRDefault="004B65CB" w:rsidP="00C11575">
            <w:pPr>
              <w:pStyle w:val="TableEntry"/>
            </w:pPr>
            <w:r>
              <w:t>0..1</w:t>
            </w:r>
          </w:p>
        </w:tc>
      </w:tr>
      <w:tr w:rsidR="004B65CB" w:rsidRPr="0000320B" w14:paraId="04F0C8A0" w14:textId="77777777" w:rsidTr="001E606F">
        <w:trPr>
          <w:cantSplit/>
        </w:trPr>
        <w:tc>
          <w:tcPr>
            <w:tcW w:w="2155" w:type="dxa"/>
          </w:tcPr>
          <w:p w14:paraId="24C41EDE" w14:textId="77777777" w:rsidR="004B65CB" w:rsidRDefault="004B65CB" w:rsidP="00C11575">
            <w:pPr>
              <w:pStyle w:val="TableEntry"/>
            </w:pPr>
          </w:p>
        </w:tc>
        <w:tc>
          <w:tcPr>
            <w:tcW w:w="1170" w:type="dxa"/>
          </w:tcPr>
          <w:p w14:paraId="12E0ED1D" w14:textId="3AE680C7" w:rsidR="004B65CB" w:rsidRPr="0000320B" w:rsidRDefault="004B65CB" w:rsidP="00C11575">
            <w:pPr>
              <w:pStyle w:val="TableEntry"/>
            </w:pPr>
            <w:del w:id="517" w:author="Craig Seidel" w:date="2018-09-14T00:38:00Z">
              <w:r>
                <w:delText>context</w:delText>
              </w:r>
            </w:del>
            <w:ins w:id="518" w:author="Craig Seidel" w:date="2018-09-14T00:38:00Z">
              <w:r w:rsidR="001E606F">
                <w:t>appearance</w:t>
              </w:r>
            </w:ins>
          </w:p>
        </w:tc>
        <w:tc>
          <w:tcPr>
            <w:tcW w:w="3420" w:type="dxa"/>
          </w:tcPr>
          <w:p w14:paraId="59F5296E" w14:textId="4FDD7F23" w:rsidR="004B65CB" w:rsidRDefault="004B65CB" w:rsidP="00C11575">
            <w:pPr>
              <w:pStyle w:val="TableEntry"/>
            </w:pPr>
            <w:r>
              <w:t>Context of their appearance.  Only valid if NonFictional is True.</w:t>
            </w:r>
          </w:p>
        </w:tc>
        <w:tc>
          <w:tcPr>
            <w:tcW w:w="2080" w:type="dxa"/>
          </w:tcPr>
          <w:p w14:paraId="2D434E22" w14:textId="64A40278" w:rsidR="004B65CB" w:rsidRDefault="004B65CB" w:rsidP="00C11575">
            <w:pPr>
              <w:pStyle w:val="TableEntry"/>
            </w:pPr>
            <w:r>
              <w:t>xs:string</w:t>
            </w:r>
          </w:p>
        </w:tc>
        <w:tc>
          <w:tcPr>
            <w:tcW w:w="650" w:type="dxa"/>
          </w:tcPr>
          <w:p w14:paraId="0A193AC8" w14:textId="0DCA7F93" w:rsidR="004B65CB" w:rsidRDefault="004B65CB" w:rsidP="00C11575">
            <w:pPr>
              <w:pStyle w:val="TableEntry"/>
            </w:pPr>
            <w:r>
              <w:t>0..1</w:t>
            </w:r>
          </w:p>
        </w:tc>
      </w:tr>
      <w:tr w:rsidR="005D30C1" w:rsidRPr="0000320B" w14:paraId="03DF085A" w14:textId="77777777" w:rsidTr="001E606F">
        <w:trPr>
          <w:cantSplit/>
        </w:trPr>
        <w:tc>
          <w:tcPr>
            <w:tcW w:w="2155" w:type="dxa"/>
          </w:tcPr>
          <w:p w14:paraId="39284878" w14:textId="7605FF19" w:rsidR="005D30C1" w:rsidRDefault="005D30C1" w:rsidP="00C11575">
            <w:pPr>
              <w:pStyle w:val="TableEntry"/>
            </w:pPr>
            <w:r>
              <w:t>Gender</w:t>
            </w:r>
          </w:p>
        </w:tc>
        <w:tc>
          <w:tcPr>
            <w:tcW w:w="1170" w:type="dxa"/>
          </w:tcPr>
          <w:p w14:paraId="59710214" w14:textId="77777777" w:rsidR="005D30C1" w:rsidRDefault="005D30C1" w:rsidP="00C11575">
            <w:pPr>
              <w:pStyle w:val="TableEntry"/>
            </w:pPr>
          </w:p>
        </w:tc>
        <w:tc>
          <w:tcPr>
            <w:tcW w:w="3420" w:type="dxa"/>
          </w:tcPr>
          <w:p w14:paraId="5F6994FA" w14:textId="4EF21820" w:rsidR="005D30C1" w:rsidRDefault="005D30C1" w:rsidP="00C11575">
            <w:pPr>
              <w:pStyle w:val="TableEntry"/>
            </w:pPr>
            <w:r>
              <w:t>Gender of character</w:t>
            </w:r>
          </w:p>
        </w:tc>
        <w:tc>
          <w:tcPr>
            <w:tcW w:w="2080" w:type="dxa"/>
          </w:tcPr>
          <w:p w14:paraId="7085213F" w14:textId="1130FD31" w:rsidR="005D30C1" w:rsidRDefault="005D30C1" w:rsidP="00C11575">
            <w:pPr>
              <w:pStyle w:val="TableEntry"/>
            </w:pPr>
            <w:r>
              <w:t>md:Gender-type</w:t>
            </w:r>
          </w:p>
        </w:tc>
        <w:tc>
          <w:tcPr>
            <w:tcW w:w="650" w:type="dxa"/>
          </w:tcPr>
          <w:p w14:paraId="3E595357" w14:textId="3476FD13" w:rsidR="005D30C1" w:rsidRDefault="005D30C1" w:rsidP="00C11575">
            <w:pPr>
              <w:pStyle w:val="TableEntry"/>
            </w:pPr>
            <w:r>
              <w:t>0..n</w:t>
            </w:r>
          </w:p>
        </w:tc>
      </w:tr>
      <w:tr w:rsidR="005D30C1" w:rsidRPr="0000320B" w14:paraId="30550F9C" w14:textId="77777777" w:rsidTr="001E606F">
        <w:trPr>
          <w:cantSplit/>
        </w:trPr>
        <w:tc>
          <w:tcPr>
            <w:tcW w:w="2155" w:type="dxa"/>
          </w:tcPr>
          <w:p w14:paraId="26085912" w14:textId="5B3F2128" w:rsidR="005D30C1" w:rsidRDefault="00110F7D" w:rsidP="00C11575">
            <w:pPr>
              <w:pStyle w:val="TableEntry"/>
            </w:pPr>
            <w:r>
              <w:t>GroupingEntity</w:t>
            </w:r>
          </w:p>
        </w:tc>
        <w:tc>
          <w:tcPr>
            <w:tcW w:w="1170" w:type="dxa"/>
          </w:tcPr>
          <w:p w14:paraId="294DCA60" w14:textId="77777777" w:rsidR="005D30C1" w:rsidRDefault="005D30C1" w:rsidP="00C11575">
            <w:pPr>
              <w:pStyle w:val="TableEntry"/>
            </w:pPr>
          </w:p>
        </w:tc>
        <w:tc>
          <w:tcPr>
            <w:tcW w:w="3420" w:type="dxa"/>
          </w:tcPr>
          <w:p w14:paraId="28599F9D" w14:textId="0AE36293" w:rsidR="005D30C1" w:rsidRDefault="00110F7D" w:rsidP="00C11575">
            <w:pPr>
              <w:pStyle w:val="TableEntry"/>
            </w:pPr>
            <w:r>
              <w:t>Group to which Character belongs, such as Franchise or Universe</w:t>
            </w:r>
          </w:p>
        </w:tc>
        <w:tc>
          <w:tcPr>
            <w:tcW w:w="2080" w:type="dxa"/>
          </w:tcPr>
          <w:p w14:paraId="114D229B" w14:textId="4D0D1B76" w:rsidR="005D30C1" w:rsidRDefault="00110F7D" w:rsidP="00C11575">
            <w:pPr>
              <w:pStyle w:val="TableEntry"/>
            </w:pPr>
            <w:r>
              <w:t>md:GroupingEntity-type</w:t>
            </w:r>
          </w:p>
        </w:tc>
        <w:tc>
          <w:tcPr>
            <w:tcW w:w="650" w:type="dxa"/>
          </w:tcPr>
          <w:p w14:paraId="57353C3F" w14:textId="27137375" w:rsidR="005D30C1" w:rsidRDefault="00110F7D" w:rsidP="00C11575">
            <w:pPr>
              <w:pStyle w:val="TableEntry"/>
            </w:pPr>
            <w:r>
              <w:t>0..n</w:t>
            </w:r>
          </w:p>
        </w:tc>
      </w:tr>
    </w:tbl>
    <w:p w14:paraId="2FE0534D" w14:textId="06E34E50" w:rsidR="001A69B7" w:rsidRDefault="004B65CB" w:rsidP="00133EDA">
      <w:pPr>
        <w:pStyle w:val="Body"/>
        <w:keepNext/>
      </w:pPr>
      <w:r>
        <w:t>There is no default for Non</w:t>
      </w:r>
      <w:r w:rsidR="001A69B7">
        <w:t>f</w:t>
      </w:r>
      <w:r>
        <w:t xml:space="preserve">ictional.  If True, character is a nonfictional character (e.g., Winston Churchill in </w:t>
      </w:r>
      <w:r w:rsidRPr="004B65CB">
        <w:rPr>
          <w:i/>
        </w:rPr>
        <w:t>Finest Hour</w:t>
      </w:r>
      <w:r>
        <w:t xml:space="preserve">). If False, character is known to be </w:t>
      </w:r>
      <w:r w:rsidR="00133EDA">
        <w:t>fictional</w:t>
      </w:r>
      <w:r>
        <w:t xml:space="preserve">.  </w:t>
      </w:r>
      <w:r w:rsidR="001A69B7">
        <w:t>If absent, assumptions should not be made</w:t>
      </w:r>
      <w:r>
        <w:t xml:space="preserve">. </w:t>
      </w:r>
      <w:r w:rsidR="001A69B7">
        <w:t xml:space="preserve"> If a character is playing themselves, CharacterName should match the person’s name exactly, and identifiers should match.</w:t>
      </w:r>
    </w:p>
    <w:p w14:paraId="24C8DBC3" w14:textId="3C2FF388" w:rsidR="00080340" w:rsidRPr="00DF11B5" w:rsidRDefault="001A69B7" w:rsidP="00133EDA">
      <w:pPr>
        <w:pStyle w:val="Body"/>
        <w:keepNext/>
      </w:pPr>
      <w:r>
        <w:t>Nonfictional/</w:t>
      </w:r>
      <w:r w:rsidR="004B65CB">
        <w:t>@</w:t>
      </w:r>
      <w:del w:id="519" w:author="Craig Seidel" w:date="2018-09-14T00:38:00Z">
        <w:r w:rsidR="004B65CB">
          <w:delText>context</w:delText>
        </w:r>
      </w:del>
      <w:ins w:id="520" w:author="Craig Seidel" w:date="2018-09-14T00:38:00Z">
        <w:r w:rsidR="001E606F">
          <w:t>appearance</w:t>
        </w:r>
      </w:ins>
      <w:r w:rsidR="004B65CB">
        <w:t xml:space="preserve"> indicates why the character is appearing.  They could be appearing as themselves</w:t>
      </w:r>
      <w:r w:rsidR="00133EDA">
        <w:t xml:space="preserve"> (e.g., John Malkovich in </w:t>
      </w:r>
      <w:r w:rsidR="00133EDA" w:rsidRPr="00133EDA">
        <w:rPr>
          <w:i/>
        </w:rPr>
        <w:t>Being John Malkovich</w:t>
      </w:r>
      <w:r w:rsidR="00133EDA">
        <w:t>)</w:t>
      </w:r>
      <w:r w:rsidR="004B65CB">
        <w:t xml:space="preserve">, </w:t>
      </w:r>
      <w:r w:rsidR="00133EDA">
        <w:t xml:space="preserve">in mostly accurate representation (Winston Churchill) </w:t>
      </w:r>
      <w:r w:rsidR="004B65CB">
        <w:t>or in a fictionalized derivation</w:t>
      </w:r>
      <w:r w:rsidR="00133EDA">
        <w:t xml:space="preserve"> (e.g., </w:t>
      </w:r>
      <w:r w:rsidR="00133EDA" w:rsidRPr="00133EDA">
        <w:rPr>
          <w:i/>
        </w:rPr>
        <w:t>Abraham Lincoln, Vampire Slayer</w:t>
      </w:r>
      <w:r w:rsidR="00133EDA">
        <w:t>)</w:t>
      </w:r>
      <w:r w:rsidR="004B65CB">
        <w:t xml:space="preserve">.  </w:t>
      </w:r>
      <w:r>
        <w:t>Full definition of @</w:t>
      </w:r>
      <w:del w:id="521" w:author="Craig Seidel" w:date="2018-09-14T00:38:00Z">
        <w:r>
          <w:delText>context</w:delText>
        </w:r>
      </w:del>
      <w:ins w:id="522" w:author="Craig Seidel" w:date="2018-09-14T00:38:00Z">
        <w:r w:rsidR="001E606F">
          <w:t>appearance</w:t>
        </w:r>
      </w:ins>
      <w:r w:rsidR="004B65CB">
        <w:t xml:space="preserve"> is left for definition in best practices, for possible inclusion here in the future.  </w:t>
      </w:r>
    </w:p>
    <w:p w14:paraId="6DEEFF20" w14:textId="77777777" w:rsidR="00C919D7" w:rsidRPr="00377A5D" w:rsidRDefault="00C919D7" w:rsidP="00C919D7">
      <w:pPr>
        <w:pStyle w:val="Heading4"/>
      </w:pPr>
      <w:r>
        <w:t>BasicMetadataParent</w:t>
      </w:r>
      <w:r w:rsidRPr="00377A5D">
        <w:t>-type</w:t>
      </w:r>
    </w:p>
    <w:p w14:paraId="04BE683D" w14:textId="77777777" w:rsidR="00C919D7" w:rsidRPr="00D943F7" w:rsidRDefault="00C919D7" w:rsidP="00C919D7">
      <w:pPr>
        <w:pStyle w:val="Body"/>
        <w:keepNext/>
      </w:pPr>
      <w:r>
        <w:t>This allows parent metadata to be included either by inclusion or reference.  Usage rules will define if and when Parent</w:t>
      </w:r>
      <w:r w:rsidR="0062331C">
        <w:t>ContentID</w:t>
      </w:r>
      <w:r>
        <w:t xml:space="preserve"> may be used in lieu of Parent</w:t>
      </w:r>
      <w:r w:rsidR="00DE7C29">
        <w:t>.  This is an optimization to avoid repeating full metadata sets when multiple objects have the same parent.</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9"/>
        <w:gridCol w:w="1436"/>
        <w:gridCol w:w="3240"/>
        <w:gridCol w:w="1980"/>
        <w:gridCol w:w="540"/>
        <w:gridCol w:w="360"/>
      </w:tblGrid>
      <w:tr w:rsidR="00C919D7" w:rsidRPr="0000320B" w14:paraId="59E05056" w14:textId="77777777" w:rsidTr="00F504A3">
        <w:tc>
          <w:tcPr>
            <w:tcW w:w="1979" w:type="dxa"/>
          </w:tcPr>
          <w:p w14:paraId="17B19825" w14:textId="77777777" w:rsidR="00C919D7" w:rsidRPr="007D04D7" w:rsidRDefault="00C919D7" w:rsidP="00046370">
            <w:pPr>
              <w:pStyle w:val="TableEntry"/>
              <w:keepNext/>
              <w:rPr>
                <w:b/>
              </w:rPr>
            </w:pPr>
            <w:r w:rsidRPr="007D04D7">
              <w:rPr>
                <w:b/>
              </w:rPr>
              <w:t>Element</w:t>
            </w:r>
          </w:p>
        </w:tc>
        <w:tc>
          <w:tcPr>
            <w:tcW w:w="1436" w:type="dxa"/>
          </w:tcPr>
          <w:p w14:paraId="13268ED3" w14:textId="77777777" w:rsidR="00C919D7" w:rsidRPr="007D04D7" w:rsidRDefault="00C919D7" w:rsidP="00046370">
            <w:pPr>
              <w:pStyle w:val="TableEntry"/>
              <w:keepNext/>
              <w:rPr>
                <w:b/>
              </w:rPr>
            </w:pPr>
            <w:r w:rsidRPr="007D04D7">
              <w:rPr>
                <w:b/>
              </w:rPr>
              <w:t>Attribute</w:t>
            </w:r>
          </w:p>
        </w:tc>
        <w:tc>
          <w:tcPr>
            <w:tcW w:w="3240" w:type="dxa"/>
          </w:tcPr>
          <w:p w14:paraId="4941DDCA" w14:textId="77777777" w:rsidR="00C919D7" w:rsidRPr="007D04D7" w:rsidRDefault="00C919D7" w:rsidP="00046370">
            <w:pPr>
              <w:pStyle w:val="TableEntry"/>
              <w:keepNext/>
              <w:rPr>
                <w:b/>
              </w:rPr>
            </w:pPr>
            <w:r w:rsidRPr="007D04D7">
              <w:rPr>
                <w:b/>
              </w:rPr>
              <w:t>Definition</w:t>
            </w:r>
          </w:p>
        </w:tc>
        <w:tc>
          <w:tcPr>
            <w:tcW w:w="1980" w:type="dxa"/>
          </w:tcPr>
          <w:p w14:paraId="7EE65D81" w14:textId="77777777" w:rsidR="00C919D7" w:rsidRPr="007D04D7" w:rsidRDefault="00C919D7" w:rsidP="00046370">
            <w:pPr>
              <w:pStyle w:val="TableEntry"/>
              <w:keepNext/>
              <w:rPr>
                <w:b/>
              </w:rPr>
            </w:pPr>
            <w:r w:rsidRPr="007D04D7">
              <w:rPr>
                <w:b/>
              </w:rPr>
              <w:t>Value</w:t>
            </w:r>
          </w:p>
        </w:tc>
        <w:tc>
          <w:tcPr>
            <w:tcW w:w="900" w:type="dxa"/>
            <w:gridSpan w:val="2"/>
          </w:tcPr>
          <w:p w14:paraId="669E16DF" w14:textId="77777777" w:rsidR="00C919D7" w:rsidRPr="007D04D7" w:rsidRDefault="00C919D7" w:rsidP="00046370">
            <w:pPr>
              <w:pStyle w:val="TableEntry"/>
              <w:keepNext/>
              <w:rPr>
                <w:b/>
              </w:rPr>
            </w:pPr>
            <w:r w:rsidRPr="007D04D7">
              <w:rPr>
                <w:b/>
              </w:rPr>
              <w:t>Card.</w:t>
            </w:r>
          </w:p>
        </w:tc>
      </w:tr>
      <w:tr w:rsidR="00C919D7" w:rsidRPr="0000320B" w14:paraId="26E6AB36" w14:textId="77777777" w:rsidTr="00F504A3">
        <w:tc>
          <w:tcPr>
            <w:tcW w:w="1979" w:type="dxa"/>
          </w:tcPr>
          <w:p w14:paraId="0D76DF98" w14:textId="77777777" w:rsidR="00C919D7" w:rsidRPr="007D04D7" w:rsidRDefault="00C919D7" w:rsidP="00046370">
            <w:pPr>
              <w:pStyle w:val="TableEntry"/>
              <w:keepNext/>
              <w:rPr>
                <w:b/>
              </w:rPr>
            </w:pPr>
            <w:r>
              <w:rPr>
                <w:b/>
              </w:rPr>
              <w:t>BasicMetadataParent</w:t>
            </w:r>
            <w:r w:rsidRPr="007D04D7">
              <w:rPr>
                <w:b/>
              </w:rPr>
              <w:t>-type</w:t>
            </w:r>
          </w:p>
        </w:tc>
        <w:tc>
          <w:tcPr>
            <w:tcW w:w="1436" w:type="dxa"/>
          </w:tcPr>
          <w:p w14:paraId="246C705C" w14:textId="77777777" w:rsidR="00C919D7" w:rsidRPr="0000320B" w:rsidRDefault="00C919D7" w:rsidP="00046370">
            <w:pPr>
              <w:pStyle w:val="TableEntry"/>
              <w:keepNext/>
            </w:pPr>
          </w:p>
        </w:tc>
        <w:tc>
          <w:tcPr>
            <w:tcW w:w="3240" w:type="dxa"/>
          </w:tcPr>
          <w:p w14:paraId="6F1F3E5A" w14:textId="77777777" w:rsidR="00C919D7" w:rsidRDefault="00C919D7" w:rsidP="00046370">
            <w:pPr>
              <w:pStyle w:val="TableEntry"/>
              <w:keepNext/>
              <w:rPr>
                <w:lang w:bidi="en-US"/>
              </w:rPr>
            </w:pPr>
          </w:p>
        </w:tc>
        <w:tc>
          <w:tcPr>
            <w:tcW w:w="1980" w:type="dxa"/>
          </w:tcPr>
          <w:p w14:paraId="1CA80719" w14:textId="77777777" w:rsidR="00C919D7" w:rsidRDefault="00C919D7" w:rsidP="00046370">
            <w:pPr>
              <w:pStyle w:val="TableEntry"/>
              <w:keepNext/>
            </w:pPr>
          </w:p>
        </w:tc>
        <w:tc>
          <w:tcPr>
            <w:tcW w:w="900" w:type="dxa"/>
            <w:gridSpan w:val="2"/>
          </w:tcPr>
          <w:p w14:paraId="7524FC0E" w14:textId="77777777" w:rsidR="00C919D7" w:rsidRDefault="00C919D7" w:rsidP="00046370">
            <w:pPr>
              <w:pStyle w:val="TableEntry"/>
              <w:keepNext/>
            </w:pPr>
          </w:p>
        </w:tc>
      </w:tr>
      <w:tr w:rsidR="00C919D7" w14:paraId="67712E64" w14:textId="77777777" w:rsidTr="00F504A3">
        <w:tblPrEx>
          <w:tblLook w:val="01E0" w:firstRow="1" w:lastRow="1" w:firstColumn="1" w:lastColumn="1" w:noHBand="0" w:noVBand="0"/>
        </w:tblPrEx>
        <w:trPr>
          <w:cantSplit/>
        </w:trPr>
        <w:tc>
          <w:tcPr>
            <w:tcW w:w="1979" w:type="dxa"/>
          </w:tcPr>
          <w:p w14:paraId="7A42EF7C" w14:textId="77777777" w:rsidR="00C919D7" w:rsidRDefault="00C919D7" w:rsidP="00046370">
            <w:pPr>
              <w:pStyle w:val="TableEntry"/>
            </w:pPr>
          </w:p>
        </w:tc>
        <w:tc>
          <w:tcPr>
            <w:tcW w:w="1436" w:type="dxa"/>
          </w:tcPr>
          <w:p w14:paraId="74EA6314" w14:textId="77777777" w:rsidR="00C919D7" w:rsidRPr="001E4487" w:rsidRDefault="00C919D7" w:rsidP="00046370">
            <w:pPr>
              <w:pStyle w:val="TableEntry"/>
            </w:pPr>
            <w:r>
              <w:t>relationshipType</w:t>
            </w:r>
          </w:p>
        </w:tc>
        <w:tc>
          <w:tcPr>
            <w:tcW w:w="3240" w:type="dxa"/>
          </w:tcPr>
          <w:p w14:paraId="5EE7D9FE" w14:textId="77777777" w:rsidR="00C919D7" w:rsidRDefault="00C919D7" w:rsidP="00046370">
            <w:pPr>
              <w:pStyle w:val="TableEntry"/>
            </w:pPr>
            <w:r>
              <w:t>The relationship be</w:t>
            </w:r>
            <w:r w:rsidR="00EB7DE2">
              <w:t>tween this asset and its parent as defined below.</w:t>
            </w:r>
          </w:p>
        </w:tc>
        <w:tc>
          <w:tcPr>
            <w:tcW w:w="1980" w:type="dxa"/>
          </w:tcPr>
          <w:p w14:paraId="7FA2DC7B" w14:textId="77777777" w:rsidR="00C919D7" w:rsidRDefault="00C919D7" w:rsidP="00046370">
            <w:pPr>
              <w:pStyle w:val="TableEntry"/>
            </w:pPr>
            <w:r>
              <w:t>xs:string</w:t>
            </w:r>
          </w:p>
          <w:p w14:paraId="25F15A83" w14:textId="77777777" w:rsidR="00C919D7" w:rsidRDefault="00C919D7" w:rsidP="00046370">
            <w:pPr>
              <w:pStyle w:val="TableEntry"/>
            </w:pPr>
          </w:p>
        </w:tc>
        <w:tc>
          <w:tcPr>
            <w:tcW w:w="900" w:type="dxa"/>
            <w:gridSpan w:val="2"/>
          </w:tcPr>
          <w:p w14:paraId="372A28EF" w14:textId="77777777" w:rsidR="00C919D7" w:rsidRDefault="00C919D7" w:rsidP="00046370">
            <w:pPr>
              <w:pStyle w:val="TableEntry"/>
            </w:pPr>
            <w:r>
              <w:t>0..1</w:t>
            </w:r>
          </w:p>
        </w:tc>
      </w:tr>
      <w:tr w:rsidR="00AF0728" w:rsidRPr="0000320B" w14:paraId="21BE520C" w14:textId="77777777" w:rsidTr="00F504A3">
        <w:tc>
          <w:tcPr>
            <w:tcW w:w="1979" w:type="dxa"/>
          </w:tcPr>
          <w:p w14:paraId="7C0D9CCC" w14:textId="77777777" w:rsidR="00AF0728" w:rsidRDefault="00AF0728" w:rsidP="00046370">
            <w:pPr>
              <w:pStyle w:val="TableEntry"/>
            </w:pPr>
            <w:r>
              <w:t>Parent</w:t>
            </w:r>
          </w:p>
        </w:tc>
        <w:tc>
          <w:tcPr>
            <w:tcW w:w="1436" w:type="dxa"/>
          </w:tcPr>
          <w:p w14:paraId="31454295" w14:textId="77777777" w:rsidR="00AF0728" w:rsidRPr="0000320B" w:rsidRDefault="00AF0728" w:rsidP="00046370">
            <w:pPr>
              <w:pStyle w:val="TableEntry"/>
            </w:pPr>
          </w:p>
        </w:tc>
        <w:tc>
          <w:tcPr>
            <w:tcW w:w="3240" w:type="dxa"/>
          </w:tcPr>
          <w:p w14:paraId="49182D5D" w14:textId="77777777" w:rsidR="00AF0728" w:rsidRDefault="00AF0728" w:rsidP="00046370">
            <w:pPr>
              <w:pStyle w:val="TableEntry"/>
              <w:rPr>
                <w:lang w:bidi="en-US"/>
              </w:rPr>
            </w:pPr>
            <w:r>
              <w:rPr>
                <w:lang w:bidi="en-US"/>
              </w:rPr>
              <w:t>The parent metadata object.</w:t>
            </w:r>
          </w:p>
        </w:tc>
        <w:tc>
          <w:tcPr>
            <w:tcW w:w="1980" w:type="dxa"/>
          </w:tcPr>
          <w:p w14:paraId="3F911D74" w14:textId="77777777" w:rsidR="00AF0728" w:rsidRDefault="00AF0728" w:rsidP="00046370">
            <w:pPr>
              <w:pStyle w:val="TableEntry"/>
            </w:pPr>
            <w:r>
              <w:t>md:BasicMetadata-type</w:t>
            </w:r>
          </w:p>
        </w:tc>
        <w:tc>
          <w:tcPr>
            <w:tcW w:w="900" w:type="dxa"/>
            <w:gridSpan w:val="2"/>
            <w:vMerge w:val="restart"/>
          </w:tcPr>
          <w:p w14:paraId="33336745" w14:textId="77777777" w:rsidR="00AF0728" w:rsidRDefault="00AF0728" w:rsidP="00046370">
            <w:pPr>
              <w:pStyle w:val="TableEntry"/>
            </w:pPr>
            <w:r>
              <w:t>(choice)</w:t>
            </w:r>
          </w:p>
          <w:p w14:paraId="3D23CEB9" w14:textId="5F4C7AC1" w:rsidR="00AF0728" w:rsidRDefault="00AF0728" w:rsidP="00046370">
            <w:pPr>
              <w:pStyle w:val="TableEntry"/>
            </w:pPr>
          </w:p>
        </w:tc>
      </w:tr>
      <w:tr w:rsidR="00AF0728" w:rsidRPr="0000320B" w14:paraId="4F2D1FFF" w14:textId="77777777" w:rsidTr="00F504A3">
        <w:tc>
          <w:tcPr>
            <w:tcW w:w="1979" w:type="dxa"/>
          </w:tcPr>
          <w:p w14:paraId="1D5E4ABD" w14:textId="77777777" w:rsidR="00AF0728" w:rsidRPr="00784324" w:rsidRDefault="00AF0728" w:rsidP="00046370">
            <w:pPr>
              <w:pStyle w:val="TableEntry"/>
            </w:pPr>
            <w:r>
              <w:t>ParentContentID</w:t>
            </w:r>
          </w:p>
        </w:tc>
        <w:tc>
          <w:tcPr>
            <w:tcW w:w="1436" w:type="dxa"/>
          </w:tcPr>
          <w:p w14:paraId="4565E6DD" w14:textId="77777777" w:rsidR="00AF0728" w:rsidRPr="0000320B" w:rsidRDefault="00AF0728" w:rsidP="00046370">
            <w:pPr>
              <w:pStyle w:val="TableEntry"/>
            </w:pPr>
          </w:p>
        </w:tc>
        <w:tc>
          <w:tcPr>
            <w:tcW w:w="3240" w:type="dxa"/>
          </w:tcPr>
          <w:p w14:paraId="71567A95" w14:textId="77777777" w:rsidR="00AF0728" w:rsidRDefault="00AF0728">
            <w:pPr>
              <w:pStyle w:val="TableEntry"/>
            </w:pPr>
            <w:r>
              <w:t>Same as Parent, although included by reference instead of inclusion.</w:t>
            </w:r>
          </w:p>
        </w:tc>
        <w:tc>
          <w:tcPr>
            <w:tcW w:w="1980" w:type="dxa"/>
          </w:tcPr>
          <w:p w14:paraId="1DA99F37" w14:textId="77777777" w:rsidR="00AF0728" w:rsidRDefault="00AF0728" w:rsidP="00046370">
            <w:pPr>
              <w:pStyle w:val="TableEntry"/>
            </w:pPr>
            <w:r>
              <w:t>md:ContentID-type</w:t>
            </w:r>
          </w:p>
          <w:p w14:paraId="0F4DC8D7" w14:textId="77777777" w:rsidR="00AF0728" w:rsidRPr="0000320B" w:rsidRDefault="00AF0728" w:rsidP="00046370">
            <w:pPr>
              <w:pStyle w:val="TableEntry"/>
            </w:pPr>
          </w:p>
        </w:tc>
        <w:tc>
          <w:tcPr>
            <w:tcW w:w="900" w:type="dxa"/>
            <w:gridSpan w:val="2"/>
            <w:vMerge/>
          </w:tcPr>
          <w:p w14:paraId="361E9B00" w14:textId="7CD0A645" w:rsidR="00AF0728" w:rsidRDefault="00AF0728" w:rsidP="00046370">
            <w:pPr>
              <w:pStyle w:val="TableEntry"/>
            </w:pPr>
          </w:p>
        </w:tc>
      </w:tr>
      <w:tr w:rsidR="00DF7E8B" w:rsidRPr="0000320B" w14:paraId="1FA6445A" w14:textId="77777777" w:rsidTr="00F504A3">
        <w:tc>
          <w:tcPr>
            <w:tcW w:w="1979" w:type="dxa"/>
          </w:tcPr>
          <w:p w14:paraId="63D4CF10" w14:textId="2159CE78" w:rsidR="00DF7E8B" w:rsidRDefault="00DF7E8B" w:rsidP="00DF7E8B">
            <w:pPr>
              <w:pStyle w:val="TableEntry"/>
            </w:pPr>
            <w:r>
              <w:lastRenderedPageBreak/>
              <w:t>SequenceInfo</w:t>
            </w:r>
          </w:p>
        </w:tc>
        <w:tc>
          <w:tcPr>
            <w:tcW w:w="1436" w:type="dxa"/>
          </w:tcPr>
          <w:p w14:paraId="76188E26" w14:textId="77777777" w:rsidR="00DF7E8B" w:rsidRPr="0000320B" w:rsidRDefault="00DF7E8B" w:rsidP="00DF7E8B">
            <w:pPr>
              <w:pStyle w:val="TableEntry"/>
            </w:pPr>
          </w:p>
        </w:tc>
        <w:tc>
          <w:tcPr>
            <w:tcW w:w="3240" w:type="dxa"/>
          </w:tcPr>
          <w:p w14:paraId="271232E1" w14:textId="0D52836D" w:rsidR="00DF7E8B" w:rsidRDefault="00DF7E8B" w:rsidP="00DF7E8B">
            <w:pPr>
              <w:pStyle w:val="TableEntry"/>
            </w:pPr>
            <w:r>
              <w:t>Indicates how asset fits into sequence</w:t>
            </w:r>
          </w:p>
        </w:tc>
        <w:tc>
          <w:tcPr>
            <w:tcW w:w="1980" w:type="dxa"/>
          </w:tcPr>
          <w:p w14:paraId="0036AAF3" w14:textId="3188980F" w:rsidR="00DF7E8B" w:rsidRDefault="00DF7E8B" w:rsidP="00DF7E8B">
            <w:pPr>
              <w:pStyle w:val="TableEntry"/>
            </w:pPr>
            <w:r>
              <w:t>md:ContentSequenceInfo-type</w:t>
            </w:r>
          </w:p>
        </w:tc>
        <w:tc>
          <w:tcPr>
            <w:tcW w:w="900" w:type="dxa"/>
            <w:gridSpan w:val="2"/>
          </w:tcPr>
          <w:p w14:paraId="4C48CB26" w14:textId="603E3869" w:rsidR="00DF7E8B" w:rsidRDefault="00DF7E8B" w:rsidP="00DF7E8B">
            <w:pPr>
              <w:pStyle w:val="TableEntry"/>
            </w:pPr>
            <w:r>
              <w:t>0..1</w:t>
            </w:r>
          </w:p>
        </w:tc>
      </w:tr>
      <w:tr w:rsidR="0004599D" w:rsidRPr="0000320B" w14:paraId="4E00C3D5" w14:textId="77777777" w:rsidTr="00F504A3">
        <w:tc>
          <w:tcPr>
            <w:tcW w:w="1979" w:type="dxa"/>
          </w:tcPr>
          <w:p w14:paraId="3D4D53BE" w14:textId="349BA6D0" w:rsidR="0004599D" w:rsidRDefault="0004599D" w:rsidP="00DF7E8B">
            <w:pPr>
              <w:pStyle w:val="TableEntry"/>
            </w:pPr>
            <w:r>
              <w:t>Region</w:t>
            </w:r>
          </w:p>
        </w:tc>
        <w:tc>
          <w:tcPr>
            <w:tcW w:w="1436" w:type="dxa"/>
          </w:tcPr>
          <w:p w14:paraId="5A9283C0" w14:textId="77777777" w:rsidR="0004599D" w:rsidRPr="0000320B" w:rsidRDefault="0004599D" w:rsidP="00DF7E8B">
            <w:pPr>
              <w:pStyle w:val="TableEntry"/>
            </w:pPr>
          </w:p>
        </w:tc>
        <w:tc>
          <w:tcPr>
            <w:tcW w:w="3240" w:type="dxa"/>
          </w:tcPr>
          <w:p w14:paraId="41D553E3" w14:textId="0F63885A" w:rsidR="0004599D" w:rsidRDefault="0004599D" w:rsidP="00DF7E8B">
            <w:pPr>
              <w:pStyle w:val="TableEntry"/>
            </w:pPr>
            <w:r>
              <w:t>Region where sequence applies.  If Region and RegionExcluded both absent, applies to all regions.</w:t>
            </w:r>
          </w:p>
        </w:tc>
        <w:tc>
          <w:tcPr>
            <w:tcW w:w="1980" w:type="dxa"/>
          </w:tcPr>
          <w:p w14:paraId="2FFFFDF6" w14:textId="713A3AC3" w:rsidR="0004599D" w:rsidRDefault="0004599D" w:rsidP="00DF7E8B">
            <w:pPr>
              <w:pStyle w:val="TableEntry"/>
            </w:pPr>
            <w:r>
              <w:t>md:Region-type</w:t>
            </w:r>
          </w:p>
        </w:tc>
        <w:tc>
          <w:tcPr>
            <w:tcW w:w="540" w:type="dxa"/>
          </w:tcPr>
          <w:p w14:paraId="224C4FEA" w14:textId="77777777" w:rsidR="0004599D" w:rsidRDefault="0004599D" w:rsidP="00DF7E8B">
            <w:pPr>
              <w:pStyle w:val="TableEntry"/>
            </w:pPr>
            <w:r>
              <w:t>0..1</w:t>
            </w:r>
          </w:p>
        </w:tc>
        <w:tc>
          <w:tcPr>
            <w:tcW w:w="360" w:type="dxa"/>
            <w:vMerge w:val="restart"/>
            <w:textDirection w:val="tbRl"/>
          </w:tcPr>
          <w:p w14:paraId="0ABE9FAF" w14:textId="4F7492DE" w:rsidR="0004599D" w:rsidRDefault="0004599D" w:rsidP="00F504A3">
            <w:pPr>
              <w:pStyle w:val="TableEntry"/>
              <w:spacing w:line="240" w:lineRule="auto"/>
            </w:pPr>
            <w:r>
              <w:t>choice</w:t>
            </w:r>
          </w:p>
        </w:tc>
      </w:tr>
      <w:tr w:rsidR="0004599D" w:rsidRPr="0000320B" w14:paraId="37460442" w14:textId="77777777" w:rsidTr="00F504A3">
        <w:tc>
          <w:tcPr>
            <w:tcW w:w="1979" w:type="dxa"/>
          </w:tcPr>
          <w:p w14:paraId="22B21CC8" w14:textId="1026DD12" w:rsidR="0004599D" w:rsidRDefault="0004599D" w:rsidP="00DF7E8B">
            <w:pPr>
              <w:pStyle w:val="TableEntry"/>
            </w:pPr>
            <w:r>
              <w:t>ExcludedRegion</w:t>
            </w:r>
          </w:p>
        </w:tc>
        <w:tc>
          <w:tcPr>
            <w:tcW w:w="1436" w:type="dxa"/>
          </w:tcPr>
          <w:p w14:paraId="2606F522" w14:textId="77777777" w:rsidR="0004599D" w:rsidRPr="0000320B" w:rsidRDefault="0004599D" w:rsidP="00DF7E8B">
            <w:pPr>
              <w:pStyle w:val="TableEntry"/>
            </w:pPr>
          </w:p>
        </w:tc>
        <w:tc>
          <w:tcPr>
            <w:tcW w:w="3240" w:type="dxa"/>
          </w:tcPr>
          <w:p w14:paraId="73F6CFF9" w14:textId="0D1A0C15" w:rsidR="0004599D" w:rsidRDefault="0004599D" w:rsidP="00DF7E8B">
            <w:pPr>
              <w:pStyle w:val="TableEntry"/>
            </w:pPr>
            <w:r>
              <w:t>Regions where sequence does not apply</w:t>
            </w:r>
          </w:p>
        </w:tc>
        <w:tc>
          <w:tcPr>
            <w:tcW w:w="1980" w:type="dxa"/>
          </w:tcPr>
          <w:p w14:paraId="5E956D41" w14:textId="03FD3E68" w:rsidR="0004599D" w:rsidRDefault="0004599D" w:rsidP="00DF7E8B">
            <w:pPr>
              <w:pStyle w:val="TableEntry"/>
            </w:pPr>
            <w:r>
              <w:t>md:Region-type</w:t>
            </w:r>
          </w:p>
        </w:tc>
        <w:tc>
          <w:tcPr>
            <w:tcW w:w="540" w:type="dxa"/>
          </w:tcPr>
          <w:p w14:paraId="7DBF2861" w14:textId="77777777" w:rsidR="0004599D" w:rsidRDefault="0004599D" w:rsidP="00DF7E8B">
            <w:pPr>
              <w:pStyle w:val="TableEntry"/>
            </w:pPr>
            <w:r>
              <w:t>0..n</w:t>
            </w:r>
          </w:p>
        </w:tc>
        <w:tc>
          <w:tcPr>
            <w:tcW w:w="360" w:type="dxa"/>
            <w:vMerge/>
          </w:tcPr>
          <w:p w14:paraId="258D42BD" w14:textId="49167624" w:rsidR="0004599D" w:rsidRDefault="0004599D" w:rsidP="00DF7E8B">
            <w:pPr>
              <w:pStyle w:val="TableEntry"/>
            </w:pPr>
          </w:p>
        </w:tc>
      </w:tr>
    </w:tbl>
    <w:p w14:paraId="1131610A" w14:textId="77777777" w:rsidR="00C41802" w:rsidRDefault="00C919D7">
      <w:pPr>
        <w:pStyle w:val="Body"/>
        <w:ind w:firstLine="0"/>
      </w:pPr>
      <w:r>
        <w:t xml:space="preserve">The </w:t>
      </w:r>
      <w:r w:rsidRPr="0051786B">
        <w:rPr>
          <w:rFonts w:ascii="Arial Narrow" w:hAnsi="Arial Narrow" w:cs="Courier New"/>
        </w:rPr>
        <w:t>relationshipType</w:t>
      </w:r>
      <w:r>
        <w:t xml:space="preserve"> attribute may have the following enumerations:</w:t>
      </w:r>
      <w:r w:rsidRPr="00F559AE">
        <w:t xml:space="preserve"> </w:t>
      </w:r>
    </w:p>
    <w:p w14:paraId="2E648996" w14:textId="30D041A7" w:rsidR="00C41802" w:rsidRDefault="005F72FC" w:rsidP="003D499C">
      <w:pPr>
        <w:pStyle w:val="Body"/>
        <w:numPr>
          <w:ilvl w:val="0"/>
          <w:numId w:val="19"/>
        </w:numPr>
        <w:ind w:left="720"/>
      </w:pPr>
      <w:r>
        <w:t>‘</w:t>
      </w:r>
      <w:r w:rsidR="00C919D7">
        <w:t>is</w:t>
      </w:r>
      <w:r w:rsidR="00B347E6">
        <w:t>clip</w:t>
      </w:r>
      <w:r w:rsidR="00C919D7">
        <w:t>of</w:t>
      </w:r>
      <w:r>
        <w:t>’</w:t>
      </w:r>
      <w:r w:rsidR="00C919D7">
        <w:t xml:space="preserve"> – The asset is a subset of the larger body that is a contiguous subset of the parent.  It may include unique </w:t>
      </w:r>
      <w:r w:rsidR="00B347E6">
        <w:t xml:space="preserve">small amounts of </w:t>
      </w:r>
      <w:r w:rsidR="00C919D7">
        <w:t>pre- and post-material such as new titles and credits.  A typical example is a clip extracted from a larger video.</w:t>
      </w:r>
    </w:p>
    <w:p w14:paraId="61FF07DF" w14:textId="77777777" w:rsidR="00C41802" w:rsidRDefault="005F72FC" w:rsidP="003D499C">
      <w:pPr>
        <w:pStyle w:val="Body"/>
        <w:numPr>
          <w:ilvl w:val="0"/>
          <w:numId w:val="19"/>
        </w:numPr>
        <w:ind w:left="720"/>
      </w:pPr>
      <w:r>
        <w:t>‘</w:t>
      </w:r>
      <w:r w:rsidR="00C919D7">
        <w:t>isepisodeof</w:t>
      </w:r>
      <w:r>
        <w:t>’</w:t>
      </w:r>
      <w:r w:rsidR="00C919D7">
        <w:t xml:space="preserve"> – The asset is an </w:t>
      </w:r>
      <w:r w:rsidR="00B347E6">
        <w:t xml:space="preserve">instance of an ordered sequence (i.e., an </w:t>
      </w:r>
      <w:r w:rsidR="00C919D7">
        <w:t>episode</w:t>
      </w:r>
      <w:r w:rsidR="00B347E6">
        <w:t>)</w:t>
      </w:r>
      <w:r w:rsidR="00C919D7">
        <w:t xml:space="preserve"> </w:t>
      </w:r>
    </w:p>
    <w:p w14:paraId="0FDDE1B0" w14:textId="77777777" w:rsidR="00C41802" w:rsidRDefault="00C919D7" w:rsidP="003D499C">
      <w:pPr>
        <w:pStyle w:val="Body"/>
        <w:numPr>
          <w:ilvl w:val="0"/>
          <w:numId w:val="19"/>
        </w:numPr>
        <w:ind w:left="720"/>
      </w:pPr>
      <w:r>
        <w:t>“isseasonof</w:t>
      </w:r>
      <w:r w:rsidR="005F72FC">
        <w:t>’</w:t>
      </w:r>
      <w:r>
        <w:t xml:space="preserve"> – The asset is a season and the parent is a show</w:t>
      </w:r>
    </w:p>
    <w:p w14:paraId="4E27D116" w14:textId="77777777" w:rsidR="00C41802" w:rsidRDefault="005F72FC" w:rsidP="003D499C">
      <w:pPr>
        <w:pStyle w:val="Body"/>
        <w:numPr>
          <w:ilvl w:val="0"/>
          <w:numId w:val="19"/>
        </w:numPr>
        <w:ind w:left="720"/>
      </w:pPr>
      <w:r>
        <w:t>‘</w:t>
      </w:r>
      <w:r w:rsidR="00C919D7">
        <w:t>ispartof</w:t>
      </w:r>
      <w:r>
        <w:t>’</w:t>
      </w:r>
      <w:r w:rsidR="00C919D7">
        <w:t xml:space="preserve"> – The asset is one complete segment of a larger body not covered by </w:t>
      </w:r>
      <w:r w:rsidR="00B347E6">
        <w:t>other definitions here</w:t>
      </w:r>
      <w:r w:rsidR="00C919D7">
        <w:t>.  This may include a movie that is part of a series of movies.  A song will be part of an album.</w:t>
      </w:r>
    </w:p>
    <w:p w14:paraId="688D2303" w14:textId="77777777" w:rsidR="00C41802" w:rsidRDefault="005F72FC" w:rsidP="003D499C">
      <w:pPr>
        <w:pStyle w:val="Body"/>
        <w:numPr>
          <w:ilvl w:val="0"/>
          <w:numId w:val="19"/>
        </w:numPr>
        <w:ind w:left="720"/>
      </w:pPr>
      <w:r>
        <w:t>‘</w:t>
      </w:r>
      <w:r w:rsidR="00C919D7">
        <w:t>isderivedfrom</w:t>
      </w:r>
      <w:r>
        <w:t>’</w:t>
      </w:r>
      <w:r w:rsidR="00C919D7">
        <w:t>—The asset is a modification of the parent work. Some examples include a colorized version derived from a B&amp;W version, and an edit such as a “Director’s Cut” or “Unrated Edition”.</w:t>
      </w:r>
    </w:p>
    <w:p w14:paraId="09852B1F" w14:textId="77777777" w:rsidR="00C41802" w:rsidRDefault="005F72FC" w:rsidP="003D499C">
      <w:pPr>
        <w:pStyle w:val="Body"/>
        <w:numPr>
          <w:ilvl w:val="0"/>
          <w:numId w:val="19"/>
        </w:numPr>
        <w:ind w:left="720"/>
      </w:pPr>
      <w:r>
        <w:t>‘</w:t>
      </w:r>
      <w:r w:rsidR="00B347E6">
        <w:t>iscompositeof</w:t>
      </w:r>
      <w:r>
        <w:t>’</w:t>
      </w:r>
      <w:r w:rsidR="00C919D7">
        <w:t xml:space="preserve"> – Asset includes a subset of the parent, such as may be found in a mashup.  This contrasts a clip which is a proper subset otherwise unmodified. </w:t>
      </w:r>
    </w:p>
    <w:p w14:paraId="54D3EF7F" w14:textId="77777777" w:rsidR="00C41802" w:rsidRDefault="005F72FC" w:rsidP="003D499C">
      <w:pPr>
        <w:pStyle w:val="Body"/>
        <w:numPr>
          <w:ilvl w:val="0"/>
          <w:numId w:val="19"/>
        </w:numPr>
        <w:ind w:left="720"/>
      </w:pPr>
      <w:r>
        <w:t>‘</w:t>
      </w:r>
      <w:r w:rsidR="006358E4">
        <w:t>issupplement</w:t>
      </w:r>
      <w:r w:rsidR="00A805A3">
        <w:t>to</w:t>
      </w:r>
      <w:r>
        <w:t>’</w:t>
      </w:r>
      <w:r w:rsidR="006358E4">
        <w:t xml:space="preserve"> – is supplemental material.  For example, outtakes and making</w:t>
      </w:r>
      <w:r w:rsidR="006B1C59">
        <w:t>s</w:t>
      </w:r>
      <w:r w:rsidR="006358E4">
        <w:t>-of would</w:t>
      </w:r>
      <w:r w:rsidR="00B347E6">
        <w:t xml:space="preserve"> be</w:t>
      </w:r>
      <w:r w:rsidR="006358E4">
        <w:t xml:space="preserve"> supplement</w:t>
      </w:r>
      <w:r w:rsidR="00B347E6">
        <w:t>s</w:t>
      </w:r>
      <w:r w:rsidR="006358E4">
        <w:t>.</w:t>
      </w:r>
    </w:p>
    <w:p w14:paraId="6197AD8E" w14:textId="44531B86" w:rsidR="00C41802" w:rsidRDefault="003158A5" w:rsidP="003D499C">
      <w:pPr>
        <w:pStyle w:val="Body"/>
        <w:numPr>
          <w:ilvl w:val="0"/>
          <w:numId w:val="19"/>
        </w:numPr>
        <w:ind w:left="720"/>
      </w:pPr>
      <w:r>
        <w:t>‘ispromotionfor’ – is promotional material, such as a trailer.  This is used when the child object has a work type of ‘Promotion’ and it is a promotion for the parent object.</w:t>
      </w:r>
    </w:p>
    <w:p w14:paraId="4353BDE5" w14:textId="5E5F68AB" w:rsidR="004367FC" w:rsidRDefault="004367FC" w:rsidP="003D499C">
      <w:pPr>
        <w:pStyle w:val="Body"/>
        <w:numPr>
          <w:ilvl w:val="0"/>
          <w:numId w:val="19"/>
        </w:numPr>
        <w:ind w:left="720"/>
      </w:pPr>
      <w:r>
        <w:t>‘isbasedon’ – Is based on a fictional or non-fictional, event, person, book, or other entity.</w:t>
      </w:r>
    </w:p>
    <w:p w14:paraId="0D3F5A04" w14:textId="720C477A" w:rsidR="00FA0816" w:rsidRDefault="00FA0816" w:rsidP="003D499C">
      <w:pPr>
        <w:pStyle w:val="Body"/>
        <w:numPr>
          <w:ilvl w:val="0"/>
          <w:numId w:val="19"/>
        </w:numPr>
        <w:ind w:left="720"/>
      </w:pPr>
      <w:r>
        <w:t>‘isdescendentof’ – Relation is to an ancestor that is not a parent (e.g., from episode to a Series).</w:t>
      </w:r>
    </w:p>
    <w:p w14:paraId="12EA194C" w14:textId="2B146AB1" w:rsidR="003A4AA1" w:rsidRDefault="003A4AA1" w:rsidP="003A4AA1">
      <w:pPr>
        <w:pStyle w:val="Body"/>
        <w:keepNext/>
      </w:pPr>
      <w:r>
        <w:t xml:space="preserve">Note that the parent object supplements information in the work—there is no structural or implied inheritance.  When parents exist, they should be included either directly or by reference in each </w:t>
      </w:r>
      <w:r w:rsidRPr="003A4AA1">
        <w:rPr>
          <w:rFonts w:ascii="Arial Narrow" w:hAnsi="Arial Narrow"/>
        </w:rPr>
        <w:t>BasicMetadata-type</w:t>
      </w:r>
      <w:r>
        <w:t xml:space="preserve"> element instance.</w:t>
      </w:r>
    </w:p>
    <w:p w14:paraId="79FB546E" w14:textId="77777777" w:rsidR="00531B98" w:rsidRDefault="00AF0728" w:rsidP="004B60DC">
      <w:pPr>
        <w:pStyle w:val="Body"/>
        <w:keepNext/>
      </w:pPr>
      <w:r>
        <w:t xml:space="preserve">When SequenceInfo is included, it is the sequence information in the context of this parent.  This must be included if there are multiple Parent instances when those parents are sequenced.  For example, if there are multiple Parent instances with relationshipType of ‘isepisodeof’ and the episodes are ordered, then SequenceInfo is be included.  Also, for example, if relationshipType is ‘isclipof’ (an unordered relationship), SequenceInfo would not be </w:t>
      </w:r>
      <w:r>
        <w:lastRenderedPageBreak/>
        <w:t xml:space="preserve">included. It is recommended that whenever BasicInfo/SequenceInfo is included and there is a Parent object, Parent/SequenceInfo also be included.  </w:t>
      </w:r>
    </w:p>
    <w:p w14:paraId="60518000" w14:textId="74BFC8A3" w:rsidR="00A9637C" w:rsidRDefault="00AF0728" w:rsidP="004B60DC">
      <w:pPr>
        <w:pStyle w:val="Body"/>
        <w:keepNext/>
      </w:pPr>
      <w:r>
        <w:t xml:space="preserve">For backwards compatibility, when there is a single Parent object and Parent/SequenceInfo is included, </w:t>
      </w:r>
      <w:r w:rsidR="00AA2BF7">
        <w:t>BasicMetadata/SequenceInfo should be included.</w:t>
      </w:r>
      <w:r w:rsidR="00531B98">
        <w:t xml:space="preserve">  When there are multiple sequenced Parent objects, BasicMetadata/SequenceInfo should not be included.</w:t>
      </w:r>
    </w:p>
    <w:p w14:paraId="39D943FD" w14:textId="69F46848" w:rsidR="00E87D1B" w:rsidRPr="00377A5D" w:rsidRDefault="00E87D1B" w:rsidP="00A9637C">
      <w:pPr>
        <w:pStyle w:val="Heading4"/>
      </w:pPr>
      <w:r w:rsidRPr="00377A5D">
        <w:t>ContentSequenceInfo-type</w:t>
      </w:r>
    </w:p>
    <w:p w14:paraId="5F121068" w14:textId="7A683EC7" w:rsidR="00E87D1B" w:rsidRDefault="00E87D1B" w:rsidP="00377A5D">
      <w:pPr>
        <w:pStyle w:val="Body"/>
        <w:keepNext/>
      </w:pPr>
      <w:r>
        <w:t xml:space="preserve">Describes Sequence, if part of sequence (episode, season, </w:t>
      </w:r>
      <w:r w:rsidR="00582E45">
        <w:t xml:space="preserve">movie series, </w:t>
      </w:r>
      <w:r>
        <w:t>etc.).</w:t>
      </w:r>
      <w:r w:rsidR="00F31D9D">
        <w:t xml:space="preserve">  The actual sequence type is defined by the </w:t>
      </w:r>
      <w:r w:rsidR="00FA0103" w:rsidRPr="00FA0103">
        <w:rPr>
          <w:rFonts w:ascii="Arial Narrow" w:hAnsi="Arial Narrow"/>
        </w:rPr>
        <w:t>WorkType</w:t>
      </w:r>
      <w:r w:rsidR="00F31D9D">
        <w:t xml:space="preserve"> element.</w:t>
      </w:r>
    </w:p>
    <w:p w14:paraId="530C5B45" w14:textId="77777777" w:rsidR="00377A5D" w:rsidRDefault="00D820D7" w:rsidP="00800A39">
      <w:pPr>
        <w:pStyle w:val="Body"/>
      </w:pPr>
      <w:r>
        <w:t xml:space="preserve">Either Number or </w:t>
      </w:r>
      <w:r w:rsidR="00FA0103" w:rsidRPr="00FA0103">
        <w:rPr>
          <w:rFonts w:ascii="Arial Narrow" w:hAnsi="Arial Narrow"/>
        </w:rPr>
        <w:t>HouseSequence</w:t>
      </w:r>
      <w:r>
        <w:t xml:space="preserve"> must be included.  An element with </w:t>
      </w:r>
      <w:r w:rsidR="00FA0103" w:rsidRPr="00FA0103">
        <w:rPr>
          <w:rFonts w:ascii="Arial Narrow" w:hAnsi="Arial Narrow"/>
        </w:rPr>
        <w:t>HouseSequence</w:t>
      </w:r>
      <w:r>
        <w:t xml:space="preserve"> but no number indicates the asset is non</w:t>
      </w:r>
      <w:r w:rsidR="007664CD">
        <w:t>-</w:t>
      </w:r>
      <w:r>
        <w:t xml:space="preserve">sequenced and the </w:t>
      </w:r>
      <w:r w:rsidR="00FA0103" w:rsidRPr="00FA0103">
        <w:rPr>
          <w:rFonts w:ascii="Arial Narrow" w:hAnsi="Arial Narrow"/>
        </w:rPr>
        <w:t>HouseSequence</w:t>
      </w:r>
      <w:r w:rsidR="007664CD">
        <w:t xml:space="preserve"> </w:t>
      </w:r>
      <w:r>
        <w:t xml:space="preserve">is included for reference.  This might be the case for a documentary whose airing sequence is irrelevant but the </w:t>
      </w:r>
      <w:r w:rsidR="00FA0103" w:rsidRPr="00FA0103">
        <w:rPr>
          <w:rFonts w:ascii="Arial Narrow" w:hAnsi="Arial Narrow"/>
        </w:rPr>
        <w:t>HouseSequence</w:t>
      </w:r>
      <w:r>
        <w:t xml:space="preserve"> is still usable for management of the asset.</w:t>
      </w:r>
    </w:p>
    <w:p w14:paraId="1C1638B7" w14:textId="77777777" w:rsidR="007664CD" w:rsidRDefault="007664CD" w:rsidP="00377A5D">
      <w:pPr>
        <w:pStyle w:val="Body"/>
        <w:keepNext/>
      </w:pPr>
      <w:r>
        <w:t xml:space="preserve">If neither </w:t>
      </w:r>
      <w:r w:rsidR="00FA0103" w:rsidRPr="00FA0103">
        <w:rPr>
          <w:rFonts w:ascii="Arial Narrow" w:hAnsi="Arial Narrow"/>
        </w:rPr>
        <w:t>Number</w:t>
      </w:r>
      <w:r>
        <w:t xml:space="preserve"> nor </w:t>
      </w:r>
      <w:r w:rsidR="00FA0103" w:rsidRPr="00FA0103">
        <w:rPr>
          <w:rFonts w:ascii="Arial Narrow" w:hAnsi="Arial Narrow"/>
        </w:rPr>
        <w:t>HouseSequence</w:t>
      </w:r>
      <w:r>
        <w:t xml:space="preserve"> is included, the </w:t>
      </w:r>
      <w:r w:rsidR="00FA0103" w:rsidRPr="00FA0103">
        <w:rPr>
          <w:rFonts w:ascii="Arial Narrow" w:hAnsi="Arial Narrow"/>
        </w:rPr>
        <w:t>ContentSequenceInfo-type</w:t>
      </w:r>
      <w:r>
        <w:t xml:space="preserve"> based element should not be included.</w:t>
      </w:r>
    </w:p>
    <w:p w14:paraId="1B8A855F" w14:textId="77777777" w:rsidR="0043607C" w:rsidRPr="00D943F7" w:rsidRDefault="0043607C" w:rsidP="00377A5D">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80"/>
        <w:gridCol w:w="1000"/>
        <w:gridCol w:w="3463"/>
        <w:gridCol w:w="2382"/>
        <w:gridCol w:w="650"/>
      </w:tblGrid>
      <w:tr w:rsidR="00E87D1B" w:rsidRPr="0000320B" w14:paraId="7B9B2AD1" w14:textId="77777777" w:rsidTr="0043607C">
        <w:trPr>
          <w:cantSplit/>
        </w:trPr>
        <w:tc>
          <w:tcPr>
            <w:tcW w:w="1980" w:type="dxa"/>
          </w:tcPr>
          <w:p w14:paraId="2C2B4C87" w14:textId="77777777" w:rsidR="00E87D1B" w:rsidRPr="007D04D7" w:rsidRDefault="00E87D1B" w:rsidP="00377A5D">
            <w:pPr>
              <w:pStyle w:val="TableEntry"/>
              <w:keepNext/>
              <w:rPr>
                <w:b/>
              </w:rPr>
            </w:pPr>
            <w:r w:rsidRPr="007D04D7">
              <w:rPr>
                <w:b/>
              </w:rPr>
              <w:t>Element</w:t>
            </w:r>
          </w:p>
        </w:tc>
        <w:tc>
          <w:tcPr>
            <w:tcW w:w="1000" w:type="dxa"/>
          </w:tcPr>
          <w:p w14:paraId="1423A7AB" w14:textId="77777777" w:rsidR="00E87D1B" w:rsidRPr="007D04D7" w:rsidRDefault="00E87D1B" w:rsidP="00377A5D">
            <w:pPr>
              <w:pStyle w:val="TableEntry"/>
              <w:keepNext/>
              <w:rPr>
                <w:b/>
              </w:rPr>
            </w:pPr>
            <w:r w:rsidRPr="007D04D7">
              <w:rPr>
                <w:b/>
              </w:rPr>
              <w:t>Attribute</w:t>
            </w:r>
          </w:p>
        </w:tc>
        <w:tc>
          <w:tcPr>
            <w:tcW w:w="3463" w:type="dxa"/>
          </w:tcPr>
          <w:p w14:paraId="36E40FAE" w14:textId="77777777" w:rsidR="00E87D1B" w:rsidRPr="007D04D7" w:rsidRDefault="00E87D1B" w:rsidP="00377A5D">
            <w:pPr>
              <w:pStyle w:val="TableEntry"/>
              <w:keepNext/>
              <w:rPr>
                <w:b/>
              </w:rPr>
            </w:pPr>
            <w:r w:rsidRPr="007D04D7">
              <w:rPr>
                <w:b/>
              </w:rPr>
              <w:t>Definition</w:t>
            </w:r>
          </w:p>
        </w:tc>
        <w:tc>
          <w:tcPr>
            <w:tcW w:w="2382" w:type="dxa"/>
          </w:tcPr>
          <w:p w14:paraId="663A67C4" w14:textId="77777777" w:rsidR="00E87D1B" w:rsidRPr="007D04D7" w:rsidRDefault="00E87D1B" w:rsidP="00377A5D">
            <w:pPr>
              <w:pStyle w:val="TableEntry"/>
              <w:keepNext/>
              <w:rPr>
                <w:b/>
              </w:rPr>
            </w:pPr>
            <w:r w:rsidRPr="007D04D7">
              <w:rPr>
                <w:b/>
              </w:rPr>
              <w:t>Value</w:t>
            </w:r>
          </w:p>
        </w:tc>
        <w:tc>
          <w:tcPr>
            <w:tcW w:w="650" w:type="dxa"/>
          </w:tcPr>
          <w:p w14:paraId="69ABB712" w14:textId="77777777" w:rsidR="00E87D1B" w:rsidRPr="007D04D7" w:rsidRDefault="00E87D1B" w:rsidP="00377A5D">
            <w:pPr>
              <w:pStyle w:val="TableEntry"/>
              <w:keepNext/>
              <w:rPr>
                <w:b/>
              </w:rPr>
            </w:pPr>
            <w:r w:rsidRPr="007D04D7">
              <w:rPr>
                <w:b/>
              </w:rPr>
              <w:t>Card.</w:t>
            </w:r>
          </w:p>
        </w:tc>
      </w:tr>
      <w:tr w:rsidR="00E87D1B" w:rsidRPr="0000320B" w14:paraId="21DF44EE" w14:textId="77777777" w:rsidTr="0043607C">
        <w:trPr>
          <w:cantSplit/>
        </w:trPr>
        <w:tc>
          <w:tcPr>
            <w:tcW w:w="1980" w:type="dxa"/>
          </w:tcPr>
          <w:p w14:paraId="0AC688BE" w14:textId="77777777" w:rsidR="00E87D1B" w:rsidRPr="007D04D7" w:rsidRDefault="00E87D1B" w:rsidP="00377A5D">
            <w:pPr>
              <w:pStyle w:val="TableEntry"/>
              <w:keepNext/>
              <w:rPr>
                <w:b/>
              </w:rPr>
            </w:pPr>
            <w:r>
              <w:rPr>
                <w:b/>
              </w:rPr>
              <w:t>ContentSequenceInfo</w:t>
            </w:r>
            <w:r w:rsidRPr="007D04D7">
              <w:rPr>
                <w:b/>
              </w:rPr>
              <w:t>-type</w:t>
            </w:r>
          </w:p>
        </w:tc>
        <w:tc>
          <w:tcPr>
            <w:tcW w:w="1000" w:type="dxa"/>
          </w:tcPr>
          <w:p w14:paraId="7D789B64" w14:textId="77777777" w:rsidR="00E87D1B" w:rsidRPr="0000320B" w:rsidRDefault="00E87D1B" w:rsidP="00377A5D">
            <w:pPr>
              <w:pStyle w:val="TableEntry"/>
              <w:keepNext/>
            </w:pPr>
          </w:p>
        </w:tc>
        <w:tc>
          <w:tcPr>
            <w:tcW w:w="3463" w:type="dxa"/>
          </w:tcPr>
          <w:p w14:paraId="16EE3847" w14:textId="77777777" w:rsidR="00E87D1B" w:rsidRDefault="00E87D1B" w:rsidP="00377A5D">
            <w:pPr>
              <w:pStyle w:val="TableEntry"/>
              <w:keepNext/>
              <w:rPr>
                <w:lang w:bidi="en-US"/>
              </w:rPr>
            </w:pPr>
          </w:p>
        </w:tc>
        <w:tc>
          <w:tcPr>
            <w:tcW w:w="2382" w:type="dxa"/>
          </w:tcPr>
          <w:p w14:paraId="4BF1B377" w14:textId="77777777" w:rsidR="00E87D1B" w:rsidRDefault="00E87D1B" w:rsidP="00377A5D">
            <w:pPr>
              <w:pStyle w:val="TableEntry"/>
              <w:keepNext/>
            </w:pPr>
          </w:p>
        </w:tc>
        <w:tc>
          <w:tcPr>
            <w:tcW w:w="650" w:type="dxa"/>
          </w:tcPr>
          <w:p w14:paraId="127EB480" w14:textId="77777777" w:rsidR="00E87D1B" w:rsidRDefault="00E87D1B" w:rsidP="00377A5D">
            <w:pPr>
              <w:pStyle w:val="TableEntry"/>
              <w:keepNext/>
            </w:pPr>
          </w:p>
        </w:tc>
      </w:tr>
      <w:tr w:rsidR="00E87D1B" w:rsidRPr="0000320B" w14:paraId="3B3B7B7F" w14:textId="77777777" w:rsidTr="0043607C">
        <w:trPr>
          <w:cantSplit/>
        </w:trPr>
        <w:tc>
          <w:tcPr>
            <w:tcW w:w="1980" w:type="dxa"/>
          </w:tcPr>
          <w:p w14:paraId="0D641B4E" w14:textId="77777777" w:rsidR="00E87D1B" w:rsidRDefault="00E87D1B" w:rsidP="00D53522">
            <w:pPr>
              <w:pStyle w:val="TableEntry"/>
            </w:pPr>
            <w:r>
              <w:t>Number</w:t>
            </w:r>
          </w:p>
        </w:tc>
        <w:tc>
          <w:tcPr>
            <w:tcW w:w="1000" w:type="dxa"/>
          </w:tcPr>
          <w:p w14:paraId="547845B1" w14:textId="77777777" w:rsidR="00E87D1B" w:rsidRPr="0000320B" w:rsidRDefault="00E87D1B" w:rsidP="00D53522">
            <w:pPr>
              <w:pStyle w:val="TableEntry"/>
            </w:pPr>
          </w:p>
        </w:tc>
        <w:tc>
          <w:tcPr>
            <w:tcW w:w="3463" w:type="dxa"/>
          </w:tcPr>
          <w:p w14:paraId="251686A5" w14:textId="77777777" w:rsidR="00E87D1B" w:rsidRDefault="00E87D1B" w:rsidP="006B1C59">
            <w:pPr>
              <w:pStyle w:val="TableEntry"/>
              <w:rPr>
                <w:lang w:bidi="en-US"/>
              </w:rPr>
            </w:pPr>
            <w:r>
              <w:rPr>
                <w:lang w:bidi="en-US"/>
              </w:rPr>
              <w:t>Where it fit</w:t>
            </w:r>
            <w:r w:rsidR="006B1C59">
              <w:rPr>
                <w:lang w:bidi="en-US"/>
              </w:rPr>
              <w:t>s</w:t>
            </w:r>
            <w:r>
              <w:rPr>
                <w:lang w:bidi="en-US"/>
              </w:rPr>
              <w:t xml:space="preserve"> in sequence (e.g., episode 1 is “1”).  Start with 1.</w:t>
            </w:r>
            <w:r w:rsidR="00AD5846">
              <w:rPr>
                <w:lang w:bidi="en-US"/>
              </w:rPr>
              <w:t xml:space="preserve">  If it is the only one in the sequence, it is numbered 1.</w:t>
            </w:r>
            <w:r w:rsidR="00D820D7">
              <w:rPr>
                <w:lang w:bidi="en-US"/>
              </w:rPr>
              <w:t xml:space="preserve"> </w:t>
            </w:r>
            <w:r w:rsidR="00C026FB">
              <w:rPr>
                <w:lang w:bidi="en-US"/>
              </w:rPr>
              <w:t>Generally, sorting is done by Number.</w:t>
            </w:r>
            <w:r w:rsidR="00EF7AF0">
              <w:rPr>
                <w:lang w:bidi="en-US"/>
              </w:rPr>
              <w:t xml:space="preserve"> This is a strict ordering that may not necessarily correspond with the actual release number.  For example, if a show issues with episodes represented in DistributionNumber as‘1’, ‘2’, ‘3a’, ‘3b’ and 4, the corresponding Number will be ‘1’, ‘2’, ‘3’, ‘4’ and ‘5’.  </w:t>
            </w:r>
          </w:p>
        </w:tc>
        <w:tc>
          <w:tcPr>
            <w:tcW w:w="2382" w:type="dxa"/>
          </w:tcPr>
          <w:p w14:paraId="6C383EA2" w14:textId="77777777" w:rsidR="00E87D1B" w:rsidRDefault="00E87D1B" w:rsidP="00D53522">
            <w:pPr>
              <w:pStyle w:val="TableEntry"/>
            </w:pPr>
            <w:r>
              <w:t>xs:int</w:t>
            </w:r>
          </w:p>
        </w:tc>
        <w:tc>
          <w:tcPr>
            <w:tcW w:w="650" w:type="dxa"/>
          </w:tcPr>
          <w:p w14:paraId="44C7ACC3" w14:textId="77777777" w:rsidR="00E87D1B" w:rsidRDefault="00E87D1B" w:rsidP="00D53522">
            <w:pPr>
              <w:pStyle w:val="TableEntry"/>
            </w:pPr>
          </w:p>
        </w:tc>
      </w:tr>
      <w:tr w:rsidR="00817F95" w:rsidRPr="0000320B" w14:paraId="0F837FE7" w14:textId="77777777" w:rsidTr="0043607C">
        <w:trPr>
          <w:cantSplit/>
        </w:trPr>
        <w:tc>
          <w:tcPr>
            <w:tcW w:w="1980" w:type="dxa"/>
          </w:tcPr>
          <w:p w14:paraId="73FD9BFD" w14:textId="77777777" w:rsidR="00817F95" w:rsidRDefault="00817F95" w:rsidP="00D53522">
            <w:pPr>
              <w:pStyle w:val="TableEntry"/>
            </w:pPr>
            <w:r w:rsidRPr="00EF7AF0">
              <w:t>DistributionNumber</w:t>
            </w:r>
          </w:p>
        </w:tc>
        <w:tc>
          <w:tcPr>
            <w:tcW w:w="1000" w:type="dxa"/>
          </w:tcPr>
          <w:p w14:paraId="6356257B" w14:textId="77777777" w:rsidR="00817F95" w:rsidRPr="0000320B" w:rsidRDefault="00817F95" w:rsidP="00D53522">
            <w:pPr>
              <w:pStyle w:val="TableEntry"/>
            </w:pPr>
          </w:p>
        </w:tc>
        <w:tc>
          <w:tcPr>
            <w:tcW w:w="3463" w:type="dxa"/>
          </w:tcPr>
          <w:p w14:paraId="7AE8C129" w14:textId="77777777" w:rsidR="00817F95" w:rsidRDefault="00EC6E48" w:rsidP="009B4446">
            <w:pPr>
              <w:pStyle w:val="TableEntry"/>
            </w:pPr>
            <w:r>
              <w:t>A flexible, but mainly numeric, representation of the sequence of release within a set or season as used in distribution.  Note that ContentNumber-type allows non-numeric values such as '3a' and '1.2'.</w:t>
            </w:r>
          </w:p>
        </w:tc>
        <w:tc>
          <w:tcPr>
            <w:tcW w:w="2382" w:type="dxa"/>
          </w:tcPr>
          <w:p w14:paraId="4E474E29" w14:textId="77777777" w:rsidR="00817F95" w:rsidRPr="00EF7AF0" w:rsidRDefault="00D04A60" w:rsidP="00D53522">
            <w:pPr>
              <w:pStyle w:val="TableEntry"/>
            </w:pPr>
            <w:r>
              <w:t>xs:string</w:t>
            </w:r>
          </w:p>
        </w:tc>
        <w:tc>
          <w:tcPr>
            <w:tcW w:w="650" w:type="dxa"/>
          </w:tcPr>
          <w:p w14:paraId="208E55EF" w14:textId="77777777" w:rsidR="00817F95" w:rsidRDefault="00817F95" w:rsidP="00D53522">
            <w:pPr>
              <w:pStyle w:val="TableEntry"/>
            </w:pPr>
            <w:r>
              <w:t>0..1</w:t>
            </w:r>
          </w:p>
        </w:tc>
      </w:tr>
      <w:tr w:rsidR="00D04A60" w:rsidRPr="0000320B" w14:paraId="1CC3B357" w14:textId="77777777" w:rsidTr="0043607C">
        <w:trPr>
          <w:cantSplit/>
        </w:trPr>
        <w:tc>
          <w:tcPr>
            <w:tcW w:w="1980" w:type="dxa"/>
          </w:tcPr>
          <w:p w14:paraId="42CE7EBC" w14:textId="77777777" w:rsidR="00D04A60" w:rsidRDefault="00D04A60" w:rsidP="00D53522">
            <w:pPr>
              <w:pStyle w:val="TableEntry"/>
            </w:pPr>
          </w:p>
        </w:tc>
        <w:tc>
          <w:tcPr>
            <w:tcW w:w="1000" w:type="dxa"/>
          </w:tcPr>
          <w:p w14:paraId="06E0C685" w14:textId="77777777" w:rsidR="00D04A60" w:rsidRPr="0000320B" w:rsidRDefault="00D04A60" w:rsidP="00D53522">
            <w:pPr>
              <w:pStyle w:val="TableEntry"/>
            </w:pPr>
            <w:r>
              <w:t>domain</w:t>
            </w:r>
          </w:p>
        </w:tc>
        <w:tc>
          <w:tcPr>
            <w:tcW w:w="3463" w:type="dxa"/>
          </w:tcPr>
          <w:p w14:paraId="782C9615" w14:textId="77777777" w:rsidR="00D04A60" w:rsidRDefault="00D04A60" w:rsidP="009B4446">
            <w:pPr>
              <w:pStyle w:val="TableEntry"/>
            </w:pPr>
            <w:r>
              <w:t>The namespace domain for the element</w:t>
            </w:r>
          </w:p>
        </w:tc>
        <w:tc>
          <w:tcPr>
            <w:tcW w:w="2382" w:type="dxa"/>
          </w:tcPr>
          <w:p w14:paraId="6186A58E" w14:textId="77777777" w:rsidR="00D04A60" w:rsidDel="00903BDB" w:rsidRDefault="00D04A60" w:rsidP="00D53522">
            <w:pPr>
              <w:pStyle w:val="TableEntry"/>
            </w:pPr>
          </w:p>
        </w:tc>
        <w:tc>
          <w:tcPr>
            <w:tcW w:w="650" w:type="dxa"/>
          </w:tcPr>
          <w:p w14:paraId="058A113B" w14:textId="77777777" w:rsidR="00D04A60" w:rsidRDefault="00F22146" w:rsidP="00D53522">
            <w:pPr>
              <w:pStyle w:val="TableEntry"/>
            </w:pPr>
            <w:r>
              <w:t>0..1</w:t>
            </w:r>
          </w:p>
        </w:tc>
      </w:tr>
      <w:tr w:rsidR="00E87D1B" w:rsidRPr="0000320B" w14:paraId="64788493" w14:textId="77777777" w:rsidTr="0043607C">
        <w:trPr>
          <w:cantSplit/>
        </w:trPr>
        <w:tc>
          <w:tcPr>
            <w:tcW w:w="1980" w:type="dxa"/>
          </w:tcPr>
          <w:p w14:paraId="1AC3DF35" w14:textId="77777777" w:rsidR="00E87D1B" w:rsidRDefault="00E87D1B" w:rsidP="00D53522">
            <w:pPr>
              <w:pStyle w:val="TableEntry"/>
            </w:pPr>
            <w:r>
              <w:lastRenderedPageBreak/>
              <w:t>House</w:t>
            </w:r>
            <w:r w:rsidR="00A46F4F">
              <w:t>Sequence</w:t>
            </w:r>
          </w:p>
        </w:tc>
        <w:tc>
          <w:tcPr>
            <w:tcW w:w="1000" w:type="dxa"/>
          </w:tcPr>
          <w:p w14:paraId="6756BC7C" w14:textId="77777777" w:rsidR="00E87D1B" w:rsidRPr="0000320B" w:rsidRDefault="00E87D1B" w:rsidP="00D53522">
            <w:pPr>
              <w:pStyle w:val="TableEntry"/>
            </w:pPr>
          </w:p>
        </w:tc>
        <w:tc>
          <w:tcPr>
            <w:tcW w:w="3463" w:type="dxa"/>
          </w:tcPr>
          <w:p w14:paraId="0589BEC9" w14:textId="77777777" w:rsidR="00E87D1B" w:rsidRDefault="00E87D1B" w:rsidP="009B4446">
            <w:pPr>
              <w:pStyle w:val="TableEntry"/>
            </w:pPr>
            <w:r>
              <w:t xml:space="preserve">Identifier used internally for the asset.  This </w:t>
            </w:r>
            <w:r w:rsidR="009B4446">
              <w:t xml:space="preserve">might </w:t>
            </w:r>
            <w:r>
              <w:t>not be ordered the same as Number</w:t>
            </w:r>
            <w:r w:rsidR="00EC6E48">
              <w:t xml:space="preserve"> and is general in format allowing the inclusion of season or other information, e.g. 'S03E15' or 'GT0315'</w:t>
            </w:r>
            <w:r w:rsidR="00C026FB">
              <w:t xml:space="preserve"> This is sometimes called Production ID.</w:t>
            </w:r>
          </w:p>
        </w:tc>
        <w:tc>
          <w:tcPr>
            <w:tcW w:w="2382" w:type="dxa"/>
          </w:tcPr>
          <w:p w14:paraId="1068E16A" w14:textId="77777777" w:rsidR="00E87D1B" w:rsidRDefault="00E87D1B" w:rsidP="00D53522">
            <w:pPr>
              <w:pStyle w:val="TableEntry"/>
            </w:pPr>
            <w:r>
              <w:t>xs:string</w:t>
            </w:r>
          </w:p>
        </w:tc>
        <w:tc>
          <w:tcPr>
            <w:tcW w:w="650" w:type="dxa"/>
          </w:tcPr>
          <w:p w14:paraId="229C626C" w14:textId="77777777" w:rsidR="00E87D1B" w:rsidRDefault="008A12EB" w:rsidP="00D53522">
            <w:pPr>
              <w:pStyle w:val="TableEntry"/>
            </w:pPr>
            <w:r>
              <w:t>0..1</w:t>
            </w:r>
          </w:p>
        </w:tc>
      </w:tr>
      <w:tr w:rsidR="00D04A60" w14:paraId="374DC2D4" w14:textId="77777777" w:rsidTr="0043607C">
        <w:trPr>
          <w:cantSplit/>
        </w:trPr>
        <w:tc>
          <w:tcPr>
            <w:tcW w:w="1980" w:type="dxa"/>
          </w:tcPr>
          <w:p w14:paraId="7E82F635" w14:textId="77777777" w:rsidR="00D04A60" w:rsidRDefault="00D04A60" w:rsidP="00C32FFB">
            <w:pPr>
              <w:pStyle w:val="TableEntry"/>
            </w:pPr>
          </w:p>
        </w:tc>
        <w:tc>
          <w:tcPr>
            <w:tcW w:w="1000" w:type="dxa"/>
          </w:tcPr>
          <w:p w14:paraId="012C444C" w14:textId="77777777" w:rsidR="00D04A60" w:rsidRPr="00F22146" w:rsidRDefault="00D04A60" w:rsidP="00C32FFB">
            <w:pPr>
              <w:pStyle w:val="TableEntry"/>
            </w:pPr>
            <w:r w:rsidRPr="00F22146">
              <w:t>domain</w:t>
            </w:r>
          </w:p>
        </w:tc>
        <w:tc>
          <w:tcPr>
            <w:tcW w:w="3463" w:type="dxa"/>
          </w:tcPr>
          <w:p w14:paraId="1A44C099" w14:textId="77777777" w:rsidR="00D04A60" w:rsidRPr="00F22146" w:rsidRDefault="00D04A60" w:rsidP="00C32FFB">
            <w:pPr>
              <w:pStyle w:val="TableEntry"/>
            </w:pPr>
            <w:r w:rsidRPr="00F22146">
              <w:t>The namespace domain for the element</w:t>
            </w:r>
          </w:p>
        </w:tc>
        <w:tc>
          <w:tcPr>
            <w:tcW w:w="2382" w:type="dxa"/>
          </w:tcPr>
          <w:p w14:paraId="5A9D6EC5" w14:textId="77777777" w:rsidR="00D04A60" w:rsidRPr="00F22146" w:rsidDel="00903BDB" w:rsidRDefault="00D04A60" w:rsidP="00C32FFB">
            <w:pPr>
              <w:pStyle w:val="TableEntry"/>
            </w:pPr>
          </w:p>
        </w:tc>
        <w:tc>
          <w:tcPr>
            <w:tcW w:w="650" w:type="dxa"/>
          </w:tcPr>
          <w:p w14:paraId="64AF61F4" w14:textId="77777777" w:rsidR="00D04A60" w:rsidRPr="00F22146" w:rsidRDefault="00F22146" w:rsidP="00C32FFB">
            <w:pPr>
              <w:pStyle w:val="TableEntry"/>
            </w:pPr>
            <w:r w:rsidRPr="00F22146">
              <w:t>0..1</w:t>
            </w:r>
          </w:p>
        </w:tc>
      </w:tr>
      <w:tr w:rsidR="001115FF" w:rsidRPr="0000320B" w14:paraId="2DF94BA3" w14:textId="77777777" w:rsidTr="0043607C">
        <w:trPr>
          <w:cantSplit/>
        </w:trPr>
        <w:tc>
          <w:tcPr>
            <w:tcW w:w="1980" w:type="dxa"/>
            <w:tcBorders>
              <w:top w:val="single" w:sz="4" w:space="0" w:color="auto"/>
              <w:left w:val="single" w:sz="4" w:space="0" w:color="auto"/>
              <w:bottom w:val="single" w:sz="4" w:space="0" w:color="auto"/>
              <w:right w:val="single" w:sz="4" w:space="0" w:color="auto"/>
            </w:tcBorders>
          </w:tcPr>
          <w:p w14:paraId="3D381C27" w14:textId="77777777" w:rsidR="001115FF" w:rsidRDefault="001115FF" w:rsidP="00ED2FC7">
            <w:pPr>
              <w:pStyle w:val="TableEntry"/>
            </w:pPr>
            <w:bookmarkStart w:id="523" w:name="_Toc339101947"/>
            <w:r w:rsidRPr="00EF7AF0">
              <w:t>AlternateNumber</w:t>
            </w:r>
          </w:p>
        </w:tc>
        <w:tc>
          <w:tcPr>
            <w:tcW w:w="1000" w:type="dxa"/>
            <w:tcBorders>
              <w:top w:val="single" w:sz="4" w:space="0" w:color="auto"/>
              <w:left w:val="single" w:sz="4" w:space="0" w:color="auto"/>
              <w:bottom w:val="single" w:sz="4" w:space="0" w:color="auto"/>
              <w:right w:val="single" w:sz="4" w:space="0" w:color="auto"/>
            </w:tcBorders>
          </w:tcPr>
          <w:p w14:paraId="2C9CD58B" w14:textId="77777777" w:rsidR="001115FF" w:rsidRPr="0000320B" w:rsidRDefault="001115FF" w:rsidP="00ED2FC7">
            <w:pPr>
              <w:pStyle w:val="TableEntry"/>
            </w:pPr>
          </w:p>
        </w:tc>
        <w:tc>
          <w:tcPr>
            <w:tcW w:w="3463" w:type="dxa"/>
            <w:tcBorders>
              <w:top w:val="single" w:sz="4" w:space="0" w:color="auto"/>
              <w:left w:val="single" w:sz="4" w:space="0" w:color="auto"/>
              <w:bottom w:val="single" w:sz="4" w:space="0" w:color="auto"/>
              <w:right w:val="single" w:sz="4" w:space="0" w:color="auto"/>
            </w:tcBorders>
          </w:tcPr>
          <w:p w14:paraId="17B8F304" w14:textId="77777777" w:rsidR="001115FF" w:rsidRDefault="0034671C" w:rsidP="0034671C">
            <w:pPr>
              <w:pStyle w:val="TableEntry"/>
            </w:pPr>
            <w:r>
              <w:t>Another identifier by which this item is known, e.g. a number used by a distributor, such as a network, that does not fall into the above definitions. It also is general in format and may include season or other information.</w:t>
            </w:r>
          </w:p>
        </w:tc>
        <w:tc>
          <w:tcPr>
            <w:tcW w:w="2382" w:type="dxa"/>
            <w:tcBorders>
              <w:top w:val="single" w:sz="4" w:space="0" w:color="auto"/>
              <w:left w:val="single" w:sz="4" w:space="0" w:color="auto"/>
              <w:bottom w:val="single" w:sz="4" w:space="0" w:color="auto"/>
              <w:right w:val="single" w:sz="4" w:space="0" w:color="auto"/>
            </w:tcBorders>
          </w:tcPr>
          <w:p w14:paraId="2D4F98CD" w14:textId="77777777" w:rsidR="001115FF" w:rsidRDefault="00D04A60" w:rsidP="00ED2FC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61A5BABA" w14:textId="77777777" w:rsidR="001115FF" w:rsidRDefault="001115FF" w:rsidP="00ED2FC7">
            <w:pPr>
              <w:pStyle w:val="TableEntry"/>
            </w:pPr>
            <w:r>
              <w:t>0..</w:t>
            </w:r>
            <w:r w:rsidR="0030053D">
              <w:t>n</w:t>
            </w:r>
          </w:p>
        </w:tc>
      </w:tr>
      <w:tr w:rsidR="00D04A60" w14:paraId="013BF5F8" w14:textId="77777777" w:rsidTr="0043607C">
        <w:trPr>
          <w:cantSplit/>
        </w:trPr>
        <w:tc>
          <w:tcPr>
            <w:tcW w:w="1980" w:type="dxa"/>
          </w:tcPr>
          <w:p w14:paraId="4FD76C6E" w14:textId="77777777" w:rsidR="00D04A60" w:rsidRDefault="00D04A60" w:rsidP="00C32FFB">
            <w:pPr>
              <w:pStyle w:val="TableEntry"/>
            </w:pPr>
          </w:p>
        </w:tc>
        <w:tc>
          <w:tcPr>
            <w:tcW w:w="1000" w:type="dxa"/>
          </w:tcPr>
          <w:p w14:paraId="166784FD" w14:textId="77777777" w:rsidR="00D04A60" w:rsidRPr="0000320B" w:rsidRDefault="00D04A60" w:rsidP="00C32FFB">
            <w:pPr>
              <w:pStyle w:val="TableEntry"/>
            </w:pPr>
            <w:r>
              <w:t>domain</w:t>
            </w:r>
          </w:p>
        </w:tc>
        <w:tc>
          <w:tcPr>
            <w:tcW w:w="3463" w:type="dxa"/>
          </w:tcPr>
          <w:p w14:paraId="1C65AD43" w14:textId="77777777" w:rsidR="00D04A60" w:rsidRDefault="00D04A60" w:rsidP="00C32FFB">
            <w:pPr>
              <w:pStyle w:val="TableEntry"/>
            </w:pPr>
            <w:r>
              <w:t>The namespace domain for the element</w:t>
            </w:r>
          </w:p>
        </w:tc>
        <w:tc>
          <w:tcPr>
            <w:tcW w:w="2382" w:type="dxa"/>
          </w:tcPr>
          <w:p w14:paraId="03B4A488" w14:textId="77777777" w:rsidR="00D04A60" w:rsidDel="00903BDB" w:rsidRDefault="00D04A60" w:rsidP="00C32FFB">
            <w:pPr>
              <w:pStyle w:val="TableEntry"/>
            </w:pPr>
          </w:p>
        </w:tc>
        <w:tc>
          <w:tcPr>
            <w:tcW w:w="650" w:type="dxa"/>
          </w:tcPr>
          <w:p w14:paraId="4418A9EE" w14:textId="77777777" w:rsidR="00D04A60" w:rsidRDefault="00F22146" w:rsidP="00C32FFB">
            <w:pPr>
              <w:pStyle w:val="TableEntry"/>
            </w:pPr>
            <w:r>
              <w:t>0..1</w:t>
            </w:r>
          </w:p>
        </w:tc>
      </w:tr>
    </w:tbl>
    <w:p w14:paraId="7457CAC9" w14:textId="3EA2CD58" w:rsidR="00937CA7" w:rsidRDefault="00824F3C">
      <w:pPr>
        <w:pStyle w:val="Heading2"/>
      </w:pPr>
      <w:bookmarkStart w:id="524" w:name="_Toc244939001"/>
      <w:bookmarkStart w:id="525" w:name="_Toc245117648"/>
      <w:bookmarkStart w:id="526" w:name="_Toc244939002"/>
      <w:bookmarkStart w:id="527" w:name="_Toc245117649"/>
      <w:bookmarkStart w:id="528" w:name="_Toc343442991"/>
      <w:bookmarkStart w:id="529" w:name="_Toc432468808"/>
      <w:bookmarkStart w:id="530" w:name="_Toc469691920"/>
      <w:bookmarkStart w:id="531" w:name="_Toc500757886"/>
      <w:bookmarkStart w:id="532" w:name="_Toc524648373"/>
      <w:bookmarkStart w:id="533" w:name="_Toc523239651"/>
      <w:bookmarkStart w:id="534" w:name="_Toc236406186"/>
      <w:bookmarkEnd w:id="524"/>
      <w:bookmarkEnd w:id="525"/>
      <w:bookmarkEnd w:id="526"/>
      <w:bookmarkEnd w:id="527"/>
      <w:r>
        <w:t xml:space="preserve">Compilation </w:t>
      </w:r>
      <w:r w:rsidR="0008073F">
        <w:t>Object</w:t>
      </w:r>
      <w:bookmarkEnd w:id="523"/>
      <w:bookmarkEnd w:id="528"/>
      <w:bookmarkEnd w:id="529"/>
      <w:bookmarkEnd w:id="530"/>
      <w:bookmarkEnd w:id="531"/>
      <w:bookmarkEnd w:id="532"/>
      <w:bookmarkEnd w:id="533"/>
    </w:p>
    <w:p w14:paraId="670B7ADA" w14:textId="77777777" w:rsidR="00937CA7" w:rsidRDefault="0008073F">
      <w:pPr>
        <w:pStyle w:val="Body"/>
      </w:pPr>
      <w:r>
        <w:t xml:space="preserve">A </w:t>
      </w:r>
      <w:r w:rsidR="00824F3C">
        <w:t xml:space="preserve">Compilation </w:t>
      </w:r>
      <w:r>
        <w:t xml:space="preserve">Object is a grouping outside of the structure of Basic Metadata (i.e., </w:t>
      </w:r>
      <w:r w:rsidR="00FA0103" w:rsidRPr="00FA0103">
        <w:rPr>
          <w:rFonts w:ascii="Arial Narrow" w:hAnsi="Arial Narrow"/>
        </w:rPr>
        <w:t>Parent</w:t>
      </w:r>
      <w:r>
        <w:t xml:space="preserve"> definitions).  </w:t>
      </w:r>
      <w:r w:rsidR="00824F3C">
        <w:t xml:space="preserve">Compilation </w:t>
      </w:r>
      <w:r>
        <w:t xml:space="preserve">Objects may include metadata, either by inclusion or reference.  The </w:t>
      </w:r>
      <w:r w:rsidR="00FA0103" w:rsidRPr="00FA0103">
        <w:rPr>
          <w:rFonts w:ascii="Arial Narrow" w:hAnsi="Arial Narrow"/>
        </w:rPr>
        <w:t>md:CompObj-type</w:t>
      </w:r>
      <w:r>
        <w:t xml:space="preserve"> is designed as a simple list of entries.  It is intended for inclusion within other structures.  The </w:t>
      </w:r>
      <w:r w:rsidR="00FA0103" w:rsidRPr="00FA0103">
        <w:rPr>
          <w:rFonts w:ascii="Arial Narrow" w:hAnsi="Arial Narrow"/>
        </w:rPr>
        <w:t>md:CompObjData-type</w:t>
      </w:r>
      <w:r>
        <w:t xml:space="preserve"> is a more standalone structure that has an ID and a </w:t>
      </w:r>
      <w:r w:rsidR="00FA0103" w:rsidRPr="00FA0103">
        <w:rPr>
          <w:rFonts w:ascii="Arial Narrow" w:hAnsi="Arial Narrow"/>
        </w:rPr>
        <w:t>DisplayName</w:t>
      </w:r>
      <w:r>
        <w:t xml:space="preserve"> field at t</w:t>
      </w:r>
      <w:r w:rsidR="00745C88">
        <w:t>he top level, and then the entri</w:t>
      </w:r>
      <w:r>
        <w:t>es.</w:t>
      </w:r>
      <w:r w:rsidR="00745C88">
        <w:t xml:space="preserve">  Lists of entries are ordered.  For example, if the entries are season premieres of a given show, they can be ordered in season order; and that ordering should be preserved.</w:t>
      </w:r>
    </w:p>
    <w:p w14:paraId="3E74EFE9" w14:textId="77777777" w:rsidR="00937CA7" w:rsidRDefault="0008073F">
      <w:pPr>
        <w:pStyle w:val="Heading3"/>
      </w:pPr>
      <w:bookmarkStart w:id="535" w:name="_Toc339101948"/>
      <w:bookmarkStart w:id="536" w:name="_Toc343442992"/>
      <w:bookmarkStart w:id="537" w:name="_Toc432468809"/>
      <w:bookmarkStart w:id="538" w:name="_Toc469691921"/>
      <w:bookmarkStart w:id="539" w:name="_Toc500757887"/>
      <w:bookmarkStart w:id="540" w:name="_Toc524648374"/>
      <w:bookmarkStart w:id="541" w:name="_Toc523239652"/>
      <w:r>
        <w:t>CompObj-type</w:t>
      </w:r>
      <w:bookmarkEnd w:id="535"/>
      <w:bookmarkEnd w:id="536"/>
      <w:bookmarkEnd w:id="537"/>
      <w:bookmarkEnd w:id="538"/>
      <w:bookmarkEnd w:id="539"/>
      <w:bookmarkEnd w:id="540"/>
      <w:bookmarkEnd w:id="541"/>
    </w:p>
    <w:p w14:paraId="42167807" w14:textId="77777777" w:rsidR="00C95B64" w:rsidRDefault="00B01773" w:rsidP="00265AC5">
      <w:pPr>
        <w:pStyle w:val="Body"/>
        <w:keepNext/>
      </w:pPr>
      <w:r>
        <w:t>The following defines a compilation</w:t>
      </w:r>
      <w:r w:rsidR="00C95B64">
        <w:t>.</w:t>
      </w:r>
    </w:p>
    <w:p w14:paraId="30A6CE07" w14:textId="67CBD1E0" w:rsidR="00C95B64" w:rsidRDefault="00C95B64" w:rsidP="00265AC5">
      <w:pPr>
        <w:pStyle w:val="Body"/>
        <w:keepNext/>
      </w:pPr>
      <w:r>
        <w:t>Generally, a compilation will contain Entry elements defining the content of the compilation.  Use of CompilationClass is optional.</w:t>
      </w:r>
    </w:p>
    <w:p w14:paraId="27249B02" w14:textId="52EE73B6" w:rsidR="00B01773" w:rsidRDefault="00C95B64" w:rsidP="00265AC5">
      <w:pPr>
        <w:pStyle w:val="Body"/>
        <w:keepNext/>
      </w:pPr>
      <w:r>
        <w:t xml:space="preserve">In some circumstances such as Avails and in identifier metadata, knowledge of the entries might not be known or needed.  In this case, it is acceptable to include CompilationClass with no </w:t>
      </w:r>
      <w:r>
        <w:lastRenderedPageBreak/>
        <w:t xml:space="preserve">Entry elements.  Note that if Entry is absent, CompilationClass is required, and if CompliationClass is empty, Entry is required. </w:t>
      </w:r>
    </w:p>
    <w:p w14:paraId="425B5BA4" w14:textId="77777777" w:rsidR="00B01773" w:rsidRPr="00265AC5" w:rsidRDefault="00B01773" w:rsidP="00265AC5">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645"/>
        <w:gridCol w:w="3043"/>
        <w:gridCol w:w="14"/>
        <w:gridCol w:w="1979"/>
        <w:gridCol w:w="814"/>
      </w:tblGrid>
      <w:tr w:rsidR="0008073F" w:rsidRPr="0000320B" w14:paraId="191D71BF" w14:textId="77777777" w:rsidTr="0043607C">
        <w:trPr>
          <w:cantSplit/>
        </w:trPr>
        <w:tc>
          <w:tcPr>
            <w:tcW w:w="1980" w:type="dxa"/>
          </w:tcPr>
          <w:p w14:paraId="45D77A18" w14:textId="77777777" w:rsidR="0008073F" w:rsidRPr="007D04D7" w:rsidRDefault="0008073F" w:rsidP="00046370">
            <w:pPr>
              <w:pStyle w:val="TableEntry"/>
              <w:keepNext/>
              <w:rPr>
                <w:b/>
              </w:rPr>
            </w:pPr>
            <w:r w:rsidRPr="007D04D7">
              <w:rPr>
                <w:b/>
              </w:rPr>
              <w:t>Element</w:t>
            </w:r>
          </w:p>
        </w:tc>
        <w:tc>
          <w:tcPr>
            <w:tcW w:w="1645" w:type="dxa"/>
          </w:tcPr>
          <w:p w14:paraId="7673CA8D" w14:textId="77777777" w:rsidR="0008073F" w:rsidRPr="007D04D7" w:rsidRDefault="0008073F" w:rsidP="00046370">
            <w:pPr>
              <w:pStyle w:val="TableEntry"/>
              <w:keepNext/>
              <w:rPr>
                <w:b/>
              </w:rPr>
            </w:pPr>
            <w:r w:rsidRPr="007D04D7">
              <w:rPr>
                <w:b/>
              </w:rPr>
              <w:t>Attribute</w:t>
            </w:r>
          </w:p>
        </w:tc>
        <w:tc>
          <w:tcPr>
            <w:tcW w:w="3057" w:type="dxa"/>
            <w:gridSpan w:val="2"/>
          </w:tcPr>
          <w:p w14:paraId="532E6946" w14:textId="77777777" w:rsidR="0008073F" w:rsidRPr="007D04D7" w:rsidRDefault="0008073F" w:rsidP="00046370">
            <w:pPr>
              <w:pStyle w:val="TableEntry"/>
              <w:keepNext/>
              <w:rPr>
                <w:b/>
              </w:rPr>
            </w:pPr>
            <w:r w:rsidRPr="007D04D7">
              <w:rPr>
                <w:b/>
              </w:rPr>
              <w:t>Definition</w:t>
            </w:r>
          </w:p>
        </w:tc>
        <w:tc>
          <w:tcPr>
            <w:tcW w:w="1979" w:type="dxa"/>
          </w:tcPr>
          <w:p w14:paraId="36898B8E" w14:textId="77777777" w:rsidR="0008073F" w:rsidRPr="007D04D7" w:rsidRDefault="0008073F" w:rsidP="00046370">
            <w:pPr>
              <w:pStyle w:val="TableEntry"/>
              <w:keepNext/>
              <w:rPr>
                <w:b/>
              </w:rPr>
            </w:pPr>
            <w:r w:rsidRPr="007D04D7">
              <w:rPr>
                <w:b/>
              </w:rPr>
              <w:t>Value</w:t>
            </w:r>
          </w:p>
        </w:tc>
        <w:tc>
          <w:tcPr>
            <w:tcW w:w="814" w:type="dxa"/>
          </w:tcPr>
          <w:p w14:paraId="55BB9A5B" w14:textId="77777777" w:rsidR="0008073F" w:rsidRPr="007D04D7" w:rsidRDefault="0008073F" w:rsidP="00046370">
            <w:pPr>
              <w:pStyle w:val="TableEntry"/>
              <w:keepNext/>
              <w:rPr>
                <w:b/>
              </w:rPr>
            </w:pPr>
            <w:r w:rsidRPr="007D04D7">
              <w:rPr>
                <w:b/>
              </w:rPr>
              <w:t>Card.</w:t>
            </w:r>
          </w:p>
        </w:tc>
      </w:tr>
      <w:tr w:rsidR="0008073F" w:rsidRPr="0000320B" w14:paraId="34632273" w14:textId="77777777" w:rsidTr="0043607C">
        <w:trPr>
          <w:cantSplit/>
        </w:trPr>
        <w:tc>
          <w:tcPr>
            <w:tcW w:w="1980" w:type="dxa"/>
          </w:tcPr>
          <w:p w14:paraId="19A17A51" w14:textId="77777777" w:rsidR="0008073F" w:rsidRPr="007D04D7" w:rsidRDefault="0008073F" w:rsidP="00046370">
            <w:pPr>
              <w:pStyle w:val="TableEntry"/>
              <w:keepNext/>
              <w:rPr>
                <w:b/>
              </w:rPr>
            </w:pPr>
            <w:r>
              <w:rPr>
                <w:b/>
              </w:rPr>
              <w:t>CompObj</w:t>
            </w:r>
            <w:r w:rsidRPr="007D04D7">
              <w:rPr>
                <w:b/>
              </w:rPr>
              <w:t>-type</w:t>
            </w:r>
          </w:p>
        </w:tc>
        <w:tc>
          <w:tcPr>
            <w:tcW w:w="1645" w:type="dxa"/>
          </w:tcPr>
          <w:p w14:paraId="62DE254E" w14:textId="77777777" w:rsidR="0008073F" w:rsidRPr="0000320B" w:rsidRDefault="0008073F" w:rsidP="00046370">
            <w:pPr>
              <w:pStyle w:val="TableEntry"/>
              <w:keepNext/>
            </w:pPr>
          </w:p>
        </w:tc>
        <w:tc>
          <w:tcPr>
            <w:tcW w:w="3057" w:type="dxa"/>
            <w:gridSpan w:val="2"/>
          </w:tcPr>
          <w:p w14:paraId="7F49FDCB" w14:textId="77777777" w:rsidR="0008073F" w:rsidRDefault="0008073F" w:rsidP="00046370">
            <w:pPr>
              <w:pStyle w:val="TableEntry"/>
              <w:keepNext/>
              <w:rPr>
                <w:lang w:bidi="en-US"/>
              </w:rPr>
            </w:pPr>
          </w:p>
        </w:tc>
        <w:tc>
          <w:tcPr>
            <w:tcW w:w="1979" w:type="dxa"/>
          </w:tcPr>
          <w:p w14:paraId="549A5A7E" w14:textId="77777777" w:rsidR="0008073F" w:rsidRDefault="0008073F" w:rsidP="00046370">
            <w:pPr>
              <w:pStyle w:val="TableEntry"/>
              <w:keepNext/>
            </w:pPr>
          </w:p>
        </w:tc>
        <w:tc>
          <w:tcPr>
            <w:tcW w:w="814" w:type="dxa"/>
          </w:tcPr>
          <w:p w14:paraId="408E7674" w14:textId="77777777" w:rsidR="0008073F" w:rsidRDefault="0008073F" w:rsidP="00046370">
            <w:pPr>
              <w:pStyle w:val="TableEntry"/>
              <w:keepNext/>
            </w:pPr>
          </w:p>
        </w:tc>
      </w:tr>
      <w:tr w:rsidR="0008073F" w:rsidRPr="0000320B" w14:paraId="1AD79C33" w14:textId="77777777" w:rsidTr="0043607C">
        <w:trPr>
          <w:cantSplit/>
        </w:trPr>
        <w:tc>
          <w:tcPr>
            <w:tcW w:w="1980" w:type="dxa"/>
          </w:tcPr>
          <w:p w14:paraId="5A2D553E" w14:textId="77777777" w:rsidR="0008073F" w:rsidRPr="00784324" w:rsidRDefault="00224FE3" w:rsidP="00046370">
            <w:pPr>
              <w:pStyle w:val="TableEntry"/>
            </w:pPr>
            <w:r>
              <w:t>Entry</w:t>
            </w:r>
          </w:p>
        </w:tc>
        <w:tc>
          <w:tcPr>
            <w:tcW w:w="1645" w:type="dxa"/>
          </w:tcPr>
          <w:p w14:paraId="182BFF99" w14:textId="77777777" w:rsidR="0008073F" w:rsidRPr="0000320B" w:rsidRDefault="0008073F" w:rsidP="00046370">
            <w:pPr>
              <w:pStyle w:val="TableEntry"/>
            </w:pPr>
          </w:p>
        </w:tc>
        <w:tc>
          <w:tcPr>
            <w:tcW w:w="3043" w:type="dxa"/>
          </w:tcPr>
          <w:p w14:paraId="6AF93C6A" w14:textId="77777777" w:rsidR="0008073F" w:rsidRDefault="00224FE3" w:rsidP="00046370">
            <w:pPr>
              <w:pStyle w:val="TableEntry"/>
            </w:pPr>
            <w:r>
              <w:t>An individual entry in the compound object.  The list is ordered.</w:t>
            </w:r>
          </w:p>
          <w:p w14:paraId="768F924F" w14:textId="77777777" w:rsidR="0008073F" w:rsidRPr="0000320B" w:rsidRDefault="0008073F" w:rsidP="00046370">
            <w:pPr>
              <w:pStyle w:val="TableEntry"/>
            </w:pPr>
          </w:p>
        </w:tc>
        <w:tc>
          <w:tcPr>
            <w:tcW w:w="1993" w:type="dxa"/>
            <w:gridSpan w:val="2"/>
          </w:tcPr>
          <w:p w14:paraId="7CECDECD" w14:textId="77777777" w:rsidR="0008073F" w:rsidRDefault="0008073F" w:rsidP="00046370">
            <w:pPr>
              <w:pStyle w:val="TableEntry"/>
            </w:pPr>
            <w:r>
              <w:t>md:</w:t>
            </w:r>
            <w:r w:rsidR="00224FE3">
              <w:t>CompObjEntry-type</w:t>
            </w:r>
          </w:p>
          <w:p w14:paraId="262C534A" w14:textId="77777777" w:rsidR="0008073F" w:rsidRPr="0000320B" w:rsidRDefault="0008073F" w:rsidP="00046370">
            <w:pPr>
              <w:pStyle w:val="TableEntry"/>
            </w:pPr>
          </w:p>
        </w:tc>
        <w:tc>
          <w:tcPr>
            <w:tcW w:w="814" w:type="dxa"/>
          </w:tcPr>
          <w:p w14:paraId="0D83F841" w14:textId="20D9F904" w:rsidR="0008073F" w:rsidRDefault="00C95B64" w:rsidP="00046370">
            <w:pPr>
              <w:pStyle w:val="TableEntry"/>
            </w:pPr>
            <w:r>
              <w:t>0</w:t>
            </w:r>
            <w:r w:rsidR="00224FE3">
              <w:t>..n</w:t>
            </w:r>
          </w:p>
        </w:tc>
      </w:tr>
      <w:tr w:rsidR="0013210B" w:rsidRPr="0000320B" w14:paraId="10E082E2" w14:textId="77777777" w:rsidTr="0043607C">
        <w:trPr>
          <w:cantSplit/>
        </w:trPr>
        <w:tc>
          <w:tcPr>
            <w:tcW w:w="1980" w:type="dxa"/>
          </w:tcPr>
          <w:p w14:paraId="5C90080C" w14:textId="77777777" w:rsidR="0013210B" w:rsidRDefault="0013210B" w:rsidP="00046370">
            <w:pPr>
              <w:pStyle w:val="TableEntry"/>
            </w:pPr>
            <w:r>
              <w:t>CompilationClass</w:t>
            </w:r>
          </w:p>
        </w:tc>
        <w:tc>
          <w:tcPr>
            <w:tcW w:w="1645" w:type="dxa"/>
          </w:tcPr>
          <w:p w14:paraId="1C91A50E" w14:textId="77777777" w:rsidR="0013210B" w:rsidRPr="0000320B" w:rsidRDefault="0013210B" w:rsidP="00046370">
            <w:pPr>
              <w:pStyle w:val="TableEntry"/>
            </w:pPr>
          </w:p>
        </w:tc>
        <w:tc>
          <w:tcPr>
            <w:tcW w:w="3043" w:type="dxa"/>
          </w:tcPr>
          <w:p w14:paraId="1A75C4C2" w14:textId="77777777" w:rsidR="0013210B" w:rsidRDefault="0013210B" w:rsidP="00046370">
            <w:pPr>
              <w:pStyle w:val="TableEntry"/>
            </w:pPr>
            <w:r>
              <w:t>A description of the compilation</w:t>
            </w:r>
          </w:p>
        </w:tc>
        <w:tc>
          <w:tcPr>
            <w:tcW w:w="1993" w:type="dxa"/>
            <w:gridSpan w:val="2"/>
          </w:tcPr>
          <w:p w14:paraId="330A0292" w14:textId="77777777" w:rsidR="0013210B" w:rsidRDefault="0013210B" w:rsidP="00046370">
            <w:pPr>
              <w:pStyle w:val="TableEntry"/>
            </w:pPr>
            <w:r>
              <w:t>xs:string</w:t>
            </w:r>
          </w:p>
        </w:tc>
        <w:tc>
          <w:tcPr>
            <w:tcW w:w="814" w:type="dxa"/>
          </w:tcPr>
          <w:p w14:paraId="22116871" w14:textId="77777777" w:rsidR="0013210B" w:rsidRDefault="0013210B" w:rsidP="00046370">
            <w:pPr>
              <w:pStyle w:val="TableEntry"/>
            </w:pPr>
            <w:r>
              <w:t>0..1</w:t>
            </w:r>
          </w:p>
        </w:tc>
      </w:tr>
      <w:tr w:rsidR="0013210B" w:rsidRPr="0000320B" w14:paraId="55C611A0" w14:textId="77777777" w:rsidTr="0043607C">
        <w:trPr>
          <w:cantSplit/>
        </w:trPr>
        <w:tc>
          <w:tcPr>
            <w:tcW w:w="1980" w:type="dxa"/>
          </w:tcPr>
          <w:p w14:paraId="1009C4B0" w14:textId="77777777" w:rsidR="0013210B" w:rsidRDefault="0013210B" w:rsidP="00046370">
            <w:pPr>
              <w:pStyle w:val="TableEntry"/>
            </w:pPr>
          </w:p>
        </w:tc>
        <w:tc>
          <w:tcPr>
            <w:tcW w:w="1645" w:type="dxa"/>
          </w:tcPr>
          <w:p w14:paraId="61CB4A55" w14:textId="77777777" w:rsidR="0013210B" w:rsidRPr="0000320B" w:rsidRDefault="0013210B" w:rsidP="00046370">
            <w:pPr>
              <w:pStyle w:val="TableEntry"/>
            </w:pPr>
            <w:r>
              <w:t>hasOtherInclusions</w:t>
            </w:r>
          </w:p>
        </w:tc>
        <w:tc>
          <w:tcPr>
            <w:tcW w:w="3043" w:type="dxa"/>
          </w:tcPr>
          <w:p w14:paraId="4EEF9A23" w14:textId="77777777" w:rsidR="0013210B" w:rsidRDefault="0013210B" w:rsidP="0013210B">
            <w:pPr>
              <w:pStyle w:val="TableEntry"/>
            </w:pPr>
            <w:r>
              <w:t>Indicates whether Entry elements include entries beyond the scope of the ComplicationClass.  Only applies if ‘true’.</w:t>
            </w:r>
          </w:p>
        </w:tc>
        <w:tc>
          <w:tcPr>
            <w:tcW w:w="1993" w:type="dxa"/>
            <w:gridSpan w:val="2"/>
          </w:tcPr>
          <w:p w14:paraId="58F902D6" w14:textId="77777777" w:rsidR="0013210B" w:rsidRDefault="0013210B" w:rsidP="00046370">
            <w:pPr>
              <w:pStyle w:val="TableEntry"/>
            </w:pPr>
            <w:r>
              <w:t>xs:boolean</w:t>
            </w:r>
          </w:p>
        </w:tc>
        <w:tc>
          <w:tcPr>
            <w:tcW w:w="814" w:type="dxa"/>
          </w:tcPr>
          <w:p w14:paraId="63EEA894" w14:textId="77777777" w:rsidR="0013210B" w:rsidRDefault="0013210B" w:rsidP="00046370">
            <w:pPr>
              <w:pStyle w:val="TableEntry"/>
            </w:pPr>
            <w:r>
              <w:t>0..1</w:t>
            </w:r>
          </w:p>
        </w:tc>
      </w:tr>
    </w:tbl>
    <w:p w14:paraId="34EE679F" w14:textId="77777777" w:rsidR="00937CA7" w:rsidRDefault="0008073F">
      <w:pPr>
        <w:pStyle w:val="Heading3"/>
      </w:pPr>
      <w:bookmarkStart w:id="542" w:name="_Toc339101949"/>
      <w:bookmarkStart w:id="543" w:name="_Toc343442993"/>
      <w:bookmarkStart w:id="544" w:name="_Toc432468810"/>
      <w:bookmarkStart w:id="545" w:name="_Toc469691922"/>
      <w:bookmarkStart w:id="546" w:name="_Toc500757888"/>
      <w:bookmarkStart w:id="547" w:name="_Toc524648375"/>
      <w:bookmarkStart w:id="548" w:name="_Toc523239653"/>
      <w:r>
        <w:t>CompObjID-type</w:t>
      </w:r>
      <w:bookmarkEnd w:id="542"/>
      <w:bookmarkEnd w:id="543"/>
      <w:bookmarkEnd w:id="544"/>
      <w:bookmarkEnd w:id="545"/>
      <w:bookmarkEnd w:id="546"/>
      <w:bookmarkEnd w:id="547"/>
      <w:bookmarkEnd w:id="548"/>
    </w:p>
    <w:p w14:paraId="390A171A" w14:textId="77777777" w:rsidR="00937CA7" w:rsidRDefault="0008073F">
      <w:pPr>
        <w:pStyle w:val="Body"/>
        <w:ind w:left="720" w:firstLine="0"/>
      </w:pPr>
      <w:r>
        <w:t xml:space="preserve">This is a simple type of </w:t>
      </w:r>
      <w:r w:rsidR="00FA0103" w:rsidRPr="00FA0103">
        <w:rPr>
          <w:rFonts w:ascii="Arial Narrow" w:hAnsi="Arial Narrow"/>
        </w:rPr>
        <w:t>type md:id-type</w:t>
      </w:r>
      <w:r>
        <w:t xml:space="preserve"> that can be used to assign a unique identifier.</w:t>
      </w:r>
    </w:p>
    <w:p w14:paraId="53252034" w14:textId="77777777" w:rsidR="00937CA7" w:rsidRDefault="0008073F">
      <w:pPr>
        <w:pStyle w:val="Heading3"/>
      </w:pPr>
      <w:bookmarkStart w:id="549" w:name="_Toc339101950"/>
      <w:bookmarkStart w:id="550" w:name="_Toc343442994"/>
      <w:bookmarkStart w:id="551" w:name="_Toc432468811"/>
      <w:bookmarkStart w:id="552" w:name="_Toc469691923"/>
      <w:bookmarkStart w:id="553" w:name="_Toc500757889"/>
      <w:bookmarkStart w:id="554" w:name="_Toc524648376"/>
      <w:bookmarkStart w:id="555" w:name="_Toc523239654"/>
      <w:r>
        <w:t>CompObjData-type</w:t>
      </w:r>
      <w:bookmarkEnd w:id="549"/>
      <w:bookmarkEnd w:id="550"/>
      <w:bookmarkEnd w:id="551"/>
      <w:bookmarkEnd w:id="552"/>
      <w:bookmarkEnd w:id="553"/>
      <w:bookmarkEnd w:id="554"/>
      <w:bookmarkEnd w:id="555"/>
    </w:p>
    <w:p w14:paraId="525149F9" w14:textId="77777777" w:rsidR="0043607C" w:rsidRPr="0043607C" w:rsidRDefault="0043607C" w:rsidP="0043607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08073F" w:rsidRPr="0000320B" w14:paraId="1E6E3952" w14:textId="77777777" w:rsidTr="009C0B18">
        <w:tc>
          <w:tcPr>
            <w:tcW w:w="1980" w:type="dxa"/>
          </w:tcPr>
          <w:p w14:paraId="138FC28E" w14:textId="77777777" w:rsidR="0008073F" w:rsidRPr="007D04D7" w:rsidRDefault="0008073F" w:rsidP="00046370">
            <w:pPr>
              <w:pStyle w:val="TableEntry"/>
              <w:keepNext/>
              <w:rPr>
                <w:b/>
              </w:rPr>
            </w:pPr>
            <w:r w:rsidRPr="007D04D7">
              <w:rPr>
                <w:b/>
              </w:rPr>
              <w:t>Element</w:t>
            </w:r>
          </w:p>
        </w:tc>
        <w:tc>
          <w:tcPr>
            <w:tcW w:w="1465" w:type="dxa"/>
          </w:tcPr>
          <w:p w14:paraId="0D27870C" w14:textId="77777777" w:rsidR="0008073F" w:rsidRPr="007D04D7" w:rsidRDefault="0008073F" w:rsidP="00046370">
            <w:pPr>
              <w:pStyle w:val="TableEntry"/>
              <w:keepNext/>
              <w:rPr>
                <w:b/>
              </w:rPr>
            </w:pPr>
            <w:r w:rsidRPr="007D04D7">
              <w:rPr>
                <w:b/>
              </w:rPr>
              <w:t>Attribute</w:t>
            </w:r>
          </w:p>
        </w:tc>
        <w:tc>
          <w:tcPr>
            <w:tcW w:w="3150" w:type="dxa"/>
          </w:tcPr>
          <w:p w14:paraId="40749972" w14:textId="77777777" w:rsidR="0008073F" w:rsidRPr="007D04D7" w:rsidRDefault="0008073F" w:rsidP="00046370">
            <w:pPr>
              <w:pStyle w:val="TableEntry"/>
              <w:keepNext/>
              <w:rPr>
                <w:b/>
              </w:rPr>
            </w:pPr>
            <w:r w:rsidRPr="007D04D7">
              <w:rPr>
                <w:b/>
              </w:rPr>
              <w:t>Definition</w:t>
            </w:r>
          </w:p>
        </w:tc>
        <w:tc>
          <w:tcPr>
            <w:tcW w:w="1800" w:type="dxa"/>
          </w:tcPr>
          <w:p w14:paraId="542F8C32" w14:textId="77777777" w:rsidR="0008073F" w:rsidRPr="007D04D7" w:rsidRDefault="0008073F" w:rsidP="00046370">
            <w:pPr>
              <w:pStyle w:val="TableEntry"/>
              <w:keepNext/>
              <w:rPr>
                <w:b/>
              </w:rPr>
            </w:pPr>
            <w:r w:rsidRPr="007D04D7">
              <w:rPr>
                <w:b/>
              </w:rPr>
              <w:t>Value</w:t>
            </w:r>
          </w:p>
        </w:tc>
        <w:tc>
          <w:tcPr>
            <w:tcW w:w="1080" w:type="dxa"/>
          </w:tcPr>
          <w:p w14:paraId="3F223594" w14:textId="77777777" w:rsidR="0008073F" w:rsidRPr="007D04D7" w:rsidRDefault="0008073F" w:rsidP="00046370">
            <w:pPr>
              <w:pStyle w:val="TableEntry"/>
              <w:keepNext/>
              <w:rPr>
                <w:b/>
              </w:rPr>
            </w:pPr>
            <w:r w:rsidRPr="007D04D7">
              <w:rPr>
                <w:b/>
              </w:rPr>
              <w:t>Card.</w:t>
            </w:r>
          </w:p>
        </w:tc>
      </w:tr>
      <w:tr w:rsidR="0008073F" w:rsidRPr="0000320B" w14:paraId="6793F005" w14:textId="77777777" w:rsidTr="009C0B18">
        <w:tc>
          <w:tcPr>
            <w:tcW w:w="1980" w:type="dxa"/>
          </w:tcPr>
          <w:p w14:paraId="0599CE5E" w14:textId="77777777" w:rsidR="0008073F" w:rsidRPr="007D04D7" w:rsidRDefault="0008073F" w:rsidP="00046370">
            <w:pPr>
              <w:pStyle w:val="TableEntry"/>
              <w:keepNext/>
              <w:rPr>
                <w:b/>
              </w:rPr>
            </w:pPr>
            <w:r>
              <w:rPr>
                <w:b/>
              </w:rPr>
              <w:t>CompObj</w:t>
            </w:r>
            <w:r w:rsidR="003A7841">
              <w:rPr>
                <w:b/>
              </w:rPr>
              <w:t>Data</w:t>
            </w:r>
            <w:r w:rsidRPr="007D04D7">
              <w:rPr>
                <w:b/>
              </w:rPr>
              <w:t>-type</w:t>
            </w:r>
          </w:p>
        </w:tc>
        <w:tc>
          <w:tcPr>
            <w:tcW w:w="1465" w:type="dxa"/>
          </w:tcPr>
          <w:p w14:paraId="788E9BE0" w14:textId="77777777" w:rsidR="0008073F" w:rsidRPr="0000320B" w:rsidRDefault="0008073F" w:rsidP="00046370">
            <w:pPr>
              <w:pStyle w:val="TableEntry"/>
              <w:keepNext/>
            </w:pPr>
          </w:p>
        </w:tc>
        <w:tc>
          <w:tcPr>
            <w:tcW w:w="3150" w:type="dxa"/>
          </w:tcPr>
          <w:p w14:paraId="11FED544" w14:textId="77777777" w:rsidR="0008073F" w:rsidRDefault="0008073F" w:rsidP="00046370">
            <w:pPr>
              <w:pStyle w:val="TableEntry"/>
              <w:keepNext/>
              <w:rPr>
                <w:lang w:bidi="en-US"/>
              </w:rPr>
            </w:pPr>
          </w:p>
        </w:tc>
        <w:tc>
          <w:tcPr>
            <w:tcW w:w="1800" w:type="dxa"/>
          </w:tcPr>
          <w:p w14:paraId="784852F6" w14:textId="77777777" w:rsidR="0008073F" w:rsidRDefault="009C0B18" w:rsidP="00046370">
            <w:pPr>
              <w:pStyle w:val="TableEntry"/>
              <w:keepNext/>
            </w:pPr>
            <w:r>
              <w:t>md:CompObj-type</w:t>
            </w:r>
          </w:p>
        </w:tc>
        <w:tc>
          <w:tcPr>
            <w:tcW w:w="1080" w:type="dxa"/>
          </w:tcPr>
          <w:p w14:paraId="09A3AF97" w14:textId="77777777" w:rsidR="0008073F" w:rsidRDefault="009C0B18" w:rsidP="00046370">
            <w:pPr>
              <w:pStyle w:val="TableEntry"/>
              <w:keepNext/>
            </w:pPr>
            <w:r>
              <w:t>(extension)</w:t>
            </w:r>
          </w:p>
        </w:tc>
      </w:tr>
      <w:tr w:rsidR="00076216" w:rsidRPr="0000320B" w14:paraId="25C9C177" w14:textId="77777777" w:rsidTr="009C0B18">
        <w:tc>
          <w:tcPr>
            <w:tcW w:w="1980" w:type="dxa"/>
          </w:tcPr>
          <w:p w14:paraId="316BEA8D" w14:textId="77777777" w:rsidR="00076216" w:rsidRDefault="00076216" w:rsidP="00046370">
            <w:pPr>
              <w:pStyle w:val="TableEntry"/>
            </w:pPr>
          </w:p>
        </w:tc>
        <w:tc>
          <w:tcPr>
            <w:tcW w:w="1465" w:type="dxa"/>
          </w:tcPr>
          <w:p w14:paraId="1411EAEF" w14:textId="77777777" w:rsidR="00076216" w:rsidRPr="0000320B" w:rsidRDefault="00076216" w:rsidP="00046370">
            <w:pPr>
              <w:pStyle w:val="TableEntry"/>
            </w:pPr>
            <w:r>
              <w:t>CompObjID</w:t>
            </w:r>
          </w:p>
        </w:tc>
        <w:tc>
          <w:tcPr>
            <w:tcW w:w="3150" w:type="dxa"/>
          </w:tcPr>
          <w:p w14:paraId="0E6E7FC9" w14:textId="77777777" w:rsidR="00076216" w:rsidRDefault="00076216" w:rsidP="00046370">
            <w:pPr>
              <w:pStyle w:val="TableEntry"/>
            </w:pPr>
            <w:r>
              <w:t>Identifier for this compound object</w:t>
            </w:r>
          </w:p>
        </w:tc>
        <w:tc>
          <w:tcPr>
            <w:tcW w:w="1800" w:type="dxa"/>
          </w:tcPr>
          <w:p w14:paraId="4028F4E5" w14:textId="77777777" w:rsidR="00076216" w:rsidRDefault="00076216" w:rsidP="00046370">
            <w:pPr>
              <w:pStyle w:val="TableEntry"/>
            </w:pPr>
            <w:r>
              <w:t>md:CompObjID-type</w:t>
            </w:r>
          </w:p>
        </w:tc>
        <w:tc>
          <w:tcPr>
            <w:tcW w:w="1080" w:type="dxa"/>
          </w:tcPr>
          <w:p w14:paraId="7E47DBD7" w14:textId="77777777" w:rsidR="00076216" w:rsidRDefault="00076216" w:rsidP="00046370">
            <w:pPr>
              <w:pStyle w:val="TableEntry"/>
            </w:pPr>
            <w:r>
              <w:t>0..1</w:t>
            </w:r>
          </w:p>
        </w:tc>
      </w:tr>
      <w:tr w:rsidR="00224FE3" w:rsidRPr="0000320B" w14:paraId="169665D2" w14:textId="77777777" w:rsidTr="009C0B18">
        <w:tc>
          <w:tcPr>
            <w:tcW w:w="1980" w:type="dxa"/>
          </w:tcPr>
          <w:p w14:paraId="480FBD89" w14:textId="77777777" w:rsidR="00224FE3" w:rsidRDefault="00224FE3" w:rsidP="00046370">
            <w:pPr>
              <w:pStyle w:val="TableEntry"/>
            </w:pPr>
            <w:r>
              <w:t>DisplayName</w:t>
            </w:r>
          </w:p>
        </w:tc>
        <w:tc>
          <w:tcPr>
            <w:tcW w:w="1465" w:type="dxa"/>
          </w:tcPr>
          <w:p w14:paraId="1EE6F94D" w14:textId="77777777" w:rsidR="00224FE3" w:rsidRPr="0000320B" w:rsidRDefault="00224FE3" w:rsidP="00046370">
            <w:pPr>
              <w:pStyle w:val="TableEntry"/>
            </w:pPr>
          </w:p>
        </w:tc>
        <w:tc>
          <w:tcPr>
            <w:tcW w:w="3150" w:type="dxa"/>
          </w:tcPr>
          <w:p w14:paraId="1DF6D238" w14:textId="77777777" w:rsidR="00224FE3" w:rsidRDefault="00224FE3" w:rsidP="00046370">
            <w:pPr>
              <w:pStyle w:val="TableEntry"/>
            </w:pPr>
            <w:r>
              <w:t>A description of the Compound Object.  There may be one entry per language.</w:t>
            </w:r>
          </w:p>
        </w:tc>
        <w:tc>
          <w:tcPr>
            <w:tcW w:w="1800" w:type="dxa"/>
          </w:tcPr>
          <w:p w14:paraId="20EB809E" w14:textId="77777777" w:rsidR="00224FE3" w:rsidRDefault="00224FE3" w:rsidP="00046370">
            <w:pPr>
              <w:pStyle w:val="TableEntry"/>
            </w:pPr>
          </w:p>
        </w:tc>
        <w:tc>
          <w:tcPr>
            <w:tcW w:w="1080" w:type="dxa"/>
          </w:tcPr>
          <w:p w14:paraId="05B1F1D0" w14:textId="77777777" w:rsidR="00224FE3" w:rsidRDefault="00224FE3" w:rsidP="00046370">
            <w:pPr>
              <w:pStyle w:val="TableEntry"/>
            </w:pPr>
            <w:r>
              <w:t>0..n</w:t>
            </w:r>
          </w:p>
        </w:tc>
      </w:tr>
      <w:tr w:rsidR="00224FE3" w:rsidRPr="0000320B" w14:paraId="49C36867" w14:textId="77777777" w:rsidTr="009C0B18">
        <w:tc>
          <w:tcPr>
            <w:tcW w:w="1980" w:type="dxa"/>
          </w:tcPr>
          <w:p w14:paraId="22CCF80A" w14:textId="77777777" w:rsidR="00224FE3" w:rsidRDefault="00224FE3" w:rsidP="00046370">
            <w:pPr>
              <w:pStyle w:val="TableEntry"/>
            </w:pPr>
          </w:p>
        </w:tc>
        <w:tc>
          <w:tcPr>
            <w:tcW w:w="1465" w:type="dxa"/>
          </w:tcPr>
          <w:p w14:paraId="2C546DCD" w14:textId="77777777" w:rsidR="00224FE3" w:rsidRPr="0000320B" w:rsidRDefault="00224FE3" w:rsidP="00046370">
            <w:pPr>
              <w:pStyle w:val="TableEntry"/>
            </w:pPr>
            <w:r>
              <w:t>language</w:t>
            </w:r>
          </w:p>
        </w:tc>
        <w:tc>
          <w:tcPr>
            <w:tcW w:w="3150" w:type="dxa"/>
          </w:tcPr>
          <w:p w14:paraId="3E0526F7" w14:textId="2D918248" w:rsidR="00937CA7" w:rsidRDefault="00224FE3">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FD19E6">
              <w:t>3.1</w:t>
            </w:r>
            <w:r w:rsidR="005E39D6">
              <w:fldChar w:fldCharType="end"/>
            </w:r>
            <w:r>
              <w:t>.</w:t>
            </w:r>
          </w:p>
        </w:tc>
        <w:tc>
          <w:tcPr>
            <w:tcW w:w="1800" w:type="dxa"/>
          </w:tcPr>
          <w:p w14:paraId="66B4B53C" w14:textId="77777777" w:rsidR="00224FE3" w:rsidRDefault="00224FE3" w:rsidP="00046370">
            <w:pPr>
              <w:pStyle w:val="TableEntry"/>
            </w:pPr>
            <w:r>
              <w:t>xs:language</w:t>
            </w:r>
          </w:p>
        </w:tc>
        <w:tc>
          <w:tcPr>
            <w:tcW w:w="1080" w:type="dxa"/>
          </w:tcPr>
          <w:p w14:paraId="3D99A107" w14:textId="77777777" w:rsidR="00224FE3" w:rsidRDefault="003A7841" w:rsidP="00046370">
            <w:pPr>
              <w:pStyle w:val="TableEntry"/>
            </w:pPr>
            <w:r>
              <w:t>0..1</w:t>
            </w:r>
          </w:p>
        </w:tc>
      </w:tr>
    </w:tbl>
    <w:p w14:paraId="68890F9B" w14:textId="77777777" w:rsidR="009C0B18" w:rsidRPr="009C0B18" w:rsidRDefault="009C0B18" w:rsidP="009C0B18">
      <w:pPr>
        <w:pStyle w:val="Body"/>
      </w:pPr>
      <w:bookmarkStart w:id="556" w:name="_Toc250391900"/>
      <w:bookmarkEnd w:id="556"/>
    </w:p>
    <w:p w14:paraId="6D28A57E" w14:textId="77777777" w:rsidR="00937CA7" w:rsidRDefault="0008073F">
      <w:pPr>
        <w:pStyle w:val="Heading3"/>
      </w:pPr>
      <w:bookmarkStart w:id="557" w:name="_Toc339101951"/>
      <w:bookmarkStart w:id="558" w:name="_Toc343442995"/>
      <w:bookmarkStart w:id="559" w:name="_Toc432468812"/>
      <w:bookmarkStart w:id="560" w:name="_Toc469691924"/>
      <w:bookmarkStart w:id="561" w:name="_Toc500757890"/>
      <w:bookmarkStart w:id="562" w:name="_Toc524648377"/>
      <w:bookmarkStart w:id="563" w:name="_Toc523239655"/>
      <w:r>
        <w:lastRenderedPageBreak/>
        <w:t>Comp-ObjEntry-type</w:t>
      </w:r>
      <w:bookmarkEnd w:id="557"/>
      <w:bookmarkEnd w:id="558"/>
      <w:bookmarkEnd w:id="559"/>
      <w:bookmarkEnd w:id="560"/>
      <w:bookmarkEnd w:id="561"/>
      <w:bookmarkEnd w:id="562"/>
      <w:bookmarkEnd w:id="563"/>
    </w:p>
    <w:p w14:paraId="4B61BA19" w14:textId="77777777" w:rsidR="00937CA7" w:rsidRPr="005F72FC" w:rsidRDefault="00937CA7">
      <w:pPr>
        <w:pStyle w:val="Body"/>
        <w:keepNext/>
        <w:ind w:left="720" w:firstLine="0"/>
        <w:rPr>
          <w:sz w:val="16"/>
          <w:szCs w:val="16"/>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223"/>
        <w:gridCol w:w="14"/>
        <w:gridCol w:w="1979"/>
        <w:gridCol w:w="814"/>
      </w:tblGrid>
      <w:tr w:rsidR="003A7841" w:rsidRPr="0000320B" w14:paraId="07C93270" w14:textId="77777777" w:rsidTr="003A7841">
        <w:trPr>
          <w:cantSplit/>
        </w:trPr>
        <w:tc>
          <w:tcPr>
            <w:tcW w:w="1980" w:type="dxa"/>
          </w:tcPr>
          <w:p w14:paraId="7F2D3D80" w14:textId="77777777" w:rsidR="003A7841" w:rsidRPr="007D04D7" w:rsidRDefault="003A7841" w:rsidP="00046370">
            <w:pPr>
              <w:pStyle w:val="TableEntry"/>
              <w:keepNext/>
              <w:rPr>
                <w:b/>
              </w:rPr>
            </w:pPr>
            <w:r w:rsidRPr="007D04D7">
              <w:rPr>
                <w:b/>
              </w:rPr>
              <w:t>Element</w:t>
            </w:r>
          </w:p>
        </w:tc>
        <w:tc>
          <w:tcPr>
            <w:tcW w:w="1465" w:type="dxa"/>
          </w:tcPr>
          <w:p w14:paraId="059D5156" w14:textId="77777777" w:rsidR="003A7841" w:rsidRPr="007D04D7" w:rsidRDefault="003A7841" w:rsidP="00046370">
            <w:pPr>
              <w:pStyle w:val="TableEntry"/>
              <w:keepNext/>
              <w:rPr>
                <w:b/>
              </w:rPr>
            </w:pPr>
            <w:r w:rsidRPr="007D04D7">
              <w:rPr>
                <w:b/>
              </w:rPr>
              <w:t>Attribute</w:t>
            </w:r>
          </w:p>
        </w:tc>
        <w:tc>
          <w:tcPr>
            <w:tcW w:w="3237" w:type="dxa"/>
            <w:gridSpan w:val="2"/>
          </w:tcPr>
          <w:p w14:paraId="7F461134" w14:textId="77777777" w:rsidR="003A7841" w:rsidRPr="007D04D7" w:rsidRDefault="003A7841" w:rsidP="00046370">
            <w:pPr>
              <w:pStyle w:val="TableEntry"/>
              <w:keepNext/>
              <w:rPr>
                <w:b/>
              </w:rPr>
            </w:pPr>
            <w:r w:rsidRPr="007D04D7">
              <w:rPr>
                <w:b/>
              </w:rPr>
              <w:t>Definition</w:t>
            </w:r>
          </w:p>
        </w:tc>
        <w:tc>
          <w:tcPr>
            <w:tcW w:w="1979" w:type="dxa"/>
          </w:tcPr>
          <w:p w14:paraId="3E0EE43D" w14:textId="77777777" w:rsidR="003A7841" w:rsidRPr="007D04D7" w:rsidRDefault="003A7841" w:rsidP="00046370">
            <w:pPr>
              <w:pStyle w:val="TableEntry"/>
              <w:keepNext/>
              <w:rPr>
                <w:b/>
              </w:rPr>
            </w:pPr>
            <w:r w:rsidRPr="007D04D7">
              <w:rPr>
                <w:b/>
              </w:rPr>
              <w:t>Value</w:t>
            </w:r>
          </w:p>
        </w:tc>
        <w:tc>
          <w:tcPr>
            <w:tcW w:w="814" w:type="dxa"/>
          </w:tcPr>
          <w:p w14:paraId="5C56C4CF" w14:textId="77777777" w:rsidR="003A7841" w:rsidRPr="007D04D7" w:rsidRDefault="003A7841" w:rsidP="00046370">
            <w:pPr>
              <w:pStyle w:val="TableEntry"/>
              <w:keepNext/>
              <w:rPr>
                <w:b/>
              </w:rPr>
            </w:pPr>
            <w:r w:rsidRPr="007D04D7">
              <w:rPr>
                <w:b/>
              </w:rPr>
              <w:t>Card.</w:t>
            </w:r>
          </w:p>
        </w:tc>
      </w:tr>
      <w:tr w:rsidR="003A7841" w:rsidRPr="0000320B" w14:paraId="1D1684F1" w14:textId="77777777" w:rsidTr="003A7841">
        <w:trPr>
          <w:cantSplit/>
        </w:trPr>
        <w:tc>
          <w:tcPr>
            <w:tcW w:w="1980" w:type="dxa"/>
          </w:tcPr>
          <w:p w14:paraId="4CA0A21E" w14:textId="77777777" w:rsidR="003A7841" w:rsidRPr="007D04D7" w:rsidRDefault="003A7841" w:rsidP="00046370">
            <w:pPr>
              <w:pStyle w:val="TableEntry"/>
              <w:keepNext/>
              <w:rPr>
                <w:b/>
              </w:rPr>
            </w:pPr>
            <w:r>
              <w:rPr>
                <w:b/>
              </w:rPr>
              <w:t>CompObjEntry</w:t>
            </w:r>
            <w:r w:rsidRPr="007D04D7">
              <w:rPr>
                <w:b/>
              </w:rPr>
              <w:t>-type</w:t>
            </w:r>
          </w:p>
        </w:tc>
        <w:tc>
          <w:tcPr>
            <w:tcW w:w="1465" w:type="dxa"/>
          </w:tcPr>
          <w:p w14:paraId="497831EA" w14:textId="77777777" w:rsidR="003A7841" w:rsidRPr="0000320B" w:rsidRDefault="003A7841" w:rsidP="00046370">
            <w:pPr>
              <w:pStyle w:val="TableEntry"/>
              <w:keepNext/>
            </w:pPr>
          </w:p>
        </w:tc>
        <w:tc>
          <w:tcPr>
            <w:tcW w:w="3237" w:type="dxa"/>
            <w:gridSpan w:val="2"/>
          </w:tcPr>
          <w:p w14:paraId="231FAFC2" w14:textId="77777777" w:rsidR="003A7841" w:rsidRDefault="003A7841" w:rsidP="00046370">
            <w:pPr>
              <w:pStyle w:val="TableEntry"/>
              <w:keepNext/>
              <w:rPr>
                <w:lang w:bidi="en-US"/>
              </w:rPr>
            </w:pPr>
            <w:r>
              <w:rPr>
                <w:lang w:bidi="en-US"/>
              </w:rPr>
              <w:t xml:space="preserve"> </w:t>
            </w:r>
          </w:p>
        </w:tc>
        <w:tc>
          <w:tcPr>
            <w:tcW w:w="1979" w:type="dxa"/>
          </w:tcPr>
          <w:p w14:paraId="11A65F79" w14:textId="77777777" w:rsidR="003A7841" w:rsidRDefault="003A7841" w:rsidP="00046370">
            <w:pPr>
              <w:pStyle w:val="TableEntry"/>
              <w:keepNext/>
            </w:pPr>
          </w:p>
        </w:tc>
        <w:tc>
          <w:tcPr>
            <w:tcW w:w="814" w:type="dxa"/>
          </w:tcPr>
          <w:p w14:paraId="36A96F10" w14:textId="77777777" w:rsidR="003A7841" w:rsidRDefault="003A7841" w:rsidP="00046370">
            <w:pPr>
              <w:pStyle w:val="TableEntry"/>
              <w:keepNext/>
            </w:pPr>
          </w:p>
        </w:tc>
      </w:tr>
      <w:tr w:rsidR="003A7841" w:rsidRPr="0000320B" w14:paraId="231CAE4A" w14:textId="77777777" w:rsidTr="003A7841">
        <w:trPr>
          <w:cantSplit/>
        </w:trPr>
        <w:tc>
          <w:tcPr>
            <w:tcW w:w="1980" w:type="dxa"/>
          </w:tcPr>
          <w:p w14:paraId="03F6DA03" w14:textId="77777777" w:rsidR="003A7841" w:rsidRDefault="003A7841" w:rsidP="00046370">
            <w:pPr>
              <w:pStyle w:val="TableEntry"/>
            </w:pPr>
            <w:r>
              <w:t>DisplayName</w:t>
            </w:r>
          </w:p>
        </w:tc>
        <w:tc>
          <w:tcPr>
            <w:tcW w:w="1465" w:type="dxa"/>
          </w:tcPr>
          <w:p w14:paraId="30164B01" w14:textId="77777777" w:rsidR="003A7841" w:rsidRPr="0000320B" w:rsidRDefault="003A7841" w:rsidP="00046370">
            <w:pPr>
              <w:pStyle w:val="TableEntry"/>
            </w:pPr>
          </w:p>
        </w:tc>
        <w:tc>
          <w:tcPr>
            <w:tcW w:w="3223" w:type="dxa"/>
          </w:tcPr>
          <w:p w14:paraId="62483BC1" w14:textId="77777777" w:rsidR="003A7841" w:rsidRDefault="003A7841" w:rsidP="004E316A">
            <w:pPr>
              <w:pStyle w:val="TableEntry"/>
            </w:pPr>
            <w:r>
              <w:t xml:space="preserve">A description of the </w:t>
            </w:r>
            <w:r w:rsidR="00824F3C">
              <w:t>Compilation</w:t>
            </w:r>
            <w:r>
              <w:t xml:space="preserve"> Object.  There may be one entry per language.</w:t>
            </w:r>
          </w:p>
        </w:tc>
        <w:tc>
          <w:tcPr>
            <w:tcW w:w="1993" w:type="dxa"/>
            <w:gridSpan w:val="2"/>
          </w:tcPr>
          <w:p w14:paraId="08294584" w14:textId="77777777" w:rsidR="003A7841" w:rsidRDefault="003A7841" w:rsidP="00046370">
            <w:pPr>
              <w:pStyle w:val="TableEntry"/>
            </w:pPr>
          </w:p>
        </w:tc>
        <w:tc>
          <w:tcPr>
            <w:tcW w:w="814" w:type="dxa"/>
          </w:tcPr>
          <w:p w14:paraId="325C89BC" w14:textId="77777777" w:rsidR="003A7841" w:rsidRDefault="003A7841" w:rsidP="00046370">
            <w:pPr>
              <w:pStyle w:val="TableEntry"/>
            </w:pPr>
            <w:r>
              <w:t>0..n</w:t>
            </w:r>
          </w:p>
        </w:tc>
      </w:tr>
      <w:tr w:rsidR="003A7841" w:rsidRPr="0000320B" w14:paraId="51A95332" w14:textId="77777777" w:rsidTr="003A7841">
        <w:trPr>
          <w:cantSplit/>
        </w:trPr>
        <w:tc>
          <w:tcPr>
            <w:tcW w:w="1980" w:type="dxa"/>
          </w:tcPr>
          <w:p w14:paraId="1E57212E" w14:textId="77777777" w:rsidR="003A7841" w:rsidRDefault="003A7841" w:rsidP="00046370">
            <w:pPr>
              <w:pStyle w:val="TableEntry"/>
            </w:pPr>
          </w:p>
        </w:tc>
        <w:tc>
          <w:tcPr>
            <w:tcW w:w="1465" w:type="dxa"/>
          </w:tcPr>
          <w:p w14:paraId="0FA0A274" w14:textId="77777777" w:rsidR="003A7841" w:rsidRPr="0000320B" w:rsidRDefault="003A7841" w:rsidP="00046370">
            <w:pPr>
              <w:pStyle w:val="TableEntry"/>
            </w:pPr>
            <w:r>
              <w:t>language</w:t>
            </w:r>
          </w:p>
        </w:tc>
        <w:tc>
          <w:tcPr>
            <w:tcW w:w="3223" w:type="dxa"/>
          </w:tcPr>
          <w:p w14:paraId="2084ED39" w14:textId="26627AC0" w:rsidR="003A7841" w:rsidRDefault="003A7841" w:rsidP="00046370">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FD19E6">
              <w:t>3.1</w:t>
            </w:r>
            <w:r w:rsidR="005E39D6">
              <w:fldChar w:fldCharType="end"/>
            </w:r>
            <w:r>
              <w:t>.</w:t>
            </w:r>
          </w:p>
        </w:tc>
        <w:tc>
          <w:tcPr>
            <w:tcW w:w="1993" w:type="dxa"/>
            <w:gridSpan w:val="2"/>
          </w:tcPr>
          <w:p w14:paraId="268D5636" w14:textId="77777777" w:rsidR="003A7841" w:rsidRDefault="003A7841" w:rsidP="00046370">
            <w:pPr>
              <w:pStyle w:val="TableEntry"/>
            </w:pPr>
            <w:r>
              <w:t>xs:language</w:t>
            </w:r>
          </w:p>
        </w:tc>
        <w:tc>
          <w:tcPr>
            <w:tcW w:w="814" w:type="dxa"/>
          </w:tcPr>
          <w:p w14:paraId="1731196E" w14:textId="77777777" w:rsidR="003A7841" w:rsidRDefault="003A7841" w:rsidP="00046370">
            <w:pPr>
              <w:pStyle w:val="TableEntry"/>
            </w:pPr>
            <w:r>
              <w:t>0..1</w:t>
            </w:r>
          </w:p>
        </w:tc>
      </w:tr>
      <w:tr w:rsidR="00342725" w:rsidRPr="0000320B" w14:paraId="321D959D" w14:textId="77777777" w:rsidTr="003A7841">
        <w:trPr>
          <w:cantSplit/>
        </w:trPr>
        <w:tc>
          <w:tcPr>
            <w:tcW w:w="1980" w:type="dxa"/>
          </w:tcPr>
          <w:p w14:paraId="67E994E1" w14:textId="77777777" w:rsidR="00342725" w:rsidRDefault="00342725" w:rsidP="00046370">
            <w:pPr>
              <w:pStyle w:val="TableEntry"/>
            </w:pPr>
            <w:r>
              <w:t>EntryNumber</w:t>
            </w:r>
          </w:p>
        </w:tc>
        <w:tc>
          <w:tcPr>
            <w:tcW w:w="1465" w:type="dxa"/>
          </w:tcPr>
          <w:p w14:paraId="07017547" w14:textId="77777777" w:rsidR="00342725" w:rsidRPr="0000320B" w:rsidRDefault="00342725" w:rsidP="00046370">
            <w:pPr>
              <w:pStyle w:val="TableEntry"/>
            </w:pPr>
          </w:p>
        </w:tc>
        <w:tc>
          <w:tcPr>
            <w:tcW w:w="3223" w:type="dxa"/>
          </w:tcPr>
          <w:p w14:paraId="5DFCC9BB" w14:textId="77777777" w:rsidR="00342725" w:rsidRDefault="00342725" w:rsidP="00357C78">
            <w:pPr>
              <w:pStyle w:val="TableEntry"/>
            </w:pPr>
            <w:r>
              <w:t>Represents the sequence of this entry relative to other entries.  When specified, EntryNumber reflects order.</w:t>
            </w:r>
            <w:r w:rsidR="00357C78">
              <w:t xml:space="preserve">  This shall be numeric unless the system using this element specifically allows other formats (e.g., EIDR allows forms such as ‘1a’).</w:t>
            </w:r>
          </w:p>
        </w:tc>
        <w:tc>
          <w:tcPr>
            <w:tcW w:w="1993" w:type="dxa"/>
            <w:gridSpan w:val="2"/>
          </w:tcPr>
          <w:p w14:paraId="45D3F9D4" w14:textId="77777777" w:rsidR="00342725" w:rsidRDefault="00342725" w:rsidP="00046370">
            <w:pPr>
              <w:pStyle w:val="TableEntry"/>
            </w:pPr>
            <w:r>
              <w:t>xs:string</w:t>
            </w:r>
          </w:p>
        </w:tc>
        <w:tc>
          <w:tcPr>
            <w:tcW w:w="814" w:type="dxa"/>
          </w:tcPr>
          <w:p w14:paraId="70240D42" w14:textId="77777777" w:rsidR="00342725" w:rsidRDefault="00342725" w:rsidP="00046370">
            <w:pPr>
              <w:pStyle w:val="TableEntry"/>
            </w:pPr>
            <w:r>
              <w:t>0..1</w:t>
            </w:r>
          </w:p>
        </w:tc>
      </w:tr>
      <w:tr w:rsidR="00833824" w:rsidRPr="0000320B" w14:paraId="72EF77F3" w14:textId="77777777" w:rsidTr="003A7841">
        <w:trPr>
          <w:cantSplit/>
        </w:trPr>
        <w:tc>
          <w:tcPr>
            <w:tcW w:w="1980" w:type="dxa"/>
          </w:tcPr>
          <w:p w14:paraId="34016C98" w14:textId="77777777" w:rsidR="00833824" w:rsidRDefault="00833824" w:rsidP="00046370">
            <w:pPr>
              <w:pStyle w:val="TableEntry"/>
            </w:pPr>
            <w:r>
              <w:t>EntryClass</w:t>
            </w:r>
          </w:p>
        </w:tc>
        <w:tc>
          <w:tcPr>
            <w:tcW w:w="1465" w:type="dxa"/>
          </w:tcPr>
          <w:p w14:paraId="35AFE4C7" w14:textId="77777777" w:rsidR="00833824" w:rsidRPr="0000320B" w:rsidRDefault="00833824" w:rsidP="00046370">
            <w:pPr>
              <w:pStyle w:val="TableEntry"/>
            </w:pPr>
          </w:p>
        </w:tc>
        <w:tc>
          <w:tcPr>
            <w:tcW w:w="3223" w:type="dxa"/>
          </w:tcPr>
          <w:p w14:paraId="37E86CCD" w14:textId="77777777" w:rsidR="00833824" w:rsidRDefault="00833824" w:rsidP="007B5FD5">
            <w:pPr>
              <w:pStyle w:val="TableEntry"/>
            </w:pPr>
            <w:r>
              <w:t xml:space="preserve">Describes the </w:t>
            </w:r>
            <w:r w:rsidR="007B5FD5">
              <w:t xml:space="preserve">relationship of this </w:t>
            </w:r>
            <w:r>
              <w:t xml:space="preserve">Entry </w:t>
            </w:r>
            <w:r w:rsidR="007B5FD5">
              <w:t xml:space="preserve">to the </w:t>
            </w:r>
            <w:r>
              <w:t>elements</w:t>
            </w:r>
            <w:r w:rsidR="007B5FD5">
              <w:t xml:space="preserve"> of the compilation</w:t>
            </w:r>
            <w:r>
              <w:t xml:space="preserve">.  </w:t>
            </w:r>
          </w:p>
        </w:tc>
        <w:tc>
          <w:tcPr>
            <w:tcW w:w="1993" w:type="dxa"/>
            <w:gridSpan w:val="2"/>
          </w:tcPr>
          <w:p w14:paraId="6AA2CB63" w14:textId="77777777" w:rsidR="00833824" w:rsidRDefault="00833824" w:rsidP="00046370">
            <w:pPr>
              <w:pStyle w:val="TableEntry"/>
            </w:pPr>
            <w:r>
              <w:t>xs:string</w:t>
            </w:r>
          </w:p>
        </w:tc>
        <w:tc>
          <w:tcPr>
            <w:tcW w:w="814" w:type="dxa"/>
          </w:tcPr>
          <w:p w14:paraId="026189C8" w14:textId="77777777" w:rsidR="00833824" w:rsidRDefault="00833824" w:rsidP="00046370">
            <w:pPr>
              <w:pStyle w:val="TableEntry"/>
            </w:pPr>
            <w:r>
              <w:t>0..1</w:t>
            </w:r>
          </w:p>
        </w:tc>
      </w:tr>
      <w:tr w:rsidR="003A7841" w:rsidRPr="0000320B" w14:paraId="73CFB9D4" w14:textId="77777777" w:rsidTr="003A7841">
        <w:trPr>
          <w:cantSplit/>
        </w:trPr>
        <w:tc>
          <w:tcPr>
            <w:tcW w:w="1980" w:type="dxa"/>
          </w:tcPr>
          <w:p w14:paraId="67D98B41" w14:textId="77777777" w:rsidR="003A7841" w:rsidRDefault="003A7841" w:rsidP="00046370">
            <w:pPr>
              <w:pStyle w:val="TableEntry"/>
            </w:pPr>
            <w:r>
              <w:t>Entry</w:t>
            </w:r>
          </w:p>
        </w:tc>
        <w:tc>
          <w:tcPr>
            <w:tcW w:w="1465" w:type="dxa"/>
          </w:tcPr>
          <w:p w14:paraId="1FC035A0" w14:textId="77777777" w:rsidR="003A7841" w:rsidRPr="0000320B" w:rsidRDefault="003A7841" w:rsidP="00046370">
            <w:pPr>
              <w:pStyle w:val="TableEntry"/>
            </w:pPr>
          </w:p>
        </w:tc>
        <w:tc>
          <w:tcPr>
            <w:tcW w:w="3223" w:type="dxa"/>
          </w:tcPr>
          <w:p w14:paraId="2BD5FC04" w14:textId="77777777" w:rsidR="003A7841" w:rsidRDefault="003A7841" w:rsidP="00046370">
            <w:pPr>
              <w:pStyle w:val="TableEntry"/>
            </w:pPr>
            <w:r>
              <w:t>An individual entry in the compound object.  The list is ordered.</w:t>
            </w:r>
          </w:p>
          <w:p w14:paraId="4B31E478" w14:textId="77777777" w:rsidR="003A7841" w:rsidRDefault="003A7841" w:rsidP="00046370">
            <w:pPr>
              <w:pStyle w:val="TableEntry"/>
              <w:rPr>
                <w:lang w:bidi="en-US"/>
              </w:rPr>
            </w:pPr>
          </w:p>
        </w:tc>
        <w:tc>
          <w:tcPr>
            <w:tcW w:w="1993" w:type="dxa"/>
            <w:gridSpan w:val="2"/>
          </w:tcPr>
          <w:p w14:paraId="5416A037" w14:textId="77777777" w:rsidR="003A7841" w:rsidRDefault="003A7841" w:rsidP="00046370">
            <w:pPr>
              <w:pStyle w:val="TableEntry"/>
            </w:pPr>
            <w:r>
              <w:t>md:CompObjEntry-type</w:t>
            </w:r>
          </w:p>
          <w:p w14:paraId="030D48E8" w14:textId="77777777" w:rsidR="003A7841" w:rsidRDefault="003A7841" w:rsidP="00046370">
            <w:pPr>
              <w:pStyle w:val="TableEntry"/>
            </w:pPr>
          </w:p>
        </w:tc>
        <w:tc>
          <w:tcPr>
            <w:tcW w:w="814" w:type="dxa"/>
          </w:tcPr>
          <w:p w14:paraId="2FB2A77A" w14:textId="77777777" w:rsidR="003A7841" w:rsidRDefault="003A7841" w:rsidP="00046370">
            <w:pPr>
              <w:pStyle w:val="TableEntry"/>
            </w:pPr>
            <w:r>
              <w:t>0..n</w:t>
            </w:r>
          </w:p>
        </w:tc>
      </w:tr>
      <w:tr w:rsidR="003A7841" w:rsidRPr="0000320B" w14:paraId="0F2D3360" w14:textId="77777777" w:rsidTr="003A7841">
        <w:trPr>
          <w:cantSplit/>
        </w:trPr>
        <w:tc>
          <w:tcPr>
            <w:tcW w:w="1980" w:type="dxa"/>
          </w:tcPr>
          <w:p w14:paraId="0318E7F1" w14:textId="77777777" w:rsidR="003A7841" w:rsidRDefault="0062331C" w:rsidP="00046370">
            <w:pPr>
              <w:pStyle w:val="TableEntry"/>
            </w:pPr>
            <w:r>
              <w:t>ContentID</w:t>
            </w:r>
          </w:p>
        </w:tc>
        <w:tc>
          <w:tcPr>
            <w:tcW w:w="1465" w:type="dxa"/>
          </w:tcPr>
          <w:p w14:paraId="6D86A7A5" w14:textId="77777777" w:rsidR="003A7841" w:rsidRPr="0000320B" w:rsidRDefault="003A7841" w:rsidP="00046370">
            <w:pPr>
              <w:pStyle w:val="TableEntry"/>
            </w:pPr>
          </w:p>
        </w:tc>
        <w:tc>
          <w:tcPr>
            <w:tcW w:w="3223" w:type="dxa"/>
          </w:tcPr>
          <w:p w14:paraId="61DA4D64" w14:textId="77777777" w:rsidR="003A7841" w:rsidRDefault="003A7841" w:rsidP="004E316A">
            <w:pPr>
              <w:pStyle w:val="TableEntry"/>
            </w:pPr>
            <w:r>
              <w:t xml:space="preserve">Content ID for item in the </w:t>
            </w:r>
            <w:r w:rsidR="00824F3C">
              <w:t>Compilation</w:t>
            </w:r>
            <w:r>
              <w:t xml:space="preserve"> Object.  It is assumed the metadata associated with this </w:t>
            </w:r>
            <w:r w:rsidR="0062331C">
              <w:t>ContentID</w:t>
            </w:r>
            <w:r>
              <w:t xml:space="preserve"> is available, and this field is used as an optimization to avoid repeating metadata.</w:t>
            </w:r>
          </w:p>
        </w:tc>
        <w:tc>
          <w:tcPr>
            <w:tcW w:w="1993" w:type="dxa"/>
            <w:gridSpan w:val="2"/>
          </w:tcPr>
          <w:p w14:paraId="0ED7EE31" w14:textId="77777777" w:rsidR="003A7841" w:rsidRDefault="003A7841" w:rsidP="00046370">
            <w:pPr>
              <w:pStyle w:val="TableEntry"/>
            </w:pPr>
            <w:r>
              <w:t>md:ContentID-type</w:t>
            </w:r>
          </w:p>
        </w:tc>
        <w:tc>
          <w:tcPr>
            <w:tcW w:w="814" w:type="dxa"/>
          </w:tcPr>
          <w:p w14:paraId="0CD980C1" w14:textId="77777777" w:rsidR="003A7841" w:rsidRDefault="003A7841" w:rsidP="00046370">
            <w:pPr>
              <w:pStyle w:val="TableEntry"/>
            </w:pPr>
            <w:r>
              <w:t>(choice)</w:t>
            </w:r>
          </w:p>
        </w:tc>
      </w:tr>
      <w:tr w:rsidR="003A7841" w:rsidRPr="0000320B" w14:paraId="7BBEF6C4" w14:textId="77777777" w:rsidTr="003A7841">
        <w:trPr>
          <w:cantSplit/>
        </w:trPr>
        <w:tc>
          <w:tcPr>
            <w:tcW w:w="1980" w:type="dxa"/>
          </w:tcPr>
          <w:p w14:paraId="54189362" w14:textId="77777777" w:rsidR="003A7841" w:rsidRDefault="003A7841" w:rsidP="00046370">
            <w:pPr>
              <w:pStyle w:val="TableEntry"/>
            </w:pPr>
            <w:r>
              <w:t>BasicMetadata</w:t>
            </w:r>
          </w:p>
        </w:tc>
        <w:tc>
          <w:tcPr>
            <w:tcW w:w="1465" w:type="dxa"/>
          </w:tcPr>
          <w:p w14:paraId="4DDB0891" w14:textId="77777777" w:rsidR="003A7841" w:rsidRPr="0000320B" w:rsidRDefault="003A7841" w:rsidP="00046370">
            <w:pPr>
              <w:pStyle w:val="TableEntry"/>
            </w:pPr>
          </w:p>
        </w:tc>
        <w:tc>
          <w:tcPr>
            <w:tcW w:w="3223" w:type="dxa"/>
          </w:tcPr>
          <w:p w14:paraId="66E48714" w14:textId="77777777" w:rsidR="003A7841" w:rsidRDefault="003A7841" w:rsidP="00046370">
            <w:pPr>
              <w:pStyle w:val="TableEntry"/>
            </w:pPr>
            <w:r>
              <w:t>Basic Metadata for the entry.</w:t>
            </w:r>
          </w:p>
        </w:tc>
        <w:tc>
          <w:tcPr>
            <w:tcW w:w="1993" w:type="dxa"/>
            <w:gridSpan w:val="2"/>
          </w:tcPr>
          <w:p w14:paraId="681EF363" w14:textId="77777777" w:rsidR="003A7841" w:rsidRDefault="003A7841" w:rsidP="00046370">
            <w:pPr>
              <w:pStyle w:val="TableEntry"/>
            </w:pPr>
            <w:r>
              <w:t>md:BasicMetadata-type</w:t>
            </w:r>
          </w:p>
        </w:tc>
        <w:tc>
          <w:tcPr>
            <w:tcW w:w="814" w:type="dxa"/>
          </w:tcPr>
          <w:p w14:paraId="066C171A" w14:textId="77777777" w:rsidR="003A7841" w:rsidRDefault="003A7841" w:rsidP="00046370">
            <w:pPr>
              <w:pStyle w:val="TableEntry"/>
            </w:pPr>
            <w:r>
              <w:t>(choice)</w:t>
            </w:r>
          </w:p>
        </w:tc>
      </w:tr>
      <w:tr w:rsidR="006D5294" w:rsidRPr="0000320B" w14:paraId="52E5F3F1" w14:textId="77777777" w:rsidTr="003A7841">
        <w:trPr>
          <w:cantSplit/>
        </w:trPr>
        <w:tc>
          <w:tcPr>
            <w:tcW w:w="1980" w:type="dxa"/>
          </w:tcPr>
          <w:p w14:paraId="680DB17D" w14:textId="77777777" w:rsidR="006D5294" w:rsidRDefault="003059E7" w:rsidP="00046370">
            <w:pPr>
              <w:pStyle w:val="TableEntry"/>
            </w:pPr>
            <w:r>
              <w:t>(any)</w:t>
            </w:r>
          </w:p>
        </w:tc>
        <w:tc>
          <w:tcPr>
            <w:tcW w:w="1465" w:type="dxa"/>
          </w:tcPr>
          <w:p w14:paraId="705F0503" w14:textId="77777777" w:rsidR="006D5294" w:rsidRPr="0000320B" w:rsidRDefault="006D5294" w:rsidP="00046370">
            <w:pPr>
              <w:pStyle w:val="TableEntry"/>
            </w:pPr>
          </w:p>
        </w:tc>
        <w:tc>
          <w:tcPr>
            <w:tcW w:w="3223" w:type="dxa"/>
          </w:tcPr>
          <w:p w14:paraId="085046EB" w14:textId="77777777" w:rsidR="006D5294" w:rsidRDefault="006D5294" w:rsidP="006D5294">
            <w:pPr>
              <w:pStyle w:val="TableEntry"/>
            </w:pPr>
            <w:r>
              <w:t>Provisions for external references or other metadata (reserved).</w:t>
            </w:r>
          </w:p>
        </w:tc>
        <w:tc>
          <w:tcPr>
            <w:tcW w:w="1993" w:type="dxa"/>
            <w:gridSpan w:val="2"/>
          </w:tcPr>
          <w:p w14:paraId="0ABD5E8C" w14:textId="77777777" w:rsidR="006D5294" w:rsidRDefault="006D5294" w:rsidP="00046370">
            <w:pPr>
              <w:pStyle w:val="TableEntry"/>
            </w:pPr>
            <w:r>
              <w:t>(any##other)</w:t>
            </w:r>
          </w:p>
        </w:tc>
        <w:tc>
          <w:tcPr>
            <w:tcW w:w="814" w:type="dxa"/>
          </w:tcPr>
          <w:p w14:paraId="1DE0C4AD" w14:textId="77777777" w:rsidR="006D5294" w:rsidRDefault="006D5294" w:rsidP="00046370">
            <w:pPr>
              <w:pStyle w:val="TableEntry"/>
            </w:pPr>
            <w:r>
              <w:t>(choice)</w:t>
            </w:r>
          </w:p>
        </w:tc>
      </w:tr>
    </w:tbl>
    <w:p w14:paraId="5ACC4F3F" w14:textId="77777777" w:rsidR="00937CA7" w:rsidRDefault="00937CA7">
      <w:pPr>
        <w:pStyle w:val="Body"/>
      </w:pPr>
    </w:p>
    <w:p w14:paraId="6B0916E6" w14:textId="77777777" w:rsidR="00937CA7" w:rsidRDefault="003A7841">
      <w:pPr>
        <w:pStyle w:val="Body"/>
      </w:pPr>
      <w:r>
        <w:t xml:space="preserve">Metadata is included either by inclusion (use of </w:t>
      </w:r>
      <w:r w:rsidR="00E30585" w:rsidRPr="00E30585">
        <w:rPr>
          <w:rFonts w:ascii="Arial Narrow" w:hAnsi="Arial Narrow"/>
        </w:rPr>
        <w:t>BasicMetadata</w:t>
      </w:r>
      <w:r>
        <w:t xml:space="preserve"> element) or by reference (use of </w:t>
      </w:r>
      <w:r w:rsidR="0062331C">
        <w:rPr>
          <w:rFonts w:ascii="Arial Narrow" w:hAnsi="Arial Narrow"/>
        </w:rPr>
        <w:t>ContentID</w:t>
      </w:r>
      <w:r>
        <w:t xml:space="preserve"> element).  Use of</w:t>
      </w:r>
      <w:r w:rsidR="00745C88">
        <w:t xml:space="preserve"> </w:t>
      </w:r>
      <w:r w:rsidR="0062331C">
        <w:rPr>
          <w:rFonts w:ascii="Arial Narrow" w:hAnsi="Arial Narrow"/>
        </w:rPr>
        <w:t>ContentID</w:t>
      </w:r>
      <w:r>
        <w:t xml:space="preserve"> is an optimization for situations where the metadata for that </w:t>
      </w:r>
      <w:r w:rsidR="00FA0103" w:rsidRPr="00FA0103">
        <w:rPr>
          <w:rFonts w:ascii="Arial Narrow" w:hAnsi="Arial Narrow"/>
        </w:rPr>
        <w:t>ContentID</w:t>
      </w:r>
      <w:r>
        <w:t xml:space="preserve"> is already provided.</w:t>
      </w:r>
      <w:r w:rsidR="006D5294">
        <w:t xml:space="preserve">  External systems, such as EIDR, can have external references.  Therefore, additional elements can be used in lieu of ContentID or BasicMetadata.  Within </w:t>
      </w:r>
      <w:r w:rsidR="001256F7">
        <w:t>Common Metadata</w:t>
      </w:r>
      <w:r w:rsidR="006D5294">
        <w:t xml:space="preserve"> usage, only ContentID </w:t>
      </w:r>
      <w:r w:rsidR="001256F7">
        <w:t>and</w:t>
      </w:r>
      <w:r w:rsidR="006D5294">
        <w:t xml:space="preserve"> BasicMetadata is used.</w:t>
      </w:r>
    </w:p>
    <w:p w14:paraId="56C06ECA" w14:textId="77777777" w:rsidR="00833824" w:rsidRDefault="00833824" w:rsidP="00833824">
      <w:pPr>
        <w:pStyle w:val="Heading4"/>
      </w:pPr>
      <w:r>
        <w:lastRenderedPageBreak/>
        <w:t>EntryClass Encoding</w:t>
      </w:r>
    </w:p>
    <w:p w14:paraId="2F671154" w14:textId="77777777" w:rsidR="003A7488" w:rsidRDefault="00833824" w:rsidP="007B5FD5">
      <w:pPr>
        <w:pStyle w:val="Body"/>
      </w:pPr>
      <w:r w:rsidRPr="00833824">
        <w:rPr>
          <w:rFonts w:ascii="Arial Narrow" w:hAnsi="Arial Narrow"/>
        </w:rPr>
        <w:t>EntryClass</w:t>
      </w:r>
      <w:r>
        <w:t xml:space="preserve"> defines how </w:t>
      </w:r>
      <w:r w:rsidR="007B5FD5">
        <w:t>an element relates to the compilation</w:t>
      </w:r>
      <w:r>
        <w:t>.</w:t>
      </w:r>
      <w:r w:rsidR="007B5FD5">
        <w:t xml:space="preserve">  If the entity does not fit one of the following, this element should be omitted.</w:t>
      </w:r>
      <w:r>
        <w:t xml:space="preserve">  Vocabulary is</w:t>
      </w:r>
      <w:r w:rsidR="007B5FD5">
        <w:t>:</w:t>
      </w:r>
    </w:p>
    <w:p w14:paraId="2010841B" w14:textId="77777777" w:rsidR="007B5FD5" w:rsidRDefault="007B5FD5" w:rsidP="007B5FD5">
      <w:pPr>
        <w:pStyle w:val="Body"/>
        <w:numPr>
          <w:ilvl w:val="0"/>
          <w:numId w:val="19"/>
        </w:numPr>
        <w:ind w:left="720"/>
      </w:pPr>
      <w:r>
        <w:t>‘Episode’ – the item is an episode, or treated as an episode in the context of this compilation</w:t>
      </w:r>
    </w:p>
    <w:p w14:paraId="34A8C950" w14:textId="77777777" w:rsidR="007B5FD5" w:rsidRDefault="007B5FD5" w:rsidP="007B5FD5">
      <w:pPr>
        <w:pStyle w:val="Body"/>
        <w:numPr>
          <w:ilvl w:val="0"/>
          <w:numId w:val="19"/>
        </w:numPr>
        <w:ind w:left="720"/>
      </w:pPr>
      <w:r>
        <w:t>‘Installment’ – the item is part of a sequential but non-episodic set of items</w:t>
      </w:r>
    </w:p>
    <w:p w14:paraId="4A3FE32B" w14:textId="77777777" w:rsidR="007B5FD5" w:rsidRDefault="007B5FD5" w:rsidP="007B5FD5">
      <w:pPr>
        <w:pStyle w:val="Body"/>
        <w:numPr>
          <w:ilvl w:val="0"/>
          <w:numId w:val="19"/>
        </w:numPr>
        <w:ind w:left="720"/>
      </w:pPr>
      <w:r>
        <w:t xml:space="preserve">‘Part’ – the item is a piece of a large work, e.g. Part 1 and Part 2 of a film </w:t>
      </w:r>
    </w:p>
    <w:p w14:paraId="0FFAD20C" w14:textId="5AD8841C" w:rsidR="007B5FD5" w:rsidRDefault="007B5FD5" w:rsidP="007B5FD5">
      <w:pPr>
        <w:pStyle w:val="Body"/>
        <w:numPr>
          <w:ilvl w:val="0"/>
          <w:numId w:val="19"/>
        </w:numPr>
        <w:ind w:left="720"/>
      </w:pPr>
      <w:r>
        <w:t>‘Season’ – the item is a season of a series, or treated as a season in the context of this compilation</w:t>
      </w:r>
    </w:p>
    <w:p w14:paraId="3F50FD3D" w14:textId="053EFB2B" w:rsidR="0072552A" w:rsidRDefault="0072552A" w:rsidP="0072552A">
      <w:pPr>
        <w:pStyle w:val="Heading2"/>
      </w:pPr>
      <w:bookmarkStart w:id="564" w:name="_Toc524648378"/>
      <w:bookmarkStart w:id="565" w:name="_Toc523239656"/>
      <w:r>
        <w:t>Content Related To</w:t>
      </w:r>
      <w:bookmarkEnd w:id="564"/>
      <w:bookmarkEnd w:id="565"/>
    </w:p>
    <w:p w14:paraId="247CDE54" w14:textId="31724492" w:rsidR="000A30C7" w:rsidRDefault="000A30C7" w:rsidP="001E62DC">
      <w:pPr>
        <w:pStyle w:val="Body"/>
      </w:pPr>
      <w:r>
        <w:t>The structure defines relationships between the content described in metadata (i.e., the work defined in the remainder of the BasicMetadata object), and something else.  For example, if a movie (the content) is based on a book (another work), ContentRelatedTo defines that relationship.</w:t>
      </w:r>
    </w:p>
    <w:p w14:paraId="07BD6272" w14:textId="169E73F0" w:rsidR="001E62DC" w:rsidRPr="000A30C7" w:rsidRDefault="001E62DC" w:rsidP="001E62DC">
      <w:pPr>
        <w:pStyle w:val="Body"/>
      </w:pPr>
      <w:r>
        <w:t xml:space="preserve">This includes relationships such as ‘based on’ and ‘is part of’ (e.g., universe, brand, </w:t>
      </w:r>
      <w:del w:id="566" w:author="Craig Seidel" w:date="2018-09-14T00:38:00Z">
        <w:r>
          <w:delText>or</w:delText>
        </w:r>
      </w:del>
      <w:r>
        <w:t xml:space="preserve"> franchise</w:t>
      </w:r>
      <w:ins w:id="567" w:author="Craig Seidel" w:date="2018-09-14T00:38:00Z">
        <w:r w:rsidR="00FB7BD6">
          <w:t>, character group, ad hoc group</w:t>
        </w:r>
      </w:ins>
      <w:r>
        <w:t>).</w:t>
      </w:r>
    </w:p>
    <w:p w14:paraId="26A78E3A" w14:textId="0A38640C" w:rsidR="0072552A" w:rsidRDefault="0072552A" w:rsidP="0072552A">
      <w:pPr>
        <w:pStyle w:val="Heading3"/>
      </w:pPr>
      <w:bookmarkStart w:id="568" w:name="_Toc524648379"/>
      <w:bookmarkStart w:id="569" w:name="_Toc523239657"/>
      <w:r>
        <w:t>ContentRelatedTo-type</w:t>
      </w:r>
      <w:bookmarkEnd w:id="568"/>
      <w:bookmarkEnd w:id="569"/>
    </w:p>
    <w:p w14:paraId="3062D9FB" w14:textId="3EF31A6F" w:rsidR="0072552A" w:rsidRDefault="001E62DC" w:rsidP="0072552A">
      <w:pPr>
        <w:pStyle w:val="Body"/>
      </w:pPr>
      <w:r>
        <w:t xml:space="preserve">ContentRelatedTo-type defines relationships between content and other objects. </w:t>
      </w:r>
    </w:p>
    <w:p w14:paraId="344308AA" w14:textId="49ED1180" w:rsidR="001E62DC" w:rsidRPr="0072552A" w:rsidRDefault="001E62DC" w:rsidP="0072552A">
      <w:pPr>
        <w:pStyle w:val="Body"/>
      </w:pPr>
      <w:r>
        <w:t xml:space="preserve">This element is intended to be extensible to reference other types of objects (e.g., people, characters, events, time periods, etc.).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72552A" w:rsidRPr="0000320B" w14:paraId="6421888F" w14:textId="77777777" w:rsidTr="000A30C7">
        <w:tc>
          <w:tcPr>
            <w:tcW w:w="1980" w:type="dxa"/>
          </w:tcPr>
          <w:p w14:paraId="6CAAFC29" w14:textId="77777777" w:rsidR="0072552A" w:rsidRPr="007D04D7" w:rsidRDefault="0072552A" w:rsidP="000A30C7">
            <w:pPr>
              <w:pStyle w:val="TableEntry"/>
              <w:keepNext/>
              <w:rPr>
                <w:b/>
              </w:rPr>
            </w:pPr>
            <w:r w:rsidRPr="007D04D7">
              <w:rPr>
                <w:b/>
              </w:rPr>
              <w:t>Element</w:t>
            </w:r>
          </w:p>
        </w:tc>
        <w:tc>
          <w:tcPr>
            <w:tcW w:w="1465" w:type="dxa"/>
          </w:tcPr>
          <w:p w14:paraId="7698AFBF" w14:textId="77777777" w:rsidR="0072552A" w:rsidRPr="007D04D7" w:rsidRDefault="0072552A" w:rsidP="000A30C7">
            <w:pPr>
              <w:pStyle w:val="TableEntry"/>
              <w:keepNext/>
              <w:rPr>
                <w:b/>
              </w:rPr>
            </w:pPr>
            <w:r w:rsidRPr="007D04D7">
              <w:rPr>
                <w:b/>
              </w:rPr>
              <w:t>Attribute</w:t>
            </w:r>
          </w:p>
        </w:tc>
        <w:tc>
          <w:tcPr>
            <w:tcW w:w="3150" w:type="dxa"/>
          </w:tcPr>
          <w:p w14:paraId="5A9B2028" w14:textId="77777777" w:rsidR="0072552A" w:rsidRPr="007D04D7" w:rsidRDefault="0072552A" w:rsidP="000A30C7">
            <w:pPr>
              <w:pStyle w:val="TableEntry"/>
              <w:keepNext/>
              <w:rPr>
                <w:b/>
              </w:rPr>
            </w:pPr>
            <w:r w:rsidRPr="007D04D7">
              <w:rPr>
                <w:b/>
              </w:rPr>
              <w:t>Definition</w:t>
            </w:r>
          </w:p>
        </w:tc>
        <w:tc>
          <w:tcPr>
            <w:tcW w:w="1800" w:type="dxa"/>
          </w:tcPr>
          <w:p w14:paraId="0C2D7C6B" w14:textId="77777777" w:rsidR="0072552A" w:rsidRPr="007D04D7" w:rsidRDefault="0072552A" w:rsidP="000A30C7">
            <w:pPr>
              <w:pStyle w:val="TableEntry"/>
              <w:keepNext/>
              <w:rPr>
                <w:b/>
              </w:rPr>
            </w:pPr>
            <w:r w:rsidRPr="007D04D7">
              <w:rPr>
                <w:b/>
              </w:rPr>
              <w:t>Value</w:t>
            </w:r>
          </w:p>
        </w:tc>
        <w:tc>
          <w:tcPr>
            <w:tcW w:w="1080" w:type="dxa"/>
          </w:tcPr>
          <w:p w14:paraId="480ADF33" w14:textId="77777777" w:rsidR="0072552A" w:rsidRPr="007D04D7" w:rsidRDefault="0072552A" w:rsidP="000A30C7">
            <w:pPr>
              <w:pStyle w:val="TableEntry"/>
              <w:keepNext/>
              <w:rPr>
                <w:b/>
              </w:rPr>
            </w:pPr>
            <w:r w:rsidRPr="007D04D7">
              <w:rPr>
                <w:b/>
              </w:rPr>
              <w:t>Card.</w:t>
            </w:r>
          </w:p>
        </w:tc>
      </w:tr>
      <w:tr w:rsidR="0072552A" w:rsidRPr="0000320B" w14:paraId="751F6975" w14:textId="77777777" w:rsidTr="000A30C7">
        <w:tc>
          <w:tcPr>
            <w:tcW w:w="1980" w:type="dxa"/>
          </w:tcPr>
          <w:p w14:paraId="7580B867" w14:textId="29144DC9" w:rsidR="0072552A" w:rsidRPr="007D04D7" w:rsidRDefault="0072552A" w:rsidP="000A30C7">
            <w:pPr>
              <w:pStyle w:val="TableEntry"/>
              <w:keepNext/>
              <w:rPr>
                <w:b/>
              </w:rPr>
            </w:pPr>
            <w:r>
              <w:rPr>
                <w:b/>
              </w:rPr>
              <w:t>ContentRelatedTo-type</w:t>
            </w:r>
          </w:p>
        </w:tc>
        <w:tc>
          <w:tcPr>
            <w:tcW w:w="1465" w:type="dxa"/>
          </w:tcPr>
          <w:p w14:paraId="662F3B2E" w14:textId="77777777" w:rsidR="0072552A" w:rsidRPr="0000320B" w:rsidRDefault="0072552A" w:rsidP="000A30C7">
            <w:pPr>
              <w:pStyle w:val="TableEntry"/>
              <w:keepNext/>
            </w:pPr>
          </w:p>
        </w:tc>
        <w:tc>
          <w:tcPr>
            <w:tcW w:w="3150" w:type="dxa"/>
          </w:tcPr>
          <w:p w14:paraId="3CFE45FA" w14:textId="77777777" w:rsidR="0072552A" w:rsidRDefault="0072552A" w:rsidP="000A30C7">
            <w:pPr>
              <w:pStyle w:val="TableEntry"/>
              <w:keepNext/>
              <w:rPr>
                <w:lang w:bidi="en-US"/>
              </w:rPr>
            </w:pPr>
          </w:p>
        </w:tc>
        <w:tc>
          <w:tcPr>
            <w:tcW w:w="1800" w:type="dxa"/>
          </w:tcPr>
          <w:p w14:paraId="01CF61BD" w14:textId="17E15B36" w:rsidR="0072552A" w:rsidRDefault="0072552A" w:rsidP="000A30C7">
            <w:pPr>
              <w:pStyle w:val="TableEntry"/>
              <w:keepNext/>
            </w:pPr>
          </w:p>
        </w:tc>
        <w:tc>
          <w:tcPr>
            <w:tcW w:w="1080" w:type="dxa"/>
          </w:tcPr>
          <w:p w14:paraId="0BE541F1" w14:textId="758F0631" w:rsidR="0072552A" w:rsidRDefault="0072552A" w:rsidP="000A30C7">
            <w:pPr>
              <w:pStyle w:val="TableEntry"/>
              <w:keepNext/>
            </w:pPr>
          </w:p>
        </w:tc>
      </w:tr>
      <w:tr w:rsidR="0072552A" w:rsidRPr="0000320B" w14:paraId="23567F66" w14:textId="77777777" w:rsidTr="000A30C7">
        <w:tc>
          <w:tcPr>
            <w:tcW w:w="1980" w:type="dxa"/>
          </w:tcPr>
          <w:p w14:paraId="511D9319" w14:textId="384989E7" w:rsidR="0072552A" w:rsidRDefault="0072552A" w:rsidP="000A30C7">
            <w:pPr>
              <w:pStyle w:val="TableEntry"/>
            </w:pPr>
            <w:r>
              <w:t>Relationship</w:t>
            </w:r>
          </w:p>
        </w:tc>
        <w:tc>
          <w:tcPr>
            <w:tcW w:w="1465" w:type="dxa"/>
          </w:tcPr>
          <w:p w14:paraId="76A0FC79" w14:textId="0E37B874" w:rsidR="0072552A" w:rsidRPr="0000320B" w:rsidRDefault="0072552A" w:rsidP="000A30C7">
            <w:pPr>
              <w:pStyle w:val="TableEntry"/>
            </w:pPr>
          </w:p>
        </w:tc>
        <w:tc>
          <w:tcPr>
            <w:tcW w:w="3150" w:type="dxa"/>
          </w:tcPr>
          <w:p w14:paraId="1902985C" w14:textId="204B65A9" w:rsidR="0072552A" w:rsidRDefault="000A30C7" w:rsidP="000A30C7">
            <w:pPr>
              <w:pStyle w:val="TableEntry"/>
            </w:pPr>
            <w:r>
              <w:t>Defines the relationship between the content defined in metadata and the object(s) related to.</w:t>
            </w:r>
          </w:p>
        </w:tc>
        <w:tc>
          <w:tcPr>
            <w:tcW w:w="1800" w:type="dxa"/>
          </w:tcPr>
          <w:p w14:paraId="139BB234" w14:textId="26E6AFDF" w:rsidR="0072552A" w:rsidRDefault="007761F7" w:rsidP="000A30C7">
            <w:pPr>
              <w:pStyle w:val="TableEntry"/>
            </w:pPr>
            <w:r>
              <w:t>md:ContentRelatedToRelationship-type</w:t>
            </w:r>
          </w:p>
        </w:tc>
        <w:tc>
          <w:tcPr>
            <w:tcW w:w="1080" w:type="dxa"/>
          </w:tcPr>
          <w:p w14:paraId="571031E2" w14:textId="0B2666A3" w:rsidR="0072552A" w:rsidRDefault="0072552A" w:rsidP="000A30C7">
            <w:pPr>
              <w:pStyle w:val="TableEntry"/>
            </w:pPr>
          </w:p>
        </w:tc>
      </w:tr>
      <w:tr w:rsidR="0072552A" w:rsidRPr="0000320B" w14:paraId="510C1C22" w14:textId="77777777" w:rsidTr="000A30C7">
        <w:tc>
          <w:tcPr>
            <w:tcW w:w="1980" w:type="dxa"/>
          </w:tcPr>
          <w:p w14:paraId="48622CCB" w14:textId="6D5800F3" w:rsidR="0072552A" w:rsidRDefault="0072552A" w:rsidP="000A30C7">
            <w:pPr>
              <w:pStyle w:val="TableEntry"/>
            </w:pPr>
            <w:r>
              <w:t>Description</w:t>
            </w:r>
          </w:p>
        </w:tc>
        <w:tc>
          <w:tcPr>
            <w:tcW w:w="1465" w:type="dxa"/>
          </w:tcPr>
          <w:p w14:paraId="795D3F2F" w14:textId="77777777" w:rsidR="0072552A" w:rsidRPr="0000320B" w:rsidRDefault="0072552A" w:rsidP="000A30C7">
            <w:pPr>
              <w:pStyle w:val="TableEntry"/>
            </w:pPr>
          </w:p>
        </w:tc>
        <w:tc>
          <w:tcPr>
            <w:tcW w:w="3150" w:type="dxa"/>
          </w:tcPr>
          <w:p w14:paraId="094DED4E" w14:textId="5D78345C" w:rsidR="0072552A" w:rsidRDefault="000A30C7" w:rsidP="000A30C7">
            <w:pPr>
              <w:pStyle w:val="TableEntry"/>
            </w:pPr>
            <w:r>
              <w:t>A description of the relationship.  This should be suitable for display to an end-user. One instance for each language.</w:t>
            </w:r>
          </w:p>
        </w:tc>
        <w:tc>
          <w:tcPr>
            <w:tcW w:w="1800" w:type="dxa"/>
          </w:tcPr>
          <w:p w14:paraId="0D958D4D" w14:textId="53721051" w:rsidR="0072552A" w:rsidRDefault="000A30C7" w:rsidP="000A30C7">
            <w:pPr>
              <w:pStyle w:val="TableEntry"/>
            </w:pPr>
            <w:r>
              <w:t>xs:string</w:t>
            </w:r>
          </w:p>
        </w:tc>
        <w:tc>
          <w:tcPr>
            <w:tcW w:w="1080" w:type="dxa"/>
          </w:tcPr>
          <w:p w14:paraId="3D5A6CC8" w14:textId="52EF42AC" w:rsidR="0072552A" w:rsidRDefault="007761F7" w:rsidP="000A30C7">
            <w:pPr>
              <w:pStyle w:val="TableEntry"/>
            </w:pPr>
            <w:r>
              <w:t>0..n</w:t>
            </w:r>
          </w:p>
        </w:tc>
      </w:tr>
      <w:tr w:rsidR="0072552A" w:rsidRPr="0000320B" w14:paraId="1E833EC3" w14:textId="77777777" w:rsidTr="000A30C7">
        <w:tc>
          <w:tcPr>
            <w:tcW w:w="1980" w:type="dxa"/>
          </w:tcPr>
          <w:p w14:paraId="58A01845" w14:textId="77777777" w:rsidR="0072552A" w:rsidRDefault="0072552A" w:rsidP="000A30C7">
            <w:pPr>
              <w:pStyle w:val="TableEntry"/>
            </w:pPr>
          </w:p>
        </w:tc>
        <w:tc>
          <w:tcPr>
            <w:tcW w:w="1465" w:type="dxa"/>
          </w:tcPr>
          <w:p w14:paraId="10CFF9B1" w14:textId="068D3A31" w:rsidR="0072552A" w:rsidRPr="0000320B" w:rsidRDefault="0072552A" w:rsidP="000A30C7">
            <w:pPr>
              <w:pStyle w:val="TableEntry"/>
            </w:pPr>
            <w:r>
              <w:t>language</w:t>
            </w:r>
          </w:p>
        </w:tc>
        <w:tc>
          <w:tcPr>
            <w:tcW w:w="3150" w:type="dxa"/>
          </w:tcPr>
          <w:p w14:paraId="15AAC0FD" w14:textId="226C2092" w:rsidR="0072552A" w:rsidRDefault="000A30C7" w:rsidP="000A30C7">
            <w:pPr>
              <w:pStyle w:val="TableEntry"/>
            </w:pPr>
            <w:r>
              <w:t>Language of description.</w:t>
            </w:r>
          </w:p>
        </w:tc>
        <w:tc>
          <w:tcPr>
            <w:tcW w:w="1800" w:type="dxa"/>
          </w:tcPr>
          <w:p w14:paraId="52BA5A8A" w14:textId="6D22C35C" w:rsidR="0072552A" w:rsidRDefault="000A30C7" w:rsidP="000A30C7">
            <w:pPr>
              <w:pStyle w:val="TableEntry"/>
            </w:pPr>
            <w:r>
              <w:t>xs:language</w:t>
            </w:r>
          </w:p>
        </w:tc>
        <w:tc>
          <w:tcPr>
            <w:tcW w:w="1080" w:type="dxa"/>
          </w:tcPr>
          <w:p w14:paraId="5230358D" w14:textId="7B1C794D" w:rsidR="0072552A" w:rsidRDefault="007761F7" w:rsidP="000A30C7">
            <w:pPr>
              <w:pStyle w:val="TableEntry"/>
            </w:pPr>
            <w:r>
              <w:t>0..1</w:t>
            </w:r>
          </w:p>
        </w:tc>
      </w:tr>
      <w:tr w:rsidR="0072552A" w:rsidRPr="0000320B" w14:paraId="6C99BABF" w14:textId="77777777" w:rsidTr="000A30C7">
        <w:tc>
          <w:tcPr>
            <w:tcW w:w="1980" w:type="dxa"/>
          </w:tcPr>
          <w:p w14:paraId="0D9DE7B6" w14:textId="31BDA106" w:rsidR="0072552A" w:rsidRDefault="0072552A" w:rsidP="000A30C7">
            <w:pPr>
              <w:pStyle w:val="TableEntry"/>
            </w:pPr>
            <w:r>
              <w:t>Work</w:t>
            </w:r>
          </w:p>
        </w:tc>
        <w:tc>
          <w:tcPr>
            <w:tcW w:w="1465" w:type="dxa"/>
          </w:tcPr>
          <w:p w14:paraId="7DCEFB25" w14:textId="77777777" w:rsidR="0072552A" w:rsidRPr="0000320B" w:rsidRDefault="0072552A" w:rsidP="000A30C7">
            <w:pPr>
              <w:pStyle w:val="TableEntry"/>
            </w:pPr>
          </w:p>
        </w:tc>
        <w:tc>
          <w:tcPr>
            <w:tcW w:w="3150" w:type="dxa"/>
          </w:tcPr>
          <w:p w14:paraId="0885A5F8" w14:textId="3BF6C70C" w:rsidR="0072552A" w:rsidRDefault="000A30C7" w:rsidP="000A30C7">
            <w:pPr>
              <w:pStyle w:val="TableEntry"/>
            </w:pPr>
            <w:r>
              <w:t>A referenced work.  In this context, the term ‘work’ is broad.</w:t>
            </w:r>
          </w:p>
        </w:tc>
        <w:tc>
          <w:tcPr>
            <w:tcW w:w="1800" w:type="dxa"/>
          </w:tcPr>
          <w:p w14:paraId="0A3CC163" w14:textId="55F3171C" w:rsidR="0072552A" w:rsidRDefault="007761F7" w:rsidP="000A30C7">
            <w:pPr>
              <w:pStyle w:val="TableEntry"/>
            </w:pPr>
            <w:r>
              <w:t>md:ContentRelatedToWork-type</w:t>
            </w:r>
          </w:p>
        </w:tc>
        <w:tc>
          <w:tcPr>
            <w:tcW w:w="1080" w:type="dxa"/>
          </w:tcPr>
          <w:p w14:paraId="57D39F79" w14:textId="0CED55E3" w:rsidR="0072552A" w:rsidRDefault="007761F7" w:rsidP="000A30C7">
            <w:pPr>
              <w:pStyle w:val="TableEntry"/>
            </w:pPr>
            <w:r>
              <w:t>0..n</w:t>
            </w:r>
          </w:p>
        </w:tc>
      </w:tr>
      <w:tr w:rsidR="001E62DC" w:rsidRPr="0000320B" w14:paraId="1E0B1332" w14:textId="77777777" w:rsidTr="000A30C7">
        <w:tc>
          <w:tcPr>
            <w:tcW w:w="1980" w:type="dxa"/>
          </w:tcPr>
          <w:p w14:paraId="13726AAD" w14:textId="0C5F1018" w:rsidR="001E62DC" w:rsidRDefault="001E62DC" w:rsidP="001E62DC">
            <w:pPr>
              <w:pStyle w:val="TableEntry"/>
            </w:pPr>
            <w:r>
              <w:lastRenderedPageBreak/>
              <w:t>GroupingEntity</w:t>
            </w:r>
          </w:p>
        </w:tc>
        <w:tc>
          <w:tcPr>
            <w:tcW w:w="1465" w:type="dxa"/>
          </w:tcPr>
          <w:p w14:paraId="277328C5" w14:textId="77777777" w:rsidR="001E62DC" w:rsidRPr="0000320B" w:rsidRDefault="001E62DC" w:rsidP="001E62DC">
            <w:pPr>
              <w:pStyle w:val="TableEntry"/>
            </w:pPr>
          </w:p>
        </w:tc>
        <w:tc>
          <w:tcPr>
            <w:tcW w:w="3150" w:type="dxa"/>
          </w:tcPr>
          <w:p w14:paraId="07EFD0B5" w14:textId="35F90E69" w:rsidR="001E62DC" w:rsidRDefault="001E62DC" w:rsidP="001E62DC">
            <w:pPr>
              <w:pStyle w:val="TableEntry"/>
            </w:pPr>
            <w:r>
              <w:t>Specifies grouping characteristics such as Universe, Brand or Franchise.</w:t>
            </w:r>
          </w:p>
        </w:tc>
        <w:tc>
          <w:tcPr>
            <w:tcW w:w="1800" w:type="dxa"/>
          </w:tcPr>
          <w:p w14:paraId="162659A4" w14:textId="2EAA93A2" w:rsidR="001E62DC" w:rsidRDefault="001E62DC" w:rsidP="001E62DC">
            <w:pPr>
              <w:pStyle w:val="TableEntry"/>
            </w:pPr>
            <w:r>
              <w:t>md:GroupingEntity-type</w:t>
            </w:r>
          </w:p>
        </w:tc>
        <w:tc>
          <w:tcPr>
            <w:tcW w:w="1080" w:type="dxa"/>
          </w:tcPr>
          <w:p w14:paraId="5849B0A8" w14:textId="60EE7E3F" w:rsidR="001E62DC" w:rsidRDefault="001E62DC" w:rsidP="001E62DC">
            <w:pPr>
              <w:pStyle w:val="TableEntry"/>
            </w:pPr>
            <w:r>
              <w:t>0..n</w:t>
            </w:r>
          </w:p>
        </w:tc>
      </w:tr>
    </w:tbl>
    <w:p w14:paraId="4F881CF8" w14:textId="77777777" w:rsidR="0072552A" w:rsidRPr="0072552A" w:rsidRDefault="0072552A" w:rsidP="0072552A">
      <w:pPr>
        <w:pStyle w:val="Body"/>
      </w:pPr>
    </w:p>
    <w:p w14:paraId="2F7DCE13" w14:textId="26AF0420" w:rsidR="0072552A" w:rsidRDefault="0072552A" w:rsidP="0072552A">
      <w:pPr>
        <w:pStyle w:val="Heading3"/>
      </w:pPr>
      <w:bookmarkStart w:id="570" w:name="_Toc524648380"/>
      <w:bookmarkStart w:id="571" w:name="_Toc523239658"/>
      <w:r>
        <w:t>ContentRelatedToRelationship-type</w:t>
      </w:r>
      <w:bookmarkEnd w:id="570"/>
      <w:bookmarkEnd w:id="571"/>
    </w:p>
    <w:p w14:paraId="233DFE31" w14:textId="16F8B4E5" w:rsidR="00611592" w:rsidRPr="00611592" w:rsidRDefault="00611592" w:rsidP="00611592">
      <w:pPr>
        <w:pStyle w:val="Body"/>
        <w:ind w:left="720" w:firstLine="0"/>
      </w:pPr>
      <w:r>
        <w:t xml:space="preserve">Defines how the content is related to the referenced entities.  </w:t>
      </w:r>
    </w:p>
    <w:p w14:paraId="2062420B" w14:textId="77777777" w:rsidR="0072552A" w:rsidRPr="0072552A" w:rsidRDefault="0072552A" w:rsidP="0072552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72552A" w:rsidRPr="0000320B" w14:paraId="17E6D9B7" w14:textId="77777777" w:rsidTr="000A30C7">
        <w:tc>
          <w:tcPr>
            <w:tcW w:w="1980" w:type="dxa"/>
          </w:tcPr>
          <w:p w14:paraId="748C54BE" w14:textId="77777777" w:rsidR="0072552A" w:rsidRPr="007D04D7" w:rsidRDefault="0072552A" w:rsidP="000A30C7">
            <w:pPr>
              <w:pStyle w:val="TableEntry"/>
              <w:keepNext/>
              <w:rPr>
                <w:b/>
              </w:rPr>
            </w:pPr>
            <w:r w:rsidRPr="007D04D7">
              <w:rPr>
                <w:b/>
              </w:rPr>
              <w:t>Element</w:t>
            </w:r>
          </w:p>
        </w:tc>
        <w:tc>
          <w:tcPr>
            <w:tcW w:w="1465" w:type="dxa"/>
          </w:tcPr>
          <w:p w14:paraId="469BF86E" w14:textId="77777777" w:rsidR="0072552A" w:rsidRPr="007D04D7" w:rsidRDefault="0072552A" w:rsidP="000A30C7">
            <w:pPr>
              <w:pStyle w:val="TableEntry"/>
              <w:keepNext/>
              <w:rPr>
                <w:b/>
              </w:rPr>
            </w:pPr>
            <w:r w:rsidRPr="007D04D7">
              <w:rPr>
                <w:b/>
              </w:rPr>
              <w:t>Attribute</w:t>
            </w:r>
          </w:p>
        </w:tc>
        <w:tc>
          <w:tcPr>
            <w:tcW w:w="3150" w:type="dxa"/>
          </w:tcPr>
          <w:p w14:paraId="68967417" w14:textId="77777777" w:rsidR="0072552A" w:rsidRPr="007D04D7" w:rsidRDefault="0072552A" w:rsidP="000A30C7">
            <w:pPr>
              <w:pStyle w:val="TableEntry"/>
              <w:keepNext/>
              <w:rPr>
                <w:b/>
              </w:rPr>
            </w:pPr>
            <w:r w:rsidRPr="007D04D7">
              <w:rPr>
                <w:b/>
              </w:rPr>
              <w:t>Definition</w:t>
            </w:r>
          </w:p>
        </w:tc>
        <w:tc>
          <w:tcPr>
            <w:tcW w:w="1800" w:type="dxa"/>
          </w:tcPr>
          <w:p w14:paraId="6EF09847" w14:textId="77777777" w:rsidR="0072552A" w:rsidRPr="007D04D7" w:rsidRDefault="0072552A" w:rsidP="000A30C7">
            <w:pPr>
              <w:pStyle w:val="TableEntry"/>
              <w:keepNext/>
              <w:rPr>
                <w:b/>
              </w:rPr>
            </w:pPr>
            <w:r w:rsidRPr="007D04D7">
              <w:rPr>
                <w:b/>
              </w:rPr>
              <w:t>Value</w:t>
            </w:r>
          </w:p>
        </w:tc>
        <w:tc>
          <w:tcPr>
            <w:tcW w:w="1080" w:type="dxa"/>
          </w:tcPr>
          <w:p w14:paraId="1F0EDAA6" w14:textId="77777777" w:rsidR="0072552A" w:rsidRPr="007D04D7" w:rsidRDefault="0072552A" w:rsidP="000A30C7">
            <w:pPr>
              <w:pStyle w:val="TableEntry"/>
              <w:keepNext/>
              <w:rPr>
                <w:b/>
              </w:rPr>
            </w:pPr>
            <w:r w:rsidRPr="007D04D7">
              <w:rPr>
                <w:b/>
              </w:rPr>
              <w:t>Card.</w:t>
            </w:r>
          </w:p>
        </w:tc>
      </w:tr>
      <w:tr w:rsidR="0072552A" w:rsidRPr="0000320B" w14:paraId="068681DE" w14:textId="77777777" w:rsidTr="000A30C7">
        <w:tc>
          <w:tcPr>
            <w:tcW w:w="1980" w:type="dxa"/>
          </w:tcPr>
          <w:p w14:paraId="0E3AF8EE" w14:textId="6CF7870B" w:rsidR="0072552A" w:rsidRPr="007D04D7" w:rsidRDefault="0072552A" w:rsidP="000A30C7">
            <w:pPr>
              <w:pStyle w:val="TableEntry"/>
              <w:keepNext/>
              <w:rPr>
                <w:b/>
              </w:rPr>
            </w:pPr>
            <w:r>
              <w:rPr>
                <w:b/>
              </w:rPr>
              <w:t>ContentRelatedToRelationship-type</w:t>
            </w:r>
          </w:p>
        </w:tc>
        <w:tc>
          <w:tcPr>
            <w:tcW w:w="1465" w:type="dxa"/>
          </w:tcPr>
          <w:p w14:paraId="076C85D3" w14:textId="77777777" w:rsidR="0072552A" w:rsidRPr="0000320B" w:rsidRDefault="0072552A" w:rsidP="000A30C7">
            <w:pPr>
              <w:pStyle w:val="TableEntry"/>
              <w:keepNext/>
            </w:pPr>
          </w:p>
        </w:tc>
        <w:tc>
          <w:tcPr>
            <w:tcW w:w="3150" w:type="dxa"/>
          </w:tcPr>
          <w:p w14:paraId="6956AE71" w14:textId="77777777" w:rsidR="0072552A" w:rsidRDefault="0072552A" w:rsidP="000A30C7">
            <w:pPr>
              <w:pStyle w:val="TableEntry"/>
              <w:keepNext/>
              <w:rPr>
                <w:lang w:bidi="en-US"/>
              </w:rPr>
            </w:pPr>
          </w:p>
        </w:tc>
        <w:tc>
          <w:tcPr>
            <w:tcW w:w="1800" w:type="dxa"/>
          </w:tcPr>
          <w:p w14:paraId="3D6F0722" w14:textId="77777777" w:rsidR="0072552A" w:rsidRDefault="0072552A" w:rsidP="000A30C7">
            <w:pPr>
              <w:pStyle w:val="TableEntry"/>
              <w:keepNext/>
            </w:pPr>
          </w:p>
        </w:tc>
        <w:tc>
          <w:tcPr>
            <w:tcW w:w="1080" w:type="dxa"/>
          </w:tcPr>
          <w:p w14:paraId="67717446" w14:textId="77777777" w:rsidR="0072552A" w:rsidRDefault="0072552A" w:rsidP="000A30C7">
            <w:pPr>
              <w:pStyle w:val="TableEntry"/>
              <w:keepNext/>
            </w:pPr>
          </w:p>
        </w:tc>
      </w:tr>
      <w:tr w:rsidR="0072552A" w:rsidRPr="0000320B" w14:paraId="5AADC98A" w14:textId="77777777" w:rsidTr="000A30C7">
        <w:tc>
          <w:tcPr>
            <w:tcW w:w="1980" w:type="dxa"/>
          </w:tcPr>
          <w:p w14:paraId="7130CC5B" w14:textId="0ED88CCF" w:rsidR="0072552A" w:rsidRDefault="007761F7" w:rsidP="000A30C7">
            <w:pPr>
              <w:pStyle w:val="TableEntry"/>
            </w:pPr>
            <w:r>
              <w:t>Type</w:t>
            </w:r>
          </w:p>
        </w:tc>
        <w:tc>
          <w:tcPr>
            <w:tcW w:w="1465" w:type="dxa"/>
          </w:tcPr>
          <w:p w14:paraId="781CAD6D" w14:textId="72EC8931" w:rsidR="0072552A" w:rsidRPr="0000320B" w:rsidRDefault="0072552A" w:rsidP="000A30C7">
            <w:pPr>
              <w:pStyle w:val="TableEntry"/>
            </w:pPr>
          </w:p>
        </w:tc>
        <w:tc>
          <w:tcPr>
            <w:tcW w:w="3150" w:type="dxa"/>
          </w:tcPr>
          <w:p w14:paraId="7F361DDD" w14:textId="6C7E4493" w:rsidR="0072552A" w:rsidRDefault="00DC3B44" w:rsidP="000A30C7">
            <w:pPr>
              <w:pStyle w:val="TableEntry"/>
            </w:pPr>
            <w:r>
              <w:t>Type of refence</w:t>
            </w:r>
          </w:p>
        </w:tc>
        <w:tc>
          <w:tcPr>
            <w:tcW w:w="1800" w:type="dxa"/>
          </w:tcPr>
          <w:p w14:paraId="5A249D72" w14:textId="398EEEBD" w:rsidR="0072552A" w:rsidRDefault="007761F7" w:rsidP="000A30C7">
            <w:pPr>
              <w:pStyle w:val="TableEntry"/>
            </w:pPr>
            <w:r>
              <w:t>xs:string</w:t>
            </w:r>
          </w:p>
        </w:tc>
        <w:tc>
          <w:tcPr>
            <w:tcW w:w="1080" w:type="dxa"/>
          </w:tcPr>
          <w:p w14:paraId="49B9097C" w14:textId="0B68D503" w:rsidR="0072552A" w:rsidRDefault="0072552A" w:rsidP="000A30C7">
            <w:pPr>
              <w:pStyle w:val="TableEntry"/>
            </w:pPr>
          </w:p>
        </w:tc>
      </w:tr>
      <w:tr w:rsidR="0072552A" w:rsidRPr="0000320B" w14:paraId="744DF60C" w14:textId="77777777" w:rsidTr="000A30C7">
        <w:tc>
          <w:tcPr>
            <w:tcW w:w="1980" w:type="dxa"/>
          </w:tcPr>
          <w:p w14:paraId="581997C3" w14:textId="49EE10F1" w:rsidR="0072552A" w:rsidRDefault="007761F7" w:rsidP="000A30C7">
            <w:pPr>
              <w:pStyle w:val="TableEntry"/>
            </w:pPr>
            <w:r>
              <w:t>SubType</w:t>
            </w:r>
          </w:p>
        </w:tc>
        <w:tc>
          <w:tcPr>
            <w:tcW w:w="1465" w:type="dxa"/>
          </w:tcPr>
          <w:p w14:paraId="68DFEB81" w14:textId="77777777" w:rsidR="0072552A" w:rsidRPr="0000320B" w:rsidRDefault="0072552A" w:rsidP="000A30C7">
            <w:pPr>
              <w:pStyle w:val="TableEntry"/>
            </w:pPr>
          </w:p>
        </w:tc>
        <w:tc>
          <w:tcPr>
            <w:tcW w:w="3150" w:type="dxa"/>
          </w:tcPr>
          <w:p w14:paraId="715AA1A1" w14:textId="4FF62CD7" w:rsidR="0072552A" w:rsidRDefault="00DC3B44" w:rsidP="000A30C7">
            <w:pPr>
              <w:pStyle w:val="TableEntry"/>
            </w:pPr>
            <w:r>
              <w:t>Additional detail for reference type</w:t>
            </w:r>
          </w:p>
        </w:tc>
        <w:tc>
          <w:tcPr>
            <w:tcW w:w="1800" w:type="dxa"/>
          </w:tcPr>
          <w:p w14:paraId="3CF7A1AA" w14:textId="0B0FC9CC" w:rsidR="0072552A" w:rsidRDefault="007761F7" w:rsidP="000A30C7">
            <w:pPr>
              <w:pStyle w:val="TableEntry"/>
            </w:pPr>
            <w:r>
              <w:t>xs:string</w:t>
            </w:r>
          </w:p>
        </w:tc>
        <w:tc>
          <w:tcPr>
            <w:tcW w:w="1080" w:type="dxa"/>
          </w:tcPr>
          <w:p w14:paraId="0301BA1F" w14:textId="4FC08791" w:rsidR="0072552A" w:rsidRDefault="007761F7" w:rsidP="000A30C7">
            <w:pPr>
              <w:pStyle w:val="TableEntry"/>
            </w:pPr>
            <w:r>
              <w:t>0..1</w:t>
            </w:r>
          </w:p>
        </w:tc>
      </w:tr>
      <w:tr w:rsidR="0072552A" w:rsidRPr="0000320B" w14:paraId="75C57282" w14:textId="77777777" w:rsidTr="000A30C7">
        <w:tc>
          <w:tcPr>
            <w:tcW w:w="1980" w:type="dxa"/>
          </w:tcPr>
          <w:p w14:paraId="6DE532CE" w14:textId="0DFC287B" w:rsidR="0072552A" w:rsidRDefault="007761F7" w:rsidP="000A30C7">
            <w:pPr>
              <w:pStyle w:val="TableEntry"/>
            </w:pPr>
            <w:r>
              <w:t>Description</w:t>
            </w:r>
          </w:p>
        </w:tc>
        <w:tc>
          <w:tcPr>
            <w:tcW w:w="1465" w:type="dxa"/>
          </w:tcPr>
          <w:p w14:paraId="0CDAF0C4" w14:textId="77777777" w:rsidR="0072552A" w:rsidRPr="0000320B" w:rsidRDefault="0072552A" w:rsidP="000A30C7">
            <w:pPr>
              <w:pStyle w:val="TableEntry"/>
            </w:pPr>
          </w:p>
        </w:tc>
        <w:tc>
          <w:tcPr>
            <w:tcW w:w="3150" w:type="dxa"/>
          </w:tcPr>
          <w:p w14:paraId="46534048" w14:textId="07748E65" w:rsidR="0072552A" w:rsidRDefault="007761F7" w:rsidP="000A30C7">
            <w:pPr>
              <w:pStyle w:val="TableEntry"/>
            </w:pPr>
            <w:r>
              <w:t>Description of relationship</w:t>
            </w:r>
          </w:p>
        </w:tc>
        <w:tc>
          <w:tcPr>
            <w:tcW w:w="1800" w:type="dxa"/>
          </w:tcPr>
          <w:p w14:paraId="02D5E306" w14:textId="77BD487C" w:rsidR="0072552A" w:rsidRDefault="007761F7" w:rsidP="000A30C7">
            <w:pPr>
              <w:pStyle w:val="TableEntry"/>
            </w:pPr>
            <w:r>
              <w:t>xs:string</w:t>
            </w:r>
          </w:p>
        </w:tc>
        <w:tc>
          <w:tcPr>
            <w:tcW w:w="1080" w:type="dxa"/>
          </w:tcPr>
          <w:p w14:paraId="627320FD" w14:textId="69EE880A" w:rsidR="0072552A" w:rsidRDefault="007761F7" w:rsidP="000A30C7">
            <w:pPr>
              <w:pStyle w:val="TableEntry"/>
            </w:pPr>
            <w:r>
              <w:t>0..n</w:t>
            </w:r>
          </w:p>
        </w:tc>
      </w:tr>
      <w:tr w:rsidR="007761F7" w:rsidRPr="0000320B" w14:paraId="707A2BCF" w14:textId="77777777" w:rsidTr="000A30C7">
        <w:tc>
          <w:tcPr>
            <w:tcW w:w="1980" w:type="dxa"/>
          </w:tcPr>
          <w:p w14:paraId="6428DF15" w14:textId="77777777" w:rsidR="007761F7" w:rsidRDefault="007761F7" w:rsidP="000A30C7">
            <w:pPr>
              <w:pStyle w:val="TableEntry"/>
            </w:pPr>
          </w:p>
        </w:tc>
        <w:tc>
          <w:tcPr>
            <w:tcW w:w="1465" w:type="dxa"/>
          </w:tcPr>
          <w:p w14:paraId="0F0306F8" w14:textId="1E8321F9" w:rsidR="007761F7" w:rsidRPr="0000320B" w:rsidRDefault="007761F7" w:rsidP="000A30C7">
            <w:pPr>
              <w:pStyle w:val="TableEntry"/>
            </w:pPr>
            <w:r>
              <w:t>language</w:t>
            </w:r>
          </w:p>
        </w:tc>
        <w:tc>
          <w:tcPr>
            <w:tcW w:w="3150" w:type="dxa"/>
          </w:tcPr>
          <w:p w14:paraId="022EFF83" w14:textId="1E5CFA55" w:rsidR="007761F7" w:rsidRDefault="007761F7" w:rsidP="000A30C7">
            <w:pPr>
              <w:pStyle w:val="TableEntry"/>
            </w:pPr>
            <w:r>
              <w:t>Language of instance of Description</w:t>
            </w:r>
          </w:p>
        </w:tc>
        <w:tc>
          <w:tcPr>
            <w:tcW w:w="1800" w:type="dxa"/>
          </w:tcPr>
          <w:p w14:paraId="600CE688" w14:textId="3481A6E8" w:rsidR="007761F7" w:rsidRDefault="007761F7" w:rsidP="000A30C7">
            <w:pPr>
              <w:pStyle w:val="TableEntry"/>
            </w:pPr>
            <w:r>
              <w:t>xs:language</w:t>
            </w:r>
          </w:p>
        </w:tc>
        <w:tc>
          <w:tcPr>
            <w:tcW w:w="1080" w:type="dxa"/>
          </w:tcPr>
          <w:p w14:paraId="69F4D41C" w14:textId="185CA7F3" w:rsidR="007761F7" w:rsidRDefault="007761F7" w:rsidP="000A30C7">
            <w:pPr>
              <w:pStyle w:val="TableEntry"/>
            </w:pPr>
            <w:r>
              <w:t>0..1</w:t>
            </w:r>
          </w:p>
        </w:tc>
      </w:tr>
    </w:tbl>
    <w:p w14:paraId="0F4B1087" w14:textId="3DE6AA2E" w:rsidR="0072552A" w:rsidRDefault="00DC3B44" w:rsidP="0072552A">
      <w:pPr>
        <w:pStyle w:val="Body"/>
      </w:pPr>
      <w:r>
        <w:t>Values for Type include</w:t>
      </w:r>
    </w:p>
    <w:p w14:paraId="551B8D5D" w14:textId="43125FF3" w:rsidR="00DC3B44" w:rsidRDefault="00DC3B44" w:rsidP="0052452E">
      <w:pPr>
        <w:pStyle w:val="Body"/>
        <w:numPr>
          <w:ilvl w:val="0"/>
          <w:numId w:val="60"/>
        </w:numPr>
      </w:pPr>
      <w:r>
        <w:t xml:space="preserve">‘isbasedon’ – Content is based </w:t>
      </w:r>
      <w:r w:rsidR="0052452E">
        <w:t>referenced entity.  For example, based on a book, game, person or character.</w:t>
      </w:r>
    </w:p>
    <w:p w14:paraId="32F7CE03" w14:textId="57D27542" w:rsidR="0052452E" w:rsidRPr="0072552A" w:rsidRDefault="0052452E" w:rsidP="0052452E">
      <w:pPr>
        <w:pStyle w:val="Body"/>
        <w:numPr>
          <w:ilvl w:val="0"/>
          <w:numId w:val="60"/>
        </w:numPr>
      </w:pPr>
      <w:r>
        <w:t xml:space="preserve">‘iswithin’ – Is within something with broader context.  </w:t>
      </w:r>
      <w:r w:rsidR="00FB7BD6">
        <w:t xml:space="preserve">This is used in conjunction with GroupingEntity for </w:t>
      </w:r>
      <w:ins w:id="572" w:author="Craig Seidel" w:date="2018-09-14T00:38:00Z">
        <w:r w:rsidR="00FB7BD6">
          <w:t xml:space="preserve">groupings such as </w:t>
        </w:r>
      </w:ins>
      <w:r w:rsidR="00FB7BD6">
        <w:t>franchises, universes</w:t>
      </w:r>
      <w:del w:id="573" w:author="Craig Seidel" w:date="2018-09-14T00:38:00Z">
        <w:r>
          <w:delText xml:space="preserve"> and</w:delText>
        </w:r>
      </w:del>
      <w:ins w:id="574" w:author="Craig Seidel" w:date="2018-09-14T00:38:00Z">
        <w:r w:rsidR="00FB7BD6">
          <w:t>,</w:t>
        </w:r>
      </w:ins>
      <w:r w:rsidR="00FB7BD6">
        <w:t xml:space="preserve"> brands</w:t>
      </w:r>
      <w:ins w:id="575" w:author="Craig Seidel" w:date="2018-09-14T00:38:00Z">
        <w:r w:rsidR="00FB7BD6">
          <w:t>, character groups and ad hoc groups.  These will be defined in best practices.</w:t>
        </w:r>
      </w:ins>
    </w:p>
    <w:p w14:paraId="141C2523" w14:textId="78B5BE1D" w:rsidR="0072552A" w:rsidRDefault="0072552A" w:rsidP="0072552A">
      <w:pPr>
        <w:pStyle w:val="Heading3"/>
      </w:pPr>
      <w:bookmarkStart w:id="576" w:name="_Toc524648381"/>
      <w:bookmarkStart w:id="577" w:name="_Toc523239659"/>
      <w:r>
        <w:t>ContentRelatedToWork-type</w:t>
      </w:r>
      <w:bookmarkEnd w:id="576"/>
      <w:bookmarkEnd w:id="577"/>
    </w:p>
    <w:p w14:paraId="32C6EBF3" w14:textId="0345EAC8" w:rsidR="0072552A" w:rsidRDefault="00611592" w:rsidP="0072552A">
      <w:pPr>
        <w:pStyle w:val="Body"/>
      </w:pPr>
      <w:r>
        <w:t xml:space="preserve">Defines relationships to ‘works’.  The term ‘works’ is defined broadly, in particular anything defined in WorkType (section </w:t>
      </w:r>
      <w:r>
        <w:fldChar w:fldCharType="begin"/>
      </w:r>
      <w:r>
        <w:instrText xml:space="preserve"> REF _Ref521056894 \r \h </w:instrText>
      </w:r>
      <w:r>
        <w:fldChar w:fldCharType="separate"/>
      </w:r>
      <w:r w:rsidR="00FD19E6">
        <w:t>4.1.1.1</w:t>
      </w:r>
      <w:r>
        <w:fldChar w:fldCharType="end"/>
      </w:r>
      <w:r>
        <w:t>).  Detailed work type usage will be covered in Best Practices.</w:t>
      </w:r>
    </w:p>
    <w:p w14:paraId="6F157ED1" w14:textId="77777777" w:rsidR="00611592" w:rsidRPr="0072552A" w:rsidRDefault="00611592" w:rsidP="0072552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72552A" w:rsidRPr="0000320B" w14:paraId="7AA8A33C" w14:textId="77777777" w:rsidTr="000A30C7">
        <w:tc>
          <w:tcPr>
            <w:tcW w:w="1980" w:type="dxa"/>
          </w:tcPr>
          <w:p w14:paraId="14569389" w14:textId="77777777" w:rsidR="0072552A" w:rsidRPr="007D04D7" w:rsidRDefault="0072552A" w:rsidP="000A30C7">
            <w:pPr>
              <w:pStyle w:val="TableEntry"/>
              <w:keepNext/>
              <w:rPr>
                <w:b/>
              </w:rPr>
            </w:pPr>
            <w:r w:rsidRPr="007D04D7">
              <w:rPr>
                <w:b/>
              </w:rPr>
              <w:t>Element</w:t>
            </w:r>
          </w:p>
        </w:tc>
        <w:tc>
          <w:tcPr>
            <w:tcW w:w="1465" w:type="dxa"/>
          </w:tcPr>
          <w:p w14:paraId="5866A278" w14:textId="77777777" w:rsidR="0072552A" w:rsidRPr="007D04D7" w:rsidRDefault="0072552A" w:rsidP="000A30C7">
            <w:pPr>
              <w:pStyle w:val="TableEntry"/>
              <w:keepNext/>
              <w:rPr>
                <w:b/>
              </w:rPr>
            </w:pPr>
            <w:r w:rsidRPr="007D04D7">
              <w:rPr>
                <w:b/>
              </w:rPr>
              <w:t>Attribute</w:t>
            </w:r>
          </w:p>
        </w:tc>
        <w:tc>
          <w:tcPr>
            <w:tcW w:w="3150" w:type="dxa"/>
          </w:tcPr>
          <w:p w14:paraId="7473BC2B" w14:textId="77777777" w:rsidR="0072552A" w:rsidRPr="007D04D7" w:rsidRDefault="0072552A" w:rsidP="000A30C7">
            <w:pPr>
              <w:pStyle w:val="TableEntry"/>
              <w:keepNext/>
              <w:rPr>
                <w:b/>
              </w:rPr>
            </w:pPr>
            <w:r w:rsidRPr="007D04D7">
              <w:rPr>
                <w:b/>
              </w:rPr>
              <w:t>Definition</w:t>
            </w:r>
          </w:p>
        </w:tc>
        <w:tc>
          <w:tcPr>
            <w:tcW w:w="1800" w:type="dxa"/>
          </w:tcPr>
          <w:p w14:paraId="1706B103" w14:textId="77777777" w:rsidR="0072552A" w:rsidRPr="007D04D7" w:rsidRDefault="0072552A" w:rsidP="000A30C7">
            <w:pPr>
              <w:pStyle w:val="TableEntry"/>
              <w:keepNext/>
              <w:rPr>
                <w:b/>
              </w:rPr>
            </w:pPr>
            <w:r w:rsidRPr="007D04D7">
              <w:rPr>
                <w:b/>
              </w:rPr>
              <w:t>Value</w:t>
            </w:r>
          </w:p>
        </w:tc>
        <w:tc>
          <w:tcPr>
            <w:tcW w:w="1080" w:type="dxa"/>
          </w:tcPr>
          <w:p w14:paraId="76C18F70" w14:textId="77777777" w:rsidR="0072552A" w:rsidRPr="007D04D7" w:rsidRDefault="0072552A" w:rsidP="000A30C7">
            <w:pPr>
              <w:pStyle w:val="TableEntry"/>
              <w:keepNext/>
              <w:rPr>
                <w:b/>
              </w:rPr>
            </w:pPr>
            <w:r w:rsidRPr="007D04D7">
              <w:rPr>
                <w:b/>
              </w:rPr>
              <w:t>Card.</w:t>
            </w:r>
          </w:p>
        </w:tc>
      </w:tr>
      <w:tr w:rsidR="0072552A" w:rsidRPr="0000320B" w14:paraId="762D0BE0" w14:textId="77777777" w:rsidTr="000A30C7">
        <w:tc>
          <w:tcPr>
            <w:tcW w:w="1980" w:type="dxa"/>
          </w:tcPr>
          <w:p w14:paraId="328B3633" w14:textId="5F8688D0" w:rsidR="0072552A" w:rsidRPr="007D04D7" w:rsidRDefault="0072552A" w:rsidP="000A30C7">
            <w:pPr>
              <w:pStyle w:val="TableEntry"/>
              <w:keepNext/>
              <w:rPr>
                <w:b/>
              </w:rPr>
            </w:pPr>
            <w:r>
              <w:rPr>
                <w:b/>
              </w:rPr>
              <w:t>ContentRelatedToWork-type</w:t>
            </w:r>
          </w:p>
        </w:tc>
        <w:tc>
          <w:tcPr>
            <w:tcW w:w="1465" w:type="dxa"/>
          </w:tcPr>
          <w:p w14:paraId="21AB10AE" w14:textId="77777777" w:rsidR="0072552A" w:rsidRPr="0000320B" w:rsidRDefault="0072552A" w:rsidP="000A30C7">
            <w:pPr>
              <w:pStyle w:val="TableEntry"/>
              <w:keepNext/>
            </w:pPr>
          </w:p>
        </w:tc>
        <w:tc>
          <w:tcPr>
            <w:tcW w:w="3150" w:type="dxa"/>
          </w:tcPr>
          <w:p w14:paraId="3AABA7FF" w14:textId="77777777" w:rsidR="0072552A" w:rsidRDefault="0072552A" w:rsidP="000A30C7">
            <w:pPr>
              <w:pStyle w:val="TableEntry"/>
              <w:keepNext/>
              <w:rPr>
                <w:lang w:bidi="en-US"/>
              </w:rPr>
            </w:pPr>
          </w:p>
        </w:tc>
        <w:tc>
          <w:tcPr>
            <w:tcW w:w="1800" w:type="dxa"/>
          </w:tcPr>
          <w:p w14:paraId="6658B1BC" w14:textId="77777777" w:rsidR="0072552A" w:rsidRDefault="0072552A" w:rsidP="000A30C7">
            <w:pPr>
              <w:pStyle w:val="TableEntry"/>
              <w:keepNext/>
            </w:pPr>
          </w:p>
        </w:tc>
        <w:tc>
          <w:tcPr>
            <w:tcW w:w="1080" w:type="dxa"/>
          </w:tcPr>
          <w:p w14:paraId="73A759CD" w14:textId="77777777" w:rsidR="0072552A" w:rsidRDefault="0072552A" w:rsidP="000A30C7">
            <w:pPr>
              <w:pStyle w:val="TableEntry"/>
              <w:keepNext/>
            </w:pPr>
          </w:p>
        </w:tc>
      </w:tr>
      <w:tr w:rsidR="007761F7" w:rsidRPr="0000320B" w14:paraId="0D4C04B6" w14:textId="77777777" w:rsidTr="000A30C7">
        <w:tc>
          <w:tcPr>
            <w:tcW w:w="1980" w:type="dxa"/>
          </w:tcPr>
          <w:p w14:paraId="392D7AB3" w14:textId="77777777" w:rsidR="007761F7" w:rsidRDefault="007761F7" w:rsidP="007761F7">
            <w:pPr>
              <w:pStyle w:val="TableEntry"/>
            </w:pPr>
          </w:p>
        </w:tc>
        <w:tc>
          <w:tcPr>
            <w:tcW w:w="1465" w:type="dxa"/>
          </w:tcPr>
          <w:p w14:paraId="20C8F547" w14:textId="12E69631" w:rsidR="007761F7" w:rsidRPr="0000320B" w:rsidRDefault="007761F7" w:rsidP="007761F7">
            <w:pPr>
              <w:pStyle w:val="TableEntry"/>
            </w:pPr>
            <w:r>
              <w:t>fictional</w:t>
            </w:r>
          </w:p>
        </w:tc>
        <w:tc>
          <w:tcPr>
            <w:tcW w:w="3150" w:type="dxa"/>
          </w:tcPr>
          <w:p w14:paraId="58766CDF" w14:textId="331CA11B" w:rsidR="007761F7" w:rsidRDefault="007761F7" w:rsidP="007761F7">
            <w:pPr>
              <w:pStyle w:val="TableEntry"/>
            </w:pPr>
            <w:r>
              <w:t>If true, related object is fictional.  Otherwise, object is nonfictional.</w:t>
            </w:r>
          </w:p>
        </w:tc>
        <w:tc>
          <w:tcPr>
            <w:tcW w:w="1800" w:type="dxa"/>
          </w:tcPr>
          <w:p w14:paraId="523B9D2C" w14:textId="6C5D5156" w:rsidR="007761F7" w:rsidRDefault="007761F7" w:rsidP="007761F7">
            <w:pPr>
              <w:pStyle w:val="TableEntry"/>
            </w:pPr>
            <w:r>
              <w:t>xs:boolean</w:t>
            </w:r>
          </w:p>
        </w:tc>
        <w:tc>
          <w:tcPr>
            <w:tcW w:w="1080" w:type="dxa"/>
          </w:tcPr>
          <w:p w14:paraId="54098BFB" w14:textId="530649DA" w:rsidR="007761F7" w:rsidRDefault="007761F7" w:rsidP="007761F7">
            <w:pPr>
              <w:pStyle w:val="TableEntry"/>
            </w:pPr>
            <w:r>
              <w:t>0..1</w:t>
            </w:r>
          </w:p>
        </w:tc>
      </w:tr>
      <w:tr w:rsidR="007761F7" w:rsidRPr="0000320B" w14:paraId="5CF4379B" w14:textId="77777777" w:rsidTr="000A30C7">
        <w:tc>
          <w:tcPr>
            <w:tcW w:w="1980" w:type="dxa"/>
          </w:tcPr>
          <w:p w14:paraId="373A4E8A" w14:textId="1BFD6EA4" w:rsidR="007761F7" w:rsidRDefault="007761F7" w:rsidP="000A30C7">
            <w:pPr>
              <w:pStyle w:val="TableEntry"/>
            </w:pPr>
            <w:r>
              <w:lastRenderedPageBreak/>
              <w:t>Work</w:t>
            </w:r>
            <w:r w:rsidR="0052452E">
              <w:t>Type</w:t>
            </w:r>
          </w:p>
        </w:tc>
        <w:tc>
          <w:tcPr>
            <w:tcW w:w="1465" w:type="dxa"/>
          </w:tcPr>
          <w:p w14:paraId="52E3D62E" w14:textId="77777777" w:rsidR="007761F7" w:rsidRPr="0000320B" w:rsidRDefault="007761F7" w:rsidP="000A30C7">
            <w:pPr>
              <w:pStyle w:val="TableEntry"/>
            </w:pPr>
          </w:p>
        </w:tc>
        <w:tc>
          <w:tcPr>
            <w:tcW w:w="3150" w:type="dxa"/>
          </w:tcPr>
          <w:p w14:paraId="099C7895" w14:textId="16ACA9EA" w:rsidR="007761F7" w:rsidRDefault="0052452E" w:rsidP="000A30C7">
            <w:pPr>
              <w:pStyle w:val="TableEntry"/>
            </w:pPr>
            <w:r>
              <w:t xml:space="preserve">WorkType as enumerated in section </w:t>
            </w:r>
            <w:r>
              <w:fldChar w:fldCharType="begin"/>
            </w:r>
            <w:r>
              <w:instrText xml:space="preserve"> REF _Ref521056894 \r \h </w:instrText>
            </w:r>
            <w:r>
              <w:fldChar w:fldCharType="separate"/>
            </w:r>
            <w:r w:rsidR="00FD19E6">
              <w:t>4.1.1.1</w:t>
            </w:r>
            <w:r>
              <w:fldChar w:fldCharType="end"/>
            </w:r>
          </w:p>
        </w:tc>
        <w:tc>
          <w:tcPr>
            <w:tcW w:w="1800" w:type="dxa"/>
          </w:tcPr>
          <w:p w14:paraId="52CAA5BF" w14:textId="4DF26259" w:rsidR="007761F7" w:rsidRDefault="0052452E" w:rsidP="000A30C7">
            <w:pPr>
              <w:pStyle w:val="TableEntry"/>
            </w:pPr>
            <w:r>
              <w:t>xs:string</w:t>
            </w:r>
          </w:p>
        </w:tc>
        <w:tc>
          <w:tcPr>
            <w:tcW w:w="1080" w:type="dxa"/>
          </w:tcPr>
          <w:p w14:paraId="43458460" w14:textId="5C2455E3" w:rsidR="007761F7" w:rsidRDefault="008B5609" w:rsidP="000A30C7">
            <w:pPr>
              <w:pStyle w:val="TableEntry"/>
            </w:pPr>
            <w:r>
              <w:t>0..1</w:t>
            </w:r>
          </w:p>
        </w:tc>
      </w:tr>
      <w:tr w:rsidR="007761F7" w:rsidRPr="0000320B" w14:paraId="05240D42" w14:textId="77777777" w:rsidTr="000A30C7">
        <w:tc>
          <w:tcPr>
            <w:tcW w:w="1980" w:type="dxa"/>
          </w:tcPr>
          <w:p w14:paraId="385D7C81" w14:textId="037C5897" w:rsidR="007761F7" w:rsidRDefault="007761F7" w:rsidP="007761F7">
            <w:pPr>
              <w:pStyle w:val="TableEntry"/>
            </w:pPr>
            <w:r>
              <w:t>ContentID</w:t>
            </w:r>
          </w:p>
        </w:tc>
        <w:tc>
          <w:tcPr>
            <w:tcW w:w="1465" w:type="dxa"/>
          </w:tcPr>
          <w:p w14:paraId="757E3827" w14:textId="77777777" w:rsidR="007761F7" w:rsidRPr="0000320B" w:rsidRDefault="007761F7" w:rsidP="007761F7">
            <w:pPr>
              <w:pStyle w:val="TableEntry"/>
            </w:pPr>
          </w:p>
        </w:tc>
        <w:tc>
          <w:tcPr>
            <w:tcW w:w="3150" w:type="dxa"/>
          </w:tcPr>
          <w:p w14:paraId="063D2177" w14:textId="41F6575D" w:rsidR="007761F7" w:rsidRDefault="0052452E" w:rsidP="007761F7">
            <w:pPr>
              <w:pStyle w:val="TableEntry"/>
            </w:pPr>
            <w:r>
              <w:t>Content Identifier.  Typically used to reference @ContentID in a BasicMetadata object.</w:t>
            </w:r>
          </w:p>
        </w:tc>
        <w:tc>
          <w:tcPr>
            <w:tcW w:w="1800" w:type="dxa"/>
          </w:tcPr>
          <w:p w14:paraId="723977EB" w14:textId="0A759C0E" w:rsidR="007761F7" w:rsidRDefault="0052452E" w:rsidP="007761F7">
            <w:pPr>
              <w:pStyle w:val="TableEntry"/>
            </w:pPr>
            <w:r>
              <w:t>md:ContentID-type</w:t>
            </w:r>
          </w:p>
        </w:tc>
        <w:tc>
          <w:tcPr>
            <w:tcW w:w="1080" w:type="dxa"/>
          </w:tcPr>
          <w:p w14:paraId="21BA5A39" w14:textId="03C0D9A4" w:rsidR="007761F7" w:rsidRDefault="008B5609" w:rsidP="007761F7">
            <w:pPr>
              <w:pStyle w:val="TableEntry"/>
            </w:pPr>
            <w:r>
              <w:t>0..n</w:t>
            </w:r>
          </w:p>
        </w:tc>
      </w:tr>
      <w:tr w:rsidR="008B5609" w14:paraId="128FBFE4" w14:textId="77777777" w:rsidTr="000A30C7">
        <w:tc>
          <w:tcPr>
            <w:tcW w:w="1980" w:type="dxa"/>
          </w:tcPr>
          <w:p w14:paraId="65CFA476" w14:textId="76996E71" w:rsidR="008B5609" w:rsidRDefault="008B5609" w:rsidP="000A30C7">
            <w:pPr>
              <w:pStyle w:val="TableEntry"/>
            </w:pPr>
            <w:r>
              <w:t>OtherIdentifier</w:t>
            </w:r>
          </w:p>
        </w:tc>
        <w:tc>
          <w:tcPr>
            <w:tcW w:w="1465" w:type="dxa"/>
          </w:tcPr>
          <w:p w14:paraId="69E53C40" w14:textId="77777777" w:rsidR="008B5609" w:rsidRPr="0000320B" w:rsidRDefault="008B5609" w:rsidP="000A30C7">
            <w:pPr>
              <w:pStyle w:val="TableEntry"/>
            </w:pPr>
          </w:p>
        </w:tc>
        <w:tc>
          <w:tcPr>
            <w:tcW w:w="3150" w:type="dxa"/>
          </w:tcPr>
          <w:p w14:paraId="1A4546FB" w14:textId="691A0821" w:rsidR="008B5609" w:rsidRDefault="0052452E" w:rsidP="000A30C7">
            <w:pPr>
              <w:pStyle w:val="TableEntry"/>
            </w:pPr>
            <w:r>
              <w:t xml:space="preserve">Any other identifier that can be used to identify the work.  </w:t>
            </w:r>
          </w:p>
        </w:tc>
        <w:tc>
          <w:tcPr>
            <w:tcW w:w="1800" w:type="dxa"/>
          </w:tcPr>
          <w:p w14:paraId="6EC0DBF4" w14:textId="1E88899B" w:rsidR="008B5609" w:rsidRDefault="0052452E" w:rsidP="000A30C7">
            <w:pPr>
              <w:pStyle w:val="TableEntry"/>
            </w:pPr>
            <w:r>
              <w:t>md:ContentIdentifier-type</w:t>
            </w:r>
          </w:p>
        </w:tc>
        <w:tc>
          <w:tcPr>
            <w:tcW w:w="1080" w:type="dxa"/>
          </w:tcPr>
          <w:p w14:paraId="77C3187F" w14:textId="3836689B" w:rsidR="008B5609" w:rsidRDefault="008B5609" w:rsidP="000A30C7">
            <w:pPr>
              <w:pStyle w:val="TableEntry"/>
            </w:pPr>
            <w:r>
              <w:t>0..n</w:t>
            </w:r>
          </w:p>
        </w:tc>
      </w:tr>
      <w:tr w:rsidR="007761F7" w14:paraId="2ED78A9F" w14:textId="77777777" w:rsidTr="000A30C7">
        <w:tc>
          <w:tcPr>
            <w:tcW w:w="1980" w:type="dxa"/>
          </w:tcPr>
          <w:p w14:paraId="1342276E" w14:textId="77777777" w:rsidR="007761F7" w:rsidRDefault="007761F7" w:rsidP="000A30C7">
            <w:pPr>
              <w:pStyle w:val="TableEntry"/>
            </w:pPr>
            <w:r>
              <w:t>Description</w:t>
            </w:r>
          </w:p>
        </w:tc>
        <w:tc>
          <w:tcPr>
            <w:tcW w:w="1465" w:type="dxa"/>
          </w:tcPr>
          <w:p w14:paraId="6BEF7077" w14:textId="77777777" w:rsidR="007761F7" w:rsidRPr="0000320B" w:rsidRDefault="007761F7" w:rsidP="000A30C7">
            <w:pPr>
              <w:pStyle w:val="TableEntry"/>
            </w:pPr>
          </w:p>
        </w:tc>
        <w:tc>
          <w:tcPr>
            <w:tcW w:w="3150" w:type="dxa"/>
          </w:tcPr>
          <w:p w14:paraId="5BBA6656" w14:textId="26D8B71C" w:rsidR="007761F7" w:rsidRDefault="007761F7" w:rsidP="000A30C7">
            <w:pPr>
              <w:pStyle w:val="TableEntry"/>
            </w:pPr>
            <w:r>
              <w:t>Description of work</w:t>
            </w:r>
          </w:p>
        </w:tc>
        <w:tc>
          <w:tcPr>
            <w:tcW w:w="1800" w:type="dxa"/>
          </w:tcPr>
          <w:p w14:paraId="18F4DAAB" w14:textId="77777777" w:rsidR="007761F7" w:rsidRDefault="007761F7" w:rsidP="000A30C7">
            <w:pPr>
              <w:pStyle w:val="TableEntry"/>
            </w:pPr>
            <w:r>
              <w:t>xs:string</w:t>
            </w:r>
          </w:p>
        </w:tc>
        <w:tc>
          <w:tcPr>
            <w:tcW w:w="1080" w:type="dxa"/>
          </w:tcPr>
          <w:p w14:paraId="04759B68" w14:textId="77777777" w:rsidR="007761F7" w:rsidRDefault="007761F7" w:rsidP="000A30C7">
            <w:pPr>
              <w:pStyle w:val="TableEntry"/>
            </w:pPr>
            <w:r>
              <w:t>0..n</w:t>
            </w:r>
          </w:p>
        </w:tc>
      </w:tr>
      <w:tr w:rsidR="007761F7" w14:paraId="1C22CA74" w14:textId="77777777" w:rsidTr="000A30C7">
        <w:tc>
          <w:tcPr>
            <w:tcW w:w="1980" w:type="dxa"/>
          </w:tcPr>
          <w:p w14:paraId="1DEDC530" w14:textId="77777777" w:rsidR="007761F7" w:rsidRDefault="007761F7" w:rsidP="000A30C7">
            <w:pPr>
              <w:pStyle w:val="TableEntry"/>
            </w:pPr>
          </w:p>
        </w:tc>
        <w:tc>
          <w:tcPr>
            <w:tcW w:w="1465" w:type="dxa"/>
          </w:tcPr>
          <w:p w14:paraId="45B28A98" w14:textId="77777777" w:rsidR="007761F7" w:rsidRPr="0000320B" w:rsidRDefault="007761F7" w:rsidP="000A30C7">
            <w:pPr>
              <w:pStyle w:val="TableEntry"/>
            </w:pPr>
            <w:r>
              <w:t>language</w:t>
            </w:r>
          </w:p>
        </w:tc>
        <w:tc>
          <w:tcPr>
            <w:tcW w:w="3150" w:type="dxa"/>
          </w:tcPr>
          <w:p w14:paraId="6D7BBFFC" w14:textId="77777777" w:rsidR="007761F7" w:rsidRDefault="007761F7" w:rsidP="000A30C7">
            <w:pPr>
              <w:pStyle w:val="TableEntry"/>
            </w:pPr>
            <w:r>
              <w:t>Language of instance of Description</w:t>
            </w:r>
          </w:p>
        </w:tc>
        <w:tc>
          <w:tcPr>
            <w:tcW w:w="1800" w:type="dxa"/>
          </w:tcPr>
          <w:p w14:paraId="3F810D6C" w14:textId="77777777" w:rsidR="007761F7" w:rsidRDefault="007761F7" w:rsidP="000A30C7">
            <w:pPr>
              <w:pStyle w:val="TableEntry"/>
            </w:pPr>
            <w:r>
              <w:t>xs:language</w:t>
            </w:r>
          </w:p>
        </w:tc>
        <w:tc>
          <w:tcPr>
            <w:tcW w:w="1080" w:type="dxa"/>
          </w:tcPr>
          <w:p w14:paraId="54ECD135" w14:textId="77777777" w:rsidR="007761F7" w:rsidRDefault="007761F7" w:rsidP="000A30C7">
            <w:pPr>
              <w:pStyle w:val="TableEntry"/>
            </w:pPr>
            <w:r>
              <w:t>0..1</w:t>
            </w:r>
          </w:p>
        </w:tc>
      </w:tr>
    </w:tbl>
    <w:p w14:paraId="6F4B5A9E" w14:textId="772E922D" w:rsidR="0072552A" w:rsidRPr="0072552A" w:rsidRDefault="0052452E" w:rsidP="0072552A">
      <w:pPr>
        <w:pStyle w:val="Body"/>
      </w:pPr>
      <w:r>
        <w:t>Note that ContentID and OtherIdentifier can be used together, as @ContentId and AltIdentifier are used in BasicMetadata.</w:t>
      </w:r>
    </w:p>
    <w:p w14:paraId="0CC09C28" w14:textId="77777777" w:rsidR="0072552A" w:rsidRPr="0072552A" w:rsidRDefault="0072552A" w:rsidP="0072552A">
      <w:pPr>
        <w:pStyle w:val="Body"/>
      </w:pPr>
    </w:p>
    <w:p w14:paraId="2458DFA4" w14:textId="77777777" w:rsidR="00E87D1B" w:rsidRDefault="00F5626A" w:rsidP="00B83702">
      <w:pPr>
        <w:pStyle w:val="Heading1"/>
      </w:pPr>
      <w:bookmarkStart w:id="578" w:name="_Toc248890992"/>
      <w:bookmarkStart w:id="579" w:name="_Toc339101952"/>
      <w:bookmarkStart w:id="580" w:name="_Toc343442996"/>
      <w:bookmarkStart w:id="581" w:name="_Toc432468813"/>
      <w:bookmarkStart w:id="582" w:name="_Toc469691925"/>
      <w:bookmarkStart w:id="583" w:name="_Toc500757891"/>
      <w:bookmarkStart w:id="584" w:name="_Toc524648382"/>
      <w:bookmarkStart w:id="585" w:name="_Toc523239660"/>
      <w:bookmarkEnd w:id="578"/>
      <w:r>
        <w:lastRenderedPageBreak/>
        <w:t xml:space="preserve">Digital </w:t>
      </w:r>
      <w:r w:rsidR="00E87D1B">
        <w:t>Asset Metadata</w:t>
      </w:r>
      <w:bookmarkEnd w:id="534"/>
      <w:bookmarkEnd w:id="579"/>
      <w:bookmarkEnd w:id="580"/>
      <w:bookmarkEnd w:id="581"/>
      <w:bookmarkEnd w:id="582"/>
      <w:bookmarkEnd w:id="583"/>
      <w:bookmarkEnd w:id="584"/>
      <w:bookmarkEnd w:id="585"/>
    </w:p>
    <w:p w14:paraId="008862C9" w14:textId="77777777" w:rsidR="00E87D1B" w:rsidRDefault="00F5626A" w:rsidP="00B227A6">
      <w:pPr>
        <w:pStyle w:val="Body"/>
      </w:pPr>
      <w:r>
        <w:t xml:space="preserve">Digital </w:t>
      </w:r>
      <w:r w:rsidR="00E87D1B">
        <w:t xml:space="preserve">Asset Metadata describes includes relating to the Physical Asset that is distinct from the Logical Asset.  </w:t>
      </w:r>
    </w:p>
    <w:p w14:paraId="0B426215" w14:textId="77777777" w:rsidR="00E87D1B" w:rsidRDefault="00F5626A" w:rsidP="00E87D1B">
      <w:pPr>
        <w:pStyle w:val="Heading2"/>
        <w:keepNext w:val="0"/>
        <w:tabs>
          <w:tab w:val="clear" w:pos="576"/>
          <w:tab w:val="num" w:pos="0"/>
        </w:tabs>
        <w:spacing w:before="200" w:after="0" w:line="276" w:lineRule="auto"/>
        <w:jc w:val="left"/>
      </w:pPr>
      <w:bookmarkStart w:id="586" w:name="_Toc236406187"/>
      <w:bookmarkStart w:id="587" w:name="_Toc339101953"/>
      <w:bookmarkStart w:id="588" w:name="_Toc343442997"/>
      <w:bookmarkStart w:id="589" w:name="_Toc432468814"/>
      <w:bookmarkStart w:id="590" w:name="_Toc469691926"/>
      <w:bookmarkStart w:id="591" w:name="_Toc500757892"/>
      <w:bookmarkStart w:id="592" w:name="_Toc524648383"/>
      <w:bookmarkStart w:id="593" w:name="_Toc523239661"/>
      <w:r>
        <w:t xml:space="preserve">Digital </w:t>
      </w:r>
      <w:r w:rsidR="00E87D1B">
        <w:t>Asset Metadata Description</w:t>
      </w:r>
      <w:bookmarkEnd w:id="586"/>
      <w:bookmarkEnd w:id="587"/>
      <w:bookmarkEnd w:id="588"/>
      <w:bookmarkEnd w:id="589"/>
      <w:bookmarkEnd w:id="590"/>
      <w:bookmarkEnd w:id="591"/>
      <w:bookmarkEnd w:id="592"/>
      <w:bookmarkEnd w:id="593"/>
    </w:p>
    <w:p w14:paraId="0CB987CA" w14:textId="77777777" w:rsidR="00E87D1B" w:rsidRDefault="00E87D1B" w:rsidP="00B227A6">
      <w:pPr>
        <w:pStyle w:val="Body"/>
      </w:pPr>
      <w:r>
        <w:t xml:space="preserve">A </w:t>
      </w:r>
      <w:r w:rsidR="00F5626A">
        <w:t xml:space="preserve">Digital </w:t>
      </w:r>
      <w:r>
        <w:t xml:space="preserve">Asset has certain properties that are not general to the Logical Asset and are therefore distinct from Basic Metadata.  </w:t>
      </w:r>
      <w:r w:rsidR="00F5626A">
        <w:t xml:space="preserve">Digital </w:t>
      </w:r>
      <w:r>
        <w:t>Asset Metadata describes the</w:t>
      </w:r>
      <w:r w:rsidR="006B1C59">
        <w:t>se</w:t>
      </w:r>
      <w:r>
        <w:t xml:space="preserve"> properties. These data are distinct from Basic Metadata.  The set of </w:t>
      </w:r>
      <w:r w:rsidR="00F5626A">
        <w:t xml:space="preserve">Digital </w:t>
      </w:r>
      <w:r>
        <w:t xml:space="preserve">Asset Metadata does not attempt to include all possible data about the Asset, only a subset </w:t>
      </w:r>
      <w:r w:rsidR="006B1C59">
        <w:t>of those</w:t>
      </w:r>
      <w:r w:rsidR="000550A8">
        <w:t xml:space="preserve"> most useful</w:t>
      </w:r>
      <w:r>
        <w:t>.</w:t>
      </w:r>
    </w:p>
    <w:p w14:paraId="449B0C4A" w14:textId="77777777" w:rsidR="00C41802" w:rsidRDefault="00E87D1B">
      <w:pPr>
        <w:pStyle w:val="Body"/>
        <w:ind w:firstLine="0"/>
      </w:pPr>
      <w:r>
        <w:t>Metadata includes:</w:t>
      </w:r>
    </w:p>
    <w:p w14:paraId="0B33420C" w14:textId="77777777" w:rsidR="00C41802" w:rsidRDefault="00E87D1B" w:rsidP="003D499C">
      <w:pPr>
        <w:numPr>
          <w:ilvl w:val="0"/>
          <w:numId w:val="5"/>
        </w:numPr>
        <w:spacing w:before="120" w:after="60" w:line="276" w:lineRule="auto"/>
        <w:jc w:val="left"/>
      </w:pPr>
      <w:r w:rsidRPr="0011137C">
        <w:t>Audio/video Encoding information</w:t>
      </w:r>
    </w:p>
    <w:p w14:paraId="48798958" w14:textId="77777777" w:rsidR="00C41802" w:rsidRDefault="00E87D1B" w:rsidP="003D499C">
      <w:pPr>
        <w:numPr>
          <w:ilvl w:val="0"/>
          <w:numId w:val="5"/>
        </w:numPr>
        <w:spacing w:before="120" w:after="60" w:line="276" w:lineRule="auto"/>
        <w:jc w:val="left"/>
      </w:pPr>
      <w:r w:rsidRPr="0011137C">
        <w:t>Resolution, codec, frame rate, max bitrate</w:t>
      </w:r>
    </w:p>
    <w:p w14:paraId="7996DDA4" w14:textId="77777777" w:rsidR="00E87D1B" w:rsidRDefault="00E87D1B" w:rsidP="00B83702">
      <w:pPr>
        <w:pStyle w:val="Heading2"/>
      </w:pPr>
      <w:bookmarkStart w:id="594" w:name="_Toc236406189"/>
      <w:bookmarkStart w:id="595" w:name="_Toc339101954"/>
      <w:bookmarkStart w:id="596" w:name="_Toc343442998"/>
      <w:bookmarkStart w:id="597" w:name="_Toc432468815"/>
      <w:bookmarkStart w:id="598" w:name="_Toc469691927"/>
      <w:bookmarkStart w:id="599" w:name="_Toc500757893"/>
      <w:bookmarkStart w:id="600" w:name="_Toc524648384"/>
      <w:bookmarkStart w:id="601" w:name="_Toc523239662"/>
      <w:r>
        <w:t>Definition</w:t>
      </w:r>
      <w:bookmarkEnd w:id="594"/>
      <w:r w:rsidR="00C832CD">
        <w:t>s</w:t>
      </w:r>
      <w:bookmarkEnd w:id="595"/>
      <w:bookmarkEnd w:id="596"/>
      <w:bookmarkEnd w:id="597"/>
      <w:bookmarkEnd w:id="598"/>
      <w:bookmarkEnd w:id="599"/>
      <w:bookmarkEnd w:id="600"/>
      <w:bookmarkEnd w:id="601"/>
    </w:p>
    <w:p w14:paraId="2BC1D344" w14:textId="77777777" w:rsidR="00C832CD" w:rsidRDefault="00F5626A" w:rsidP="00377A5D">
      <w:pPr>
        <w:pStyle w:val="Heading3"/>
      </w:pPr>
      <w:bookmarkStart w:id="602" w:name="_Toc249787235"/>
      <w:bookmarkStart w:id="603" w:name="_Toc249787236"/>
      <w:bookmarkStart w:id="604" w:name="_Toc249787237"/>
      <w:bookmarkStart w:id="605" w:name="_Toc249787262"/>
      <w:bookmarkStart w:id="606" w:name="_Toc249787263"/>
      <w:bookmarkStart w:id="607" w:name="_Toc249787264"/>
      <w:bookmarkStart w:id="608" w:name="_Toc249787265"/>
      <w:bookmarkStart w:id="609" w:name="_Toc249787266"/>
      <w:bookmarkStart w:id="610" w:name="_Toc249787267"/>
      <w:bookmarkStart w:id="611" w:name="_Toc249787268"/>
      <w:bookmarkStart w:id="612" w:name="_Toc249787269"/>
      <w:bookmarkStart w:id="613" w:name="_Toc249787270"/>
      <w:bookmarkStart w:id="614" w:name="_Toc249787271"/>
      <w:bookmarkStart w:id="615" w:name="_Toc249787272"/>
      <w:bookmarkStart w:id="616" w:name="_Toc249787273"/>
      <w:bookmarkStart w:id="617" w:name="_Toc249787274"/>
      <w:bookmarkStart w:id="618" w:name="_Toc249787275"/>
      <w:bookmarkStart w:id="619" w:name="_Toc249787276"/>
      <w:bookmarkStart w:id="620" w:name="_Toc249787277"/>
      <w:bookmarkStart w:id="621" w:name="_Toc249787278"/>
      <w:bookmarkStart w:id="622" w:name="_Toc249787279"/>
      <w:bookmarkStart w:id="623" w:name="_Toc249787280"/>
      <w:bookmarkStart w:id="624" w:name="_Toc249787281"/>
      <w:bookmarkStart w:id="625" w:name="_Toc249787282"/>
      <w:bookmarkStart w:id="626" w:name="_Toc249787283"/>
      <w:bookmarkStart w:id="627" w:name="_Toc249787284"/>
      <w:bookmarkStart w:id="628" w:name="_Toc249787285"/>
      <w:bookmarkStart w:id="629" w:name="_Toc249787286"/>
      <w:bookmarkStart w:id="630" w:name="_Toc249787287"/>
      <w:bookmarkStart w:id="631" w:name="_Toc249787288"/>
      <w:bookmarkStart w:id="632" w:name="_Toc249787289"/>
      <w:bookmarkStart w:id="633" w:name="_Toc249787290"/>
      <w:bookmarkStart w:id="634" w:name="_Toc339101955"/>
      <w:bookmarkStart w:id="635" w:name="_Toc343442999"/>
      <w:bookmarkStart w:id="636" w:name="_Toc432468816"/>
      <w:bookmarkStart w:id="637" w:name="_Toc469691928"/>
      <w:bookmarkStart w:id="638" w:name="_Toc500757894"/>
      <w:bookmarkStart w:id="639" w:name="_Toc524648385"/>
      <w:bookmarkStart w:id="640" w:name="_Toc523239663"/>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t>DigitalAsset</w:t>
      </w:r>
      <w:r w:rsidR="00C832CD" w:rsidRPr="00377A5D">
        <w:t>Metadata-type</w:t>
      </w:r>
      <w:bookmarkEnd w:id="634"/>
      <w:bookmarkEnd w:id="635"/>
      <w:r w:rsidR="008C0489">
        <w:t xml:space="preserve"> and DigitalAsset</w:t>
      </w:r>
      <w:r w:rsidR="004D106C">
        <w:t>Set</w:t>
      </w:r>
      <w:r w:rsidR="008C0489">
        <w:t>-type</w:t>
      </w:r>
      <w:bookmarkEnd w:id="636"/>
      <w:bookmarkEnd w:id="637"/>
      <w:bookmarkEnd w:id="638"/>
      <w:bookmarkEnd w:id="639"/>
      <w:bookmarkEnd w:id="640"/>
    </w:p>
    <w:p w14:paraId="45D2A6C1" w14:textId="77777777" w:rsidR="00B01773" w:rsidRPr="00265AC5" w:rsidRDefault="00B01773" w:rsidP="00265AC5">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E87D1B" w:rsidRPr="0000320B" w14:paraId="73323893" w14:textId="77777777" w:rsidTr="008F407F">
        <w:tc>
          <w:tcPr>
            <w:tcW w:w="2035" w:type="dxa"/>
          </w:tcPr>
          <w:p w14:paraId="3D5405CB" w14:textId="77777777" w:rsidR="00E87D1B" w:rsidRPr="007D04D7" w:rsidRDefault="00E87D1B" w:rsidP="00D53522">
            <w:pPr>
              <w:pStyle w:val="TableEntry"/>
              <w:rPr>
                <w:b/>
              </w:rPr>
            </w:pPr>
            <w:r w:rsidRPr="007D04D7">
              <w:rPr>
                <w:b/>
              </w:rPr>
              <w:t>Element</w:t>
            </w:r>
          </w:p>
        </w:tc>
        <w:tc>
          <w:tcPr>
            <w:tcW w:w="1050" w:type="dxa"/>
          </w:tcPr>
          <w:p w14:paraId="5B6F01C1" w14:textId="77777777" w:rsidR="00E87D1B" w:rsidRPr="007D04D7" w:rsidRDefault="00E87D1B" w:rsidP="00D53522">
            <w:pPr>
              <w:pStyle w:val="TableEntry"/>
              <w:rPr>
                <w:b/>
              </w:rPr>
            </w:pPr>
            <w:r w:rsidRPr="007D04D7">
              <w:rPr>
                <w:b/>
              </w:rPr>
              <w:t>Attribute</w:t>
            </w:r>
          </w:p>
        </w:tc>
        <w:tc>
          <w:tcPr>
            <w:tcW w:w="2430" w:type="dxa"/>
          </w:tcPr>
          <w:p w14:paraId="4CA32E1E" w14:textId="77777777" w:rsidR="00E87D1B" w:rsidRPr="007D04D7" w:rsidRDefault="00E87D1B" w:rsidP="00D53522">
            <w:pPr>
              <w:pStyle w:val="TableEntry"/>
              <w:rPr>
                <w:b/>
              </w:rPr>
            </w:pPr>
            <w:r w:rsidRPr="007D04D7">
              <w:rPr>
                <w:b/>
              </w:rPr>
              <w:t>Definition</w:t>
            </w:r>
          </w:p>
        </w:tc>
        <w:tc>
          <w:tcPr>
            <w:tcW w:w="3058" w:type="dxa"/>
          </w:tcPr>
          <w:p w14:paraId="2B2D090B" w14:textId="77777777" w:rsidR="00E87D1B" w:rsidRPr="007D04D7" w:rsidRDefault="00E87D1B" w:rsidP="00D53522">
            <w:pPr>
              <w:pStyle w:val="TableEntry"/>
              <w:rPr>
                <w:b/>
              </w:rPr>
            </w:pPr>
            <w:r w:rsidRPr="007D04D7">
              <w:rPr>
                <w:b/>
              </w:rPr>
              <w:t>Value</w:t>
            </w:r>
          </w:p>
        </w:tc>
        <w:tc>
          <w:tcPr>
            <w:tcW w:w="902" w:type="dxa"/>
          </w:tcPr>
          <w:p w14:paraId="79C0C428" w14:textId="77777777" w:rsidR="00E87D1B" w:rsidRPr="007D04D7" w:rsidRDefault="00E87D1B" w:rsidP="00D53522">
            <w:pPr>
              <w:pStyle w:val="TableEntry"/>
              <w:rPr>
                <w:b/>
              </w:rPr>
            </w:pPr>
            <w:r w:rsidRPr="007D04D7">
              <w:rPr>
                <w:b/>
              </w:rPr>
              <w:t>Card.</w:t>
            </w:r>
          </w:p>
        </w:tc>
      </w:tr>
      <w:tr w:rsidR="00E87D1B" w:rsidRPr="0000320B" w14:paraId="2FF862EE" w14:textId="77777777" w:rsidTr="008F407F">
        <w:tc>
          <w:tcPr>
            <w:tcW w:w="2035" w:type="dxa"/>
          </w:tcPr>
          <w:p w14:paraId="68B15DF4" w14:textId="77777777" w:rsidR="00E87D1B" w:rsidRPr="007D04D7" w:rsidRDefault="00F5626A" w:rsidP="00D53522">
            <w:pPr>
              <w:pStyle w:val="TableEntry"/>
              <w:rPr>
                <w:b/>
              </w:rPr>
            </w:pPr>
            <w:r>
              <w:rPr>
                <w:b/>
              </w:rPr>
              <w:t>DigitalAsset</w:t>
            </w:r>
            <w:r w:rsidR="00E87D1B">
              <w:rPr>
                <w:b/>
              </w:rPr>
              <w:t>Metadata</w:t>
            </w:r>
            <w:r w:rsidR="00E87D1B" w:rsidRPr="007D04D7">
              <w:rPr>
                <w:b/>
              </w:rPr>
              <w:t>-type</w:t>
            </w:r>
          </w:p>
        </w:tc>
        <w:tc>
          <w:tcPr>
            <w:tcW w:w="1050" w:type="dxa"/>
          </w:tcPr>
          <w:p w14:paraId="776E51E6" w14:textId="77777777" w:rsidR="00E87D1B" w:rsidRPr="0000320B" w:rsidRDefault="00E87D1B" w:rsidP="00D53522">
            <w:pPr>
              <w:pStyle w:val="TableEntry"/>
            </w:pPr>
          </w:p>
        </w:tc>
        <w:tc>
          <w:tcPr>
            <w:tcW w:w="2430" w:type="dxa"/>
          </w:tcPr>
          <w:p w14:paraId="5E48D2D9" w14:textId="77777777" w:rsidR="00E87D1B" w:rsidRDefault="00E87D1B" w:rsidP="00D53522">
            <w:pPr>
              <w:pStyle w:val="TableEntry"/>
              <w:rPr>
                <w:lang w:bidi="en-US"/>
              </w:rPr>
            </w:pPr>
          </w:p>
        </w:tc>
        <w:tc>
          <w:tcPr>
            <w:tcW w:w="3058" w:type="dxa"/>
          </w:tcPr>
          <w:p w14:paraId="2ACDB70F" w14:textId="77777777" w:rsidR="00E87D1B" w:rsidRDefault="00E87D1B" w:rsidP="00D53522">
            <w:pPr>
              <w:pStyle w:val="TableEntry"/>
            </w:pPr>
          </w:p>
        </w:tc>
        <w:tc>
          <w:tcPr>
            <w:tcW w:w="902" w:type="dxa"/>
          </w:tcPr>
          <w:p w14:paraId="30F48754" w14:textId="77777777" w:rsidR="00E87D1B" w:rsidRDefault="00E87D1B" w:rsidP="00D53522">
            <w:pPr>
              <w:pStyle w:val="TableEntry"/>
            </w:pPr>
          </w:p>
        </w:tc>
      </w:tr>
      <w:tr w:rsidR="00E87D1B" w:rsidRPr="0000320B" w14:paraId="1D2B51C8" w14:textId="77777777" w:rsidTr="008F407F">
        <w:tc>
          <w:tcPr>
            <w:tcW w:w="2035" w:type="dxa"/>
          </w:tcPr>
          <w:p w14:paraId="66F80DE3" w14:textId="77777777" w:rsidR="00E87D1B" w:rsidRPr="00EC065B" w:rsidRDefault="00E87D1B" w:rsidP="00D53522">
            <w:pPr>
              <w:pStyle w:val="TableEntry"/>
            </w:pPr>
            <w:r>
              <w:t>Audio</w:t>
            </w:r>
          </w:p>
        </w:tc>
        <w:tc>
          <w:tcPr>
            <w:tcW w:w="1050" w:type="dxa"/>
          </w:tcPr>
          <w:p w14:paraId="5539BDF7" w14:textId="77777777" w:rsidR="00E87D1B" w:rsidRPr="00EC065B" w:rsidRDefault="00E87D1B" w:rsidP="00D53522">
            <w:pPr>
              <w:pStyle w:val="TableEntry"/>
            </w:pPr>
          </w:p>
        </w:tc>
        <w:tc>
          <w:tcPr>
            <w:tcW w:w="2430" w:type="dxa"/>
          </w:tcPr>
          <w:p w14:paraId="23399A47" w14:textId="77777777" w:rsidR="00E87D1B" w:rsidRPr="00EC065B" w:rsidRDefault="00E87D1B" w:rsidP="00D53522">
            <w:pPr>
              <w:pStyle w:val="TableEntry"/>
            </w:pPr>
            <w:r>
              <w:t>Metadata for an audio asset</w:t>
            </w:r>
          </w:p>
        </w:tc>
        <w:tc>
          <w:tcPr>
            <w:tcW w:w="3058" w:type="dxa"/>
          </w:tcPr>
          <w:p w14:paraId="73E05EB2" w14:textId="77777777" w:rsidR="00E87D1B" w:rsidRPr="00EC065B" w:rsidRDefault="00E87D1B" w:rsidP="00D53522">
            <w:pPr>
              <w:pStyle w:val="TableEntry"/>
            </w:pPr>
            <w:r>
              <w:t>md:</w:t>
            </w:r>
            <w:r w:rsidR="00F5626A">
              <w:t>DigitalAsset</w:t>
            </w:r>
            <w:r>
              <w:t>AudioData-type</w:t>
            </w:r>
          </w:p>
        </w:tc>
        <w:tc>
          <w:tcPr>
            <w:tcW w:w="902" w:type="dxa"/>
          </w:tcPr>
          <w:p w14:paraId="019DC8C1" w14:textId="77777777" w:rsidR="00E87D1B" w:rsidRPr="00EC065B" w:rsidRDefault="00E87D1B" w:rsidP="00D53522">
            <w:pPr>
              <w:pStyle w:val="TableEntry"/>
            </w:pPr>
            <w:r>
              <w:t>(choice)</w:t>
            </w:r>
          </w:p>
        </w:tc>
      </w:tr>
      <w:tr w:rsidR="00E87D1B" w:rsidRPr="0000320B" w14:paraId="1121EE1B" w14:textId="77777777" w:rsidTr="008F407F">
        <w:tc>
          <w:tcPr>
            <w:tcW w:w="2035" w:type="dxa"/>
          </w:tcPr>
          <w:p w14:paraId="21ED2BF1" w14:textId="77777777" w:rsidR="00E87D1B" w:rsidRPr="00EC065B" w:rsidRDefault="00E87D1B" w:rsidP="00D53522">
            <w:pPr>
              <w:pStyle w:val="TableEntry"/>
            </w:pPr>
            <w:r>
              <w:t>Video</w:t>
            </w:r>
          </w:p>
        </w:tc>
        <w:tc>
          <w:tcPr>
            <w:tcW w:w="1050" w:type="dxa"/>
          </w:tcPr>
          <w:p w14:paraId="22BB8A11" w14:textId="77777777" w:rsidR="00E87D1B" w:rsidRPr="00EC065B" w:rsidRDefault="00E87D1B" w:rsidP="00D53522">
            <w:pPr>
              <w:pStyle w:val="TableEntry"/>
            </w:pPr>
          </w:p>
        </w:tc>
        <w:tc>
          <w:tcPr>
            <w:tcW w:w="2430" w:type="dxa"/>
          </w:tcPr>
          <w:p w14:paraId="0FAC7147" w14:textId="77777777" w:rsidR="00E87D1B" w:rsidRPr="00EC065B" w:rsidRDefault="00E87D1B" w:rsidP="00D53522">
            <w:pPr>
              <w:pStyle w:val="TableEntry"/>
            </w:pPr>
            <w:r>
              <w:t>Metadata for a video asset</w:t>
            </w:r>
          </w:p>
        </w:tc>
        <w:tc>
          <w:tcPr>
            <w:tcW w:w="3058" w:type="dxa"/>
          </w:tcPr>
          <w:p w14:paraId="65826A60" w14:textId="77777777" w:rsidR="00E87D1B" w:rsidRPr="00EC065B" w:rsidRDefault="00E87D1B" w:rsidP="00D53522">
            <w:pPr>
              <w:pStyle w:val="TableEntry"/>
            </w:pPr>
            <w:r>
              <w:t>md:</w:t>
            </w:r>
            <w:r w:rsidR="00F5626A">
              <w:t>DigitalAsset</w:t>
            </w:r>
            <w:r>
              <w:t>VideoData-type</w:t>
            </w:r>
          </w:p>
        </w:tc>
        <w:tc>
          <w:tcPr>
            <w:tcW w:w="902" w:type="dxa"/>
          </w:tcPr>
          <w:p w14:paraId="5737C232" w14:textId="77777777" w:rsidR="00E87D1B" w:rsidRPr="00EC065B" w:rsidRDefault="00E87D1B" w:rsidP="00D53522">
            <w:pPr>
              <w:pStyle w:val="TableEntry"/>
            </w:pPr>
            <w:r>
              <w:t>(choice)</w:t>
            </w:r>
          </w:p>
        </w:tc>
      </w:tr>
      <w:tr w:rsidR="00E87D1B" w:rsidRPr="0000320B" w14:paraId="72F23E27" w14:textId="77777777" w:rsidTr="008F407F">
        <w:tc>
          <w:tcPr>
            <w:tcW w:w="2035" w:type="dxa"/>
          </w:tcPr>
          <w:p w14:paraId="5DB83189" w14:textId="77777777" w:rsidR="00E87D1B" w:rsidRDefault="00E87D1B" w:rsidP="00D53522">
            <w:pPr>
              <w:pStyle w:val="TableEntry"/>
            </w:pPr>
            <w:r>
              <w:t>Subtitle</w:t>
            </w:r>
          </w:p>
        </w:tc>
        <w:tc>
          <w:tcPr>
            <w:tcW w:w="1050" w:type="dxa"/>
          </w:tcPr>
          <w:p w14:paraId="7E5149A7" w14:textId="77777777" w:rsidR="00E87D1B" w:rsidRPr="00EC065B" w:rsidRDefault="00E87D1B" w:rsidP="00D53522">
            <w:pPr>
              <w:pStyle w:val="TableEntry"/>
            </w:pPr>
          </w:p>
        </w:tc>
        <w:tc>
          <w:tcPr>
            <w:tcW w:w="2430" w:type="dxa"/>
          </w:tcPr>
          <w:p w14:paraId="0F8399A9" w14:textId="77777777" w:rsidR="00E87D1B" w:rsidRPr="00F21E9C" w:rsidRDefault="00E87D1B" w:rsidP="00D53522">
            <w:pPr>
              <w:pStyle w:val="TableEntry"/>
              <w:rPr>
                <w:highlight w:val="yellow"/>
              </w:rPr>
            </w:pPr>
            <w:r w:rsidRPr="00D04409">
              <w:t>Metadata for subtitles</w:t>
            </w:r>
          </w:p>
        </w:tc>
        <w:tc>
          <w:tcPr>
            <w:tcW w:w="3058" w:type="dxa"/>
          </w:tcPr>
          <w:p w14:paraId="46AAA3F6" w14:textId="77777777" w:rsidR="00E87D1B" w:rsidRDefault="00E87D1B" w:rsidP="00D53522">
            <w:pPr>
              <w:pStyle w:val="TableEntry"/>
            </w:pPr>
            <w:r>
              <w:t>md:</w:t>
            </w:r>
            <w:r w:rsidR="00F5626A">
              <w:t>DigitalAsset</w:t>
            </w:r>
            <w:r>
              <w:t>SubtitleData-type</w:t>
            </w:r>
          </w:p>
        </w:tc>
        <w:tc>
          <w:tcPr>
            <w:tcW w:w="902" w:type="dxa"/>
          </w:tcPr>
          <w:p w14:paraId="1B60FDB8" w14:textId="77777777" w:rsidR="00E87D1B" w:rsidRDefault="00E87D1B" w:rsidP="00D53522">
            <w:pPr>
              <w:pStyle w:val="TableEntry"/>
            </w:pPr>
            <w:r>
              <w:t>(choice)</w:t>
            </w:r>
          </w:p>
        </w:tc>
      </w:tr>
      <w:tr w:rsidR="00E87D1B" w:rsidRPr="0000320B" w14:paraId="4B92E5D6" w14:textId="77777777" w:rsidTr="008F407F">
        <w:tc>
          <w:tcPr>
            <w:tcW w:w="2035" w:type="dxa"/>
          </w:tcPr>
          <w:p w14:paraId="524754DB" w14:textId="77777777" w:rsidR="00E87D1B" w:rsidRDefault="00E87D1B" w:rsidP="00D53522">
            <w:pPr>
              <w:pStyle w:val="TableEntry"/>
            </w:pPr>
            <w:r>
              <w:t>Image</w:t>
            </w:r>
          </w:p>
        </w:tc>
        <w:tc>
          <w:tcPr>
            <w:tcW w:w="1050" w:type="dxa"/>
          </w:tcPr>
          <w:p w14:paraId="158F249C" w14:textId="77777777" w:rsidR="00E87D1B" w:rsidRPr="00EC065B" w:rsidRDefault="00E87D1B" w:rsidP="00D53522">
            <w:pPr>
              <w:pStyle w:val="TableEntry"/>
            </w:pPr>
          </w:p>
        </w:tc>
        <w:tc>
          <w:tcPr>
            <w:tcW w:w="2430" w:type="dxa"/>
          </w:tcPr>
          <w:p w14:paraId="2F7C405A" w14:textId="77777777" w:rsidR="00830DA4" w:rsidRDefault="0051786B">
            <w:pPr>
              <w:pStyle w:val="TableEntry"/>
              <w:rPr>
                <w:highlight w:val="yellow"/>
              </w:rPr>
            </w:pPr>
            <w:r w:rsidRPr="0051786B">
              <w:t xml:space="preserve">Metadata for Images </w:t>
            </w:r>
          </w:p>
        </w:tc>
        <w:tc>
          <w:tcPr>
            <w:tcW w:w="3058" w:type="dxa"/>
          </w:tcPr>
          <w:p w14:paraId="4CBD81B4" w14:textId="77777777" w:rsidR="00E87D1B" w:rsidRDefault="00AB7FAE" w:rsidP="00046370">
            <w:pPr>
              <w:pStyle w:val="TableEntry"/>
            </w:pPr>
            <w:r>
              <w:t>md:</w:t>
            </w:r>
            <w:r w:rsidR="00F5626A">
              <w:t>DigitalAsset</w:t>
            </w:r>
            <w:r>
              <w:t>ImageData-type</w:t>
            </w:r>
          </w:p>
        </w:tc>
        <w:tc>
          <w:tcPr>
            <w:tcW w:w="902" w:type="dxa"/>
          </w:tcPr>
          <w:p w14:paraId="1D25BB65" w14:textId="77777777" w:rsidR="00E87D1B" w:rsidRDefault="00E87D1B" w:rsidP="00D53522">
            <w:pPr>
              <w:pStyle w:val="TableEntry"/>
            </w:pPr>
            <w:r>
              <w:t>(choice)</w:t>
            </w:r>
          </w:p>
        </w:tc>
      </w:tr>
      <w:tr w:rsidR="008C0489" w:rsidRPr="0000320B" w14:paraId="20097CF1" w14:textId="77777777" w:rsidTr="008F407F">
        <w:tc>
          <w:tcPr>
            <w:tcW w:w="2035" w:type="dxa"/>
          </w:tcPr>
          <w:p w14:paraId="5D881BE8" w14:textId="77777777" w:rsidR="008C0489" w:rsidRDefault="008C0489" w:rsidP="00D53522">
            <w:pPr>
              <w:pStyle w:val="TableEntry"/>
            </w:pPr>
            <w:r>
              <w:t>Interactive</w:t>
            </w:r>
          </w:p>
        </w:tc>
        <w:tc>
          <w:tcPr>
            <w:tcW w:w="1050" w:type="dxa"/>
          </w:tcPr>
          <w:p w14:paraId="49A372F7" w14:textId="77777777" w:rsidR="008C0489" w:rsidRPr="00EC065B" w:rsidRDefault="008C0489" w:rsidP="00D53522">
            <w:pPr>
              <w:pStyle w:val="TableEntry"/>
            </w:pPr>
          </w:p>
        </w:tc>
        <w:tc>
          <w:tcPr>
            <w:tcW w:w="2430" w:type="dxa"/>
          </w:tcPr>
          <w:p w14:paraId="1E7E45D9" w14:textId="77777777" w:rsidR="008C0489" w:rsidRPr="0051786B" w:rsidRDefault="008C0489">
            <w:pPr>
              <w:pStyle w:val="TableEntry"/>
            </w:pPr>
            <w:r>
              <w:t>Metadata for Interactive</w:t>
            </w:r>
          </w:p>
        </w:tc>
        <w:tc>
          <w:tcPr>
            <w:tcW w:w="3058" w:type="dxa"/>
          </w:tcPr>
          <w:p w14:paraId="6D4A60AF" w14:textId="77777777" w:rsidR="008C0489" w:rsidRDefault="008C0489" w:rsidP="00046370">
            <w:pPr>
              <w:pStyle w:val="TableEntry"/>
            </w:pPr>
            <w:r>
              <w:t>md:DigitalAssetInteractiveData-type</w:t>
            </w:r>
          </w:p>
        </w:tc>
        <w:tc>
          <w:tcPr>
            <w:tcW w:w="902" w:type="dxa"/>
          </w:tcPr>
          <w:p w14:paraId="596C0505" w14:textId="77777777" w:rsidR="008C0489" w:rsidRDefault="008C0489" w:rsidP="00D53522">
            <w:pPr>
              <w:pStyle w:val="TableEntry"/>
            </w:pPr>
            <w:r>
              <w:t>(choice)</w:t>
            </w:r>
          </w:p>
        </w:tc>
      </w:tr>
      <w:tr w:rsidR="00F677BF" w:rsidRPr="0000320B" w14:paraId="747F655C" w14:textId="77777777" w:rsidTr="008F407F">
        <w:tc>
          <w:tcPr>
            <w:tcW w:w="2035" w:type="dxa"/>
          </w:tcPr>
          <w:p w14:paraId="157A0B6C" w14:textId="13013170" w:rsidR="00F677BF" w:rsidRDefault="00F677BF" w:rsidP="00D53522">
            <w:pPr>
              <w:pStyle w:val="TableEntry"/>
            </w:pPr>
            <w:r>
              <w:t>Ancillary</w:t>
            </w:r>
          </w:p>
        </w:tc>
        <w:tc>
          <w:tcPr>
            <w:tcW w:w="1050" w:type="dxa"/>
          </w:tcPr>
          <w:p w14:paraId="0614E875" w14:textId="77777777" w:rsidR="00F677BF" w:rsidRPr="00EC065B" w:rsidRDefault="00F677BF" w:rsidP="00D53522">
            <w:pPr>
              <w:pStyle w:val="TableEntry"/>
            </w:pPr>
          </w:p>
        </w:tc>
        <w:tc>
          <w:tcPr>
            <w:tcW w:w="2430" w:type="dxa"/>
          </w:tcPr>
          <w:p w14:paraId="6B268926" w14:textId="2FD25EE5" w:rsidR="00F677BF" w:rsidRDefault="00F677BF">
            <w:pPr>
              <w:pStyle w:val="TableEntry"/>
            </w:pPr>
            <w:r>
              <w:t>Metadata for Ancillary</w:t>
            </w:r>
          </w:p>
        </w:tc>
        <w:tc>
          <w:tcPr>
            <w:tcW w:w="3058" w:type="dxa"/>
          </w:tcPr>
          <w:p w14:paraId="40685CEF" w14:textId="082467C7" w:rsidR="00F677BF" w:rsidRDefault="00F677BF" w:rsidP="00046370">
            <w:pPr>
              <w:pStyle w:val="TableEntry"/>
            </w:pPr>
            <w:r>
              <w:t>md:DigitalAssetAncillaryDate-type</w:t>
            </w:r>
          </w:p>
        </w:tc>
        <w:tc>
          <w:tcPr>
            <w:tcW w:w="902" w:type="dxa"/>
          </w:tcPr>
          <w:p w14:paraId="7EC2067A" w14:textId="77ADEBAC" w:rsidR="00F677BF" w:rsidRDefault="00F677BF" w:rsidP="00D53522">
            <w:pPr>
              <w:pStyle w:val="TableEntry"/>
            </w:pPr>
            <w:r>
              <w:t>(choice)</w:t>
            </w:r>
          </w:p>
        </w:tc>
      </w:tr>
    </w:tbl>
    <w:p w14:paraId="270AE126" w14:textId="77777777" w:rsidR="008C0489" w:rsidRDefault="008C0489" w:rsidP="008C0489">
      <w:pPr>
        <w:pStyle w:val="Body"/>
        <w:ind w:firstLine="0"/>
      </w:pPr>
      <w:bookmarkStart w:id="641" w:name="_Toc23640619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8C0489" w:rsidRPr="0000320B" w14:paraId="2990966D" w14:textId="77777777" w:rsidTr="008C0489">
        <w:tc>
          <w:tcPr>
            <w:tcW w:w="2035" w:type="dxa"/>
          </w:tcPr>
          <w:p w14:paraId="676C401A" w14:textId="77777777" w:rsidR="008C0489" w:rsidRPr="007D04D7" w:rsidRDefault="008C0489" w:rsidP="008C0489">
            <w:pPr>
              <w:pStyle w:val="TableEntry"/>
              <w:rPr>
                <w:b/>
              </w:rPr>
            </w:pPr>
            <w:r w:rsidRPr="007D04D7">
              <w:rPr>
                <w:b/>
              </w:rPr>
              <w:t>Element</w:t>
            </w:r>
          </w:p>
        </w:tc>
        <w:tc>
          <w:tcPr>
            <w:tcW w:w="1050" w:type="dxa"/>
          </w:tcPr>
          <w:p w14:paraId="3EE4025B" w14:textId="77777777" w:rsidR="008C0489" w:rsidRPr="007D04D7" w:rsidRDefault="008C0489" w:rsidP="008C0489">
            <w:pPr>
              <w:pStyle w:val="TableEntry"/>
              <w:rPr>
                <w:b/>
              </w:rPr>
            </w:pPr>
            <w:r w:rsidRPr="007D04D7">
              <w:rPr>
                <w:b/>
              </w:rPr>
              <w:t>Attribute</w:t>
            </w:r>
          </w:p>
        </w:tc>
        <w:tc>
          <w:tcPr>
            <w:tcW w:w="2430" w:type="dxa"/>
          </w:tcPr>
          <w:p w14:paraId="4C3B3FE3" w14:textId="77777777" w:rsidR="008C0489" w:rsidRPr="007D04D7" w:rsidRDefault="008C0489" w:rsidP="008C0489">
            <w:pPr>
              <w:pStyle w:val="TableEntry"/>
              <w:rPr>
                <w:b/>
              </w:rPr>
            </w:pPr>
            <w:r w:rsidRPr="007D04D7">
              <w:rPr>
                <w:b/>
              </w:rPr>
              <w:t>Definition</w:t>
            </w:r>
          </w:p>
        </w:tc>
        <w:tc>
          <w:tcPr>
            <w:tcW w:w="3058" w:type="dxa"/>
          </w:tcPr>
          <w:p w14:paraId="180ED7B6" w14:textId="77777777" w:rsidR="008C0489" w:rsidRPr="007D04D7" w:rsidRDefault="008C0489" w:rsidP="008C0489">
            <w:pPr>
              <w:pStyle w:val="TableEntry"/>
              <w:rPr>
                <w:b/>
              </w:rPr>
            </w:pPr>
            <w:r w:rsidRPr="007D04D7">
              <w:rPr>
                <w:b/>
              </w:rPr>
              <w:t>Value</w:t>
            </w:r>
          </w:p>
        </w:tc>
        <w:tc>
          <w:tcPr>
            <w:tcW w:w="902" w:type="dxa"/>
          </w:tcPr>
          <w:p w14:paraId="0C761858" w14:textId="77777777" w:rsidR="008C0489" w:rsidRPr="007D04D7" w:rsidRDefault="008C0489" w:rsidP="008C0489">
            <w:pPr>
              <w:pStyle w:val="TableEntry"/>
              <w:rPr>
                <w:b/>
              </w:rPr>
            </w:pPr>
            <w:r w:rsidRPr="007D04D7">
              <w:rPr>
                <w:b/>
              </w:rPr>
              <w:t>Card.</w:t>
            </w:r>
          </w:p>
        </w:tc>
      </w:tr>
      <w:tr w:rsidR="008C0489" w:rsidRPr="0000320B" w14:paraId="1D0A8C08" w14:textId="77777777" w:rsidTr="008C0489">
        <w:tc>
          <w:tcPr>
            <w:tcW w:w="2035" w:type="dxa"/>
          </w:tcPr>
          <w:p w14:paraId="2AE79EC1" w14:textId="77777777" w:rsidR="008C0489" w:rsidRPr="007D04D7" w:rsidRDefault="004D106C" w:rsidP="008C0489">
            <w:pPr>
              <w:pStyle w:val="TableEntry"/>
              <w:rPr>
                <w:b/>
              </w:rPr>
            </w:pPr>
            <w:r>
              <w:rPr>
                <w:b/>
              </w:rPr>
              <w:t>DigitalAssetSet</w:t>
            </w:r>
            <w:r w:rsidR="008C0489" w:rsidRPr="007D04D7">
              <w:rPr>
                <w:b/>
              </w:rPr>
              <w:t>-type</w:t>
            </w:r>
          </w:p>
        </w:tc>
        <w:tc>
          <w:tcPr>
            <w:tcW w:w="1050" w:type="dxa"/>
          </w:tcPr>
          <w:p w14:paraId="12C20CB6" w14:textId="77777777" w:rsidR="008C0489" w:rsidRPr="0000320B" w:rsidRDefault="008C0489" w:rsidP="008C0489">
            <w:pPr>
              <w:pStyle w:val="TableEntry"/>
            </w:pPr>
          </w:p>
        </w:tc>
        <w:tc>
          <w:tcPr>
            <w:tcW w:w="2430" w:type="dxa"/>
          </w:tcPr>
          <w:p w14:paraId="396E573E" w14:textId="77777777" w:rsidR="008C0489" w:rsidRDefault="008C0489" w:rsidP="008C0489">
            <w:pPr>
              <w:pStyle w:val="TableEntry"/>
              <w:rPr>
                <w:lang w:bidi="en-US"/>
              </w:rPr>
            </w:pPr>
          </w:p>
        </w:tc>
        <w:tc>
          <w:tcPr>
            <w:tcW w:w="3058" w:type="dxa"/>
          </w:tcPr>
          <w:p w14:paraId="5915B70B" w14:textId="77777777" w:rsidR="008C0489" w:rsidRDefault="008C0489" w:rsidP="008C0489">
            <w:pPr>
              <w:pStyle w:val="TableEntry"/>
            </w:pPr>
          </w:p>
        </w:tc>
        <w:tc>
          <w:tcPr>
            <w:tcW w:w="902" w:type="dxa"/>
          </w:tcPr>
          <w:p w14:paraId="311C12D0" w14:textId="77777777" w:rsidR="008C0489" w:rsidRDefault="008C0489" w:rsidP="008C0489">
            <w:pPr>
              <w:pStyle w:val="TableEntry"/>
            </w:pPr>
          </w:p>
        </w:tc>
      </w:tr>
      <w:tr w:rsidR="008C0489" w:rsidRPr="0000320B" w14:paraId="083BF25B" w14:textId="77777777" w:rsidTr="008C0489">
        <w:tc>
          <w:tcPr>
            <w:tcW w:w="2035" w:type="dxa"/>
          </w:tcPr>
          <w:p w14:paraId="38AAD9E9" w14:textId="77777777" w:rsidR="008C0489" w:rsidRPr="00EC065B" w:rsidRDefault="008C0489" w:rsidP="008C0489">
            <w:pPr>
              <w:pStyle w:val="TableEntry"/>
            </w:pPr>
            <w:r>
              <w:t>Audio</w:t>
            </w:r>
          </w:p>
        </w:tc>
        <w:tc>
          <w:tcPr>
            <w:tcW w:w="1050" w:type="dxa"/>
          </w:tcPr>
          <w:p w14:paraId="0D7692AB" w14:textId="77777777" w:rsidR="008C0489" w:rsidRPr="00EC065B" w:rsidRDefault="008C0489" w:rsidP="008C0489">
            <w:pPr>
              <w:pStyle w:val="TableEntry"/>
            </w:pPr>
          </w:p>
        </w:tc>
        <w:tc>
          <w:tcPr>
            <w:tcW w:w="2430" w:type="dxa"/>
          </w:tcPr>
          <w:p w14:paraId="18E5677D" w14:textId="77777777" w:rsidR="008C0489" w:rsidRPr="00EC065B" w:rsidRDefault="008C0489" w:rsidP="008C0489">
            <w:pPr>
              <w:pStyle w:val="TableEntry"/>
            </w:pPr>
            <w:r>
              <w:t>Metadata for an audio asset</w:t>
            </w:r>
          </w:p>
        </w:tc>
        <w:tc>
          <w:tcPr>
            <w:tcW w:w="3058" w:type="dxa"/>
          </w:tcPr>
          <w:p w14:paraId="33BFF72F" w14:textId="77777777" w:rsidR="008C0489" w:rsidRPr="00EC065B" w:rsidRDefault="008C0489" w:rsidP="008C0489">
            <w:pPr>
              <w:pStyle w:val="TableEntry"/>
            </w:pPr>
            <w:r>
              <w:t>md:DigitalAssetAudioData-type</w:t>
            </w:r>
          </w:p>
        </w:tc>
        <w:tc>
          <w:tcPr>
            <w:tcW w:w="902" w:type="dxa"/>
          </w:tcPr>
          <w:p w14:paraId="667A9891" w14:textId="77777777" w:rsidR="008C0489" w:rsidRPr="00EC065B" w:rsidRDefault="008C0489" w:rsidP="008C0489">
            <w:pPr>
              <w:pStyle w:val="TableEntry"/>
            </w:pPr>
            <w:r>
              <w:t>0..n</w:t>
            </w:r>
          </w:p>
        </w:tc>
      </w:tr>
      <w:tr w:rsidR="008C0489" w:rsidRPr="0000320B" w14:paraId="52F6AF48" w14:textId="77777777" w:rsidTr="008C0489">
        <w:tc>
          <w:tcPr>
            <w:tcW w:w="2035" w:type="dxa"/>
          </w:tcPr>
          <w:p w14:paraId="7ECD5450" w14:textId="77777777" w:rsidR="008C0489" w:rsidRPr="00EC065B" w:rsidRDefault="008C0489" w:rsidP="008C0489">
            <w:pPr>
              <w:pStyle w:val="TableEntry"/>
            </w:pPr>
            <w:r>
              <w:lastRenderedPageBreak/>
              <w:t>Video</w:t>
            </w:r>
          </w:p>
        </w:tc>
        <w:tc>
          <w:tcPr>
            <w:tcW w:w="1050" w:type="dxa"/>
          </w:tcPr>
          <w:p w14:paraId="2628774D" w14:textId="77777777" w:rsidR="008C0489" w:rsidRPr="00EC065B" w:rsidRDefault="008C0489" w:rsidP="008C0489">
            <w:pPr>
              <w:pStyle w:val="TableEntry"/>
            </w:pPr>
          </w:p>
        </w:tc>
        <w:tc>
          <w:tcPr>
            <w:tcW w:w="2430" w:type="dxa"/>
          </w:tcPr>
          <w:p w14:paraId="797590B9" w14:textId="77777777" w:rsidR="008C0489" w:rsidRPr="00EC065B" w:rsidRDefault="008C0489" w:rsidP="008C0489">
            <w:pPr>
              <w:pStyle w:val="TableEntry"/>
            </w:pPr>
            <w:r>
              <w:t>Metadata for a video asset</w:t>
            </w:r>
          </w:p>
        </w:tc>
        <w:tc>
          <w:tcPr>
            <w:tcW w:w="3058" w:type="dxa"/>
          </w:tcPr>
          <w:p w14:paraId="2E3DFB8D" w14:textId="77777777" w:rsidR="008C0489" w:rsidRPr="00EC065B" w:rsidRDefault="008C0489" w:rsidP="008C0489">
            <w:pPr>
              <w:pStyle w:val="TableEntry"/>
            </w:pPr>
            <w:r>
              <w:t>md:DigitalAssetVideoData-type</w:t>
            </w:r>
          </w:p>
        </w:tc>
        <w:tc>
          <w:tcPr>
            <w:tcW w:w="902" w:type="dxa"/>
          </w:tcPr>
          <w:p w14:paraId="1AE80AE5" w14:textId="77777777" w:rsidR="008C0489" w:rsidRPr="00EC065B" w:rsidRDefault="008C0489" w:rsidP="008C0489">
            <w:pPr>
              <w:pStyle w:val="TableEntry"/>
            </w:pPr>
            <w:r>
              <w:t>0..n</w:t>
            </w:r>
          </w:p>
        </w:tc>
      </w:tr>
      <w:tr w:rsidR="008C0489" w:rsidRPr="0000320B" w14:paraId="527D90B5" w14:textId="77777777" w:rsidTr="008C0489">
        <w:tc>
          <w:tcPr>
            <w:tcW w:w="2035" w:type="dxa"/>
          </w:tcPr>
          <w:p w14:paraId="5CAF50EB" w14:textId="77777777" w:rsidR="008C0489" w:rsidRDefault="008C0489" w:rsidP="008C0489">
            <w:pPr>
              <w:pStyle w:val="TableEntry"/>
            </w:pPr>
            <w:r>
              <w:t>Subtitle</w:t>
            </w:r>
          </w:p>
        </w:tc>
        <w:tc>
          <w:tcPr>
            <w:tcW w:w="1050" w:type="dxa"/>
          </w:tcPr>
          <w:p w14:paraId="4CC03990" w14:textId="77777777" w:rsidR="008C0489" w:rsidRPr="00EC065B" w:rsidRDefault="008C0489" w:rsidP="008C0489">
            <w:pPr>
              <w:pStyle w:val="TableEntry"/>
            </w:pPr>
          </w:p>
        </w:tc>
        <w:tc>
          <w:tcPr>
            <w:tcW w:w="2430" w:type="dxa"/>
          </w:tcPr>
          <w:p w14:paraId="056D1C43" w14:textId="77777777" w:rsidR="008C0489" w:rsidRPr="00F21E9C" w:rsidRDefault="008C0489" w:rsidP="008C0489">
            <w:pPr>
              <w:pStyle w:val="TableEntry"/>
              <w:rPr>
                <w:highlight w:val="yellow"/>
              </w:rPr>
            </w:pPr>
            <w:r w:rsidRPr="00D04409">
              <w:t>Metadata for subtitles</w:t>
            </w:r>
          </w:p>
        </w:tc>
        <w:tc>
          <w:tcPr>
            <w:tcW w:w="3058" w:type="dxa"/>
          </w:tcPr>
          <w:p w14:paraId="45E1ECBD" w14:textId="77777777" w:rsidR="008C0489" w:rsidRDefault="008C0489" w:rsidP="008C0489">
            <w:pPr>
              <w:pStyle w:val="TableEntry"/>
            </w:pPr>
            <w:r>
              <w:t>md:DigitalAssetSubtitleData-type</w:t>
            </w:r>
          </w:p>
        </w:tc>
        <w:tc>
          <w:tcPr>
            <w:tcW w:w="902" w:type="dxa"/>
          </w:tcPr>
          <w:p w14:paraId="0743E38F" w14:textId="77777777" w:rsidR="008C0489" w:rsidRDefault="008C0489" w:rsidP="008C0489">
            <w:pPr>
              <w:pStyle w:val="TableEntry"/>
            </w:pPr>
            <w:r>
              <w:t>0..n</w:t>
            </w:r>
          </w:p>
        </w:tc>
      </w:tr>
      <w:tr w:rsidR="008C0489" w:rsidRPr="0000320B" w14:paraId="4D372AFB" w14:textId="77777777" w:rsidTr="008C0489">
        <w:tc>
          <w:tcPr>
            <w:tcW w:w="2035" w:type="dxa"/>
          </w:tcPr>
          <w:p w14:paraId="36254C97" w14:textId="77777777" w:rsidR="008C0489" w:rsidRDefault="008C0489" w:rsidP="008C0489">
            <w:pPr>
              <w:pStyle w:val="TableEntry"/>
            </w:pPr>
            <w:r>
              <w:t>Image</w:t>
            </w:r>
          </w:p>
        </w:tc>
        <w:tc>
          <w:tcPr>
            <w:tcW w:w="1050" w:type="dxa"/>
          </w:tcPr>
          <w:p w14:paraId="4FF818B8" w14:textId="77777777" w:rsidR="008C0489" w:rsidRPr="00EC065B" w:rsidRDefault="008C0489" w:rsidP="008C0489">
            <w:pPr>
              <w:pStyle w:val="TableEntry"/>
            </w:pPr>
          </w:p>
        </w:tc>
        <w:tc>
          <w:tcPr>
            <w:tcW w:w="2430" w:type="dxa"/>
          </w:tcPr>
          <w:p w14:paraId="7BD918D7" w14:textId="77777777" w:rsidR="008C0489" w:rsidRDefault="008C0489" w:rsidP="008C0489">
            <w:pPr>
              <w:pStyle w:val="TableEntry"/>
              <w:rPr>
                <w:highlight w:val="yellow"/>
              </w:rPr>
            </w:pPr>
            <w:r w:rsidRPr="0051786B">
              <w:t xml:space="preserve">Metadata for Images </w:t>
            </w:r>
          </w:p>
        </w:tc>
        <w:tc>
          <w:tcPr>
            <w:tcW w:w="3058" w:type="dxa"/>
          </w:tcPr>
          <w:p w14:paraId="529AF3AE" w14:textId="77777777" w:rsidR="008C0489" w:rsidRDefault="008C0489" w:rsidP="008C0489">
            <w:pPr>
              <w:pStyle w:val="TableEntry"/>
            </w:pPr>
            <w:r>
              <w:t>md:DigitalAssetImageData-type</w:t>
            </w:r>
          </w:p>
        </w:tc>
        <w:tc>
          <w:tcPr>
            <w:tcW w:w="902" w:type="dxa"/>
          </w:tcPr>
          <w:p w14:paraId="1D83328E" w14:textId="77777777" w:rsidR="008C0489" w:rsidRDefault="008C0489" w:rsidP="008C0489">
            <w:pPr>
              <w:pStyle w:val="TableEntry"/>
            </w:pPr>
            <w:r>
              <w:t>0..n</w:t>
            </w:r>
          </w:p>
        </w:tc>
      </w:tr>
      <w:tr w:rsidR="008C0489" w:rsidRPr="0000320B" w14:paraId="0109F304" w14:textId="77777777" w:rsidTr="008C0489">
        <w:tc>
          <w:tcPr>
            <w:tcW w:w="2035" w:type="dxa"/>
          </w:tcPr>
          <w:p w14:paraId="5878BE44" w14:textId="77777777" w:rsidR="008C0489" w:rsidRDefault="008C0489" w:rsidP="008C0489">
            <w:pPr>
              <w:pStyle w:val="TableEntry"/>
            </w:pPr>
            <w:r>
              <w:t>Interactive</w:t>
            </w:r>
          </w:p>
        </w:tc>
        <w:tc>
          <w:tcPr>
            <w:tcW w:w="1050" w:type="dxa"/>
          </w:tcPr>
          <w:p w14:paraId="2B2823CD" w14:textId="77777777" w:rsidR="008C0489" w:rsidRPr="00EC065B" w:rsidRDefault="008C0489" w:rsidP="008C0489">
            <w:pPr>
              <w:pStyle w:val="TableEntry"/>
            </w:pPr>
          </w:p>
        </w:tc>
        <w:tc>
          <w:tcPr>
            <w:tcW w:w="2430" w:type="dxa"/>
          </w:tcPr>
          <w:p w14:paraId="3DF234EE" w14:textId="77777777" w:rsidR="008C0489" w:rsidRPr="0051786B" w:rsidRDefault="008C0489" w:rsidP="008C0489">
            <w:pPr>
              <w:pStyle w:val="TableEntry"/>
            </w:pPr>
            <w:r>
              <w:t>Metadata for Interactive</w:t>
            </w:r>
          </w:p>
        </w:tc>
        <w:tc>
          <w:tcPr>
            <w:tcW w:w="3058" w:type="dxa"/>
          </w:tcPr>
          <w:p w14:paraId="0FE576EA" w14:textId="77777777" w:rsidR="008C0489" w:rsidRDefault="008C0489" w:rsidP="008C0489">
            <w:pPr>
              <w:pStyle w:val="TableEntry"/>
            </w:pPr>
            <w:r>
              <w:t>md:DigitalAssetInteractiveData-type</w:t>
            </w:r>
          </w:p>
        </w:tc>
        <w:tc>
          <w:tcPr>
            <w:tcW w:w="902" w:type="dxa"/>
          </w:tcPr>
          <w:p w14:paraId="710FAA6C" w14:textId="77777777" w:rsidR="008C0489" w:rsidRDefault="008C0489" w:rsidP="008C0489">
            <w:pPr>
              <w:pStyle w:val="TableEntry"/>
            </w:pPr>
            <w:r>
              <w:t>0..n</w:t>
            </w:r>
          </w:p>
        </w:tc>
      </w:tr>
      <w:tr w:rsidR="00F677BF" w:rsidRPr="0000320B" w14:paraId="13372F28" w14:textId="77777777" w:rsidTr="008C0489">
        <w:tc>
          <w:tcPr>
            <w:tcW w:w="2035" w:type="dxa"/>
          </w:tcPr>
          <w:p w14:paraId="01E43C9E" w14:textId="1E56CEF0" w:rsidR="00F677BF" w:rsidRDefault="00F677BF" w:rsidP="00F677BF">
            <w:pPr>
              <w:pStyle w:val="TableEntry"/>
            </w:pPr>
            <w:r>
              <w:t>Ancillary</w:t>
            </w:r>
          </w:p>
        </w:tc>
        <w:tc>
          <w:tcPr>
            <w:tcW w:w="1050" w:type="dxa"/>
          </w:tcPr>
          <w:p w14:paraId="2BF63917" w14:textId="77777777" w:rsidR="00F677BF" w:rsidRPr="00EC065B" w:rsidRDefault="00F677BF" w:rsidP="00F677BF">
            <w:pPr>
              <w:pStyle w:val="TableEntry"/>
            </w:pPr>
          </w:p>
        </w:tc>
        <w:tc>
          <w:tcPr>
            <w:tcW w:w="2430" w:type="dxa"/>
          </w:tcPr>
          <w:p w14:paraId="1FF8E9F9" w14:textId="034D92A6" w:rsidR="00F677BF" w:rsidRDefault="00F677BF" w:rsidP="00F677BF">
            <w:pPr>
              <w:pStyle w:val="TableEntry"/>
            </w:pPr>
            <w:r>
              <w:t>Metadata for Ancillary</w:t>
            </w:r>
          </w:p>
        </w:tc>
        <w:tc>
          <w:tcPr>
            <w:tcW w:w="3058" w:type="dxa"/>
          </w:tcPr>
          <w:p w14:paraId="2B34ABEE" w14:textId="51FFAC64" w:rsidR="00F677BF" w:rsidRDefault="00F677BF" w:rsidP="00F677BF">
            <w:pPr>
              <w:pStyle w:val="TableEntry"/>
            </w:pPr>
            <w:r>
              <w:t>md:DigitalAssetAncillaryDate-type</w:t>
            </w:r>
          </w:p>
        </w:tc>
        <w:tc>
          <w:tcPr>
            <w:tcW w:w="902" w:type="dxa"/>
          </w:tcPr>
          <w:p w14:paraId="1EB4A553" w14:textId="15DB2058" w:rsidR="00F677BF" w:rsidRDefault="00F677BF" w:rsidP="00F677BF">
            <w:pPr>
              <w:pStyle w:val="TableEntry"/>
            </w:pPr>
            <w:r>
              <w:t>0..n</w:t>
            </w:r>
          </w:p>
        </w:tc>
      </w:tr>
    </w:tbl>
    <w:p w14:paraId="75BC84A4" w14:textId="77777777" w:rsidR="00E87D1B" w:rsidRPr="00377A5D" w:rsidRDefault="00F5626A" w:rsidP="00377A5D">
      <w:pPr>
        <w:pStyle w:val="Heading3"/>
      </w:pPr>
      <w:bookmarkStart w:id="642" w:name="_Toc339101956"/>
      <w:bookmarkStart w:id="643" w:name="_Toc343443000"/>
      <w:bookmarkStart w:id="644" w:name="_Toc432468817"/>
      <w:bookmarkStart w:id="645" w:name="_Toc469691929"/>
      <w:bookmarkStart w:id="646" w:name="_Toc500757895"/>
      <w:bookmarkStart w:id="647" w:name="_Toc524648386"/>
      <w:bookmarkStart w:id="648" w:name="_Toc523239664"/>
      <w:r>
        <w:t>DigitalAsset</w:t>
      </w:r>
      <w:r w:rsidR="00E87D1B" w:rsidRPr="00377A5D">
        <w:t>AudioData-type</w:t>
      </w:r>
      <w:bookmarkEnd w:id="641"/>
      <w:bookmarkEnd w:id="642"/>
      <w:bookmarkEnd w:id="643"/>
      <w:bookmarkEnd w:id="644"/>
      <w:bookmarkEnd w:id="645"/>
      <w:bookmarkEnd w:id="646"/>
      <w:bookmarkEnd w:id="647"/>
      <w:bookmarkEnd w:id="648"/>
    </w:p>
    <w:p w14:paraId="5C397D84" w14:textId="77777777" w:rsidR="00E87D1B" w:rsidRPr="00002694"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7"/>
        <w:gridCol w:w="1149"/>
        <w:gridCol w:w="3359"/>
        <w:gridCol w:w="2230"/>
        <w:gridCol w:w="650"/>
      </w:tblGrid>
      <w:tr w:rsidR="00E87D1B" w:rsidRPr="0000320B" w14:paraId="745E7EF7" w14:textId="77777777" w:rsidTr="00BD3E2A">
        <w:tc>
          <w:tcPr>
            <w:tcW w:w="2087" w:type="dxa"/>
          </w:tcPr>
          <w:p w14:paraId="24911296" w14:textId="77777777" w:rsidR="00E87D1B" w:rsidRPr="007D04D7" w:rsidRDefault="00E87D1B" w:rsidP="00D53522">
            <w:pPr>
              <w:pStyle w:val="TableEntry"/>
              <w:rPr>
                <w:b/>
              </w:rPr>
            </w:pPr>
            <w:r w:rsidRPr="007D04D7">
              <w:rPr>
                <w:b/>
              </w:rPr>
              <w:t>Element</w:t>
            </w:r>
          </w:p>
        </w:tc>
        <w:tc>
          <w:tcPr>
            <w:tcW w:w="1149" w:type="dxa"/>
          </w:tcPr>
          <w:p w14:paraId="6C82D1F7" w14:textId="77777777" w:rsidR="00E87D1B" w:rsidRPr="007D04D7" w:rsidRDefault="00E87D1B" w:rsidP="00D53522">
            <w:pPr>
              <w:pStyle w:val="TableEntry"/>
              <w:rPr>
                <w:b/>
              </w:rPr>
            </w:pPr>
            <w:r w:rsidRPr="007D04D7">
              <w:rPr>
                <w:b/>
              </w:rPr>
              <w:t>Attribute</w:t>
            </w:r>
          </w:p>
        </w:tc>
        <w:tc>
          <w:tcPr>
            <w:tcW w:w="3359" w:type="dxa"/>
          </w:tcPr>
          <w:p w14:paraId="71BDE9E3" w14:textId="77777777" w:rsidR="00E87D1B" w:rsidRPr="007D04D7" w:rsidRDefault="00E87D1B" w:rsidP="00D53522">
            <w:pPr>
              <w:pStyle w:val="TableEntry"/>
              <w:rPr>
                <w:b/>
              </w:rPr>
            </w:pPr>
            <w:r w:rsidRPr="007D04D7">
              <w:rPr>
                <w:b/>
              </w:rPr>
              <w:t>Definition</w:t>
            </w:r>
          </w:p>
        </w:tc>
        <w:tc>
          <w:tcPr>
            <w:tcW w:w="2230" w:type="dxa"/>
          </w:tcPr>
          <w:p w14:paraId="1DC29EBB" w14:textId="77777777" w:rsidR="00E87D1B" w:rsidRPr="007D04D7" w:rsidRDefault="00E87D1B" w:rsidP="00D53522">
            <w:pPr>
              <w:pStyle w:val="TableEntry"/>
              <w:rPr>
                <w:b/>
              </w:rPr>
            </w:pPr>
            <w:r w:rsidRPr="007D04D7">
              <w:rPr>
                <w:b/>
              </w:rPr>
              <w:t>Value</w:t>
            </w:r>
          </w:p>
        </w:tc>
        <w:tc>
          <w:tcPr>
            <w:tcW w:w="650" w:type="dxa"/>
          </w:tcPr>
          <w:p w14:paraId="4E5029C0" w14:textId="77777777" w:rsidR="00E87D1B" w:rsidRPr="007D04D7" w:rsidRDefault="00E87D1B" w:rsidP="00D53522">
            <w:pPr>
              <w:pStyle w:val="TableEntry"/>
              <w:rPr>
                <w:b/>
              </w:rPr>
            </w:pPr>
            <w:r w:rsidRPr="007D04D7">
              <w:rPr>
                <w:b/>
              </w:rPr>
              <w:t>Card.</w:t>
            </w:r>
          </w:p>
        </w:tc>
      </w:tr>
      <w:tr w:rsidR="00E87D1B" w:rsidRPr="0000320B" w14:paraId="02C836C8" w14:textId="77777777" w:rsidTr="00BD3E2A">
        <w:tc>
          <w:tcPr>
            <w:tcW w:w="2087" w:type="dxa"/>
          </w:tcPr>
          <w:p w14:paraId="6839D03A" w14:textId="77777777" w:rsidR="00E87D1B" w:rsidRPr="007D04D7" w:rsidRDefault="00F5626A" w:rsidP="00D53522">
            <w:pPr>
              <w:pStyle w:val="TableEntry"/>
              <w:rPr>
                <w:b/>
              </w:rPr>
            </w:pPr>
            <w:r>
              <w:rPr>
                <w:b/>
              </w:rPr>
              <w:t>DigitalAsset</w:t>
            </w:r>
            <w:r w:rsidR="00E87D1B">
              <w:rPr>
                <w:b/>
              </w:rPr>
              <w:t>AudioData</w:t>
            </w:r>
            <w:r w:rsidR="00E87D1B" w:rsidRPr="007D04D7">
              <w:rPr>
                <w:b/>
              </w:rPr>
              <w:t>-type</w:t>
            </w:r>
          </w:p>
        </w:tc>
        <w:tc>
          <w:tcPr>
            <w:tcW w:w="1149" w:type="dxa"/>
          </w:tcPr>
          <w:p w14:paraId="0CF61CB6" w14:textId="77777777" w:rsidR="00E87D1B" w:rsidRPr="0000320B" w:rsidRDefault="00E87D1B" w:rsidP="00D53522">
            <w:pPr>
              <w:pStyle w:val="TableEntry"/>
            </w:pPr>
          </w:p>
        </w:tc>
        <w:tc>
          <w:tcPr>
            <w:tcW w:w="3359" w:type="dxa"/>
          </w:tcPr>
          <w:p w14:paraId="58B82B36" w14:textId="77777777" w:rsidR="00E87D1B" w:rsidRDefault="00E87D1B" w:rsidP="00D53522">
            <w:pPr>
              <w:pStyle w:val="TableEntry"/>
              <w:rPr>
                <w:lang w:bidi="en-US"/>
              </w:rPr>
            </w:pPr>
          </w:p>
        </w:tc>
        <w:tc>
          <w:tcPr>
            <w:tcW w:w="2230" w:type="dxa"/>
          </w:tcPr>
          <w:p w14:paraId="2C5EA031" w14:textId="77777777" w:rsidR="00E87D1B" w:rsidRDefault="00E87D1B" w:rsidP="00D53522">
            <w:pPr>
              <w:pStyle w:val="TableEntry"/>
            </w:pPr>
          </w:p>
        </w:tc>
        <w:tc>
          <w:tcPr>
            <w:tcW w:w="650" w:type="dxa"/>
          </w:tcPr>
          <w:p w14:paraId="45344F04" w14:textId="77777777" w:rsidR="00E87D1B" w:rsidRDefault="00E87D1B" w:rsidP="00D53522">
            <w:pPr>
              <w:pStyle w:val="TableEntry"/>
            </w:pPr>
          </w:p>
        </w:tc>
      </w:tr>
      <w:tr w:rsidR="00344447" w:rsidRPr="0000320B" w14:paraId="73CC05CC" w14:textId="77777777" w:rsidTr="00BD3E2A">
        <w:tc>
          <w:tcPr>
            <w:tcW w:w="2087" w:type="dxa"/>
          </w:tcPr>
          <w:p w14:paraId="55EA4077" w14:textId="77777777" w:rsidR="00344447" w:rsidRDefault="00344447" w:rsidP="00D53522">
            <w:pPr>
              <w:pStyle w:val="TableEntry"/>
            </w:pPr>
            <w:r>
              <w:t>Description</w:t>
            </w:r>
          </w:p>
        </w:tc>
        <w:tc>
          <w:tcPr>
            <w:tcW w:w="1149" w:type="dxa"/>
          </w:tcPr>
          <w:p w14:paraId="16B7FCB6" w14:textId="77777777" w:rsidR="00344447" w:rsidRPr="00EC065B" w:rsidRDefault="00344447" w:rsidP="00D53522">
            <w:pPr>
              <w:pStyle w:val="TableEntry"/>
            </w:pPr>
          </w:p>
        </w:tc>
        <w:tc>
          <w:tcPr>
            <w:tcW w:w="3359" w:type="dxa"/>
          </w:tcPr>
          <w:p w14:paraId="2B6696AE" w14:textId="77777777" w:rsidR="00344447" w:rsidRDefault="00344447" w:rsidP="00D53522">
            <w:pPr>
              <w:pStyle w:val="TableEntry"/>
            </w:pPr>
            <w:r>
              <w:t>Description of the track.  Description should be in the language given by the “Language” element below.</w:t>
            </w:r>
          </w:p>
        </w:tc>
        <w:tc>
          <w:tcPr>
            <w:tcW w:w="2230" w:type="dxa"/>
          </w:tcPr>
          <w:p w14:paraId="19AF4C68" w14:textId="77777777" w:rsidR="00344447" w:rsidRDefault="00344447" w:rsidP="00D53522">
            <w:pPr>
              <w:pStyle w:val="TableEntry"/>
            </w:pPr>
            <w:r>
              <w:t>xs:string</w:t>
            </w:r>
          </w:p>
        </w:tc>
        <w:tc>
          <w:tcPr>
            <w:tcW w:w="650" w:type="dxa"/>
          </w:tcPr>
          <w:p w14:paraId="7512F849" w14:textId="12E1FB19" w:rsidR="00344447" w:rsidRDefault="00344447" w:rsidP="00D53522">
            <w:pPr>
              <w:pStyle w:val="TableEntry"/>
            </w:pPr>
            <w:r>
              <w:t>0..</w:t>
            </w:r>
            <w:r w:rsidR="005B7A14">
              <w:t>n</w:t>
            </w:r>
          </w:p>
        </w:tc>
      </w:tr>
      <w:tr w:rsidR="005B7A14" w:rsidRPr="0000320B" w14:paraId="03D88D1C" w14:textId="77777777" w:rsidTr="00BD3E2A">
        <w:tc>
          <w:tcPr>
            <w:tcW w:w="2087" w:type="dxa"/>
          </w:tcPr>
          <w:p w14:paraId="2361A365" w14:textId="77777777" w:rsidR="005B7A14" w:rsidRDefault="005B7A14" w:rsidP="00D53522">
            <w:pPr>
              <w:pStyle w:val="TableEntry"/>
            </w:pPr>
          </w:p>
        </w:tc>
        <w:tc>
          <w:tcPr>
            <w:tcW w:w="1149" w:type="dxa"/>
          </w:tcPr>
          <w:p w14:paraId="73C612EF" w14:textId="2F3227F7" w:rsidR="005B7A14" w:rsidRPr="00EC065B" w:rsidRDefault="005B7A14" w:rsidP="00D53522">
            <w:pPr>
              <w:pStyle w:val="TableEntry"/>
            </w:pPr>
            <w:r>
              <w:t>language</w:t>
            </w:r>
          </w:p>
        </w:tc>
        <w:tc>
          <w:tcPr>
            <w:tcW w:w="3359" w:type="dxa"/>
          </w:tcPr>
          <w:p w14:paraId="10D15257" w14:textId="10285155" w:rsidR="005B7A14" w:rsidRDefault="005B7A14" w:rsidP="00410EEC">
            <w:pPr>
              <w:pStyle w:val="TableEntry"/>
            </w:pPr>
            <w:r>
              <w:t>Language of Description (for localization)</w:t>
            </w:r>
          </w:p>
        </w:tc>
        <w:tc>
          <w:tcPr>
            <w:tcW w:w="2230" w:type="dxa"/>
          </w:tcPr>
          <w:p w14:paraId="49507C4B" w14:textId="153663F2" w:rsidR="005B7A14" w:rsidRDefault="005B7A14" w:rsidP="00344447">
            <w:pPr>
              <w:pStyle w:val="TableEntry"/>
            </w:pPr>
            <w:r>
              <w:t>xs:language</w:t>
            </w:r>
          </w:p>
        </w:tc>
        <w:tc>
          <w:tcPr>
            <w:tcW w:w="650" w:type="dxa"/>
          </w:tcPr>
          <w:p w14:paraId="2FBD14ED" w14:textId="2E682DB1" w:rsidR="005B7A14" w:rsidRDefault="005B7A14" w:rsidP="00D53522">
            <w:pPr>
              <w:pStyle w:val="TableEntry"/>
            </w:pPr>
            <w:r>
              <w:t>0..1</w:t>
            </w:r>
          </w:p>
        </w:tc>
      </w:tr>
      <w:tr w:rsidR="00E87D1B" w:rsidRPr="0000320B" w14:paraId="7FB713EE" w14:textId="77777777" w:rsidTr="00BD3E2A">
        <w:tc>
          <w:tcPr>
            <w:tcW w:w="2087" w:type="dxa"/>
          </w:tcPr>
          <w:p w14:paraId="750757EB" w14:textId="77777777" w:rsidR="00E87D1B" w:rsidRDefault="00344447" w:rsidP="00D53522">
            <w:pPr>
              <w:pStyle w:val="TableEntry"/>
            </w:pPr>
            <w:r>
              <w:t>Type</w:t>
            </w:r>
          </w:p>
        </w:tc>
        <w:tc>
          <w:tcPr>
            <w:tcW w:w="1149" w:type="dxa"/>
          </w:tcPr>
          <w:p w14:paraId="35C4D978" w14:textId="77777777" w:rsidR="00E87D1B" w:rsidRPr="00EC065B" w:rsidRDefault="00E87D1B" w:rsidP="00D53522">
            <w:pPr>
              <w:pStyle w:val="TableEntry"/>
            </w:pPr>
          </w:p>
        </w:tc>
        <w:tc>
          <w:tcPr>
            <w:tcW w:w="3359" w:type="dxa"/>
          </w:tcPr>
          <w:p w14:paraId="5BD79740" w14:textId="77777777" w:rsidR="00E87D1B" w:rsidRDefault="00344447" w:rsidP="00410EEC">
            <w:pPr>
              <w:pStyle w:val="TableEntry"/>
            </w:pPr>
            <w:r>
              <w:t>The type of track.  See Audio Track Encoding.  If not present, track is assumed to be ‘primary’.</w:t>
            </w:r>
          </w:p>
        </w:tc>
        <w:tc>
          <w:tcPr>
            <w:tcW w:w="2230" w:type="dxa"/>
          </w:tcPr>
          <w:p w14:paraId="78D2571A" w14:textId="77777777" w:rsidR="00E87D1B" w:rsidRPr="00EC065B" w:rsidRDefault="00E87D1B" w:rsidP="00344447">
            <w:pPr>
              <w:pStyle w:val="TableEntry"/>
            </w:pPr>
            <w:r>
              <w:t>xs:</w:t>
            </w:r>
            <w:r w:rsidR="00344447">
              <w:t>string</w:t>
            </w:r>
          </w:p>
        </w:tc>
        <w:tc>
          <w:tcPr>
            <w:tcW w:w="650" w:type="dxa"/>
          </w:tcPr>
          <w:p w14:paraId="38646D04" w14:textId="77777777" w:rsidR="00E87D1B" w:rsidRPr="00EC065B" w:rsidRDefault="00E87D1B" w:rsidP="00D53522">
            <w:pPr>
              <w:pStyle w:val="TableEntry"/>
            </w:pPr>
            <w:r>
              <w:t>0..1</w:t>
            </w:r>
          </w:p>
        </w:tc>
      </w:tr>
      <w:tr w:rsidR="004101E4" w:rsidRPr="0000320B" w14:paraId="69234746" w14:textId="77777777" w:rsidTr="00BD3E2A">
        <w:tc>
          <w:tcPr>
            <w:tcW w:w="2087" w:type="dxa"/>
          </w:tcPr>
          <w:p w14:paraId="788106AC" w14:textId="2A0CC9A6" w:rsidR="004101E4" w:rsidRDefault="004101E4" w:rsidP="004101E4">
            <w:pPr>
              <w:pStyle w:val="TableEntry"/>
            </w:pPr>
            <w:r>
              <w:t>SubType</w:t>
            </w:r>
          </w:p>
        </w:tc>
        <w:tc>
          <w:tcPr>
            <w:tcW w:w="1149" w:type="dxa"/>
          </w:tcPr>
          <w:p w14:paraId="08E9FBBC" w14:textId="77777777" w:rsidR="004101E4" w:rsidRPr="00EC065B" w:rsidRDefault="004101E4" w:rsidP="004101E4">
            <w:pPr>
              <w:pStyle w:val="TableEntry"/>
            </w:pPr>
          </w:p>
        </w:tc>
        <w:tc>
          <w:tcPr>
            <w:tcW w:w="3359" w:type="dxa"/>
          </w:tcPr>
          <w:p w14:paraId="136B0988" w14:textId="19D71E6D" w:rsidR="004101E4" w:rsidRDefault="004101E4" w:rsidP="004101E4">
            <w:pPr>
              <w:pStyle w:val="TableEntry"/>
            </w:pPr>
            <w:r>
              <w:t>The subtype of audio track.</w:t>
            </w:r>
          </w:p>
        </w:tc>
        <w:tc>
          <w:tcPr>
            <w:tcW w:w="2230" w:type="dxa"/>
          </w:tcPr>
          <w:p w14:paraId="0C595CA8" w14:textId="1441AE30" w:rsidR="004101E4" w:rsidRDefault="004101E4" w:rsidP="004101E4">
            <w:pPr>
              <w:pStyle w:val="TableEntry"/>
            </w:pPr>
            <w:r>
              <w:t>xs:string</w:t>
            </w:r>
          </w:p>
        </w:tc>
        <w:tc>
          <w:tcPr>
            <w:tcW w:w="650" w:type="dxa"/>
          </w:tcPr>
          <w:p w14:paraId="5B445FFD" w14:textId="5679C5B2" w:rsidR="004101E4" w:rsidRDefault="0012495F" w:rsidP="004101E4">
            <w:pPr>
              <w:pStyle w:val="TableEntry"/>
            </w:pPr>
            <w:r>
              <w:t>0..1</w:t>
            </w:r>
          </w:p>
        </w:tc>
      </w:tr>
      <w:tr w:rsidR="004101E4" w:rsidRPr="0000320B" w14:paraId="0FEBBB54" w14:textId="77777777" w:rsidTr="00BD3E2A">
        <w:tc>
          <w:tcPr>
            <w:tcW w:w="2087" w:type="dxa"/>
          </w:tcPr>
          <w:p w14:paraId="2D849DBA" w14:textId="77777777" w:rsidR="004101E4" w:rsidRPr="00EC065B" w:rsidRDefault="004101E4" w:rsidP="004101E4">
            <w:pPr>
              <w:pStyle w:val="TableEntry"/>
            </w:pPr>
            <w:r>
              <w:t>Language</w:t>
            </w:r>
          </w:p>
        </w:tc>
        <w:tc>
          <w:tcPr>
            <w:tcW w:w="1149" w:type="dxa"/>
          </w:tcPr>
          <w:p w14:paraId="53A3C39B" w14:textId="77777777" w:rsidR="004101E4" w:rsidRPr="00EC065B" w:rsidRDefault="004101E4" w:rsidP="004101E4">
            <w:pPr>
              <w:pStyle w:val="TableEntry"/>
            </w:pPr>
          </w:p>
        </w:tc>
        <w:tc>
          <w:tcPr>
            <w:tcW w:w="3359" w:type="dxa"/>
          </w:tcPr>
          <w:p w14:paraId="4C9405BF" w14:textId="71293D3B" w:rsidR="004101E4" w:rsidRPr="00EC065B" w:rsidRDefault="004101E4" w:rsidP="004101E4">
            <w:pPr>
              <w:pStyle w:val="TableEntry"/>
            </w:pPr>
            <w:r>
              <w:t xml:space="preserve">Language for the audio track as defined in Section </w:t>
            </w:r>
            <w:r>
              <w:fldChar w:fldCharType="begin"/>
            </w:r>
            <w:r>
              <w:instrText xml:space="preserve"> REF _Ref245720067 \r \h </w:instrText>
            </w:r>
            <w:r>
              <w:fldChar w:fldCharType="separate"/>
            </w:r>
            <w:r w:rsidR="00FD19E6">
              <w:t>3.1</w:t>
            </w:r>
            <w:r>
              <w:fldChar w:fldCharType="end"/>
            </w:r>
            <w:r>
              <w:t xml:space="preserve">. </w:t>
            </w:r>
          </w:p>
        </w:tc>
        <w:tc>
          <w:tcPr>
            <w:tcW w:w="2230" w:type="dxa"/>
          </w:tcPr>
          <w:p w14:paraId="65AD5490" w14:textId="77777777" w:rsidR="004101E4" w:rsidRPr="00EC065B" w:rsidRDefault="004101E4" w:rsidP="004101E4">
            <w:pPr>
              <w:pStyle w:val="TableEntry"/>
            </w:pPr>
            <w:r>
              <w:t>xs:language</w:t>
            </w:r>
          </w:p>
        </w:tc>
        <w:tc>
          <w:tcPr>
            <w:tcW w:w="650" w:type="dxa"/>
          </w:tcPr>
          <w:p w14:paraId="459212E5" w14:textId="598C0345" w:rsidR="004101E4" w:rsidRPr="00EC065B" w:rsidRDefault="004101E4" w:rsidP="004101E4">
            <w:pPr>
              <w:pStyle w:val="TableEntry"/>
            </w:pPr>
            <w:r>
              <w:t>0..1</w:t>
            </w:r>
          </w:p>
        </w:tc>
      </w:tr>
      <w:tr w:rsidR="004101E4" w:rsidRPr="00EC065B" w14:paraId="0CE822E0" w14:textId="77777777" w:rsidTr="00BD3E2A">
        <w:tc>
          <w:tcPr>
            <w:tcW w:w="2087" w:type="dxa"/>
          </w:tcPr>
          <w:p w14:paraId="617E3AB7" w14:textId="77777777" w:rsidR="004101E4" w:rsidRDefault="004101E4" w:rsidP="004101E4">
            <w:pPr>
              <w:pStyle w:val="TableEntry"/>
            </w:pPr>
          </w:p>
        </w:tc>
        <w:tc>
          <w:tcPr>
            <w:tcW w:w="1149" w:type="dxa"/>
          </w:tcPr>
          <w:p w14:paraId="429F56F9" w14:textId="77777777" w:rsidR="004101E4" w:rsidRPr="00EC065B" w:rsidRDefault="004101E4" w:rsidP="004101E4">
            <w:pPr>
              <w:pStyle w:val="TableEntry"/>
            </w:pPr>
            <w:r>
              <w:t>dubbed</w:t>
            </w:r>
          </w:p>
        </w:tc>
        <w:tc>
          <w:tcPr>
            <w:tcW w:w="3359" w:type="dxa"/>
          </w:tcPr>
          <w:p w14:paraId="75D855C9" w14:textId="77777777" w:rsidR="004101E4" w:rsidRDefault="004101E4" w:rsidP="004101E4">
            <w:pPr>
              <w:pStyle w:val="TableEntry"/>
            </w:pPr>
            <w:r>
              <w:t>If present and true, indicates Language is dubbed audio.</w:t>
            </w:r>
          </w:p>
        </w:tc>
        <w:tc>
          <w:tcPr>
            <w:tcW w:w="2230" w:type="dxa"/>
          </w:tcPr>
          <w:p w14:paraId="075FFD3A" w14:textId="77777777" w:rsidR="004101E4" w:rsidRDefault="004101E4" w:rsidP="004101E4">
            <w:pPr>
              <w:pStyle w:val="TableEntry"/>
            </w:pPr>
            <w:r>
              <w:t>xs:boolean</w:t>
            </w:r>
          </w:p>
        </w:tc>
        <w:tc>
          <w:tcPr>
            <w:tcW w:w="650" w:type="dxa"/>
          </w:tcPr>
          <w:p w14:paraId="088261A1" w14:textId="77777777" w:rsidR="004101E4" w:rsidRPr="00EC065B" w:rsidRDefault="004101E4" w:rsidP="004101E4">
            <w:pPr>
              <w:pStyle w:val="TableEntry"/>
            </w:pPr>
            <w:r>
              <w:t>0..1</w:t>
            </w:r>
          </w:p>
        </w:tc>
      </w:tr>
      <w:tr w:rsidR="004101E4" w:rsidRPr="0000320B" w14:paraId="66F627FC" w14:textId="77777777" w:rsidTr="00BD3E2A">
        <w:tc>
          <w:tcPr>
            <w:tcW w:w="2087" w:type="dxa"/>
          </w:tcPr>
          <w:p w14:paraId="20469A87" w14:textId="77777777" w:rsidR="004101E4" w:rsidRDefault="004101E4" w:rsidP="004101E4">
            <w:pPr>
              <w:pStyle w:val="TableEntry"/>
            </w:pPr>
          </w:p>
        </w:tc>
        <w:tc>
          <w:tcPr>
            <w:tcW w:w="1149" w:type="dxa"/>
          </w:tcPr>
          <w:p w14:paraId="4FA2FEB7" w14:textId="5454FA00" w:rsidR="004101E4" w:rsidRPr="00EC065B" w:rsidRDefault="004101E4" w:rsidP="004101E4">
            <w:pPr>
              <w:pStyle w:val="TableEntry"/>
            </w:pPr>
            <w:r>
              <w:t>forced</w:t>
            </w:r>
          </w:p>
        </w:tc>
        <w:tc>
          <w:tcPr>
            <w:tcW w:w="3359" w:type="dxa"/>
          </w:tcPr>
          <w:p w14:paraId="3B128BDF" w14:textId="5A98666B" w:rsidR="004101E4" w:rsidRDefault="004101E4" w:rsidP="004101E4">
            <w:pPr>
              <w:pStyle w:val="TableEntry"/>
            </w:pPr>
            <w:r>
              <w:t>If present and true, indicates dubbing includes forced narratives (in lieu of forced subtitles).  Only applies when @dubbed=’true’</w:t>
            </w:r>
          </w:p>
        </w:tc>
        <w:tc>
          <w:tcPr>
            <w:tcW w:w="2230" w:type="dxa"/>
          </w:tcPr>
          <w:p w14:paraId="518CB83C" w14:textId="74E10CBC" w:rsidR="004101E4" w:rsidRDefault="004101E4" w:rsidP="004101E4">
            <w:pPr>
              <w:pStyle w:val="TableEntry"/>
            </w:pPr>
            <w:r>
              <w:t>xs:boolean</w:t>
            </w:r>
          </w:p>
        </w:tc>
        <w:tc>
          <w:tcPr>
            <w:tcW w:w="650" w:type="dxa"/>
          </w:tcPr>
          <w:p w14:paraId="1E84C7EA" w14:textId="0DC73D10" w:rsidR="004101E4" w:rsidRDefault="004101E4" w:rsidP="004101E4">
            <w:pPr>
              <w:pStyle w:val="TableEntry"/>
            </w:pPr>
            <w:r>
              <w:t>0..1</w:t>
            </w:r>
          </w:p>
        </w:tc>
      </w:tr>
      <w:tr w:rsidR="0043098C" w:rsidRPr="0000320B" w14:paraId="377400C5" w14:textId="77777777" w:rsidTr="00BD3E2A">
        <w:tc>
          <w:tcPr>
            <w:tcW w:w="2087" w:type="dxa"/>
          </w:tcPr>
          <w:p w14:paraId="0A6C6366" w14:textId="42910614" w:rsidR="0043098C" w:rsidRDefault="0043098C" w:rsidP="004101E4">
            <w:pPr>
              <w:pStyle w:val="TableEntry"/>
            </w:pPr>
            <w:r>
              <w:t>People</w:t>
            </w:r>
          </w:p>
        </w:tc>
        <w:tc>
          <w:tcPr>
            <w:tcW w:w="1149" w:type="dxa"/>
          </w:tcPr>
          <w:p w14:paraId="7B2DE54A" w14:textId="77777777" w:rsidR="0043098C" w:rsidRPr="00EC065B" w:rsidRDefault="0043098C" w:rsidP="004101E4">
            <w:pPr>
              <w:pStyle w:val="TableEntry"/>
            </w:pPr>
          </w:p>
        </w:tc>
        <w:tc>
          <w:tcPr>
            <w:tcW w:w="3359" w:type="dxa"/>
          </w:tcPr>
          <w:p w14:paraId="2AC252A7" w14:textId="36666D11" w:rsidR="0043098C" w:rsidRDefault="0043098C" w:rsidP="004101E4">
            <w:pPr>
              <w:pStyle w:val="TableEntry"/>
            </w:pPr>
            <w:r>
              <w:t xml:space="preserve">People included in </w:t>
            </w:r>
            <w:r w:rsidR="006A176E">
              <w:t>track</w:t>
            </w:r>
            <w:r>
              <w:t xml:space="preserve">. </w:t>
            </w:r>
            <w:r w:rsidR="006A176E">
              <w:t>Generally, o</w:t>
            </w:r>
            <w:r>
              <w:t>nly used when Type=’commentary’</w:t>
            </w:r>
          </w:p>
        </w:tc>
        <w:tc>
          <w:tcPr>
            <w:tcW w:w="2230" w:type="dxa"/>
          </w:tcPr>
          <w:p w14:paraId="7BE9936D" w14:textId="03CC1445" w:rsidR="0043098C" w:rsidRDefault="006A176E" w:rsidP="004101E4">
            <w:pPr>
              <w:pStyle w:val="TableEntry"/>
            </w:pPr>
            <w:r>
              <w:t>md:BasicMetadataPeople-type</w:t>
            </w:r>
          </w:p>
        </w:tc>
        <w:tc>
          <w:tcPr>
            <w:tcW w:w="650" w:type="dxa"/>
          </w:tcPr>
          <w:p w14:paraId="4AC9B6BB" w14:textId="00765412" w:rsidR="0043098C" w:rsidRDefault="006A176E" w:rsidP="004101E4">
            <w:pPr>
              <w:pStyle w:val="TableEntry"/>
            </w:pPr>
            <w:r>
              <w:t>0..</w:t>
            </w:r>
            <w:r w:rsidR="00E82702">
              <w:t>n</w:t>
            </w:r>
          </w:p>
        </w:tc>
      </w:tr>
      <w:tr w:rsidR="004101E4" w:rsidRPr="0000320B" w14:paraId="245B1B29" w14:textId="77777777" w:rsidTr="00BD3E2A">
        <w:tc>
          <w:tcPr>
            <w:tcW w:w="2087" w:type="dxa"/>
          </w:tcPr>
          <w:p w14:paraId="408EA67E" w14:textId="77777777" w:rsidR="004101E4" w:rsidRPr="00EC065B" w:rsidRDefault="004101E4" w:rsidP="004101E4">
            <w:pPr>
              <w:pStyle w:val="TableEntry"/>
            </w:pPr>
            <w:r>
              <w:t>Encoding</w:t>
            </w:r>
          </w:p>
        </w:tc>
        <w:tc>
          <w:tcPr>
            <w:tcW w:w="1149" w:type="dxa"/>
          </w:tcPr>
          <w:p w14:paraId="3B9615AD" w14:textId="77777777" w:rsidR="004101E4" w:rsidRPr="00EC065B" w:rsidRDefault="004101E4" w:rsidP="004101E4">
            <w:pPr>
              <w:pStyle w:val="TableEntry"/>
            </w:pPr>
          </w:p>
        </w:tc>
        <w:tc>
          <w:tcPr>
            <w:tcW w:w="3359" w:type="dxa"/>
          </w:tcPr>
          <w:p w14:paraId="07CA68E4" w14:textId="77777777" w:rsidR="004101E4" w:rsidRPr="00EC065B" w:rsidRDefault="004101E4" w:rsidP="004101E4">
            <w:pPr>
              <w:pStyle w:val="TableEntry"/>
            </w:pPr>
            <w:r>
              <w:t>Audio encoding information. If CODEC is not known, this should not be included.</w:t>
            </w:r>
          </w:p>
        </w:tc>
        <w:tc>
          <w:tcPr>
            <w:tcW w:w="2230" w:type="dxa"/>
          </w:tcPr>
          <w:p w14:paraId="7B269A89" w14:textId="77777777" w:rsidR="004101E4" w:rsidRDefault="004101E4" w:rsidP="004101E4">
            <w:pPr>
              <w:pStyle w:val="TableEntry"/>
            </w:pPr>
            <w:r>
              <w:t>md:DigitalAssetAudioEncoding-type</w:t>
            </w:r>
          </w:p>
          <w:p w14:paraId="13038451" w14:textId="77777777" w:rsidR="004101E4" w:rsidRPr="00EC065B" w:rsidRDefault="004101E4" w:rsidP="004101E4">
            <w:pPr>
              <w:pStyle w:val="TableEntry"/>
            </w:pPr>
          </w:p>
        </w:tc>
        <w:tc>
          <w:tcPr>
            <w:tcW w:w="650" w:type="dxa"/>
          </w:tcPr>
          <w:p w14:paraId="08F7C55C" w14:textId="77777777" w:rsidR="004101E4" w:rsidRPr="00EC065B" w:rsidRDefault="004101E4" w:rsidP="004101E4">
            <w:pPr>
              <w:pStyle w:val="TableEntry"/>
            </w:pPr>
            <w:r>
              <w:t>0..1</w:t>
            </w:r>
          </w:p>
        </w:tc>
      </w:tr>
      <w:tr w:rsidR="004101E4" w:rsidRPr="0000320B" w14:paraId="4DD91F0B" w14:textId="77777777" w:rsidTr="00BD3E2A">
        <w:tc>
          <w:tcPr>
            <w:tcW w:w="2087" w:type="dxa"/>
          </w:tcPr>
          <w:p w14:paraId="562DCB56" w14:textId="77777777" w:rsidR="004101E4" w:rsidRPr="00EC065B" w:rsidRDefault="004101E4" w:rsidP="004101E4">
            <w:pPr>
              <w:pStyle w:val="TableEntry"/>
            </w:pPr>
            <w:r>
              <w:lastRenderedPageBreak/>
              <w:t>Channels</w:t>
            </w:r>
          </w:p>
        </w:tc>
        <w:tc>
          <w:tcPr>
            <w:tcW w:w="1149" w:type="dxa"/>
          </w:tcPr>
          <w:p w14:paraId="35DE7B1C" w14:textId="77777777" w:rsidR="004101E4" w:rsidRPr="00EC065B" w:rsidRDefault="004101E4" w:rsidP="004101E4">
            <w:pPr>
              <w:pStyle w:val="TableEntry"/>
            </w:pPr>
          </w:p>
        </w:tc>
        <w:tc>
          <w:tcPr>
            <w:tcW w:w="3359" w:type="dxa"/>
          </w:tcPr>
          <w:p w14:paraId="3325A4FC" w14:textId="77777777" w:rsidR="004101E4" w:rsidRPr="00EC065B" w:rsidRDefault="004101E4" w:rsidP="004101E4">
            <w:pPr>
              <w:pStyle w:val="TableEntry"/>
            </w:pPr>
            <w:r>
              <w:t>Number of audio channels, either as an integer (e.g., 2) or of the form x.y where x is full channels, and y is limited channels (e.g. “5.1”)</w:t>
            </w:r>
          </w:p>
        </w:tc>
        <w:tc>
          <w:tcPr>
            <w:tcW w:w="2230" w:type="dxa"/>
          </w:tcPr>
          <w:p w14:paraId="463719C9" w14:textId="77777777" w:rsidR="004101E4" w:rsidRPr="00EC065B" w:rsidRDefault="004101E4" w:rsidP="004101E4">
            <w:pPr>
              <w:pStyle w:val="TableEntry"/>
            </w:pPr>
            <w:r>
              <w:t>xs:string</w:t>
            </w:r>
          </w:p>
        </w:tc>
        <w:tc>
          <w:tcPr>
            <w:tcW w:w="650" w:type="dxa"/>
          </w:tcPr>
          <w:p w14:paraId="4AE4FD60" w14:textId="77777777" w:rsidR="004101E4" w:rsidRPr="00EC065B" w:rsidRDefault="004101E4" w:rsidP="004101E4">
            <w:pPr>
              <w:pStyle w:val="TableEntry"/>
            </w:pPr>
            <w:r>
              <w:t>0..1</w:t>
            </w:r>
          </w:p>
        </w:tc>
      </w:tr>
      <w:tr w:rsidR="00B261F9" w:rsidRPr="0000320B" w14:paraId="709F4E0B" w14:textId="77777777" w:rsidTr="00BD3E2A">
        <w:tc>
          <w:tcPr>
            <w:tcW w:w="2087" w:type="dxa"/>
          </w:tcPr>
          <w:p w14:paraId="55A47F4E" w14:textId="79E18D82" w:rsidR="00B261F9" w:rsidRDefault="00B261F9" w:rsidP="004101E4">
            <w:pPr>
              <w:pStyle w:val="TableEntry"/>
            </w:pPr>
            <w:r>
              <w:t>MCALabelSubdescriptor</w:t>
            </w:r>
          </w:p>
        </w:tc>
        <w:tc>
          <w:tcPr>
            <w:tcW w:w="1149" w:type="dxa"/>
          </w:tcPr>
          <w:p w14:paraId="22B4B844" w14:textId="77777777" w:rsidR="00B261F9" w:rsidRPr="00EC065B" w:rsidRDefault="00B261F9" w:rsidP="004101E4">
            <w:pPr>
              <w:pStyle w:val="TableEntry"/>
            </w:pPr>
          </w:p>
        </w:tc>
        <w:tc>
          <w:tcPr>
            <w:tcW w:w="3359" w:type="dxa"/>
          </w:tcPr>
          <w:p w14:paraId="0A0DD5E2" w14:textId="701CFA19" w:rsidR="00B261F9" w:rsidRDefault="00AF107A" w:rsidP="004101E4">
            <w:pPr>
              <w:pStyle w:val="TableEntry"/>
            </w:pPr>
            <w:r>
              <w:t>Selected elements of MCA Label Subdescriptor from [SMPTE-377-4]</w:t>
            </w:r>
          </w:p>
        </w:tc>
        <w:tc>
          <w:tcPr>
            <w:tcW w:w="2230" w:type="dxa"/>
          </w:tcPr>
          <w:p w14:paraId="4FD2F606" w14:textId="54A4E8B2" w:rsidR="00B261F9" w:rsidRDefault="00013B6C" w:rsidP="004101E4">
            <w:pPr>
              <w:pStyle w:val="TableEntry"/>
            </w:pPr>
            <w:r>
              <w:t>m</w:t>
            </w:r>
            <w:r w:rsidR="00AF107A">
              <w:t>d:DigitalAssetAudioMCALabel-type</w:t>
            </w:r>
          </w:p>
        </w:tc>
        <w:tc>
          <w:tcPr>
            <w:tcW w:w="650" w:type="dxa"/>
          </w:tcPr>
          <w:p w14:paraId="6B35237C" w14:textId="75ED284E" w:rsidR="00B261F9" w:rsidRDefault="00AF107A" w:rsidP="004101E4">
            <w:pPr>
              <w:pStyle w:val="TableEntry"/>
            </w:pPr>
            <w:r>
              <w:t>0..1</w:t>
            </w:r>
          </w:p>
        </w:tc>
      </w:tr>
      <w:tr w:rsidR="00114503" w:rsidRPr="0000320B" w14:paraId="5ACCB100" w14:textId="77777777" w:rsidTr="00BD3E2A">
        <w:tc>
          <w:tcPr>
            <w:tcW w:w="2087" w:type="dxa"/>
          </w:tcPr>
          <w:p w14:paraId="64C844A2" w14:textId="6FD3EA97" w:rsidR="00114503" w:rsidRDefault="00114503" w:rsidP="004101E4">
            <w:pPr>
              <w:pStyle w:val="TableEntry"/>
            </w:pPr>
            <w:r>
              <w:t>Compliance</w:t>
            </w:r>
          </w:p>
        </w:tc>
        <w:tc>
          <w:tcPr>
            <w:tcW w:w="1149" w:type="dxa"/>
          </w:tcPr>
          <w:p w14:paraId="71FDDD9B" w14:textId="77777777" w:rsidR="00114503" w:rsidRPr="00EC065B" w:rsidRDefault="00114503" w:rsidP="004101E4">
            <w:pPr>
              <w:pStyle w:val="TableEntry"/>
            </w:pPr>
          </w:p>
        </w:tc>
        <w:tc>
          <w:tcPr>
            <w:tcW w:w="3359" w:type="dxa"/>
          </w:tcPr>
          <w:p w14:paraId="332B6C95" w14:textId="26A40FD3" w:rsidR="00114503" w:rsidRDefault="00114503" w:rsidP="004101E4">
            <w:pPr>
              <w:pStyle w:val="TableEntry"/>
            </w:pPr>
            <w:r>
              <w:t>compliance for audio track.</w:t>
            </w:r>
          </w:p>
        </w:tc>
        <w:tc>
          <w:tcPr>
            <w:tcW w:w="2230" w:type="dxa"/>
          </w:tcPr>
          <w:p w14:paraId="23F171EA" w14:textId="27902885" w:rsidR="00114503" w:rsidRDefault="00114503" w:rsidP="004101E4">
            <w:pPr>
              <w:pStyle w:val="TableEntry"/>
            </w:pPr>
            <w:r>
              <w:t>Md:Compliance-type</w:t>
            </w:r>
          </w:p>
        </w:tc>
        <w:tc>
          <w:tcPr>
            <w:tcW w:w="650" w:type="dxa"/>
          </w:tcPr>
          <w:p w14:paraId="00ABD310" w14:textId="1F285B2F" w:rsidR="00114503" w:rsidRDefault="00114503" w:rsidP="004101E4">
            <w:pPr>
              <w:pStyle w:val="TableEntry"/>
            </w:pPr>
            <w:r>
              <w:t>0..n</w:t>
            </w:r>
          </w:p>
        </w:tc>
      </w:tr>
      <w:tr w:rsidR="004101E4" w:rsidRPr="0000320B" w14:paraId="56889972" w14:textId="77777777" w:rsidTr="00BD3E2A">
        <w:tc>
          <w:tcPr>
            <w:tcW w:w="2087" w:type="dxa"/>
          </w:tcPr>
          <w:p w14:paraId="1D88DAAA" w14:textId="77777777" w:rsidR="004101E4" w:rsidRDefault="004101E4" w:rsidP="004101E4">
            <w:pPr>
              <w:pStyle w:val="TableEntry"/>
            </w:pPr>
            <w:r>
              <w:t>TrackReference</w:t>
            </w:r>
          </w:p>
        </w:tc>
        <w:tc>
          <w:tcPr>
            <w:tcW w:w="1149" w:type="dxa"/>
          </w:tcPr>
          <w:p w14:paraId="2639744A" w14:textId="77777777" w:rsidR="004101E4" w:rsidRPr="00EC065B" w:rsidRDefault="004101E4" w:rsidP="004101E4">
            <w:pPr>
              <w:pStyle w:val="TableEntry"/>
            </w:pPr>
          </w:p>
        </w:tc>
        <w:tc>
          <w:tcPr>
            <w:tcW w:w="3359" w:type="dxa"/>
          </w:tcPr>
          <w:p w14:paraId="052F0E22" w14:textId="77777777" w:rsidR="004101E4" w:rsidRDefault="004101E4" w:rsidP="004101E4">
            <w:pPr>
              <w:pStyle w:val="TableEntry"/>
            </w:pPr>
            <w:r>
              <w:t>Track cross-reference to be used in conjunction with container-specific metadata.</w:t>
            </w:r>
          </w:p>
        </w:tc>
        <w:tc>
          <w:tcPr>
            <w:tcW w:w="2230" w:type="dxa"/>
          </w:tcPr>
          <w:p w14:paraId="793DDA42" w14:textId="77777777" w:rsidR="004101E4" w:rsidRDefault="004101E4" w:rsidP="004101E4">
            <w:pPr>
              <w:pStyle w:val="TableEntry"/>
            </w:pPr>
            <w:r>
              <w:t>xs:string</w:t>
            </w:r>
          </w:p>
        </w:tc>
        <w:tc>
          <w:tcPr>
            <w:tcW w:w="650" w:type="dxa"/>
          </w:tcPr>
          <w:p w14:paraId="54EB00C0" w14:textId="77777777" w:rsidR="004101E4" w:rsidRDefault="004101E4" w:rsidP="004101E4">
            <w:pPr>
              <w:pStyle w:val="TableEntry"/>
            </w:pPr>
            <w:r>
              <w:t>0..1</w:t>
            </w:r>
          </w:p>
        </w:tc>
      </w:tr>
      <w:tr w:rsidR="004101E4" w:rsidRPr="0000320B" w14:paraId="71A2C153" w14:textId="77777777" w:rsidTr="00BD3E2A">
        <w:tc>
          <w:tcPr>
            <w:tcW w:w="2087" w:type="dxa"/>
          </w:tcPr>
          <w:p w14:paraId="51738022" w14:textId="77777777" w:rsidR="004101E4" w:rsidRDefault="004101E4" w:rsidP="004101E4">
            <w:pPr>
              <w:pStyle w:val="TableEntry"/>
            </w:pPr>
            <w:r>
              <w:t>TrackIdentifier</w:t>
            </w:r>
          </w:p>
        </w:tc>
        <w:tc>
          <w:tcPr>
            <w:tcW w:w="1149" w:type="dxa"/>
          </w:tcPr>
          <w:p w14:paraId="57076A66" w14:textId="77777777" w:rsidR="004101E4" w:rsidRPr="00EC065B" w:rsidRDefault="004101E4" w:rsidP="004101E4">
            <w:pPr>
              <w:pStyle w:val="TableEntry"/>
            </w:pPr>
          </w:p>
        </w:tc>
        <w:tc>
          <w:tcPr>
            <w:tcW w:w="3359" w:type="dxa"/>
          </w:tcPr>
          <w:p w14:paraId="5289A0EC" w14:textId="77777777" w:rsidR="004101E4" w:rsidRDefault="004101E4" w:rsidP="004101E4">
            <w:pPr>
              <w:pStyle w:val="TableEntry"/>
            </w:pPr>
            <w:r>
              <w:t>Identifiers, such as EIDR, for this track.  Multiple identifiers may be included.</w:t>
            </w:r>
          </w:p>
        </w:tc>
        <w:tc>
          <w:tcPr>
            <w:tcW w:w="2230" w:type="dxa"/>
          </w:tcPr>
          <w:p w14:paraId="04EF5DB9" w14:textId="77777777" w:rsidR="004101E4" w:rsidRDefault="004101E4" w:rsidP="004101E4">
            <w:pPr>
              <w:pStyle w:val="TableEntry"/>
            </w:pPr>
            <w:r>
              <w:t>md:ContentIdentifier-type</w:t>
            </w:r>
          </w:p>
        </w:tc>
        <w:tc>
          <w:tcPr>
            <w:tcW w:w="650" w:type="dxa"/>
          </w:tcPr>
          <w:p w14:paraId="6DEB2978" w14:textId="77777777" w:rsidR="004101E4" w:rsidRDefault="004101E4" w:rsidP="004101E4">
            <w:pPr>
              <w:pStyle w:val="TableEntry"/>
            </w:pPr>
            <w:r>
              <w:t>0..n</w:t>
            </w:r>
          </w:p>
        </w:tc>
      </w:tr>
      <w:tr w:rsidR="004101E4" w:rsidRPr="0000320B" w14:paraId="56589592" w14:textId="77777777" w:rsidTr="00BD3E2A">
        <w:tc>
          <w:tcPr>
            <w:tcW w:w="2087" w:type="dxa"/>
          </w:tcPr>
          <w:p w14:paraId="0BDF7A2D" w14:textId="77777777" w:rsidR="004101E4" w:rsidRDefault="004101E4" w:rsidP="004101E4">
            <w:pPr>
              <w:pStyle w:val="TableEntry"/>
            </w:pPr>
            <w:r>
              <w:t>Private</w:t>
            </w:r>
          </w:p>
        </w:tc>
        <w:tc>
          <w:tcPr>
            <w:tcW w:w="1149" w:type="dxa"/>
          </w:tcPr>
          <w:p w14:paraId="175ECEEA" w14:textId="77777777" w:rsidR="004101E4" w:rsidRPr="00EC065B" w:rsidRDefault="004101E4" w:rsidP="004101E4">
            <w:pPr>
              <w:pStyle w:val="TableEntry"/>
            </w:pPr>
          </w:p>
        </w:tc>
        <w:tc>
          <w:tcPr>
            <w:tcW w:w="3359" w:type="dxa"/>
          </w:tcPr>
          <w:p w14:paraId="2B34B430" w14:textId="77777777" w:rsidR="004101E4" w:rsidRDefault="004101E4" w:rsidP="004101E4">
            <w:pPr>
              <w:pStyle w:val="TableEntry"/>
            </w:pPr>
            <w:r>
              <w:t>Extensibility mechanism to accommodate data that is private to given usage.</w:t>
            </w:r>
          </w:p>
        </w:tc>
        <w:tc>
          <w:tcPr>
            <w:tcW w:w="2230" w:type="dxa"/>
          </w:tcPr>
          <w:p w14:paraId="1FF14C5D" w14:textId="77777777" w:rsidR="004101E4" w:rsidRDefault="004101E4" w:rsidP="004101E4">
            <w:pPr>
              <w:pStyle w:val="TableEntry"/>
            </w:pPr>
            <w:r>
              <w:t>md:PrivateData-type</w:t>
            </w:r>
          </w:p>
        </w:tc>
        <w:tc>
          <w:tcPr>
            <w:tcW w:w="650" w:type="dxa"/>
          </w:tcPr>
          <w:p w14:paraId="070B44BC" w14:textId="77777777" w:rsidR="004101E4" w:rsidRDefault="004101E4" w:rsidP="004101E4">
            <w:pPr>
              <w:pStyle w:val="TableEntry"/>
            </w:pPr>
            <w:r>
              <w:t>0..1</w:t>
            </w:r>
          </w:p>
        </w:tc>
      </w:tr>
    </w:tbl>
    <w:p w14:paraId="1F6EE180" w14:textId="77777777" w:rsidR="00B14594" w:rsidRDefault="00B14594" w:rsidP="00B14594">
      <w:pPr>
        <w:pStyle w:val="Heading4"/>
      </w:pPr>
      <w:bookmarkStart w:id="649" w:name="_Toc236406191"/>
      <w:r>
        <w:t>Type Encoding</w:t>
      </w:r>
    </w:p>
    <w:p w14:paraId="7BCDAEB5" w14:textId="77777777" w:rsidR="00C41802" w:rsidRDefault="00344447">
      <w:pPr>
        <w:pStyle w:val="Body"/>
        <w:ind w:firstLine="0"/>
      </w:pPr>
      <w:r>
        <w:t>If Type is present, it should have one of the following values:</w:t>
      </w:r>
    </w:p>
    <w:p w14:paraId="1CB45356" w14:textId="77777777" w:rsidR="00C41802" w:rsidRDefault="00344447" w:rsidP="003D499C">
      <w:pPr>
        <w:pStyle w:val="Body"/>
        <w:numPr>
          <w:ilvl w:val="0"/>
          <w:numId w:val="28"/>
        </w:numPr>
        <w:ind w:left="720"/>
      </w:pPr>
      <w:r>
        <w:t>‘primary’ – primary audio track. There may be multiple primary tracks, with one for each language</w:t>
      </w:r>
    </w:p>
    <w:p w14:paraId="4CEDCE34" w14:textId="77777777" w:rsidR="00061B9F" w:rsidRPr="00495A03" w:rsidRDefault="00061B9F" w:rsidP="003D499C">
      <w:pPr>
        <w:pStyle w:val="Body"/>
        <w:numPr>
          <w:ilvl w:val="0"/>
          <w:numId w:val="28"/>
        </w:numPr>
        <w:ind w:left="720"/>
      </w:pPr>
      <w:r w:rsidRPr="00495A03">
        <w:t>‘narration’ - The visually impairment associated service is a complete program mix containing music, effects, dialogue, and additionally a narrative description of the picture content.  The narration service may be coded using multiple channels.  A Descriptive Video Service® (DVS®) track is a narration track.</w:t>
      </w:r>
    </w:p>
    <w:p w14:paraId="5A0C7110" w14:textId="77777777" w:rsidR="00061B9F" w:rsidRPr="00495A03" w:rsidRDefault="00061B9F" w:rsidP="003D499C">
      <w:pPr>
        <w:pStyle w:val="Body"/>
        <w:numPr>
          <w:ilvl w:val="0"/>
          <w:numId w:val="28"/>
        </w:numPr>
        <w:ind w:left="720"/>
      </w:pPr>
      <w:r w:rsidRPr="00495A03">
        <w:t>‘dialogcentric’ - The hearing impaired associated service is a complete program mix containing music, effects, and dialogue with dynamic range compression. The dialog-centric service may be coded using multiple channels.</w:t>
      </w:r>
    </w:p>
    <w:p w14:paraId="2A5A5A4A" w14:textId="2E725C18" w:rsidR="00C41802" w:rsidRDefault="00344447" w:rsidP="003D499C">
      <w:pPr>
        <w:pStyle w:val="Body"/>
        <w:numPr>
          <w:ilvl w:val="0"/>
          <w:numId w:val="28"/>
        </w:numPr>
        <w:ind w:left="720"/>
      </w:pPr>
      <w:r>
        <w:t xml:space="preserve">‘commentary’ – Commentary on the video.  May be paired with a PIP. </w:t>
      </w:r>
    </w:p>
    <w:p w14:paraId="7443C681" w14:textId="05222021" w:rsidR="009B157B" w:rsidRDefault="009B157B" w:rsidP="003D499C">
      <w:pPr>
        <w:pStyle w:val="Body"/>
        <w:numPr>
          <w:ilvl w:val="0"/>
          <w:numId w:val="28"/>
        </w:numPr>
        <w:ind w:left="720"/>
      </w:pPr>
      <w:r>
        <w:t xml:space="preserve">‘silent-omitted’ – Indicates there is no audio associated with the </w:t>
      </w:r>
      <w:r w:rsidR="004F43DD">
        <w:t>video (i.e., a silent film with no associated music).  This is a means of signaling that no audio tracks will be delivered.</w:t>
      </w:r>
    </w:p>
    <w:p w14:paraId="67469CCD" w14:textId="1DF5054A" w:rsidR="00C41802" w:rsidRDefault="00344447" w:rsidP="003D499C">
      <w:pPr>
        <w:pStyle w:val="Body"/>
        <w:numPr>
          <w:ilvl w:val="0"/>
          <w:numId w:val="28"/>
        </w:numPr>
        <w:ind w:left="720"/>
      </w:pPr>
      <w:r>
        <w:t>‘other’ – not one of the above</w:t>
      </w:r>
    </w:p>
    <w:p w14:paraId="5BD8B821" w14:textId="6D0E57D6" w:rsidR="0043098C" w:rsidRDefault="0043098C" w:rsidP="0043098C">
      <w:pPr>
        <w:pStyle w:val="Heading4"/>
      </w:pPr>
      <w:r>
        <w:t>SubType Encoding</w:t>
      </w:r>
    </w:p>
    <w:p w14:paraId="5A4C9172" w14:textId="5C542AFE" w:rsidR="0043098C" w:rsidRDefault="0043098C" w:rsidP="0043098C">
      <w:pPr>
        <w:pStyle w:val="Body"/>
      </w:pPr>
      <w:r>
        <w:t>If SubType is present it may have one of the following values</w:t>
      </w:r>
    </w:p>
    <w:p w14:paraId="24023BB3" w14:textId="1C6667D3" w:rsidR="0043098C" w:rsidRDefault="0043098C" w:rsidP="0043098C">
      <w:pPr>
        <w:pStyle w:val="Body"/>
        <w:numPr>
          <w:ilvl w:val="0"/>
          <w:numId w:val="28"/>
        </w:numPr>
      </w:pPr>
      <w:r>
        <w:t>‘MandE’ – Music and Effects audio (i.e., no dialog)</w:t>
      </w:r>
    </w:p>
    <w:p w14:paraId="1FA9CC31" w14:textId="333F9B6C" w:rsidR="0043098C" w:rsidRDefault="0043098C" w:rsidP="0043098C">
      <w:pPr>
        <w:pStyle w:val="Body"/>
        <w:numPr>
          <w:ilvl w:val="0"/>
          <w:numId w:val="28"/>
        </w:numPr>
      </w:pPr>
      <w:r>
        <w:t>‘Music’ – Music track</w:t>
      </w:r>
    </w:p>
    <w:p w14:paraId="2A3A4E2F" w14:textId="02896FF8" w:rsidR="0043098C" w:rsidRDefault="0043098C" w:rsidP="0043098C">
      <w:pPr>
        <w:pStyle w:val="Body"/>
        <w:numPr>
          <w:ilvl w:val="0"/>
          <w:numId w:val="28"/>
        </w:numPr>
      </w:pPr>
      <w:r>
        <w:lastRenderedPageBreak/>
        <w:t>‘Effects’ – Effects track</w:t>
      </w:r>
    </w:p>
    <w:p w14:paraId="6D993FB4" w14:textId="64E3DA78" w:rsidR="0043098C" w:rsidRDefault="0043098C" w:rsidP="0043098C">
      <w:pPr>
        <w:pStyle w:val="Body"/>
        <w:numPr>
          <w:ilvl w:val="0"/>
          <w:numId w:val="28"/>
        </w:numPr>
      </w:pPr>
      <w:r>
        <w:t>‘Dialog-only’ – Dialog track</w:t>
      </w:r>
    </w:p>
    <w:p w14:paraId="1CAD2929" w14:textId="77777777" w:rsidR="0043098C" w:rsidRDefault="0043098C" w:rsidP="0043098C">
      <w:pPr>
        <w:pStyle w:val="Body"/>
        <w:numPr>
          <w:ilvl w:val="0"/>
          <w:numId w:val="28"/>
        </w:numPr>
      </w:pPr>
      <w:r>
        <w:t>SubTypes for Type of ‘commentary’</w:t>
      </w:r>
    </w:p>
    <w:p w14:paraId="14411F30" w14:textId="4D5F6A9B" w:rsidR="0043098C" w:rsidRDefault="0043098C" w:rsidP="0043098C">
      <w:pPr>
        <w:pStyle w:val="Body"/>
        <w:numPr>
          <w:ilvl w:val="1"/>
          <w:numId w:val="28"/>
        </w:numPr>
      </w:pPr>
      <w:r>
        <w:t>‘Director’ – Director(s) commentary</w:t>
      </w:r>
    </w:p>
    <w:p w14:paraId="6AA3B982" w14:textId="558E9AB7" w:rsidR="0043098C" w:rsidRDefault="0043098C" w:rsidP="0043098C">
      <w:pPr>
        <w:pStyle w:val="Body"/>
        <w:numPr>
          <w:ilvl w:val="1"/>
          <w:numId w:val="28"/>
        </w:numPr>
      </w:pPr>
      <w:r>
        <w:t>‘ActorDirector’ – Director(s) and actor(s) commentary</w:t>
      </w:r>
    </w:p>
    <w:p w14:paraId="5AD237DE" w14:textId="28188860" w:rsidR="0043098C" w:rsidRPr="0043098C" w:rsidRDefault="0043098C" w:rsidP="0043098C">
      <w:pPr>
        <w:pStyle w:val="Body"/>
        <w:numPr>
          <w:ilvl w:val="1"/>
          <w:numId w:val="28"/>
        </w:numPr>
      </w:pPr>
      <w:r>
        <w:t>‘Actor’ – Actor commentary</w:t>
      </w:r>
    </w:p>
    <w:p w14:paraId="6A3A99DC" w14:textId="6A3F07AD" w:rsidR="005D2F00" w:rsidRDefault="005D2F00" w:rsidP="005D2F00">
      <w:pPr>
        <w:pStyle w:val="Heading4"/>
      </w:pPr>
      <w:bookmarkStart w:id="650" w:name="_Toc339101957"/>
      <w:bookmarkStart w:id="651" w:name="_Toc343443001"/>
      <w:bookmarkStart w:id="652" w:name="_Toc432468818"/>
      <w:bookmarkStart w:id="653" w:name="_Toc469691930"/>
      <w:r>
        <w:t>MCALabelSubdescriptor-type</w:t>
      </w:r>
    </w:p>
    <w:p w14:paraId="6CF21B1D" w14:textId="3255BBB5" w:rsidR="005D2F00" w:rsidRDefault="005D2F00" w:rsidP="005D2F00">
      <w:pPr>
        <w:pStyle w:val="Body"/>
      </w:pPr>
      <w:r>
        <w:t xml:space="preserve">Contains specific elements of MCALabelSubdescriptor as defined in </w:t>
      </w:r>
      <w:r w:rsidR="00DB3805">
        <w:t>MXF Audio Labelling Framework.  Selected elements are useful in determining additional details regarding the audio contained within the track.</w:t>
      </w:r>
    </w:p>
    <w:p w14:paraId="1E0EEB11" w14:textId="34F56DFE" w:rsidR="00DB3805" w:rsidRDefault="00DB3805" w:rsidP="005D2F00">
      <w:pPr>
        <w:pStyle w:val="Body"/>
      </w:pPr>
      <w:r>
        <w:t>One use case for these data is information about audio tracks included as extras/bonus content.</w:t>
      </w:r>
    </w:p>
    <w:p w14:paraId="46896FDB" w14:textId="77777777" w:rsidR="00DB3805" w:rsidRDefault="00DB3805" w:rsidP="005D2F0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500"/>
        <w:gridCol w:w="1021"/>
        <w:gridCol w:w="2125"/>
        <w:gridCol w:w="2946"/>
        <w:gridCol w:w="883"/>
      </w:tblGrid>
      <w:tr w:rsidR="00DB3805" w:rsidRPr="0000320B" w14:paraId="1C8979F8" w14:textId="77777777" w:rsidTr="00DB3805">
        <w:tc>
          <w:tcPr>
            <w:tcW w:w="2500" w:type="dxa"/>
          </w:tcPr>
          <w:p w14:paraId="3773D90B" w14:textId="77777777" w:rsidR="00DB3805" w:rsidRPr="007D04D7" w:rsidRDefault="00DB3805" w:rsidP="00A7229A">
            <w:pPr>
              <w:pStyle w:val="TableEntry"/>
              <w:rPr>
                <w:b/>
              </w:rPr>
            </w:pPr>
            <w:r w:rsidRPr="007D04D7">
              <w:rPr>
                <w:b/>
              </w:rPr>
              <w:t>Element</w:t>
            </w:r>
          </w:p>
        </w:tc>
        <w:tc>
          <w:tcPr>
            <w:tcW w:w="1021" w:type="dxa"/>
          </w:tcPr>
          <w:p w14:paraId="725A3EA7" w14:textId="77777777" w:rsidR="00DB3805" w:rsidRPr="007D04D7" w:rsidRDefault="00DB3805" w:rsidP="00A7229A">
            <w:pPr>
              <w:pStyle w:val="TableEntry"/>
              <w:rPr>
                <w:b/>
              </w:rPr>
            </w:pPr>
            <w:r w:rsidRPr="007D04D7">
              <w:rPr>
                <w:b/>
              </w:rPr>
              <w:t>Attribute</w:t>
            </w:r>
          </w:p>
        </w:tc>
        <w:tc>
          <w:tcPr>
            <w:tcW w:w="2125" w:type="dxa"/>
          </w:tcPr>
          <w:p w14:paraId="0B228DB3" w14:textId="77777777" w:rsidR="00DB3805" w:rsidRPr="007D04D7" w:rsidRDefault="00DB3805" w:rsidP="00A7229A">
            <w:pPr>
              <w:pStyle w:val="TableEntry"/>
              <w:rPr>
                <w:b/>
              </w:rPr>
            </w:pPr>
            <w:r w:rsidRPr="007D04D7">
              <w:rPr>
                <w:b/>
              </w:rPr>
              <w:t>Definition</w:t>
            </w:r>
          </w:p>
        </w:tc>
        <w:tc>
          <w:tcPr>
            <w:tcW w:w="2946" w:type="dxa"/>
          </w:tcPr>
          <w:p w14:paraId="47A2B769" w14:textId="77777777" w:rsidR="00DB3805" w:rsidRPr="007D04D7" w:rsidRDefault="00DB3805" w:rsidP="00A7229A">
            <w:pPr>
              <w:pStyle w:val="TableEntry"/>
              <w:rPr>
                <w:b/>
              </w:rPr>
            </w:pPr>
            <w:r w:rsidRPr="007D04D7">
              <w:rPr>
                <w:b/>
              </w:rPr>
              <w:t>Value</w:t>
            </w:r>
          </w:p>
        </w:tc>
        <w:tc>
          <w:tcPr>
            <w:tcW w:w="883" w:type="dxa"/>
          </w:tcPr>
          <w:p w14:paraId="48631781" w14:textId="77777777" w:rsidR="00DB3805" w:rsidRPr="007D04D7" w:rsidRDefault="00DB3805" w:rsidP="00A7229A">
            <w:pPr>
              <w:pStyle w:val="TableEntry"/>
              <w:rPr>
                <w:b/>
              </w:rPr>
            </w:pPr>
            <w:r w:rsidRPr="007D04D7">
              <w:rPr>
                <w:b/>
              </w:rPr>
              <w:t>Card.</w:t>
            </w:r>
          </w:p>
        </w:tc>
      </w:tr>
      <w:tr w:rsidR="00DB3805" w:rsidRPr="0000320B" w14:paraId="38A21A63" w14:textId="77777777" w:rsidTr="00DB3805">
        <w:tc>
          <w:tcPr>
            <w:tcW w:w="2500" w:type="dxa"/>
          </w:tcPr>
          <w:p w14:paraId="6118EB38" w14:textId="4DFC0F51" w:rsidR="00DB3805" w:rsidRPr="007D04D7" w:rsidRDefault="00DB3805" w:rsidP="00A7229A">
            <w:pPr>
              <w:pStyle w:val="TableEntry"/>
              <w:rPr>
                <w:b/>
              </w:rPr>
            </w:pPr>
            <w:r>
              <w:rPr>
                <w:b/>
              </w:rPr>
              <w:t>DigitalAssetAudioMCALabel</w:t>
            </w:r>
            <w:r w:rsidRPr="007D04D7">
              <w:rPr>
                <w:b/>
              </w:rPr>
              <w:t>-type</w:t>
            </w:r>
          </w:p>
        </w:tc>
        <w:tc>
          <w:tcPr>
            <w:tcW w:w="1021" w:type="dxa"/>
          </w:tcPr>
          <w:p w14:paraId="1404B22A" w14:textId="77777777" w:rsidR="00DB3805" w:rsidRPr="0000320B" w:rsidRDefault="00DB3805" w:rsidP="00A7229A">
            <w:pPr>
              <w:pStyle w:val="TableEntry"/>
            </w:pPr>
          </w:p>
        </w:tc>
        <w:tc>
          <w:tcPr>
            <w:tcW w:w="2125" w:type="dxa"/>
          </w:tcPr>
          <w:p w14:paraId="1333C18A" w14:textId="77777777" w:rsidR="00DB3805" w:rsidRDefault="00DB3805" w:rsidP="00A7229A">
            <w:pPr>
              <w:pStyle w:val="TableEntry"/>
              <w:rPr>
                <w:lang w:bidi="en-US"/>
              </w:rPr>
            </w:pPr>
          </w:p>
        </w:tc>
        <w:tc>
          <w:tcPr>
            <w:tcW w:w="2946" w:type="dxa"/>
          </w:tcPr>
          <w:p w14:paraId="43947B29" w14:textId="77777777" w:rsidR="00DB3805" w:rsidRDefault="00DB3805" w:rsidP="00A7229A">
            <w:pPr>
              <w:pStyle w:val="TableEntry"/>
            </w:pPr>
          </w:p>
        </w:tc>
        <w:tc>
          <w:tcPr>
            <w:tcW w:w="883" w:type="dxa"/>
          </w:tcPr>
          <w:p w14:paraId="3245BE4B" w14:textId="77777777" w:rsidR="00DB3805" w:rsidRDefault="00DB3805" w:rsidP="00A7229A">
            <w:pPr>
              <w:pStyle w:val="TableEntry"/>
            </w:pPr>
          </w:p>
        </w:tc>
      </w:tr>
      <w:tr w:rsidR="00DB3805" w:rsidRPr="0000320B" w14:paraId="4BCC935B" w14:textId="77777777" w:rsidTr="00DB3805">
        <w:tc>
          <w:tcPr>
            <w:tcW w:w="2500" w:type="dxa"/>
          </w:tcPr>
          <w:p w14:paraId="77162B74" w14:textId="6994073E" w:rsidR="00DB3805" w:rsidRDefault="00DB3805" w:rsidP="00A7229A">
            <w:pPr>
              <w:pStyle w:val="TableEntry"/>
            </w:pPr>
            <w:r>
              <w:t>ContentKind</w:t>
            </w:r>
          </w:p>
        </w:tc>
        <w:tc>
          <w:tcPr>
            <w:tcW w:w="1021" w:type="dxa"/>
          </w:tcPr>
          <w:p w14:paraId="288DEB17" w14:textId="77777777" w:rsidR="00DB3805" w:rsidRPr="00EC065B" w:rsidRDefault="00DB3805" w:rsidP="00A7229A">
            <w:pPr>
              <w:pStyle w:val="TableEntry"/>
            </w:pPr>
          </w:p>
        </w:tc>
        <w:tc>
          <w:tcPr>
            <w:tcW w:w="2125" w:type="dxa"/>
          </w:tcPr>
          <w:p w14:paraId="6780A533" w14:textId="7E33D473" w:rsidR="00DB3805" w:rsidRPr="0051786B" w:rsidRDefault="00DB3805" w:rsidP="00A7229A">
            <w:pPr>
              <w:pStyle w:val="TableEntry"/>
            </w:pPr>
            <w:r>
              <w:t>MCA Audio Content  Kind as defined in [SMPTE-377-4]</w:t>
            </w:r>
          </w:p>
        </w:tc>
        <w:tc>
          <w:tcPr>
            <w:tcW w:w="2946" w:type="dxa"/>
          </w:tcPr>
          <w:p w14:paraId="4D4E792E" w14:textId="479E9187" w:rsidR="00DB3805" w:rsidRDefault="00DB3805" w:rsidP="00A7229A">
            <w:pPr>
              <w:pStyle w:val="TableEntry"/>
            </w:pPr>
            <w:r>
              <w:t>xs:string</w:t>
            </w:r>
          </w:p>
        </w:tc>
        <w:tc>
          <w:tcPr>
            <w:tcW w:w="883" w:type="dxa"/>
          </w:tcPr>
          <w:p w14:paraId="568BC9E1" w14:textId="62219AE2" w:rsidR="00DB3805" w:rsidRDefault="00DB3805" w:rsidP="00A7229A">
            <w:pPr>
              <w:pStyle w:val="TableEntry"/>
            </w:pPr>
            <w:r>
              <w:t>0..1</w:t>
            </w:r>
          </w:p>
        </w:tc>
      </w:tr>
      <w:tr w:rsidR="00DB3805" w:rsidRPr="0000320B" w14:paraId="09FEB27F" w14:textId="77777777" w:rsidTr="00DB3805">
        <w:tc>
          <w:tcPr>
            <w:tcW w:w="2500" w:type="dxa"/>
          </w:tcPr>
          <w:p w14:paraId="023DE301" w14:textId="1CE81A32" w:rsidR="00DB3805" w:rsidRDefault="00DB3805" w:rsidP="00A7229A">
            <w:pPr>
              <w:pStyle w:val="TableEntry"/>
            </w:pPr>
            <w:r>
              <w:t>ElementKind</w:t>
            </w:r>
          </w:p>
        </w:tc>
        <w:tc>
          <w:tcPr>
            <w:tcW w:w="1021" w:type="dxa"/>
          </w:tcPr>
          <w:p w14:paraId="1B3A41C8" w14:textId="77777777" w:rsidR="00DB3805" w:rsidRPr="00EC065B" w:rsidRDefault="00DB3805" w:rsidP="00A7229A">
            <w:pPr>
              <w:pStyle w:val="TableEntry"/>
            </w:pPr>
          </w:p>
        </w:tc>
        <w:tc>
          <w:tcPr>
            <w:tcW w:w="2125" w:type="dxa"/>
          </w:tcPr>
          <w:p w14:paraId="24FA53C7" w14:textId="38C6B9E6" w:rsidR="00DB3805" w:rsidRDefault="00DB3805" w:rsidP="00A7229A">
            <w:pPr>
              <w:pStyle w:val="TableEntry"/>
            </w:pPr>
            <w:r>
              <w:t>MCA Audio Element Kind as defined in [SMPTE-377-4]</w:t>
            </w:r>
          </w:p>
        </w:tc>
        <w:tc>
          <w:tcPr>
            <w:tcW w:w="2946" w:type="dxa"/>
          </w:tcPr>
          <w:p w14:paraId="326CB3AA" w14:textId="0355EB26" w:rsidR="00DB3805" w:rsidRDefault="00DB3805" w:rsidP="00A7229A">
            <w:pPr>
              <w:pStyle w:val="TableEntry"/>
            </w:pPr>
            <w:r>
              <w:t>xs:string</w:t>
            </w:r>
          </w:p>
        </w:tc>
        <w:tc>
          <w:tcPr>
            <w:tcW w:w="883" w:type="dxa"/>
          </w:tcPr>
          <w:p w14:paraId="0F354758" w14:textId="08C88FB4" w:rsidR="00DB3805" w:rsidRDefault="00DB3805" w:rsidP="00A7229A">
            <w:pPr>
              <w:pStyle w:val="TableEntry"/>
            </w:pPr>
            <w:r>
              <w:t>0..1</w:t>
            </w:r>
          </w:p>
        </w:tc>
      </w:tr>
    </w:tbl>
    <w:p w14:paraId="1AFA4F19" w14:textId="322901E6" w:rsidR="00BD3E2A" w:rsidRPr="00377A5D" w:rsidRDefault="00BD3E2A" w:rsidP="00BD3E2A">
      <w:pPr>
        <w:pStyle w:val="Heading3"/>
      </w:pPr>
      <w:bookmarkStart w:id="654" w:name="_Toc500757896"/>
      <w:bookmarkStart w:id="655" w:name="_Toc524648387"/>
      <w:bookmarkStart w:id="656" w:name="_Toc523239665"/>
      <w:r>
        <w:t>DigitalAsset</w:t>
      </w:r>
      <w:r w:rsidRPr="00377A5D">
        <w:t>Audio</w:t>
      </w:r>
      <w:r>
        <w:t>Encoding</w:t>
      </w:r>
      <w:r w:rsidRPr="00377A5D">
        <w:t>-type</w:t>
      </w:r>
      <w:bookmarkEnd w:id="650"/>
      <w:bookmarkEnd w:id="651"/>
      <w:bookmarkEnd w:id="652"/>
      <w:bookmarkEnd w:id="653"/>
      <w:bookmarkEnd w:id="654"/>
      <w:bookmarkEnd w:id="655"/>
      <w:bookmarkEnd w:id="656"/>
    </w:p>
    <w:p w14:paraId="0FB937C5" w14:textId="77777777" w:rsidR="00C41802" w:rsidRDefault="00C41802">
      <w:pPr>
        <w:keepNext/>
        <w:jc w:val="lef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45"/>
        <w:gridCol w:w="1132"/>
        <w:gridCol w:w="2566"/>
        <w:gridCol w:w="2682"/>
        <w:gridCol w:w="650"/>
      </w:tblGrid>
      <w:tr w:rsidR="00BD3E2A" w:rsidRPr="0000320B" w14:paraId="6F6948BE" w14:textId="77777777" w:rsidTr="008D1F41">
        <w:trPr>
          <w:cantSplit/>
        </w:trPr>
        <w:tc>
          <w:tcPr>
            <w:tcW w:w="2445" w:type="dxa"/>
          </w:tcPr>
          <w:p w14:paraId="4F9D3132" w14:textId="77777777" w:rsidR="00BD3E2A" w:rsidRPr="007D04D7" w:rsidRDefault="00BD3E2A" w:rsidP="008F407F">
            <w:pPr>
              <w:pStyle w:val="TableEntry"/>
              <w:keepNext/>
              <w:rPr>
                <w:b/>
              </w:rPr>
            </w:pPr>
            <w:r w:rsidRPr="007D04D7">
              <w:rPr>
                <w:b/>
              </w:rPr>
              <w:t>Element</w:t>
            </w:r>
          </w:p>
        </w:tc>
        <w:tc>
          <w:tcPr>
            <w:tcW w:w="1132" w:type="dxa"/>
          </w:tcPr>
          <w:p w14:paraId="5C752095" w14:textId="77777777" w:rsidR="00BD3E2A" w:rsidRPr="007D04D7" w:rsidRDefault="00BD3E2A" w:rsidP="008F407F">
            <w:pPr>
              <w:pStyle w:val="TableEntry"/>
              <w:keepNext/>
              <w:rPr>
                <w:b/>
              </w:rPr>
            </w:pPr>
            <w:r w:rsidRPr="007D04D7">
              <w:rPr>
                <w:b/>
              </w:rPr>
              <w:t>Attribute</w:t>
            </w:r>
          </w:p>
        </w:tc>
        <w:tc>
          <w:tcPr>
            <w:tcW w:w="2566" w:type="dxa"/>
          </w:tcPr>
          <w:p w14:paraId="146FD0AB" w14:textId="77777777" w:rsidR="00BD3E2A" w:rsidRPr="007D04D7" w:rsidRDefault="00BD3E2A" w:rsidP="008F407F">
            <w:pPr>
              <w:pStyle w:val="TableEntry"/>
              <w:keepNext/>
              <w:rPr>
                <w:b/>
              </w:rPr>
            </w:pPr>
            <w:r w:rsidRPr="007D04D7">
              <w:rPr>
                <w:b/>
              </w:rPr>
              <w:t>Definition</w:t>
            </w:r>
          </w:p>
        </w:tc>
        <w:tc>
          <w:tcPr>
            <w:tcW w:w="2682" w:type="dxa"/>
          </w:tcPr>
          <w:p w14:paraId="20A4F01D" w14:textId="77777777" w:rsidR="00BD3E2A" w:rsidRPr="007D04D7" w:rsidRDefault="00BD3E2A" w:rsidP="008F407F">
            <w:pPr>
              <w:pStyle w:val="TableEntry"/>
              <w:keepNext/>
              <w:rPr>
                <w:b/>
              </w:rPr>
            </w:pPr>
            <w:r w:rsidRPr="007D04D7">
              <w:rPr>
                <w:b/>
              </w:rPr>
              <w:t>Value</w:t>
            </w:r>
          </w:p>
        </w:tc>
        <w:tc>
          <w:tcPr>
            <w:tcW w:w="650" w:type="dxa"/>
          </w:tcPr>
          <w:p w14:paraId="729C40A7" w14:textId="77777777" w:rsidR="00BD3E2A" w:rsidRPr="007D04D7" w:rsidRDefault="00BD3E2A" w:rsidP="008F407F">
            <w:pPr>
              <w:pStyle w:val="TableEntry"/>
              <w:keepNext/>
              <w:rPr>
                <w:b/>
              </w:rPr>
            </w:pPr>
            <w:r w:rsidRPr="007D04D7">
              <w:rPr>
                <w:b/>
              </w:rPr>
              <w:t>Card.</w:t>
            </w:r>
          </w:p>
        </w:tc>
      </w:tr>
      <w:tr w:rsidR="00BD3E2A" w:rsidRPr="0000320B" w14:paraId="28359F20" w14:textId="77777777" w:rsidTr="008D1F41">
        <w:trPr>
          <w:cantSplit/>
        </w:trPr>
        <w:tc>
          <w:tcPr>
            <w:tcW w:w="2445" w:type="dxa"/>
          </w:tcPr>
          <w:p w14:paraId="35188774" w14:textId="77777777" w:rsidR="00BD3E2A" w:rsidRPr="007D04D7" w:rsidRDefault="00BD3E2A" w:rsidP="00BF0D96">
            <w:pPr>
              <w:pStyle w:val="TableEntry"/>
              <w:rPr>
                <w:b/>
              </w:rPr>
            </w:pPr>
            <w:r>
              <w:rPr>
                <w:b/>
              </w:rPr>
              <w:t>DigitalAssetAudio</w:t>
            </w:r>
            <w:r w:rsidR="0075546E">
              <w:rPr>
                <w:b/>
              </w:rPr>
              <w:t>Encoding</w:t>
            </w:r>
            <w:r w:rsidRPr="007D04D7">
              <w:rPr>
                <w:b/>
              </w:rPr>
              <w:t>-type</w:t>
            </w:r>
          </w:p>
        </w:tc>
        <w:tc>
          <w:tcPr>
            <w:tcW w:w="1132" w:type="dxa"/>
          </w:tcPr>
          <w:p w14:paraId="09112C4F" w14:textId="77777777" w:rsidR="00BD3E2A" w:rsidRPr="0000320B" w:rsidRDefault="00BD3E2A" w:rsidP="00BF0D96">
            <w:pPr>
              <w:pStyle w:val="TableEntry"/>
            </w:pPr>
          </w:p>
        </w:tc>
        <w:tc>
          <w:tcPr>
            <w:tcW w:w="2566" w:type="dxa"/>
          </w:tcPr>
          <w:p w14:paraId="72DD8AE5" w14:textId="77777777" w:rsidR="00BD3E2A" w:rsidRDefault="00BD3E2A" w:rsidP="00BF0D96">
            <w:pPr>
              <w:pStyle w:val="TableEntry"/>
              <w:rPr>
                <w:lang w:bidi="en-US"/>
              </w:rPr>
            </w:pPr>
          </w:p>
        </w:tc>
        <w:tc>
          <w:tcPr>
            <w:tcW w:w="2682" w:type="dxa"/>
          </w:tcPr>
          <w:p w14:paraId="382655DF" w14:textId="77777777" w:rsidR="00BD3E2A" w:rsidRDefault="00BD3E2A" w:rsidP="00BF0D96">
            <w:pPr>
              <w:pStyle w:val="TableEntry"/>
            </w:pPr>
          </w:p>
        </w:tc>
        <w:tc>
          <w:tcPr>
            <w:tcW w:w="650" w:type="dxa"/>
          </w:tcPr>
          <w:p w14:paraId="31B92E65" w14:textId="77777777" w:rsidR="00BD3E2A" w:rsidRDefault="00BD3E2A" w:rsidP="00BF0D96">
            <w:pPr>
              <w:pStyle w:val="TableEntry"/>
            </w:pPr>
          </w:p>
        </w:tc>
      </w:tr>
      <w:tr w:rsidR="00BD3E2A" w:rsidRPr="0000320B" w14:paraId="5393D77A" w14:textId="77777777" w:rsidTr="008D1F41">
        <w:trPr>
          <w:cantSplit/>
        </w:trPr>
        <w:tc>
          <w:tcPr>
            <w:tcW w:w="2445" w:type="dxa"/>
          </w:tcPr>
          <w:p w14:paraId="2C265E93" w14:textId="77777777" w:rsidR="00BD3E2A" w:rsidRPr="00EC065B" w:rsidRDefault="00BD3E2A" w:rsidP="00BF0D96">
            <w:pPr>
              <w:pStyle w:val="TableEntry"/>
            </w:pPr>
            <w:r>
              <w:t>Codec</w:t>
            </w:r>
          </w:p>
        </w:tc>
        <w:tc>
          <w:tcPr>
            <w:tcW w:w="1132" w:type="dxa"/>
          </w:tcPr>
          <w:p w14:paraId="5706FFF9" w14:textId="77777777" w:rsidR="00BD3E2A" w:rsidRPr="00EC065B" w:rsidRDefault="00BD3E2A" w:rsidP="00BF0D96">
            <w:pPr>
              <w:pStyle w:val="TableEntry"/>
            </w:pPr>
          </w:p>
        </w:tc>
        <w:tc>
          <w:tcPr>
            <w:tcW w:w="2566" w:type="dxa"/>
          </w:tcPr>
          <w:p w14:paraId="4296D3BD" w14:textId="77777777" w:rsidR="00BD3E2A" w:rsidRPr="00EC065B" w:rsidRDefault="00BD3E2A" w:rsidP="00BF0D96">
            <w:pPr>
              <w:pStyle w:val="TableEntry"/>
            </w:pPr>
            <w:r>
              <w:t>Name of supported codec.  See Codec encoding below.</w:t>
            </w:r>
          </w:p>
        </w:tc>
        <w:tc>
          <w:tcPr>
            <w:tcW w:w="2682" w:type="dxa"/>
          </w:tcPr>
          <w:p w14:paraId="2F45E329" w14:textId="77777777" w:rsidR="00BD3E2A" w:rsidRDefault="00BD3E2A" w:rsidP="00BF0D96">
            <w:pPr>
              <w:pStyle w:val="TableEntry"/>
            </w:pPr>
            <w:r>
              <w:t>xs:string</w:t>
            </w:r>
          </w:p>
          <w:p w14:paraId="27286C25" w14:textId="77777777" w:rsidR="00BD3E2A" w:rsidRPr="00EC065B" w:rsidRDefault="00BD3E2A" w:rsidP="00BF0D96">
            <w:pPr>
              <w:pStyle w:val="TableEntry"/>
            </w:pPr>
          </w:p>
        </w:tc>
        <w:tc>
          <w:tcPr>
            <w:tcW w:w="650" w:type="dxa"/>
          </w:tcPr>
          <w:p w14:paraId="54C98F85" w14:textId="77777777" w:rsidR="00BD3E2A" w:rsidRPr="00EC065B" w:rsidRDefault="00BD3E2A" w:rsidP="00BF0D96">
            <w:pPr>
              <w:pStyle w:val="TableEntry"/>
            </w:pPr>
          </w:p>
        </w:tc>
      </w:tr>
      <w:tr w:rsidR="00DC45A6" w:rsidRPr="0000320B" w14:paraId="35BC898A" w14:textId="77777777" w:rsidTr="008D1F41">
        <w:trPr>
          <w:cantSplit/>
        </w:trPr>
        <w:tc>
          <w:tcPr>
            <w:tcW w:w="2445" w:type="dxa"/>
          </w:tcPr>
          <w:p w14:paraId="69BE4E51" w14:textId="77777777" w:rsidR="00DC45A6" w:rsidRDefault="00DC45A6" w:rsidP="00BF0D96">
            <w:pPr>
              <w:pStyle w:val="TableEntry"/>
            </w:pPr>
            <w:r>
              <w:t>CodecType</w:t>
            </w:r>
          </w:p>
        </w:tc>
        <w:tc>
          <w:tcPr>
            <w:tcW w:w="1132" w:type="dxa"/>
          </w:tcPr>
          <w:p w14:paraId="44CF61F3" w14:textId="77777777" w:rsidR="00DC45A6" w:rsidRPr="00EC065B" w:rsidRDefault="00DC45A6" w:rsidP="00BF0D96">
            <w:pPr>
              <w:pStyle w:val="TableEntry"/>
            </w:pPr>
          </w:p>
        </w:tc>
        <w:tc>
          <w:tcPr>
            <w:tcW w:w="2566" w:type="dxa"/>
          </w:tcPr>
          <w:p w14:paraId="62ED9006" w14:textId="77777777" w:rsidR="00DC45A6" w:rsidRDefault="00DC45A6" w:rsidP="00BF0D96">
            <w:pPr>
              <w:pStyle w:val="TableEntry"/>
            </w:pPr>
            <w:r>
              <w:t>Formal reference identification of CODEC.  See below</w:t>
            </w:r>
          </w:p>
        </w:tc>
        <w:tc>
          <w:tcPr>
            <w:tcW w:w="2682" w:type="dxa"/>
          </w:tcPr>
          <w:p w14:paraId="4EBB33D5" w14:textId="77777777" w:rsidR="00DC45A6" w:rsidRDefault="00DC45A6" w:rsidP="00BF0D96">
            <w:pPr>
              <w:pStyle w:val="TableEntry"/>
            </w:pPr>
            <w:r>
              <w:t>xs:string</w:t>
            </w:r>
          </w:p>
        </w:tc>
        <w:tc>
          <w:tcPr>
            <w:tcW w:w="650" w:type="dxa"/>
          </w:tcPr>
          <w:p w14:paraId="7EC063AB" w14:textId="77777777" w:rsidR="00DC45A6" w:rsidRDefault="00DC45A6" w:rsidP="00BF0D96">
            <w:pPr>
              <w:pStyle w:val="TableEntry"/>
            </w:pPr>
            <w:r>
              <w:t>0..n</w:t>
            </w:r>
          </w:p>
        </w:tc>
      </w:tr>
      <w:tr w:rsidR="00BD3E2A" w:rsidRPr="0000320B" w14:paraId="39CC65EA" w14:textId="77777777" w:rsidTr="008D1F41">
        <w:trPr>
          <w:cantSplit/>
        </w:trPr>
        <w:tc>
          <w:tcPr>
            <w:tcW w:w="2445" w:type="dxa"/>
          </w:tcPr>
          <w:p w14:paraId="1CF534B3" w14:textId="77777777" w:rsidR="00BD3E2A" w:rsidRPr="00EC065B" w:rsidRDefault="00BD3E2A" w:rsidP="00BF0D96">
            <w:pPr>
              <w:pStyle w:val="TableEntry"/>
            </w:pPr>
            <w:r>
              <w:lastRenderedPageBreak/>
              <w:t>BitrateMax</w:t>
            </w:r>
          </w:p>
        </w:tc>
        <w:tc>
          <w:tcPr>
            <w:tcW w:w="1132" w:type="dxa"/>
          </w:tcPr>
          <w:p w14:paraId="05F36809" w14:textId="77777777" w:rsidR="00BD3E2A" w:rsidRPr="00EC065B" w:rsidRDefault="00BD3E2A" w:rsidP="00BF0D96">
            <w:pPr>
              <w:pStyle w:val="TableEntry"/>
            </w:pPr>
          </w:p>
        </w:tc>
        <w:tc>
          <w:tcPr>
            <w:tcW w:w="2566" w:type="dxa"/>
          </w:tcPr>
          <w:p w14:paraId="65EACCCD" w14:textId="77777777" w:rsidR="00BD3E2A" w:rsidRPr="00EC065B" w:rsidRDefault="00507695" w:rsidP="00BF0D96">
            <w:pPr>
              <w:pStyle w:val="TableEntry"/>
            </w:pPr>
            <w:r>
              <w:t xml:space="preserve">Peak </w:t>
            </w:r>
            <w:r w:rsidR="00BD3E2A">
              <w:t>Bitrate (bits/second)</w:t>
            </w:r>
            <w:r>
              <w:t xml:space="preserve"> averaged over a short period.</w:t>
            </w:r>
          </w:p>
        </w:tc>
        <w:tc>
          <w:tcPr>
            <w:tcW w:w="2682" w:type="dxa"/>
          </w:tcPr>
          <w:p w14:paraId="7BBFC2C4" w14:textId="77777777" w:rsidR="00BD3E2A" w:rsidRPr="00EC065B" w:rsidRDefault="00BD3E2A" w:rsidP="00BF0D96">
            <w:pPr>
              <w:pStyle w:val="TableEntry"/>
            </w:pPr>
            <w:r>
              <w:t>xs:integer</w:t>
            </w:r>
          </w:p>
        </w:tc>
        <w:tc>
          <w:tcPr>
            <w:tcW w:w="650" w:type="dxa"/>
          </w:tcPr>
          <w:p w14:paraId="069FC16F" w14:textId="77777777" w:rsidR="00BD3E2A" w:rsidRPr="00EC065B" w:rsidRDefault="00BD3E2A" w:rsidP="00BF0D96">
            <w:pPr>
              <w:pStyle w:val="TableEntry"/>
            </w:pPr>
            <w:r>
              <w:t>0..1</w:t>
            </w:r>
          </w:p>
        </w:tc>
      </w:tr>
      <w:tr w:rsidR="00507695" w:rsidRPr="0000320B" w14:paraId="3FED03E7" w14:textId="77777777" w:rsidTr="008D1F41">
        <w:trPr>
          <w:cantSplit/>
        </w:trPr>
        <w:tc>
          <w:tcPr>
            <w:tcW w:w="2445" w:type="dxa"/>
          </w:tcPr>
          <w:p w14:paraId="716E8A63" w14:textId="77777777" w:rsidR="00507695" w:rsidRDefault="00507695" w:rsidP="00BF0D96">
            <w:pPr>
              <w:pStyle w:val="TableEntry"/>
            </w:pPr>
            <w:r>
              <w:t>BitrateAverage</w:t>
            </w:r>
          </w:p>
        </w:tc>
        <w:tc>
          <w:tcPr>
            <w:tcW w:w="1132" w:type="dxa"/>
          </w:tcPr>
          <w:p w14:paraId="38BFE3A3" w14:textId="77777777" w:rsidR="00507695" w:rsidRPr="00EC065B" w:rsidRDefault="00507695" w:rsidP="00BF0D96">
            <w:pPr>
              <w:pStyle w:val="TableEntry"/>
            </w:pPr>
          </w:p>
        </w:tc>
        <w:tc>
          <w:tcPr>
            <w:tcW w:w="2566" w:type="dxa"/>
          </w:tcPr>
          <w:p w14:paraId="348CBECE" w14:textId="77777777" w:rsidR="00507695" w:rsidRDefault="00507695" w:rsidP="00BF0D96">
            <w:pPr>
              <w:pStyle w:val="TableEntry"/>
            </w:pPr>
            <w:r>
              <w:t>Bitrate averaged over the entire track.</w:t>
            </w:r>
          </w:p>
        </w:tc>
        <w:tc>
          <w:tcPr>
            <w:tcW w:w="2682" w:type="dxa"/>
          </w:tcPr>
          <w:p w14:paraId="1680AF78" w14:textId="77777777" w:rsidR="00507695" w:rsidRDefault="00507695" w:rsidP="00BF0D96">
            <w:pPr>
              <w:pStyle w:val="TableEntry"/>
            </w:pPr>
            <w:r>
              <w:t>xs:integer</w:t>
            </w:r>
          </w:p>
        </w:tc>
        <w:tc>
          <w:tcPr>
            <w:tcW w:w="650" w:type="dxa"/>
          </w:tcPr>
          <w:p w14:paraId="61D83EC5" w14:textId="77777777" w:rsidR="00507695" w:rsidRDefault="00507695" w:rsidP="00BF0D96">
            <w:pPr>
              <w:pStyle w:val="TableEntry"/>
            </w:pPr>
            <w:r>
              <w:t>0..1</w:t>
            </w:r>
          </w:p>
        </w:tc>
      </w:tr>
      <w:tr w:rsidR="00507695" w:rsidRPr="0000320B" w14:paraId="5FD06AB3" w14:textId="77777777" w:rsidTr="008D1F41">
        <w:trPr>
          <w:cantSplit/>
        </w:trPr>
        <w:tc>
          <w:tcPr>
            <w:tcW w:w="2445" w:type="dxa"/>
          </w:tcPr>
          <w:p w14:paraId="02BB83D2" w14:textId="77777777" w:rsidR="00507695" w:rsidRDefault="00507695" w:rsidP="00BF0D96">
            <w:pPr>
              <w:pStyle w:val="TableEntry"/>
            </w:pPr>
            <w:r>
              <w:t>VBR</w:t>
            </w:r>
          </w:p>
        </w:tc>
        <w:tc>
          <w:tcPr>
            <w:tcW w:w="1132" w:type="dxa"/>
          </w:tcPr>
          <w:p w14:paraId="6EBCCD07" w14:textId="77777777" w:rsidR="00507695" w:rsidRPr="00EC065B" w:rsidRDefault="00507695" w:rsidP="00BF0D96">
            <w:pPr>
              <w:pStyle w:val="TableEntry"/>
            </w:pPr>
          </w:p>
        </w:tc>
        <w:tc>
          <w:tcPr>
            <w:tcW w:w="2566" w:type="dxa"/>
          </w:tcPr>
          <w:p w14:paraId="5C127929" w14:textId="77777777" w:rsidR="00507695" w:rsidRDefault="006636C1" w:rsidP="00BF0D96">
            <w:pPr>
              <w:pStyle w:val="TableEntry"/>
            </w:pPr>
            <w:r>
              <w:t>Variable BitR</w:t>
            </w:r>
            <w:r w:rsidR="00507695">
              <w:t>ate information.</w:t>
            </w:r>
          </w:p>
        </w:tc>
        <w:tc>
          <w:tcPr>
            <w:tcW w:w="2682" w:type="dxa"/>
          </w:tcPr>
          <w:p w14:paraId="4BBEEECA" w14:textId="77777777" w:rsidR="00507695" w:rsidRDefault="00507695" w:rsidP="00BF0D96">
            <w:pPr>
              <w:pStyle w:val="TableEntry"/>
            </w:pPr>
            <w:r>
              <w:t>xs:string</w:t>
            </w:r>
          </w:p>
        </w:tc>
        <w:tc>
          <w:tcPr>
            <w:tcW w:w="650" w:type="dxa"/>
          </w:tcPr>
          <w:p w14:paraId="76DB8D80" w14:textId="77777777" w:rsidR="00507695" w:rsidRDefault="00507695" w:rsidP="00BF0D96">
            <w:pPr>
              <w:pStyle w:val="TableEntry"/>
            </w:pPr>
            <w:r>
              <w:t>0..1</w:t>
            </w:r>
          </w:p>
        </w:tc>
      </w:tr>
      <w:tr w:rsidR="00BD3E2A" w:rsidRPr="0000320B" w14:paraId="2F97B1FC" w14:textId="77777777" w:rsidTr="008D1F41">
        <w:trPr>
          <w:cantSplit/>
        </w:trPr>
        <w:tc>
          <w:tcPr>
            <w:tcW w:w="2445" w:type="dxa"/>
          </w:tcPr>
          <w:p w14:paraId="599A30F7" w14:textId="77777777" w:rsidR="00BD3E2A" w:rsidRPr="00EC065B" w:rsidRDefault="00BD3E2A" w:rsidP="00BF0D96">
            <w:pPr>
              <w:pStyle w:val="TableEntry"/>
            </w:pPr>
            <w:r>
              <w:t>SampleRate</w:t>
            </w:r>
          </w:p>
        </w:tc>
        <w:tc>
          <w:tcPr>
            <w:tcW w:w="1132" w:type="dxa"/>
          </w:tcPr>
          <w:p w14:paraId="0B5548B4" w14:textId="77777777" w:rsidR="00BD3E2A" w:rsidRPr="00EC065B" w:rsidRDefault="00BD3E2A" w:rsidP="00BF0D96">
            <w:pPr>
              <w:pStyle w:val="TableEntry"/>
            </w:pPr>
          </w:p>
        </w:tc>
        <w:tc>
          <w:tcPr>
            <w:tcW w:w="2566" w:type="dxa"/>
          </w:tcPr>
          <w:p w14:paraId="61D2D41E" w14:textId="77777777" w:rsidR="00BD3E2A" w:rsidRPr="00EC065B" w:rsidRDefault="00BD3E2A" w:rsidP="00BF0D96">
            <w:pPr>
              <w:pStyle w:val="TableEntry"/>
            </w:pPr>
            <w:r>
              <w:t>Sample Rate (samples/second)</w:t>
            </w:r>
          </w:p>
        </w:tc>
        <w:tc>
          <w:tcPr>
            <w:tcW w:w="2682" w:type="dxa"/>
          </w:tcPr>
          <w:p w14:paraId="70205B9C" w14:textId="77777777" w:rsidR="00BD3E2A" w:rsidRPr="00EC065B" w:rsidRDefault="00BD3E2A" w:rsidP="00BF0D96">
            <w:pPr>
              <w:pStyle w:val="TableEntry"/>
            </w:pPr>
            <w:r>
              <w:t>xs:integer</w:t>
            </w:r>
          </w:p>
        </w:tc>
        <w:tc>
          <w:tcPr>
            <w:tcW w:w="650" w:type="dxa"/>
          </w:tcPr>
          <w:p w14:paraId="24677246" w14:textId="77777777" w:rsidR="00BD3E2A" w:rsidRPr="00EC065B" w:rsidRDefault="00BD3E2A" w:rsidP="00BF0D96">
            <w:pPr>
              <w:pStyle w:val="TableEntry"/>
            </w:pPr>
            <w:r>
              <w:t>0..1</w:t>
            </w:r>
          </w:p>
        </w:tc>
      </w:tr>
      <w:tr w:rsidR="00BD3E2A" w:rsidRPr="0000320B" w14:paraId="6EFCD879" w14:textId="77777777" w:rsidTr="008D1F41">
        <w:trPr>
          <w:cantSplit/>
        </w:trPr>
        <w:tc>
          <w:tcPr>
            <w:tcW w:w="2445" w:type="dxa"/>
          </w:tcPr>
          <w:p w14:paraId="6993E01E" w14:textId="77777777" w:rsidR="00BD3E2A" w:rsidRDefault="00BD3E2A" w:rsidP="00BF0D96">
            <w:pPr>
              <w:pStyle w:val="TableEntry"/>
            </w:pPr>
            <w:r>
              <w:t>SampleBitDepth</w:t>
            </w:r>
          </w:p>
        </w:tc>
        <w:tc>
          <w:tcPr>
            <w:tcW w:w="1132" w:type="dxa"/>
          </w:tcPr>
          <w:p w14:paraId="6909DB5A" w14:textId="77777777" w:rsidR="00BD3E2A" w:rsidRPr="00EC065B" w:rsidRDefault="00BD3E2A" w:rsidP="00BF0D96">
            <w:pPr>
              <w:pStyle w:val="TableEntry"/>
            </w:pPr>
          </w:p>
        </w:tc>
        <w:tc>
          <w:tcPr>
            <w:tcW w:w="2566" w:type="dxa"/>
          </w:tcPr>
          <w:p w14:paraId="3A310096" w14:textId="77777777" w:rsidR="00BD3E2A" w:rsidRDefault="00BD3E2A" w:rsidP="00BF0D96">
            <w:pPr>
              <w:pStyle w:val="TableEntry"/>
            </w:pPr>
            <w:r>
              <w:t>Number of bits per audio sample</w:t>
            </w:r>
          </w:p>
        </w:tc>
        <w:tc>
          <w:tcPr>
            <w:tcW w:w="2682" w:type="dxa"/>
          </w:tcPr>
          <w:p w14:paraId="04F03BC2" w14:textId="77777777" w:rsidR="00BD3E2A" w:rsidRDefault="00BD3E2A" w:rsidP="00BF0D96">
            <w:pPr>
              <w:pStyle w:val="TableEntry"/>
            </w:pPr>
            <w:r>
              <w:t>xs:integer</w:t>
            </w:r>
          </w:p>
        </w:tc>
        <w:tc>
          <w:tcPr>
            <w:tcW w:w="650" w:type="dxa"/>
          </w:tcPr>
          <w:p w14:paraId="0F313CF9" w14:textId="77777777" w:rsidR="00BD3E2A" w:rsidRDefault="00BD3E2A" w:rsidP="00BF0D96">
            <w:pPr>
              <w:pStyle w:val="TableEntry"/>
            </w:pPr>
            <w:r>
              <w:t>0..1</w:t>
            </w:r>
          </w:p>
        </w:tc>
      </w:tr>
      <w:tr w:rsidR="00230B3B" w:rsidRPr="0000320B" w14:paraId="392A6866" w14:textId="77777777" w:rsidTr="008D1F41">
        <w:trPr>
          <w:cantSplit/>
        </w:trPr>
        <w:tc>
          <w:tcPr>
            <w:tcW w:w="2445" w:type="dxa"/>
          </w:tcPr>
          <w:p w14:paraId="750986C0" w14:textId="77777777" w:rsidR="00230B3B" w:rsidRDefault="00230B3B" w:rsidP="00BF0D96">
            <w:pPr>
              <w:pStyle w:val="TableEntry"/>
            </w:pPr>
            <w:r>
              <w:t>ChannelMapping</w:t>
            </w:r>
          </w:p>
        </w:tc>
        <w:tc>
          <w:tcPr>
            <w:tcW w:w="1132" w:type="dxa"/>
          </w:tcPr>
          <w:p w14:paraId="09836A11" w14:textId="77777777" w:rsidR="00230B3B" w:rsidRPr="00EC065B" w:rsidRDefault="00230B3B" w:rsidP="00BF0D96">
            <w:pPr>
              <w:pStyle w:val="TableEntry"/>
            </w:pPr>
          </w:p>
        </w:tc>
        <w:tc>
          <w:tcPr>
            <w:tcW w:w="2566" w:type="dxa"/>
          </w:tcPr>
          <w:p w14:paraId="1188BA76" w14:textId="77777777" w:rsidR="00230B3B" w:rsidRDefault="00230B3B" w:rsidP="00980831">
            <w:pPr>
              <w:pStyle w:val="TableEntry"/>
            </w:pPr>
            <w:r>
              <w:t>Indication of how channels are mapped to intended speaker locations.</w:t>
            </w:r>
          </w:p>
        </w:tc>
        <w:tc>
          <w:tcPr>
            <w:tcW w:w="2682" w:type="dxa"/>
          </w:tcPr>
          <w:p w14:paraId="456601C1" w14:textId="77777777" w:rsidR="00230B3B" w:rsidRDefault="0075546E" w:rsidP="00BF0D96">
            <w:pPr>
              <w:pStyle w:val="TableEntry"/>
            </w:pPr>
            <w:r>
              <w:t>xs:string</w:t>
            </w:r>
          </w:p>
        </w:tc>
        <w:tc>
          <w:tcPr>
            <w:tcW w:w="650" w:type="dxa"/>
          </w:tcPr>
          <w:p w14:paraId="755E2E7D" w14:textId="77777777" w:rsidR="00230B3B" w:rsidRDefault="009C71C9" w:rsidP="00BF0D96">
            <w:pPr>
              <w:pStyle w:val="TableEntry"/>
            </w:pPr>
            <w:r>
              <w:t>0..1</w:t>
            </w:r>
          </w:p>
        </w:tc>
      </w:tr>
      <w:tr w:rsidR="00980831" w:rsidRPr="0000320B" w14:paraId="3CE05D94" w14:textId="77777777" w:rsidTr="008D1F41">
        <w:trPr>
          <w:cantSplit/>
        </w:trPr>
        <w:tc>
          <w:tcPr>
            <w:tcW w:w="2445" w:type="dxa"/>
          </w:tcPr>
          <w:p w14:paraId="2AF3D59E" w14:textId="77777777" w:rsidR="00980831" w:rsidRDefault="00980831" w:rsidP="00BF0D96">
            <w:pPr>
              <w:pStyle w:val="TableEntry"/>
            </w:pPr>
            <w:r>
              <w:t>Watermark</w:t>
            </w:r>
          </w:p>
        </w:tc>
        <w:tc>
          <w:tcPr>
            <w:tcW w:w="1132" w:type="dxa"/>
          </w:tcPr>
          <w:p w14:paraId="6756C997" w14:textId="77777777" w:rsidR="00980831" w:rsidRPr="00EC065B" w:rsidRDefault="00980831" w:rsidP="00BF0D96">
            <w:pPr>
              <w:pStyle w:val="TableEntry"/>
            </w:pPr>
          </w:p>
        </w:tc>
        <w:tc>
          <w:tcPr>
            <w:tcW w:w="2566" w:type="dxa"/>
          </w:tcPr>
          <w:p w14:paraId="078092BB" w14:textId="77777777" w:rsidR="00980831" w:rsidRDefault="00980831" w:rsidP="00980831">
            <w:pPr>
              <w:pStyle w:val="TableEntry"/>
            </w:pPr>
            <w:r>
              <w:t>Information about watermark(s) embedded in audio.</w:t>
            </w:r>
          </w:p>
        </w:tc>
        <w:tc>
          <w:tcPr>
            <w:tcW w:w="2682" w:type="dxa"/>
          </w:tcPr>
          <w:p w14:paraId="6A89C07C" w14:textId="77777777" w:rsidR="00980831" w:rsidRDefault="00980831" w:rsidP="00BF0D96">
            <w:pPr>
              <w:pStyle w:val="TableEntry"/>
            </w:pPr>
            <w:r>
              <w:t>md:DigitalAssetWatermark-type</w:t>
            </w:r>
          </w:p>
        </w:tc>
        <w:tc>
          <w:tcPr>
            <w:tcW w:w="650" w:type="dxa"/>
          </w:tcPr>
          <w:p w14:paraId="41AA49DC" w14:textId="77777777" w:rsidR="00980831" w:rsidRDefault="00980831" w:rsidP="00BF0D96">
            <w:pPr>
              <w:pStyle w:val="TableEntry"/>
            </w:pPr>
            <w:r>
              <w:t>0..n</w:t>
            </w:r>
          </w:p>
        </w:tc>
      </w:tr>
      <w:tr w:rsidR="009C71C9" w:rsidRPr="0000320B" w14:paraId="0A2FA963" w14:textId="77777777" w:rsidTr="008D1F41">
        <w:trPr>
          <w:cantSplit/>
        </w:trPr>
        <w:tc>
          <w:tcPr>
            <w:tcW w:w="2445" w:type="dxa"/>
          </w:tcPr>
          <w:p w14:paraId="0672DCBF" w14:textId="77777777" w:rsidR="009C71C9" w:rsidRDefault="009C71C9" w:rsidP="00BF0D96">
            <w:pPr>
              <w:pStyle w:val="TableEntry"/>
            </w:pPr>
            <w:r>
              <w:t>ActualLength</w:t>
            </w:r>
          </w:p>
        </w:tc>
        <w:tc>
          <w:tcPr>
            <w:tcW w:w="1132" w:type="dxa"/>
          </w:tcPr>
          <w:p w14:paraId="7F8B4707" w14:textId="77777777" w:rsidR="009C71C9" w:rsidRPr="00EC065B" w:rsidRDefault="009C71C9" w:rsidP="00BF0D96">
            <w:pPr>
              <w:pStyle w:val="TableEntry"/>
            </w:pPr>
          </w:p>
        </w:tc>
        <w:tc>
          <w:tcPr>
            <w:tcW w:w="2566" w:type="dxa"/>
          </w:tcPr>
          <w:p w14:paraId="1D30C7DD" w14:textId="77777777" w:rsidR="009C71C9" w:rsidRDefault="009C71C9" w:rsidP="00F22146">
            <w:pPr>
              <w:pStyle w:val="TableEntry"/>
            </w:pPr>
            <w:r>
              <w:t>The actual encoded length of the track.</w:t>
            </w:r>
          </w:p>
        </w:tc>
        <w:tc>
          <w:tcPr>
            <w:tcW w:w="2682" w:type="dxa"/>
          </w:tcPr>
          <w:p w14:paraId="7370278C" w14:textId="77777777" w:rsidR="009C71C9" w:rsidRDefault="009C71C9" w:rsidP="00BF0D96">
            <w:pPr>
              <w:pStyle w:val="TableEntry"/>
            </w:pPr>
            <w:r>
              <w:t>xs:duration</w:t>
            </w:r>
          </w:p>
        </w:tc>
        <w:tc>
          <w:tcPr>
            <w:tcW w:w="650" w:type="dxa"/>
          </w:tcPr>
          <w:p w14:paraId="30AA23E4" w14:textId="77777777" w:rsidR="009C71C9" w:rsidRDefault="009C71C9" w:rsidP="00BF0D96">
            <w:pPr>
              <w:pStyle w:val="TableEntry"/>
            </w:pPr>
            <w:r>
              <w:t>0..n</w:t>
            </w:r>
          </w:p>
        </w:tc>
      </w:tr>
      <w:tr w:rsidR="008D1F41" w:rsidRPr="0000320B" w14:paraId="4DDE347C" w14:textId="77777777" w:rsidTr="008D1F41">
        <w:trPr>
          <w:cantSplit/>
        </w:trPr>
        <w:tc>
          <w:tcPr>
            <w:tcW w:w="2445" w:type="dxa"/>
          </w:tcPr>
          <w:p w14:paraId="4C26F789" w14:textId="4E1F8D83" w:rsidR="008D1F41" w:rsidRDefault="008D1F41" w:rsidP="00BF0D96">
            <w:pPr>
              <w:pStyle w:val="TableEntry"/>
            </w:pPr>
            <w:r>
              <w:t>Ambisonics</w:t>
            </w:r>
          </w:p>
        </w:tc>
        <w:tc>
          <w:tcPr>
            <w:tcW w:w="1132" w:type="dxa"/>
          </w:tcPr>
          <w:p w14:paraId="0DF30F80" w14:textId="77777777" w:rsidR="008D1F41" w:rsidRPr="00EC065B" w:rsidRDefault="008D1F41" w:rsidP="00BF0D96">
            <w:pPr>
              <w:pStyle w:val="TableEntry"/>
            </w:pPr>
          </w:p>
        </w:tc>
        <w:tc>
          <w:tcPr>
            <w:tcW w:w="2566" w:type="dxa"/>
          </w:tcPr>
          <w:p w14:paraId="40A654FA" w14:textId="15D186AD" w:rsidR="008D1F41" w:rsidRDefault="008D1F41" w:rsidP="00F22146">
            <w:pPr>
              <w:pStyle w:val="TableEntry"/>
            </w:pPr>
            <w:r>
              <w:t>A</w:t>
            </w:r>
            <w:r w:rsidR="0051534E">
              <w:t>m</w:t>
            </w:r>
            <w:r>
              <w:t>bisonics characteristics</w:t>
            </w:r>
          </w:p>
        </w:tc>
        <w:tc>
          <w:tcPr>
            <w:tcW w:w="2682" w:type="dxa"/>
          </w:tcPr>
          <w:p w14:paraId="4816CC7E" w14:textId="616CC0EB" w:rsidR="008D1F41" w:rsidRDefault="008D1F41" w:rsidP="00BF0D96">
            <w:pPr>
              <w:pStyle w:val="TableEntry"/>
            </w:pPr>
            <w:r>
              <w:t>md:DigitalAssetAudioAmbisonics-type</w:t>
            </w:r>
          </w:p>
        </w:tc>
        <w:tc>
          <w:tcPr>
            <w:tcW w:w="650" w:type="dxa"/>
          </w:tcPr>
          <w:p w14:paraId="2DAFD72A" w14:textId="1893121B" w:rsidR="008D1F41" w:rsidRDefault="008D1F41" w:rsidP="00BF0D96">
            <w:pPr>
              <w:pStyle w:val="TableEntry"/>
            </w:pPr>
            <w:r>
              <w:t>0..1</w:t>
            </w:r>
          </w:p>
        </w:tc>
      </w:tr>
      <w:tr w:rsidR="008D1F41" w:rsidRPr="0000320B" w14:paraId="7E1CD991" w14:textId="77777777" w:rsidTr="008D1F41">
        <w:trPr>
          <w:cantSplit/>
        </w:trPr>
        <w:tc>
          <w:tcPr>
            <w:tcW w:w="2445" w:type="dxa"/>
          </w:tcPr>
          <w:p w14:paraId="5F954544" w14:textId="6591BF40" w:rsidR="008D1F41" w:rsidRDefault="008D1F41" w:rsidP="008D1F41">
            <w:pPr>
              <w:pStyle w:val="TableEntry"/>
            </w:pPr>
            <w:r>
              <w:t>Loudness</w:t>
            </w:r>
          </w:p>
        </w:tc>
        <w:tc>
          <w:tcPr>
            <w:tcW w:w="1132" w:type="dxa"/>
          </w:tcPr>
          <w:p w14:paraId="7C8F2C79" w14:textId="77777777" w:rsidR="008D1F41" w:rsidRPr="00EC065B" w:rsidRDefault="008D1F41" w:rsidP="008D1F41">
            <w:pPr>
              <w:pStyle w:val="TableEntry"/>
            </w:pPr>
          </w:p>
        </w:tc>
        <w:tc>
          <w:tcPr>
            <w:tcW w:w="2566" w:type="dxa"/>
          </w:tcPr>
          <w:p w14:paraId="1BAA17F1" w14:textId="1F22FF92" w:rsidR="008D1F41" w:rsidRDefault="008D1F41" w:rsidP="008D1F41">
            <w:pPr>
              <w:pStyle w:val="TableEntry"/>
            </w:pPr>
            <w:r>
              <w:t>Loudness characteristics</w:t>
            </w:r>
          </w:p>
        </w:tc>
        <w:tc>
          <w:tcPr>
            <w:tcW w:w="2682" w:type="dxa"/>
          </w:tcPr>
          <w:p w14:paraId="6765474C" w14:textId="550DAB32" w:rsidR="008D1F41" w:rsidRDefault="008D1F41" w:rsidP="008D1F41">
            <w:pPr>
              <w:pStyle w:val="TableEntry"/>
            </w:pPr>
            <w:r>
              <w:t>md:DigitalAssetAudioLoudness-type</w:t>
            </w:r>
          </w:p>
        </w:tc>
        <w:tc>
          <w:tcPr>
            <w:tcW w:w="650" w:type="dxa"/>
          </w:tcPr>
          <w:p w14:paraId="336D2B24" w14:textId="5453A8C2" w:rsidR="008D1F41" w:rsidRDefault="008D1F41" w:rsidP="008D1F41">
            <w:pPr>
              <w:pStyle w:val="TableEntry"/>
            </w:pPr>
            <w:r>
              <w:t>0..1</w:t>
            </w:r>
          </w:p>
        </w:tc>
      </w:tr>
    </w:tbl>
    <w:p w14:paraId="61820059" w14:textId="77777777" w:rsidR="00BD3E2A" w:rsidRPr="00BD3E2A" w:rsidRDefault="00BD3E2A" w:rsidP="00BD3E2A">
      <w:pPr>
        <w:pStyle w:val="Body"/>
      </w:pPr>
    </w:p>
    <w:p w14:paraId="535437D0" w14:textId="77777777" w:rsidR="00B14594" w:rsidRDefault="00B14594" w:rsidP="00B14594">
      <w:pPr>
        <w:pStyle w:val="Heading4"/>
      </w:pPr>
      <w:r>
        <w:t>Audio CODEC Encoding</w:t>
      </w:r>
    </w:p>
    <w:p w14:paraId="60EE0C77" w14:textId="77777777" w:rsidR="00DC45A6" w:rsidRDefault="00B14594" w:rsidP="00DC45A6">
      <w:pPr>
        <w:pStyle w:val="Body"/>
      </w:pPr>
      <w:r>
        <w:t>The following values should be used for elementary stream CODECs listed.  “Other” should be used if the CODEC is not on the list.  This list may be expanded over time.</w:t>
      </w:r>
    </w:p>
    <w:p w14:paraId="27610C45" w14:textId="77777777" w:rsidR="00C41802" w:rsidRDefault="00272664" w:rsidP="003D499C">
      <w:pPr>
        <w:pStyle w:val="Body"/>
        <w:numPr>
          <w:ilvl w:val="0"/>
          <w:numId w:val="23"/>
        </w:numPr>
        <w:spacing w:before="0"/>
      </w:pPr>
      <w:r>
        <w:t>‘</w:t>
      </w:r>
      <w:r w:rsidR="006A2033">
        <w:t>AAC</w:t>
      </w:r>
      <w:r>
        <w:t>’</w:t>
      </w:r>
      <w:r w:rsidR="006A2033">
        <w:t xml:space="preserve"> – Advanced audio CODEC</w:t>
      </w:r>
    </w:p>
    <w:p w14:paraId="51208124" w14:textId="77777777" w:rsidR="00C41802" w:rsidRDefault="00272664" w:rsidP="003D499C">
      <w:pPr>
        <w:pStyle w:val="Body"/>
        <w:numPr>
          <w:ilvl w:val="0"/>
          <w:numId w:val="23"/>
        </w:numPr>
        <w:spacing w:before="0"/>
      </w:pPr>
      <w:r>
        <w:t>‘</w:t>
      </w:r>
      <w:r w:rsidR="00B14594" w:rsidRPr="00091515">
        <w:t>AAC-LC</w:t>
      </w:r>
      <w:r>
        <w:t>’</w:t>
      </w:r>
    </w:p>
    <w:p w14:paraId="67072641" w14:textId="77777777" w:rsidR="00C41802" w:rsidRDefault="00272664" w:rsidP="003D499C">
      <w:pPr>
        <w:pStyle w:val="Body"/>
        <w:numPr>
          <w:ilvl w:val="0"/>
          <w:numId w:val="23"/>
        </w:numPr>
        <w:spacing w:before="0"/>
      </w:pPr>
      <w:r>
        <w:t>‘</w:t>
      </w:r>
      <w:r w:rsidR="00B14594" w:rsidRPr="00091515">
        <w:t>AAC-LC+MPS</w:t>
      </w:r>
      <w:r>
        <w:t>’</w:t>
      </w:r>
    </w:p>
    <w:p w14:paraId="18538633" w14:textId="77777777" w:rsidR="00C41802" w:rsidRDefault="00272664" w:rsidP="003D499C">
      <w:pPr>
        <w:pStyle w:val="Body"/>
        <w:numPr>
          <w:ilvl w:val="0"/>
          <w:numId w:val="23"/>
        </w:numPr>
        <w:spacing w:before="0"/>
      </w:pPr>
      <w:r>
        <w:t>‘</w:t>
      </w:r>
      <w:r w:rsidR="00B14594">
        <w:t>AAC-SLS</w:t>
      </w:r>
      <w:r>
        <w:t>’</w:t>
      </w:r>
    </w:p>
    <w:p w14:paraId="57500C4C" w14:textId="77777777" w:rsidR="00C41802" w:rsidRDefault="00272664" w:rsidP="003D499C">
      <w:pPr>
        <w:pStyle w:val="Body"/>
        <w:numPr>
          <w:ilvl w:val="0"/>
          <w:numId w:val="23"/>
        </w:numPr>
        <w:spacing w:before="0"/>
      </w:pPr>
      <w:r>
        <w:t>‘</w:t>
      </w:r>
      <w:r w:rsidR="00B14594" w:rsidRPr="00091515">
        <w:t>AC-3</w:t>
      </w:r>
      <w:r>
        <w:t>’</w:t>
      </w:r>
      <w:r w:rsidR="005426F8">
        <w:t xml:space="preserve"> – Dolby Digital, AC-3</w:t>
      </w:r>
    </w:p>
    <w:p w14:paraId="34F49B2C" w14:textId="77777777" w:rsidR="00F85B36" w:rsidRDefault="00F85B36" w:rsidP="00F85B36">
      <w:pPr>
        <w:pStyle w:val="Body"/>
        <w:numPr>
          <w:ilvl w:val="0"/>
          <w:numId w:val="23"/>
        </w:numPr>
        <w:spacing w:before="0"/>
      </w:pPr>
      <w:r>
        <w:t>‘</w:t>
      </w:r>
      <w:r w:rsidRPr="00F85B36">
        <w:t>AC-4’ – Dolby AC-4</w:t>
      </w:r>
    </w:p>
    <w:p w14:paraId="26F1BF7A" w14:textId="77777777" w:rsidR="00C41802" w:rsidRDefault="00272664" w:rsidP="003D499C">
      <w:pPr>
        <w:pStyle w:val="Body"/>
        <w:numPr>
          <w:ilvl w:val="0"/>
          <w:numId w:val="23"/>
        </w:numPr>
        <w:spacing w:before="0"/>
      </w:pPr>
      <w:r>
        <w:t>‘</w:t>
      </w:r>
      <w:r w:rsidR="009820FF">
        <w:t>AIFF</w:t>
      </w:r>
      <w:r>
        <w:t>’</w:t>
      </w:r>
      <w:r w:rsidR="005426F8">
        <w:t xml:space="preserve"> – Audio Interchange File Format (when specific CODEC is not known)</w:t>
      </w:r>
    </w:p>
    <w:p w14:paraId="234B72A7" w14:textId="77777777" w:rsidR="00C41802" w:rsidRDefault="00272664" w:rsidP="003D499C">
      <w:pPr>
        <w:pStyle w:val="Body"/>
        <w:numPr>
          <w:ilvl w:val="0"/>
          <w:numId w:val="23"/>
        </w:numPr>
        <w:spacing w:before="0"/>
      </w:pPr>
      <w:r>
        <w:t>‘</w:t>
      </w:r>
      <w:r w:rsidR="00B14594">
        <w:t>ALAC</w:t>
      </w:r>
      <w:r>
        <w:t>’</w:t>
      </w:r>
      <w:r w:rsidR="00B14594">
        <w:t xml:space="preserve"> – Apple Lossless Audio Codec</w:t>
      </w:r>
    </w:p>
    <w:p w14:paraId="207A4783" w14:textId="77777777" w:rsidR="00C41802" w:rsidRDefault="00272664" w:rsidP="003D499C">
      <w:pPr>
        <w:pStyle w:val="Body"/>
        <w:numPr>
          <w:ilvl w:val="0"/>
          <w:numId w:val="23"/>
        </w:numPr>
        <w:spacing w:before="0"/>
      </w:pPr>
      <w:r>
        <w:t>‘</w:t>
      </w:r>
      <w:r w:rsidR="006A2033">
        <w:t>AMR</w:t>
      </w:r>
      <w:r>
        <w:t>’</w:t>
      </w:r>
      <w:r w:rsidR="005426F8">
        <w:t xml:space="preserve"> – Adaptive MultiRate</w:t>
      </w:r>
    </w:p>
    <w:p w14:paraId="6CDE01A5" w14:textId="77777777" w:rsidR="00A3130D" w:rsidRDefault="00A3130D" w:rsidP="00A3130D">
      <w:pPr>
        <w:pStyle w:val="Body"/>
        <w:numPr>
          <w:ilvl w:val="0"/>
          <w:numId w:val="23"/>
        </w:numPr>
        <w:spacing w:before="0"/>
      </w:pPr>
      <w:r>
        <w:lastRenderedPageBreak/>
        <w:t>‘DOLBY-DDPLUS-ATMOS’ – Dolby Atmos in Dolby Digital Plus.  Note that actual codec is Enhanced AC3 (‘E-AC-3’)</w:t>
      </w:r>
    </w:p>
    <w:p w14:paraId="0E163413" w14:textId="421E7195" w:rsidR="00C41802" w:rsidRDefault="00272664" w:rsidP="00A3130D">
      <w:pPr>
        <w:pStyle w:val="Body"/>
        <w:numPr>
          <w:ilvl w:val="0"/>
          <w:numId w:val="23"/>
        </w:numPr>
        <w:spacing w:before="0"/>
      </w:pPr>
      <w:r>
        <w:t>‘</w:t>
      </w:r>
      <w:r w:rsidR="00B14594" w:rsidRPr="00091515">
        <w:t>DOLBY-TRUEHD</w:t>
      </w:r>
      <w:r>
        <w:t>’</w:t>
      </w:r>
    </w:p>
    <w:p w14:paraId="166D6174" w14:textId="1184C4C0" w:rsidR="00A3130D" w:rsidRDefault="00A3130D" w:rsidP="003D499C">
      <w:pPr>
        <w:pStyle w:val="Body"/>
        <w:numPr>
          <w:ilvl w:val="0"/>
          <w:numId w:val="23"/>
        </w:numPr>
        <w:spacing w:before="0"/>
      </w:pPr>
      <w:r>
        <w:t>‘DOLBY-TRUEHD-ATMOS’ – Dolby Atmos in Dolby Atmos.  Note that actual codec is TrueHD</w:t>
      </w:r>
    </w:p>
    <w:p w14:paraId="04D87B52" w14:textId="4F3CDC58" w:rsidR="00C41802" w:rsidRDefault="00A3130D" w:rsidP="003D499C">
      <w:pPr>
        <w:pStyle w:val="Body"/>
        <w:numPr>
          <w:ilvl w:val="0"/>
          <w:numId w:val="23"/>
        </w:numPr>
        <w:spacing w:before="0"/>
      </w:pPr>
      <w:r>
        <w:t xml:space="preserve"> </w:t>
      </w:r>
      <w:r w:rsidR="00272664">
        <w:t>‘</w:t>
      </w:r>
      <w:r w:rsidR="000119ED">
        <w:t>DSD</w:t>
      </w:r>
      <w:r w:rsidR="00272664">
        <w:t>’</w:t>
      </w:r>
      <w:r w:rsidR="000119ED">
        <w:t xml:space="preserve"> – Direct Stream Digital</w:t>
      </w:r>
    </w:p>
    <w:p w14:paraId="7FFFB806" w14:textId="77777777" w:rsidR="00C41802" w:rsidRDefault="00272664" w:rsidP="003D499C">
      <w:pPr>
        <w:pStyle w:val="Body"/>
        <w:numPr>
          <w:ilvl w:val="0"/>
          <w:numId w:val="23"/>
        </w:numPr>
        <w:spacing w:before="0"/>
      </w:pPr>
      <w:r>
        <w:t>‘</w:t>
      </w:r>
      <w:r w:rsidR="000119ED">
        <w:t>DST</w:t>
      </w:r>
      <w:r>
        <w:t>’</w:t>
      </w:r>
      <w:r w:rsidR="000119ED">
        <w:t xml:space="preserve"> – Direct Stream Transfer</w:t>
      </w:r>
    </w:p>
    <w:p w14:paraId="1043CA13" w14:textId="77777777" w:rsidR="00C41802" w:rsidRDefault="00272664" w:rsidP="003D499C">
      <w:pPr>
        <w:pStyle w:val="Body"/>
        <w:numPr>
          <w:ilvl w:val="0"/>
          <w:numId w:val="23"/>
        </w:numPr>
        <w:spacing w:before="0"/>
      </w:pPr>
      <w:r>
        <w:t>‘</w:t>
      </w:r>
      <w:r w:rsidR="00B14594" w:rsidRPr="00091515">
        <w:t>DTS</w:t>
      </w:r>
      <w:r>
        <w:t>’</w:t>
      </w:r>
      <w:r w:rsidR="005426F8">
        <w:t xml:space="preserve"> – DTS CODEC</w:t>
      </w:r>
    </w:p>
    <w:p w14:paraId="13ABF32D" w14:textId="77777777" w:rsidR="00C41802" w:rsidRDefault="00272664" w:rsidP="003D499C">
      <w:pPr>
        <w:pStyle w:val="Body"/>
        <w:numPr>
          <w:ilvl w:val="0"/>
          <w:numId w:val="23"/>
        </w:numPr>
        <w:spacing w:before="0"/>
      </w:pPr>
      <w:r>
        <w:t>‘</w:t>
      </w:r>
      <w:r w:rsidR="00B14594" w:rsidRPr="00091515">
        <w:t>DTS-ES</w:t>
      </w:r>
      <w:r>
        <w:t>’</w:t>
      </w:r>
      <w:r w:rsidR="005426F8">
        <w:t xml:space="preserve"> – DTS ES (Extended Surround)</w:t>
      </w:r>
    </w:p>
    <w:p w14:paraId="469CC8A2" w14:textId="77777777" w:rsidR="00B26AA5" w:rsidRDefault="00B26AA5" w:rsidP="003D499C">
      <w:pPr>
        <w:pStyle w:val="Body"/>
        <w:numPr>
          <w:ilvl w:val="0"/>
          <w:numId w:val="23"/>
        </w:numPr>
        <w:spacing w:before="0"/>
      </w:pPr>
      <w:r>
        <w:t xml:space="preserve">‘DTS-EXPRESS’ – DTS Express Audio </w:t>
      </w:r>
    </w:p>
    <w:p w14:paraId="07C9CD0A" w14:textId="77777777" w:rsidR="00C41802" w:rsidRDefault="00272664" w:rsidP="003D499C">
      <w:pPr>
        <w:pStyle w:val="Body"/>
        <w:numPr>
          <w:ilvl w:val="0"/>
          <w:numId w:val="23"/>
        </w:numPr>
        <w:spacing w:before="0"/>
      </w:pPr>
      <w:r>
        <w:t>‘</w:t>
      </w:r>
      <w:r w:rsidR="00B14594" w:rsidRPr="00091515">
        <w:t>DTS-HRA</w:t>
      </w:r>
      <w:r>
        <w:t>’</w:t>
      </w:r>
      <w:r w:rsidR="005426F8">
        <w:t xml:space="preserve"> – DTS-HD High Resolution Audio</w:t>
      </w:r>
    </w:p>
    <w:p w14:paraId="63CBB878" w14:textId="77777777" w:rsidR="00C41802" w:rsidRDefault="00272664" w:rsidP="003D499C">
      <w:pPr>
        <w:pStyle w:val="Body"/>
        <w:numPr>
          <w:ilvl w:val="0"/>
          <w:numId w:val="23"/>
        </w:numPr>
        <w:spacing w:before="0"/>
      </w:pPr>
      <w:r>
        <w:t>‘</w:t>
      </w:r>
      <w:r w:rsidR="00B14594" w:rsidRPr="00091515">
        <w:t>DTS-96/24</w:t>
      </w:r>
      <w:r>
        <w:t>’</w:t>
      </w:r>
      <w:r w:rsidR="00AB5532">
        <w:t xml:space="preserve"> – DTS 96/24</w:t>
      </w:r>
      <w:r w:rsidR="005426F8">
        <w:t xml:space="preserve"> </w:t>
      </w:r>
    </w:p>
    <w:p w14:paraId="1970CA82" w14:textId="77777777" w:rsidR="00C41802" w:rsidRDefault="00272664" w:rsidP="003D499C">
      <w:pPr>
        <w:pStyle w:val="Body"/>
        <w:numPr>
          <w:ilvl w:val="0"/>
          <w:numId w:val="23"/>
        </w:numPr>
        <w:spacing w:before="0"/>
      </w:pPr>
      <w:r>
        <w:t>‘</w:t>
      </w:r>
      <w:r w:rsidR="00B14594" w:rsidRPr="00091515">
        <w:t>DTS-MA</w:t>
      </w:r>
      <w:r>
        <w:t>’</w:t>
      </w:r>
      <w:r w:rsidR="00AB5532">
        <w:t xml:space="preserve"> – DTS</w:t>
      </w:r>
      <w:r w:rsidR="005426F8">
        <w:t>-HD</w:t>
      </w:r>
      <w:r w:rsidR="00AB5532">
        <w:t xml:space="preserve"> Master Audio</w:t>
      </w:r>
    </w:p>
    <w:p w14:paraId="4F40A8D8" w14:textId="58B9B7CE" w:rsidR="00246476" w:rsidRDefault="00246476" w:rsidP="003D499C">
      <w:pPr>
        <w:pStyle w:val="Body"/>
        <w:numPr>
          <w:ilvl w:val="0"/>
          <w:numId w:val="23"/>
        </w:numPr>
        <w:spacing w:before="0"/>
      </w:pPr>
      <w:r>
        <w:t>‘DTS-X’ – DTS:X Audio</w:t>
      </w:r>
    </w:p>
    <w:p w14:paraId="17159AD2" w14:textId="77777777" w:rsidR="00C41802" w:rsidRDefault="00272664" w:rsidP="003D499C">
      <w:pPr>
        <w:pStyle w:val="Body"/>
        <w:numPr>
          <w:ilvl w:val="0"/>
          <w:numId w:val="23"/>
        </w:numPr>
        <w:spacing w:before="0"/>
      </w:pPr>
      <w:r>
        <w:t>‘</w:t>
      </w:r>
      <w:r w:rsidR="00B14594" w:rsidRPr="00091515">
        <w:t>E-AC-3</w:t>
      </w:r>
      <w:r>
        <w:t>’</w:t>
      </w:r>
      <w:r w:rsidR="00AB5532">
        <w:t xml:space="preserve"> – Enhanced AC3, Dolby Digital Plus (DD+)</w:t>
      </w:r>
    </w:p>
    <w:p w14:paraId="32E1299B" w14:textId="77777777" w:rsidR="00C41802" w:rsidRDefault="00272664" w:rsidP="003D499C">
      <w:pPr>
        <w:pStyle w:val="Body"/>
        <w:numPr>
          <w:ilvl w:val="0"/>
          <w:numId w:val="23"/>
        </w:numPr>
        <w:spacing w:before="0"/>
      </w:pPr>
      <w:r>
        <w:t>‘</w:t>
      </w:r>
      <w:r w:rsidR="00B14594">
        <w:t>FLAC</w:t>
      </w:r>
      <w:r>
        <w:t>’</w:t>
      </w:r>
      <w:r w:rsidR="00B14594">
        <w:t xml:space="preserve"> – Free Lossless Audio Codec</w:t>
      </w:r>
    </w:p>
    <w:p w14:paraId="0305E572" w14:textId="77777777" w:rsidR="00C41802" w:rsidRDefault="00272664" w:rsidP="003D499C">
      <w:pPr>
        <w:pStyle w:val="Body"/>
        <w:numPr>
          <w:ilvl w:val="0"/>
          <w:numId w:val="23"/>
        </w:numPr>
        <w:spacing w:before="0"/>
      </w:pPr>
      <w:r>
        <w:t>‘</w:t>
      </w:r>
      <w:r w:rsidR="00B14594" w:rsidRPr="00091515">
        <w:t>HE-AACv2</w:t>
      </w:r>
      <w:r>
        <w:t>’</w:t>
      </w:r>
      <w:r w:rsidR="00AB5532">
        <w:t xml:space="preserve"> – High Efficiency AAC v2</w:t>
      </w:r>
    </w:p>
    <w:p w14:paraId="143FFA7E" w14:textId="77777777" w:rsidR="00C41802" w:rsidRDefault="00272664" w:rsidP="003D499C">
      <w:pPr>
        <w:pStyle w:val="Body"/>
        <w:numPr>
          <w:ilvl w:val="0"/>
          <w:numId w:val="23"/>
        </w:numPr>
        <w:spacing w:before="0"/>
      </w:pPr>
      <w:r>
        <w:t>‘</w:t>
      </w:r>
      <w:r w:rsidR="00B14594">
        <w:t>LPAC</w:t>
      </w:r>
      <w:r>
        <w:t>’</w:t>
      </w:r>
      <w:r w:rsidR="00AB5532">
        <w:t xml:space="preserve"> – </w:t>
      </w:r>
      <w:r w:rsidR="00E30585" w:rsidRPr="00E30585">
        <w:rPr>
          <w:bCs/>
        </w:rPr>
        <w:t>Lossless Predictive Audio Compression</w:t>
      </w:r>
    </w:p>
    <w:p w14:paraId="75797077" w14:textId="77777777" w:rsidR="00C41802" w:rsidRDefault="00272664" w:rsidP="003D499C">
      <w:pPr>
        <w:pStyle w:val="Body"/>
        <w:numPr>
          <w:ilvl w:val="0"/>
          <w:numId w:val="23"/>
        </w:numPr>
        <w:spacing w:before="0"/>
      </w:pPr>
      <w:r>
        <w:t>‘</w:t>
      </w:r>
      <w:r w:rsidR="00B14594">
        <w:t>LTAC</w:t>
      </w:r>
      <w:r>
        <w:t>’</w:t>
      </w:r>
      <w:r w:rsidR="00AB5532">
        <w:t xml:space="preserve"> – </w:t>
      </w:r>
      <w:r w:rsidR="00E30585" w:rsidRPr="00E30585">
        <w:rPr>
          <w:bCs/>
        </w:rPr>
        <w:t>Lossless Transform Audio Compression</w:t>
      </w:r>
    </w:p>
    <w:p w14:paraId="4EDC7B04" w14:textId="77777777" w:rsidR="00C41802" w:rsidRDefault="00272664" w:rsidP="003D499C">
      <w:pPr>
        <w:pStyle w:val="Body"/>
        <w:numPr>
          <w:ilvl w:val="0"/>
          <w:numId w:val="23"/>
        </w:numPr>
        <w:spacing w:before="0"/>
      </w:pPr>
      <w:r>
        <w:t>‘</w:t>
      </w:r>
      <w:r w:rsidR="006A2033">
        <w:t>MP3</w:t>
      </w:r>
      <w:r>
        <w:t>’</w:t>
      </w:r>
      <w:r w:rsidR="00AB5532">
        <w:t xml:space="preserve"> – MPEG 1 Layer 3</w:t>
      </w:r>
    </w:p>
    <w:p w14:paraId="7B6836F8" w14:textId="77777777" w:rsidR="00C41802" w:rsidRDefault="00272664" w:rsidP="003D499C">
      <w:pPr>
        <w:pStyle w:val="Body"/>
        <w:numPr>
          <w:ilvl w:val="0"/>
          <w:numId w:val="23"/>
        </w:numPr>
        <w:spacing w:before="0"/>
      </w:pPr>
      <w:r>
        <w:t>‘</w:t>
      </w:r>
      <w:r w:rsidR="006A2033">
        <w:t>MPEG1</w:t>
      </w:r>
      <w:r>
        <w:t>’</w:t>
      </w:r>
      <w:r w:rsidR="006A2033">
        <w:t xml:space="preserve"> – MPEG1 Layer 2</w:t>
      </w:r>
    </w:p>
    <w:p w14:paraId="6811C539" w14:textId="77777777" w:rsidR="00C41802" w:rsidRDefault="00272664" w:rsidP="003D499C">
      <w:pPr>
        <w:pStyle w:val="Body"/>
        <w:numPr>
          <w:ilvl w:val="0"/>
          <w:numId w:val="23"/>
        </w:numPr>
        <w:spacing w:before="0"/>
      </w:pPr>
      <w:r>
        <w:t>‘</w:t>
      </w:r>
      <w:r w:rsidR="00B14594">
        <w:t>MPEG-4-ALS</w:t>
      </w:r>
      <w:r>
        <w:t>’</w:t>
      </w:r>
    </w:p>
    <w:p w14:paraId="1B050FC8" w14:textId="2F928989" w:rsidR="00486E5C" w:rsidRDefault="00486E5C" w:rsidP="00486E5C">
      <w:pPr>
        <w:pStyle w:val="Body"/>
        <w:numPr>
          <w:ilvl w:val="0"/>
          <w:numId w:val="23"/>
        </w:numPr>
        <w:spacing w:before="0"/>
      </w:pPr>
      <w:r>
        <w:t xml:space="preserve">‘MPEG-H’ – </w:t>
      </w:r>
      <w:r w:rsidRPr="00486E5C">
        <w:t>MPEG-H Part 3: 3D Audio</w:t>
      </w:r>
    </w:p>
    <w:p w14:paraId="0CC802BD" w14:textId="77777777" w:rsidR="00C41802" w:rsidRDefault="00272664" w:rsidP="003D499C">
      <w:pPr>
        <w:pStyle w:val="Body"/>
        <w:numPr>
          <w:ilvl w:val="0"/>
          <w:numId w:val="23"/>
        </w:numPr>
        <w:spacing w:before="0"/>
      </w:pPr>
      <w:r>
        <w:t>‘</w:t>
      </w:r>
      <w:r w:rsidR="00B14594">
        <w:t>MLP</w:t>
      </w:r>
      <w:r>
        <w:t>’</w:t>
      </w:r>
      <w:r w:rsidR="00B14594">
        <w:t xml:space="preserve"> – Meridian Lossless Package</w:t>
      </w:r>
    </w:p>
    <w:p w14:paraId="701DB6C4" w14:textId="77777777" w:rsidR="00C41802" w:rsidRDefault="00272664" w:rsidP="003D499C">
      <w:pPr>
        <w:pStyle w:val="Body"/>
        <w:numPr>
          <w:ilvl w:val="0"/>
          <w:numId w:val="23"/>
        </w:numPr>
        <w:spacing w:before="0"/>
      </w:pPr>
      <w:r>
        <w:t>‘</w:t>
      </w:r>
      <w:r w:rsidR="006A2033">
        <w:t>PCM</w:t>
      </w:r>
      <w:r>
        <w:t>’</w:t>
      </w:r>
      <w:r w:rsidR="005426F8">
        <w:t xml:space="preserve"> – Pulse Code Modulation, or Linear PCM</w:t>
      </w:r>
    </w:p>
    <w:p w14:paraId="3EF9808E" w14:textId="77777777" w:rsidR="00C41802" w:rsidRDefault="00272664" w:rsidP="003D499C">
      <w:pPr>
        <w:pStyle w:val="Body"/>
        <w:numPr>
          <w:ilvl w:val="0"/>
          <w:numId w:val="23"/>
        </w:numPr>
        <w:spacing w:before="0"/>
      </w:pPr>
      <w:r>
        <w:t>‘</w:t>
      </w:r>
      <w:r w:rsidR="006A2033">
        <w:t>QCELP</w:t>
      </w:r>
      <w:r>
        <w:t>’</w:t>
      </w:r>
      <w:r w:rsidR="006A2033">
        <w:t xml:space="preserve"> - </w:t>
      </w:r>
      <w:r w:rsidR="00FA0103" w:rsidRPr="00FA0103">
        <w:t>Qualcomm Code Excited Linear Prediction</w:t>
      </w:r>
    </w:p>
    <w:p w14:paraId="04C58B1A" w14:textId="77777777" w:rsidR="00C41802" w:rsidRDefault="00272664" w:rsidP="003D499C">
      <w:pPr>
        <w:pStyle w:val="Body"/>
        <w:numPr>
          <w:ilvl w:val="0"/>
          <w:numId w:val="23"/>
        </w:numPr>
        <w:spacing w:before="0"/>
      </w:pPr>
      <w:r>
        <w:t>‘</w:t>
      </w:r>
      <w:r w:rsidR="00B14594">
        <w:t>RealAudio-Lossless</w:t>
      </w:r>
      <w:r>
        <w:t>’</w:t>
      </w:r>
      <w:r w:rsidR="00BD74ED">
        <w:t xml:space="preserve"> – Real Networks’ lossless format</w:t>
      </w:r>
    </w:p>
    <w:p w14:paraId="29760ACF" w14:textId="77777777" w:rsidR="00C41802" w:rsidRDefault="00272664" w:rsidP="003D499C">
      <w:pPr>
        <w:pStyle w:val="Body"/>
        <w:numPr>
          <w:ilvl w:val="0"/>
          <w:numId w:val="23"/>
        </w:numPr>
        <w:spacing w:before="0"/>
      </w:pPr>
      <w:r>
        <w:t>‘</w:t>
      </w:r>
      <w:r w:rsidR="00B14594">
        <w:t>Vorbis</w:t>
      </w:r>
      <w:r>
        <w:t>’</w:t>
      </w:r>
      <w:r w:rsidR="00AB5532">
        <w:t xml:space="preserve"> – Ogg Vorbis</w:t>
      </w:r>
    </w:p>
    <w:p w14:paraId="3089810A" w14:textId="77777777" w:rsidR="00C41802" w:rsidRDefault="00272664" w:rsidP="003D499C">
      <w:pPr>
        <w:pStyle w:val="Body"/>
        <w:numPr>
          <w:ilvl w:val="0"/>
          <w:numId w:val="23"/>
        </w:numPr>
        <w:spacing w:before="0"/>
      </w:pPr>
      <w:r>
        <w:t>‘</w:t>
      </w:r>
      <w:r w:rsidR="006A2033">
        <w:t>WAV</w:t>
      </w:r>
      <w:r>
        <w:t>’</w:t>
      </w:r>
      <w:r w:rsidR="006A2033">
        <w:t xml:space="preserve"> – used when specific CODEC (e.g., PCM)  is unknown or not listed</w:t>
      </w:r>
    </w:p>
    <w:p w14:paraId="26282E4E" w14:textId="77777777" w:rsidR="00C41802" w:rsidRDefault="00272664" w:rsidP="003D499C">
      <w:pPr>
        <w:pStyle w:val="Body"/>
        <w:numPr>
          <w:ilvl w:val="0"/>
          <w:numId w:val="23"/>
        </w:numPr>
        <w:spacing w:before="0"/>
      </w:pPr>
      <w:r>
        <w:t>‘</w:t>
      </w:r>
      <w:r w:rsidR="00B14594">
        <w:t>WMA</w:t>
      </w:r>
      <w:r>
        <w:t>’</w:t>
      </w:r>
      <w:r w:rsidR="0003190A">
        <w:t xml:space="preserve"> – Windows Media Audio</w:t>
      </w:r>
    </w:p>
    <w:p w14:paraId="6E853FB9" w14:textId="77777777" w:rsidR="00C41802" w:rsidRDefault="00272664" w:rsidP="003D499C">
      <w:pPr>
        <w:pStyle w:val="Body"/>
        <w:numPr>
          <w:ilvl w:val="0"/>
          <w:numId w:val="23"/>
        </w:numPr>
        <w:spacing w:before="0"/>
      </w:pPr>
      <w:r>
        <w:t>‘</w:t>
      </w:r>
      <w:r w:rsidR="006A2033">
        <w:t>WM9-lossless</w:t>
      </w:r>
      <w:r>
        <w:t>’</w:t>
      </w:r>
    </w:p>
    <w:p w14:paraId="08EA90CD" w14:textId="77777777" w:rsidR="009E71CA" w:rsidRDefault="00DC45A6">
      <w:pPr>
        <w:pStyle w:val="Heading4"/>
      </w:pPr>
      <w:r>
        <w:t>CodecType Encoding</w:t>
      </w:r>
    </w:p>
    <w:p w14:paraId="29C1ADDD" w14:textId="77777777" w:rsidR="005D5ED0" w:rsidRDefault="00DC45A6">
      <w:pPr>
        <w:pStyle w:val="Body"/>
      </w:pPr>
      <w:r>
        <w:t>CodecType allows a more formal encoding of CODEC type based on formal registries.  CodecType takes the form</w:t>
      </w:r>
    </w:p>
    <w:p w14:paraId="0637C344" w14:textId="77777777" w:rsidR="005D5ED0" w:rsidRPr="001879E8" w:rsidRDefault="00E25DE9" w:rsidP="001879E8">
      <w:pPr>
        <w:pStyle w:val="Body"/>
        <w:rPr>
          <w:rFonts w:ascii="Courier New" w:hAnsi="Courier New" w:cs="Courier New"/>
        </w:rPr>
      </w:pPr>
      <w:r w:rsidRPr="00E25DE9">
        <w:rPr>
          <w:rFonts w:ascii="Courier New" w:hAnsi="Courier New" w:cs="Courier New"/>
        </w:rPr>
        <w:t>&lt;namespace&gt; + ‘:’ + &lt;codec type&gt;</w:t>
      </w:r>
    </w:p>
    <w:p w14:paraId="244AC239" w14:textId="77777777" w:rsidR="009E71CA" w:rsidRDefault="00E25DE9">
      <w:pPr>
        <w:pStyle w:val="Body"/>
        <w:ind w:firstLine="0"/>
      </w:pPr>
      <w:r w:rsidRPr="00E25DE9">
        <w:rPr>
          <w:rFonts w:ascii="Courier New" w:hAnsi="Courier New" w:cs="Courier New"/>
        </w:rPr>
        <w:lastRenderedPageBreak/>
        <w:t>&lt;namespace&gt;</w:t>
      </w:r>
      <w:r w:rsidR="00DC45A6">
        <w:t xml:space="preserve"> is accordance with the following table:</w:t>
      </w:r>
    </w:p>
    <w:p w14:paraId="6309D939" w14:textId="77777777" w:rsidR="009E71CA" w:rsidRDefault="009E71CA">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DC45A6" w:rsidRPr="0000320B" w14:paraId="54D197CC" w14:textId="77777777" w:rsidTr="00DC45A6">
        <w:tc>
          <w:tcPr>
            <w:tcW w:w="2005" w:type="dxa"/>
          </w:tcPr>
          <w:p w14:paraId="0BDF5BB8" w14:textId="77777777" w:rsidR="00DC45A6" w:rsidRPr="007D04D7" w:rsidRDefault="00DC45A6" w:rsidP="00DC45A6">
            <w:pPr>
              <w:pStyle w:val="TableEntry"/>
              <w:rPr>
                <w:b/>
              </w:rPr>
            </w:pPr>
            <w:r>
              <w:rPr>
                <w:b/>
              </w:rPr>
              <w:t>Namespace</w:t>
            </w:r>
          </w:p>
        </w:tc>
        <w:tc>
          <w:tcPr>
            <w:tcW w:w="4050" w:type="dxa"/>
          </w:tcPr>
          <w:p w14:paraId="12CE4690" w14:textId="77777777" w:rsidR="00DC45A6" w:rsidRPr="007D04D7" w:rsidRDefault="00DC45A6" w:rsidP="000236AC">
            <w:pPr>
              <w:pStyle w:val="TableEntry"/>
              <w:rPr>
                <w:b/>
              </w:rPr>
            </w:pPr>
            <w:r w:rsidRPr="007D04D7">
              <w:rPr>
                <w:b/>
              </w:rPr>
              <w:t>Definition</w:t>
            </w:r>
          </w:p>
        </w:tc>
        <w:tc>
          <w:tcPr>
            <w:tcW w:w="3060" w:type="dxa"/>
          </w:tcPr>
          <w:p w14:paraId="0E75B5F1" w14:textId="77777777" w:rsidR="00DC45A6" w:rsidRPr="007D04D7" w:rsidRDefault="00DC45A6" w:rsidP="000236AC">
            <w:pPr>
              <w:pStyle w:val="TableEntry"/>
              <w:rPr>
                <w:b/>
              </w:rPr>
            </w:pPr>
            <w:r>
              <w:rPr>
                <w:b/>
              </w:rPr>
              <w:t>Reference</w:t>
            </w:r>
            <w:r w:rsidR="00A45ABE">
              <w:rPr>
                <w:b/>
              </w:rPr>
              <w:t xml:space="preserve"> for </w:t>
            </w:r>
            <w:r w:rsidR="00E25DE9" w:rsidRPr="00E25DE9">
              <w:rPr>
                <w:rFonts w:ascii="Courier New" w:hAnsi="Courier New" w:cs="Courier New"/>
                <w:b/>
              </w:rPr>
              <w:t>&lt;codec type&gt;</w:t>
            </w:r>
          </w:p>
        </w:tc>
      </w:tr>
      <w:tr w:rsidR="00DC45A6" w:rsidRPr="00EC065B" w14:paraId="1BEE1ED4" w14:textId="77777777" w:rsidTr="00DC45A6">
        <w:tc>
          <w:tcPr>
            <w:tcW w:w="2005" w:type="dxa"/>
          </w:tcPr>
          <w:p w14:paraId="07B93E43" w14:textId="77777777" w:rsidR="00DC45A6" w:rsidRDefault="00DC45A6" w:rsidP="00DC45A6">
            <w:pPr>
              <w:pStyle w:val="TableEntry"/>
            </w:pPr>
            <w:r>
              <w:t>mpeg4ra</w:t>
            </w:r>
          </w:p>
        </w:tc>
        <w:tc>
          <w:tcPr>
            <w:tcW w:w="4050" w:type="dxa"/>
          </w:tcPr>
          <w:p w14:paraId="689638F3" w14:textId="77777777" w:rsidR="00DC45A6" w:rsidRDefault="00DC45A6" w:rsidP="000236AC">
            <w:pPr>
              <w:pStyle w:val="TableEntry"/>
            </w:pPr>
            <w:r>
              <w:t xml:space="preserve">MPEG 4 Registration Authority  </w:t>
            </w:r>
          </w:p>
        </w:tc>
        <w:tc>
          <w:tcPr>
            <w:tcW w:w="3060" w:type="dxa"/>
          </w:tcPr>
          <w:p w14:paraId="6613AD59" w14:textId="7AA0C404" w:rsidR="00DC45A6" w:rsidRDefault="00FD2C58" w:rsidP="000236AC">
            <w:pPr>
              <w:pStyle w:val="TableEntry"/>
            </w:pPr>
            <w:hyperlink r:id="rId83" w:history="1">
              <w:r w:rsidR="00F90F24" w:rsidRPr="00D75463">
                <w:rPr>
                  <w:rStyle w:val="Hyperlink"/>
                  <w:rFonts w:ascii="Arial Narrow" w:hAnsi="Arial Narrow" w:cs="Times New Roman"/>
                  <w:sz w:val="20"/>
                  <w:szCs w:val="20"/>
                </w:rPr>
                <w:t>http://www.mp4ra.org/codecs.html</w:t>
              </w:r>
            </w:hyperlink>
            <w:r w:rsidR="00F90F24">
              <w:rPr>
                <w:rStyle w:val="Hyperlink"/>
                <w:rFonts w:ascii="Arial Narrow" w:hAnsi="Arial Narrow" w:cs="Times New Roman"/>
                <w:sz w:val="20"/>
                <w:szCs w:val="20"/>
              </w:rPr>
              <w:t xml:space="preserve"> </w:t>
            </w:r>
            <w:r w:rsidR="00DC45A6">
              <w:t xml:space="preserve"> </w:t>
            </w:r>
          </w:p>
        </w:tc>
      </w:tr>
      <w:tr w:rsidR="00DC45A6" w:rsidRPr="00EC065B" w14:paraId="0A6DA143" w14:textId="77777777" w:rsidTr="00DC45A6">
        <w:tc>
          <w:tcPr>
            <w:tcW w:w="2005" w:type="dxa"/>
          </w:tcPr>
          <w:p w14:paraId="19216949" w14:textId="77777777" w:rsidR="00DC45A6" w:rsidRDefault="00DC45A6" w:rsidP="00DC45A6">
            <w:pPr>
              <w:pStyle w:val="TableEntry"/>
            </w:pPr>
            <w:r>
              <w:t>IANA</w:t>
            </w:r>
          </w:p>
        </w:tc>
        <w:tc>
          <w:tcPr>
            <w:tcW w:w="4050" w:type="dxa"/>
          </w:tcPr>
          <w:p w14:paraId="31D0C6D3" w14:textId="77777777" w:rsidR="00DC45A6" w:rsidRDefault="00DC45A6" w:rsidP="000236AC">
            <w:pPr>
              <w:pStyle w:val="TableEntry"/>
            </w:pPr>
            <w:r>
              <w:t>Internet Assigned Numbers Authority (IANA) Audio Media Types</w:t>
            </w:r>
          </w:p>
        </w:tc>
        <w:tc>
          <w:tcPr>
            <w:tcW w:w="3060" w:type="dxa"/>
          </w:tcPr>
          <w:p w14:paraId="3168540F" w14:textId="048CCEDC" w:rsidR="00DC45A6" w:rsidRDefault="00FD2C58" w:rsidP="000236AC">
            <w:pPr>
              <w:pStyle w:val="TableEntry"/>
            </w:pPr>
            <w:hyperlink r:id="rId84" w:history="1">
              <w:r w:rsidR="00A45ABE" w:rsidRPr="00C23CFE">
                <w:rPr>
                  <w:rStyle w:val="Hyperlink"/>
                  <w:rFonts w:ascii="Arial Narrow" w:hAnsi="Arial Narrow" w:cs="Times New Roman"/>
                  <w:sz w:val="20"/>
                  <w:szCs w:val="20"/>
                </w:rPr>
                <w:t>http://www.iana.org/assignments/media-types/audio/</w:t>
              </w:r>
            </w:hyperlink>
          </w:p>
        </w:tc>
      </w:tr>
      <w:tr w:rsidR="00A45ABE" w:rsidRPr="00EC065B" w14:paraId="5BA714AB" w14:textId="77777777" w:rsidTr="00DC45A6">
        <w:tc>
          <w:tcPr>
            <w:tcW w:w="2005" w:type="dxa"/>
          </w:tcPr>
          <w:p w14:paraId="2AD04AB4" w14:textId="77777777" w:rsidR="00A45ABE" w:rsidRDefault="00A45ABE" w:rsidP="00DC45A6">
            <w:pPr>
              <w:pStyle w:val="TableEntry"/>
            </w:pPr>
            <w:r>
              <w:t>rfc4281</w:t>
            </w:r>
          </w:p>
        </w:tc>
        <w:tc>
          <w:tcPr>
            <w:tcW w:w="4050" w:type="dxa"/>
          </w:tcPr>
          <w:p w14:paraId="13CE9A2F" w14:textId="77777777" w:rsidR="00A45ABE" w:rsidRDefault="00A45ABE" w:rsidP="000236AC">
            <w:pPr>
              <w:pStyle w:val="TableEntry"/>
            </w:pPr>
            <w:r>
              <w:t>CODEC encoded in according with RFC4281</w:t>
            </w:r>
          </w:p>
        </w:tc>
        <w:tc>
          <w:tcPr>
            <w:tcW w:w="3060" w:type="dxa"/>
          </w:tcPr>
          <w:p w14:paraId="77FDB8CA" w14:textId="77777777" w:rsidR="00A45ABE" w:rsidRDefault="00A45ABE" w:rsidP="000236AC">
            <w:pPr>
              <w:pStyle w:val="TableEntry"/>
            </w:pPr>
            <w:r w:rsidRPr="00A45ABE">
              <w:t>http://www.ietf.org/rfc/rfc4281.txt</w:t>
            </w:r>
          </w:p>
        </w:tc>
      </w:tr>
    </w:tbl>
    <w:p w14:paraId="33D0C48E" w14:textId="77777777" w:rsidR="00DC45A6" w:rsidRDefault="00DC45A6" w:rsidP="00DC45A6">
      <w:pPr>
        <w:pStyle w:val="Body"/>
      </w:pPr>
    </w:p>
    <w:p w14:paraId="6B114CA8" w14:textId="77777777" w:rsidR="009E71CA" w:rsidRDefault="00E95553">
      <w:r>
        <w:t>Only one entry per namespace is allowable.</w:t>
      </w:r>
    </w:p>
    <w:p w14:paraId="11B6B767" w14:textId="77777777" w:rsidR="00507695" w:rsidRDefault="00507695" w:rsidP="00507695">
      <w:pPr>
        <w:pStyle w:val="Heading4"/>
      </w:pPr>
      <w:bookmarkStart w:id="657" w:name="_Ref414956149"/>
      <w:r>
        <w:t>VBR Encoding</w:t>
      </w:r>
      <w:bookmarkEnd w:id="657"/>
    </w:p>
    <w:p w14:paraId="29A6B353" w14:textId="77777777" w:rsidR="00256797" w:rsidRPr="00256797" w:rsidRDefault="00230B3B" w:rsidP="00256797">
      <w:pPr>
        <w:pStyle w:val="Body"/>
        <w:ind w:left="864" w:firstLine="0"/>
      </w:pPr>
      <w:r>
        <w:t>T</w:t>
      </w:r>
      <w:r w:rsidR="00256797">
        <w:t>he following values should be used for VBR:</w:t>
      </w:r>
    </w:p>
    <w:p w14:paraId="7B3A46DF" w14:textId="77777777" w:rsidR="00507695" w:rsidRDefault="00507695" w:rsidP="00256797">
      <w:pPr>
        <w:pStyle w:val="Body"/>
        <w:numPr>
          <w:ilvl w:val="0"/>
          <w:numId w:val="23"/>
        </w:numPr>
      </w:pPr>
      <w:r>
        <w:t>‘VBR’ – Quality-based</w:t>
      </w:r>
      <w:r w:rsidR="00256797">
        <w:t>, 1-pass</w:t>
      </w:r>
      <w:r>
        <w:t xml:space="preserve"> VBR</w:t>
      </w:r>
    </w:p>
    <w:p w14:paraId="05BDE368" w14:textId="77777777" w:rsidR="00507695" w:rsidRDefault="00507695" w:rsidP="00256797">
      <w:pPr>
        <w:pStyle w:val="Body"/>
        <w:numPr>
          <w:ilvl w:val="0"/>
          <w:numId w:val="23"/>
        </w:numPr>
      </w:pPr>
      <w:r>
        <w:t xml:space="preserve">‘Constrained VBR’ – </w:t>
      </w:r>
      <w:r w:rsidR="00256797">
        <w:t>Constrained VBR, with maximum bitrate reflected in BitrateMax.</w:t>
      </w:r>
    </w:p>
    <w:p w14:paraId="60C9D323" w14:textId="77777777" w:rsidR="00507695" w:rsidRDefault="00507695" w:rsidP="00256797">
      <w:pPr>
        <w:pStyle w:val="Body"/>
        <w:numPr>
          <w:ilvl w:val="0"/>
          <w:numId w:val="23"/>
        </w:numPr>
      </w:pPr>
      <w:r>
        <w:t>‘2-pass VBR’ – 2-pass, unconstrained VBR</w:t>
      </w:r>
    </w:p>
    <w:p w14:paraId="39B5D50F" w14:textId="77777777" w:rsidR="00230B3B" w:rsidRDefault="00230B3B" w:rsidP="00230B3B">
      <w:pPr>
        <w:pStyle w:val="Heading4"/>
      </w:pPr>
      <w:r>
        <w:t xml:space="preserve"> ChannelMapping Encoding</w:t>
      </w:r>
    </w:p>
    <w:p w14:paraId="0FBB7725" w14:textId="77777777" w:rsidR="00230B3B" w:rsidRDefault="00230B3B" w:rsidP="00230B3B">
      <w:pPr>
        <w:pStyle w:val="Body"/>
      </w:pPr>
      <w:r>
        <w:t xml:space="preserve">The following values should be used for ChannelMapping when describing a single track.  Their meaning is defined in [SMPTE-428-3]: </w:t>
      </w:r>
    </w:p>
    <w:p w14:paraId="25D67FFD" w14:textId="0EF02374" w:rsidR="00230B3B" w:rsidRDefault="001526A0" w:rsidP="00230B3B">
      <w:pPr>
        <w:pStyle w:val="Body"/>
        <w:numPr>
          <w:ilvl w:val="0"/>
          <w:numId w:val="23"/>
        </w:numPr>
      </w:pPr>
      <w:r>
        <w:t xml:space="preserve">‘Mono’, </w:t>
      </w:r>
      <w:r w:rsidR="00230B3B">
        <w:t>‘Left’, ‘Center’, ‘Right’, ‘LFE screen’, ‘Left surround’, ‘Right surround’, ‘Center surround’, ‘Left center’, ‘Right center’, ‘LFE 2’, ‘Vertical height front’, ‘Top center surround’, ‘Left wide’, ‘Right wide’, ‘Rear surround left’, ‘Rear surround right’, ‘Left surround direct’, ‘Right surround direct’.</w:t>
      </w:r>
    </w:p>
    <w:p w14:paraId="30F8D392" w14:textId="2DE640C6" w:rsidR="00230B3B" w:rsidRPr="00265AC5" w:rsidRDefault="0083053C" w:rsidP="00230B3B">
      <w:pPr>
        <w:pStyle w:val="Body"/>
        <w:ind w:firstLine="0"/>
      </w:pPr>
      <w:r>
        <w:t>W</w:t>
      </w:r>
      <w:r w:rsidR="00230B3B" w:rsidRPr="00265AC5">
        <w:t>hen ChannelMapping describes multiple tracks</w:t>
      </w:r>
      <w:r>
        <w:t>, use [SMPTE-428-3] Labels</w:t>
      </w:r>
      <w:r w:rsidR="005B28EC">
        <w:t>, plus the following</w:t>
      </w:r>
    </w:p>
    <w:p w14:paraId="54D94687" w14:textId="77777777" w:rsidR="00230B3B" w:rsidRPr="00265AC5" w:rsidRDefault="00230B3B" w:rsidP="00230B3B">
      <w:pPr>
        <w:pStyle w:val="Body"/>
        <w:numPr>
          <w:ilvl w:val="0"/>
          <w:numId w:val="23"/>
        </w:numPr>
      </w:pPr>
      <w:r w:rsidRPr="00265AC5">
        <w:t>‘stereo’ – Left and Right</w:t>
      </w:r>
    </w:p>
    <w:p w14:paraId="2E73959E" w14:textId="1D31DECD" w:rsidR="00230B3B" w:rsidRDefault="00230B3B" w:rsidP="00230B3B">
      <w:pPr>
        <w:pStyle w:val="Body"/>
        <w:numPr>
          <w:ilvl w:val="0"/>
          <w:numId w:val="23"/>
        </w:numPr>
      </w:pPr>
      <w:r w:rsidRPr="00265AC5">
        <w:t>‘5.1 Matrix’ – 5.1 channels matrixed in two channels</w:t>
      </w:r>
      <w:r w:rsidR="001526A0">
        <w:t xml:space="preserve"> (equivalent to “Lt/Rt”)</w:t>
      </w:r>
    </w:p>
    <w:p w14:paraId="1D3D200A" w14:textId="533C6C8B" w:rsidR="00C17F6D" w:rsidRPr="00265AC5" w:rsidRDefault="00C17F6D" w:rsidP="00230B3B">
      <w:pPr>
        <w:pStyle w:val="Body"/>
        <w:numPr>
          <w:ilvl w:val="0"/>
          <w:numId w:val="23"/>
        </w:numPr>
      </w:pPr>
      <w:r>
        <w:t>‘6.1 Matrix’ – 5.1 discrete channels with a matrixed center surround; found in Dolby Digital EX and DTS-ES Matrix</w:t>
      </w:r>
    </w:p>
    <w:p w14:paraId="233F8972" w14:textId="1F244BD2" w:rsidR="00230B3B" w:rsidRDefault="00230B3B" w:rsidP="00230B3B">
      <w:pPr>
        <w:pStyle w:val="Body"/>
        <w:numPr>
          <w:ilvl w:val="0"/>
          <w:numId w:val="23"/>
        </w:numPr>
      </w:pPr>
      <w:r w:rsidRPr="00265AC5">
        <w:t xml:space="preserve"> ‘surround’ – Greater than two channels, without a specific channel assignment</w:t>
      </w:r>
    </w:p>
    <w:p w14:paraId="4E7D679E" w14:textId="671D88AD" w:rsidR="005775D9" w:rsidRPr="00265AC5" w:rsidRDefault="005775D9" w:rsidP="00230B3B">
      <w:pPr>
        <w:pStyle w:val="Body"/>
        <w:numPr>
          <w:ilvl w:val="0"/>
          <w:numId w:val="23"/>
        </w:numPr>
      </w:pPr>
      <w:r>
        <w:t>‘X’ – Undefined track. indicates track should be ignored.  For example, if channel mapping is “L,R,C,LFE,LS,RS,Lt,Rt”, but only the stereo channels are of interest (i.e., Channels=“2.0”), ChannelMapping would be “X,X,X,X,X,X,Lt,Rt”</w:t>
      </w:r>
    </w:p>
    <w:p w14:paraId="47869B6A" w14:textId="48D089E4" w:rsidR="005775D9" w:rsidRDefault="005B28EC" w:rsidP="005775D9">
      <w:pPr>
        <w:pStyle w:val="Body"/>
      </w:pPr>
      <w:r w:rsidRPr="00265AC5" w:rsidDel="005B28EC">
        <w:lastRenderedPageBreak/>
        <w:t xml:space="preserve"> </w:t>
      </w:r>
      <w:r w:rsidR="005775D9">
        <w:t>Ambisonics use the following channel mapping</w:t>
      </w:r>
    </w:p>
    <w:p w14:paraId="0EBC2DD2" w14:textId="28E875B6" w:rsidR="007C14DC" w:rsidRDefault="007C14DC" w:rsidP="007C14DC">
      <w:pPr>
        <w:pStyle w:val="Body"/>
        <w:numPr>
          <w:ilvl w:val="0"/>
          <w:numId w:val="23"/>
        </w:numPr>
      </w:pPr>
      <w:r>
        <w:t xml:space="preserve">‘ACN’ – Ambisonics Channel Number (convention).  For First-Order Ambisonics, this is W, Y, Z, X for channels 0, 1, 2 and 3 respectively. </w:t>
      </w:r>
      <w:hyperlink r:id="rId85" w:history="1">
        <w:r w:rsidRPr="007C14DC">
          <w:rPr>
            <w:rStyle w:val="Hyperlink"/>
            <w:rFonts w:ascii="Times New Roman" w:hAnsi="Times New Roman" w:cs="Times New Roman"/>
            <w:sz w:val="24"/>
            <w:szCs w:val="24"/>
          </w:rPr>
          <w:t>http://ambisonics.ch/standards/channels/</w:t>
        </w:r>
      </w:hyperlink>
      <w:r w:rsidRPr="007C14DC">
        <w:t xml:space="preserve"> </w:t>
      </w:r>
    </w:p>
    <w:p w14:paraId="24DC73FA" w14:textId="0B586614" w:rsidR="007C14DC" w:rsidRDefault="007C14DC" w:rsidP="007C14DC">
      <w:pPr>
        <w:pStyle w:val="Body"/>
        <w:numPr>
          <w:ilvl w:val="0"/>
          <w:numId w:val="23"/>
        </w:numPr>
      </w:pPr>
      <w:r>
        <w:t>‘W,Y,Z,X’ – First order Ambisonics</w:t>
      </w:r>
    </w:p>
    <w:p w14:paraId="395E96FE" w14:textId="41E3CDED" w:rsidR="007C14DC" w:rsidRDefault="007C14DC" w:rsidP="007C14DC">
      <w:pPr>
        <w:pStyle w:val="Body"/>
        <w:numPr>
          <w:ilvl w:val="0"/>
          <w:numId w:val="23"/>
        </w:numPr>
      </w:pPr>
      <w:r>
        <w:t>‘W,Y,Z,X,V,T,R,S,U’ – Second order Ambisonics (‘W,Y,Z,X,V,T,R,S,U,Q,O,M,K,L,N,P’ – Third order Ambisonics</w:t>
      </w:r>
    </w:p>
    <w:p w14:paraId="4CA8E5A5" w14:textId="42D49EBE" w:rsidR="00035B09" w:rsidRDefault="00035B09" w:rsidP="007C14DC">
      <w:pPr>
        <w:pStyle w:val="Body"/>
        <w:numPr>
          <w:ilvl w:val="0"/>
          <w:numId w:val="23"/>
        </w:numPr>
      </w:pPr>
      <w:r>
        <w:t>‘Quad-binaural’ – 4 channels of binaural audio as follows: 0 degrees Left, Right; 90 degrees Left, Right; 180 degrees Left, Right; 270 degrees Left, Right.</w:t>
      </w:r>
    </w:p>
    <w:p w14:paraId="4D89C99D" w14:textId="3E9B422C" w:rsidR="005B28EC" w:rsidRPr="00265AC5" w:rsidRDefault="005B28EC" w:rsidP="005B28EC">
      <w:pPr>
        <w:pStyle w:val="Body"/>
      </w:pPr>
      <w:r>
        <w:t>Examples include the following:</w:t>
      </w:r>
    </w:p>
    <w:p w14:paraId="2954D789" w14:textId="77777777" w:rsidR="005B28EC" w:rsidRDefault="005B28EC" w:rsidP="005B28EC">
      <w:pPr>
        <w:pStyle w:val="Body"/>
        <w:numPr>
          <w:ilvl w:val="0"/>
          <w:numId w:val="23"/>
        </w:numPr>
      </w:pPr>
      <w:bookmarkStart w:id="658" w:name="_Toc264888036"/>
      <w:bookmarkStart w:id="659" w:name="_Toc268639338"/>
      <w:bookmarkStart w:id="660" w:name="_Toc276136613"/>
      <w:bookmarkStart w:id="661" w:name="_Toc339101958"/>
      <w:bookmarkStart w:id="662" w:name="_Toc343443002"/>
      <w:bookmarkEnd w:id="658"/>
      <w:bookmarkEnd w:id="659"/>
      <w:bookmarkEnd w:id="660"/>
      <w:r w:rsidRPr="00265AC5">
        <w:t>‘L,R,C,LFE,LS,RS’</w:t>
      </w:r>
    </w:p>
    <w:p w14:paraId="36DD6F59" w14:textId="77777777" w:rsidR="005B28EC" w:rsidRPr="00265AC5" w:rsidRDefault="005B28EC" w:rsidP="005B28EC">
      <w:pPr>
        <w:pStyle w:val="Body"/>
        <w:numPr>
          <w:ilvl w:val="0"/>
          <w:numId w:val="23"/>
        </w:numPr>
      </w:pPr>
      <w:r>
        <w:t>‘</w:t>
      </w:r>
      <w:r w:rsidRPr="00832B8E">
        <w:t>L,R,C,LFE,LS,RS,LRS,RRS</w:t>
      </w:r>
      <w:r>
        <w:t>’</w:t>
      </w:r>
    </w:p>
    <w:p w14:paraId="6805753B" w14:textId="77777777" w:rsidR="005B28EC" w:rsidRDefault="005B28EC" w:rsidP="005B28EC">
      <w:pPr>
        <w:pStyle w:val="Body"/>
        <w:numPr>
          <w:ilvl w:val="0"/>
          <w:numId w:val="23"/>
        </w:numPr>
      </w:pPr>
      <w:r w:rsidRPr="00265AC5">
        <w:t>‘L,C,R,LS,RS,LFE’</w:t>
      </w:r>
    </w:p>
    <w:p w14:paraId="346F58B6" w14:textId="77777777" w:rsidR="005B28EC" w:rsidRDefault="005B28EC" w:rsidP="005B28EC">
      <w:pPr>
        <w:pStyle w:val="Body"/>
        <w:numPr>
          <w:ilvl w:val="0"/>
          <w:numId w:val="23"/>
        </w:numPr>
      </w:pPr>
      <w:r>
        <w:t>‘</w:t>
      </w:r>
      <w:r w:rsidRPr="00832B8E">
        <w:t>L,R,C,LFE,LS,RS,LC,RC</w:t>
      </w:r>
      <w:r>
        <w:t>’</w:t>
      </w:r>
    </w:p>
    <w:p w14:paraId="22D27480" w14:textId="07A06BE2" w:rsidR="006570A3" w:rsidRDefault="006570A3" w:rsidP="006570A3">
      <w:pPr>
        <w:pStyle w:val="Heading4"/>
      </w:pPr>
      <w:r>
        <w:t>DigitalAssetAudioAmbisonics-type</w:t>
      </w:r>
    </w:p>
    <w:p w14:paraId="30576976" w14:textId="78889CC9" w:rsidR="007C14DC" w:rsidRPr="007C14DC" w:rsidRDefault="007C14DC" w:rsidP="007C14DC">
      <w:pPr>
        <w:pStyle w:val="Body"/>
        <w:ind w:left="864" w:firstLine="0"/>
      </w:pPr>
      <w:r>
        <w:t>Describes Ambisonics parameters.  See ChannelMapping for channel mapping information.</w:t>
      </w:r>
    </w:p>
    <w:p w14:paraId="42392C10" w14:textId="77777777" w:rsidR="007F7E15" w:rsidRPr="007F7E15" w:rsidRDefault="007F7E15" w:rsidP="007C14DC">
      <w:pPr>
        <w:pStyle w:val="Body"/>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6570A3" w:rsidRPr="007D04D7" w14:paraId="42817BB6" w14:textId="77777777" w:rsidTr="00DE2DB7">
        <w:trPr>
          <w:cantSplit/>
        </w:trPr>
        <w:tc>
          <w:tcPr>
            <w:tcW w:w="2005" w:type="dxa"/>
          </w:tcPr>
          <w:p w14:paraId="357623C0" w14:textId="77777777" w:rsidR="006570A3" w:rsidRPr="007D04D7" w:rsidRDefault="006570A3" w:rsidP="00DE2DB7">
            <w:pPr>
              <w:pStyle w:val="TableEntry"/>
              <w:keepNext/>
              <w:rPr>
                <w:b/>
              </w:rPr>
            </w:pPr>
            <w:r w:rsidRPr="007D04D7">
              <w:rPr>
                <w:b/>
              </w:rPr>
              <w:t>Element</w:t>
            </w:r>
          </w:p>
        </w:tc>
        <w:tc>
          <w:tcPr>
            <w:tcW w:w="990" w:type="dxa"/>
          </w:tcPr>
          <w:p w14:paraId="10464BCD" w14:textId="77777777" w:rsidR="006570A3" w:rsidRPr="007D04D7" w:rsidRDefault="006570A3" w:rsidP="00DE2DB7">
            <w:pPr>
              <w:pStyle w:val="TableEntry"/>
              <w:keepNext/>
              <w:rPr>
                <w:b/>
              </w:rPr>
            </w:pPr>
            <w:r w:rsidRPr="007D04D7">
              <w:rPr>
                <w:b/>
              </w:rPr>
              <w:t>Attribute</w:t>
            </w:r>
          </w:p>
        </w:tc>
        <w:tc>
          <w:tcPr>
            <w:tcW w:w="4050" w:type="dxa"/>
          </w:tcPr>
          <w:p w14:paraId="73D6C326" w14:textId="77777777" w:rsidR="006570A3" w:rsidRPr="007D04D7" w:rsidRDefault="006570A3" w:rsidP="00DE2DB7">
            <w:pPr>
              <w:pStyle w:val="TableEntry"/>
              <w:keepNext/>
              <w:rPr>
                <w:b/>
              </w:rPr>
            </w:pPr>
            <w:r w:rsidRPr="007D04D7">
              <w:rPr>
                <w:b/>
              </w:rPr>
              <w:t>Definition</w:t>
            </w:r>
          </w:p>
        </w:tc>
        <w:tc>
          <w:tcPr>
            <w:tcW w:w="1890" w:type="dxa"/>
          </w:tcPr>
          <w:p w14:paraId="1109742E" w14:textId="77777777" w:rsidR="006570A3" w:rsidRPr="007D04D7" w:rsidRDefault="006570A3" w:rsidP="00DE2DB7">
            <w:pPr>
              <w:pStyle w:val="TableEntry"/>
              <w:keepNext/>
              <w:rPr>
                <w:b/>
              </w:rPr>
            </w:pPr>
            <w:r w:rsidRPr="007D04D7">
              <w:rPr>
                <w:b/>
              </w:rPr>
              <w:t>Value</w:t>
            </w:r>
          </w:p>
        </w:tc>
        <w:tc>
          <w:tcPr>
            <w:tcW w:w="720" w:type="dxa"/>
          </w:tcPr>
          <w:p w14:paraId="32BAC76D" w14:textId="77777777" w:rsidR="006570A3" w:rsidRPr="007D04D7" w:rsidRDefault="006570A3" w:rsidP="00DE2DB7">
            <w:pPr>
              <w:pStyle w:val="TableEntry"/>
              <w:keepNext/>
              <w:rPr>
                <w:b/>
              </w:rPr>
            </w:pPr>
            <w:r w:rsidRPr="007D04D7">
              <w:rPr>
                <w:b/>
              </w:rPr>
              <w:t>Card.</w:t>
            </w:r>
          </w:p>
        </w:tc>
      </w:tr>
      <w:tr w:rsidR="006570A3" w14:paraId="6ED59C79" w14:textId="77777777" w:rsidTr="00DE2DB7">
        <w:trPr>
          <w:cantSplit/>
        </w:trPr>
        <w:tc>
          <w:tcPr>
            <w:tcW w:w="2005" w:type="dxa"/>
          </w:tcPr>
          <w:p w14:paraId="7C73CA28" w14:textId="387638DD" w:rsidR="006570A3" w:rsidRPr="007D04D7" w:rsidRDefault="006570A3" w:rsidP="00DE2DB7">
            <w:pPr>
              <w:pStyle w:val="TableEntry"/>
              <w:rPr>
                <w:b/>
              </w:rPr>
            </w:pPr>
            <w:r>
              <w:rPr>
                <w:b/>
              </w:rPr>
              <w:t>DigitalAssetAudioAmbisonics</w:t>
            </w:r>
            <w:r w:rsidRPr="007D04D7">
              <w:rPr>
                <w:b/>
              </w:rPr>
              <w:t>-type</w:t>
            </w:r>
          </w:p>
        </w:tc>
        <w:tc>
          <w:tcPr>
            <w:tcW w:w="990" w:type="dxa"/>
          </w:tcPr>
          <w:p w14:paraId="011F66F5" w14:textId="77777777" w:rsidR="006570A3" w:rsidRPr="0000320B" w:rsidRDefault="006570A3" w:rsidP="00DE2DB7">
            <w:pPr>
              <w:pStyle w:val="TableEntry"/>
            </w:pPr>
          </w:p>
        </w:tc>
        <w:tc>
          <w:tcPr>
            <w:tcW w:w="4050" w:type="dxa"/>
          </w:tcPr>
          <w:p w14:paraId="2CBD7363" w14:textId="77777777" w:rsidR="006570A3" w:rsidRDefault="006570A3" w:rsidP="00DE2DB7">
            <w:pPr>
              <w:pStyle w:val="TableEntry"/>
              <w:rPr>
                <w:lang w:bidi="en-US"/>
              </w:rPr>
            </w:pPr>
          </w:p>
        </w:tc>
        <w:tc>
          <w:tcPr>
            <w:tcW w:w="1890" w:type="dxa"/>
          </w:tcPr>
          <w:p w14:paraId="7B006126" w14:textId="77777777" w:rsidR="006570A3" w:rsidRDefault="006570A3" w:rsidP="00DE2DB7">
            <w:pPr>
              <w:pStyle w:val="TableEntry"/>
            </w:pPr>
          </w:p>
        </w:tc>
        <w:tc>
          <w:tcPr>
            <w:tcW w:w="720" w:type="dxa"/>
          </w:tcPr>
          <w:p w14:paraId="589BDF62" w14:textId="77777777" w:rsidR="006570A3" w:rsidRDefault="006570A3" w:rsidP="00DE2DB7">
            <w:pPr>
              <w:pStyle w:val="TableEntry"/>
            </w:pPr>
          </w:p>
        </w:tc>
      </w:tr>
      <w:tr w:rsidR="00482567" w:rsidRPr="00EC065B" w14:paraId="4782BC12" w14:textId="77777777" w:rsidTr="00DE2DB7">
        <w:trPr>
          <w:cantSplit/>
        </w:trPr>
        <w:tc>
          <w:tcPr>
            <w:tcW w:w="2005" w:type="dxa"/>
          </w:tcPr>
          <w:p w14:paraId="3EE2E697" w14:textId="7F30F275" w:rsidR="00482567" w:rsidRDefault="00482567" w:rsidP="00DE2DB7">
            <w:pPr>
              <w:pStyle w:val="TableEntry"/>
            </w:pPr>
            <w:r>
              <w:t>Type</w:t>
            </w:r>
          </w:p>
        </w:tc>
        <w:tc>
          <w:tcPr>
            <w:tcW w:w="990" w:type="dxa"/>
          </w:tcPr>
          <w:p w14:paraId="21B4F7D6" w14:textId="77777777" w:rsidR="00482567" w:rsidRPr="00EC065B" w:rsidRDefault="00482567" w:rsidP="00DE2DB7">
            <w:pPr>
              <w:pStyle w:val="TableEntry"/>
            </w:pPr>
          </w:p>
        </w:tc>
        <w:tc>
          <w:tcPr>
            <w:tcW w:w="4050" w:type="dxa"/>
          </w:tcPr>
          <w:p w14:paraId="3694A36F" w14:textId="5B10A15A" w:rsidR="00482567" w:rsidRDefault="00482567" w:rsidP="00DE2DB7">
            <w:pPr>
              <w:pStyle w:val="TableEntry"/>
            </w:pPr>
            <w:r>
              <w:t>Ambisonic Type.  If absent, ‘Periphonic’ is assumed.</w:t>
            </w:r>
          </w:p>
        </w:tc>
        <w:tc>
          <w:tcPr>
            <w:tcW w:w="1890" w:type="dxa"/>
          </w:tcPr>
          <w:p w14:paraId="7F4EB93B" w14:textId="3D63073C" w:rsidR="00482567" w:rsidRDefault="00482567" w:rsidP="00DE2DB7">
            <w:pPr>
              <w:pStyle w:val="TableEntry"/>
            </w:pPr>
            <w:r>
              <w:t>xs:string</w:t>
            </w:r>
          </w:p>
        </w:tc>
        <w:tc>
          <w:tcPr>
            <w:tcW w:w="720" w:type="dxa"/>
          </w:tcPr>
          <w:p w14:paraId="0A24F975" w14:textId="45EB475E" w:rsidR="00482567" w:rsidRPr="00EC065B" w:rsidRDefault="00482567" w:rsidP="00DE2DB7">
            <w:pPr>
              <w:pStyle w:val="TableEntry"/>
            </w:pPr>
            <w:r>
              <w:t>0..1</w:t>
            </w:r>
          </w:p>
        </w:tc>
      </w:tr>
      <w:tr w:rsidR="006570A3" w:rsidRPr="00EC065B" w14:paraId="66D73055" w14:textId="77777777" w:rsidTr="00DE2DB7">
        <w:trPr>
          <w:cantSplit/>
        </w:trPr>
        <w:tc>
          <w:tcPr>
            <w:tcW w:w="2005" w:type="dxa"/>
          </w:tcPr>
          <w:p w14:paraId="13E0C10D" w14:textId="02DCD662" w:rsidR="006570A3" w:rsidRDefault="006570A3" w:rsidP="00DE2DB7">
            <w:pPr>
              <w:pStyle w:val="TableEntry"/>
            </w:pPr>
            <w:r>
              <w:t>Order</w:t>
            </w:r>
          </w:p>
        </w:tc>
        <w:tc>
          <w:tcPr>
            <w:tcW w:w="990" w:type="dxa"/>
          </w:tcPr>
          <w:p w14:paraId="305AC333" w14:textId="77777777" w:rsidR="006570A3" w:rsidRPr="00EC065B" w:rsidRDefault="006570A3" w:rsidP="00DE2DB7">
            <w:pPr>
              <w:pStyle w:val="TableEntry"/>
            </w:pPr>
          </w:p>
        </w:tc>
        <w:tc>
          <w:tcPr>
            <w:tcW w:w="4050" w:type="dxa"/>
          </w:tcPr>
          <w:p w14:paraId="24FF4D33" w14:textId="6AFDCBA2" w:rsidR="006570A3" w:rsidRDefault="00D15E10" w:rsidP="00DE2DB7">
            <w:pPr>
              <w:pStyle w:val="TableEntry"/>
            </w:pPr>
            <w:r>
              <w:t xml:space="preserve">Highest Order of Ambisonics. If </w:t>
            </w:r>
            <w:r w:rsidR="00A22F90">
              <w:t>VerticalOrder</w:t>
            </w:r>
            <w:r>
              <w:t xml:space="preserve"> is</w:t>
            </w:r>
            <w:r w:rsidR="00A22F90">
              <w:t xml:space="preserve"> not included, this is the order of 3D Ambisonics</w:t>
            </w:r>
            <w:r>
              <w:t xml:space="preserve">.  First order Ambisonics have the value 1, with no </w:t>
            </w:r>
            <w:r w:rsidR="00A22F90">
              <w:t>VerticalOrder</w:t>
            </w:r>
            <w:r>
              <w:t xml:space="preserve"> present.</w:t>
            </w:r>
            <w:r w:rsidR="00A22F90">
              <w:t xml:space="preserve">  If VerticialOrder is present, this is the Horizontal Order.</w:t>
            </w:r>
          </w:p>
        </w:tc>
        <w:tc>
          <w:tcPr>
            <w:tcW w:w="1890" w:type="dxa"/>
          </w:tcPr>
          <w:p w14:paraId="714176EA" w14:textId="00002D6F" w:rsidR="006570A3" w:rsidRDefault="00D15E10" w:rsidP="00DE2DB7">
            <w:pPr>
              <w:pStyle w:val="TableEntry"/>
            </w:pPr>
            <w:r>
              <w:t>xs:</w:t>
            </w:r>
            <w:r w:rsidR="00A22F90">
              <w:t>positiveInteger</w:t>
            </w:r>
          </w:p>
        </w:tc>
        <w:tc>
          <w:tcPr>
            <w:tcW w:w="720" w:type="dxa"/>
          </w:tcPr>
          <w:p w14:paraId="777BE398" w14:textId="0140F360" w:rsidR="006570A3" w:rsidRPr="00EC065B" w:rsidRDefault="006570A3" w:rsidP="00DE2DB7">
            <w:pPr>
              <w:pStyle w:val="TableEntry"/>
            </w:pPr>
          </w:p>
        </w:tc>
      </w:tr>
      <w:tr w:rsidR="00425569" w:rsidRPr="00EC065B" w14:paraId="6516B121" w14:textId="77777777" w:rsidTr="00DE2DB7">
        <w:trPr>
          <w:cantSplit/>
        </w:trPr>
        <w:tc>
          <w:tcPr>
            <w:tcW w:w="2005" w:type="dxa"/>
          </w:tcPr>
          <w:p w14:paraId="189033BE" w14:textId="500A96D1" w:rsidR="00425569" w:rsidRDefault="00D15E10" w:rsidP="00DE2DB7">
            <w:pPr>
              <w:pStyle w:val="TableEntry"/>
            </w:pPr>
            <w:r>
              <w:t>VeriticalOrder</w:t>
            </w:r>
          </w:p>
        </w:tc>
        <w:tc>
          <w:tcPr>
            <w:tcW w:w="990" w:type="dxa"/>
          </w:tcPr>
          <w:p w14:paraId="6F1DCD7F" w14:textId="01AF7A12" w:rsidR="00425569" w:rsidRPr="00EC065B" w:rsidRDefault="00425569" w:rsidP="00DE2DB7">
            <w:pPr>
              <w:pStyle w:val="TableEntry"/>
            </w:pPr>
          </w:p>
        </w:tc>
        <w:tc>
          <w:tcPr>
            <w:tcW w:w="4050" w:type="dxa"/>
          </w:tcPr>
          <w:p w14:paraId="65617A4B" w14:textId="461820FD" w:rsidR="00425569" w:rsidRDefault="00D15E10" w:rsidP="00DE2DB7">
            <w:pPr>
              <w:pStyle w:val="TableEntry"/>
            </w:pPr>
            <w:r>
              <w:t>Used to specify Pantophonic (two-dimensional) or mixed-order Ambisoncis.  If present, this represents the V</w:t>
            </w:r>
            <w:r w:rsidR="00A22F90">
              <w:t xml:space="preserve">ertical </w:t>
            </w:r>
            <w:r>
              <w:t>order</w:t>
            </w:r>
            <w:r w:rsidR="00A22F90">
              <w:t xml:space="preserve"> (V)</w:t>
            </w:r>
            <w:r>
              <w:t xml:space="preserve"> and must be less than H.  If 0, result is two-dimension. </w:t>
            </w:r>
          </w:p>
        </w:tc>
        <w:tc>
          <w:tcPr>
            <w:tcW w:w="1890" w:type="dxa"/>
          </w:tcPr>
          <w:p w14:paraId="679D8482" w14:textId="6D13BF7A" w:rsidR="00425569" w:rsidRDefault="00D15E10" w:rsidP="00DE2DB7">
            <w:pPr>
              <w:pStyle w:val="TableEntry"/>
            </w:pPr>
            <w:r>
              <w:t>xs:integer</w:t>
            </w:r>
          </w:p>
        </w:tc>
        <w:tc>
          <w:tcPr>
            <w:tcW w:w="720" w:type="dxa"/>
          </w:tcPr>
          <w:p w14:paraId="20F15355" w14:textId="533F6D2B" w:rsidR="00425569" w:rsidRPr="00EC065B" w:rsidRDefault="00D15E10" w:rsidP="00DE2DB7">
            <w:pPr>
              <w:pStyle w:val="TableEntry"/>
            </w:pPr>
            <w:r>
              <w:t>0..1</w:t>
            </w:r>
          </w:p>
        </w:tc>
      </w:tr>
      <w:tr w:rsidR="006570A3" w:rsidRPr="00EC065B" w14:paraId="6D400925" w14:textId="77777777" w:rsidTr="00DE2DB7">
        <w:trPr>
          <w:cantSplit/>
        </w:trPr>
        <w:tc>
          <w:tcPr>
            <w:tcW w:w="2005" w:type="dxa"/>
          </w:tcPr>
          <w:p w14:paraId="47E9ADE2" w14:textId="443A12DE" w:rsidR="006570A3" w:rsidRDefault="006570A3" w:rsidP="00DE2DB7">
            <w:pPr>
              <w:pStyle w:val="TableEntry"/>
            </w:pPr>
            <w:r>
              <w:t>Normalization</w:t>
            </w:r>
          </w:p>
        </w:tc>
        <w:tc>
          <w:tcPr>
            <w:tcW w:w="990" w:type="dxa"/>
          </w:tcPr>
          <w:p w14:paraId="6AC09C7A" w14:textId="77777777" w:rsidR="006570A3" w:rsidRPr="00EC065B" w:rsidRDefault="006570A3" w:rsidP="00DE2DB7">
            <w:pPr>
              <w:pStyle w:val="TableEntry"/>
            </w:pPr>
          </w:p>
        </w:tc>
        <w:tc>
          <w:tcPr>
            <w:tcW w:w="4050" w:type="dxa"/>
          </w:tcPr>
          <w:p w14:paraId="7A3FEB4E" w14:textId="143A9576" w:rsidR="006570A3" w:rsidRDefault="006570A3" w:rsidP="00DE2DB7">
            <w:pPr>
              <w:pStyle w:val="TableEntry"/>
            </w:pPr>
            <w:r>
              <w:t>Ambisonics Normalization</w:t>
            </w:r>
          </w:p>
        </w:tc>
        <w:tc>
          <w:tcPr>
            <w:tcW w:w="1890" w:type="dxa"/>
          </w:tcPr>
          <w:p w14:paraId="0132FA43" w14:textId="116F3FF5" w:rsidR="006570A3" w:rsidRDefault="006570A3" w:rsidP="00DE2DB7">
            <w:pPr>
              <w:pStyle w:val="TableEntry"/>
            </w:pPr>
            <w:r>
              <w:t>xs:string</w:t>
            </w:r>
          </w:p>
        </w:tc>
        <w:tc>
          <w:tcPr>
            <w:tcW w:w="720" w:type="dxa"/>
          </w:tcPr>
          <w:p w14:paraId="1BB7979C" w14:textId="77777777" w:rsidR="006570A3" w:rsidRPr="00EC065B" w:rsidRDefault="006570A3" w:rsidP="00DE2DB7">
            <w:pPr>
              <w:pStyle w:val="TableEntry"/>
            </w:pPr>
          </w:p>
        </w:tc>
      </w:tr>
    </w:tbl>
    <w:p w14:paraId="765C0715" w14:textId="3AC39F99" w:rsidR="00482567" w:rsidRDefault="00482567" w:rsidP="006570A3">
      <w:pPr>
        <w:pStyle w:val="Body"/>
      </w:pPr>
      <w:r>
        <w:t>Type is encoded as follows:</w:t>
      </w:r>
    </w:p>
    <w:p w14:paraId="7DCE7A88" w14:textId="5619B902" w:rsidR="00482567" w:rsidRDefault="00482567" w:rsidP="00482567">
      <w:pPr>
        <w:pStyle w:val="Body"/>
        <w:numPr>
          <w:ilvl w:val="0"/>
          <w:numId w:val="23"/>
        </w:numPr>
      </w:pPr>
      <w:r>
        <w:lastRenderedPageBreak/>
        <w:t>‘Periphonic’ – 3D</w:t>
      </w:r>
    </w:p>
    <w:p w14:paraId="33DB57D2" w14:textId="729D2360" w:rsidR="00482567" w:rsidRDefault="00482567" w:rsidP="00482567">
      <w:pPr>
        <w:pStyle w:val="Body"/>
        <w:numPr>
          <w:ilvl w:val="0"/>
          <w:numId w:val="23"/>
        </w:numPr>
      </w:pPr>
      <w:r>
        <w:t>‘Pantophonic’ – 2D</w:t>
      </w:r>
    </w:p>
    <w:p w14:paraId="116302A1" w14:textId="00EF7EDB" w:rsidR="00482567" w:rsidRDefault="00482567" w:rsidP="00482567">
      <w:pPr>
        <w:pStyle w:val="Body"/>
        <w:numPr>
          <w:ilvl w:val="0"/>
          <w:numId w:val="23"/>
        </w:numPr>
      </w:pPr>
      <w:r>
        <w:t>‘Mixed-order’ – Mixed order</w:t>
      </w:r>
    </w:p>
    <w:p w14:paraId="0B509AFE" w14:textId="142BFB80" w:rsidR="006570A3" w:rsidRDefault="006570A3" w:rsidP="006570A3">
      <w:pPr>
        <w:pStyle w:val="Body"/>
      </w:pPr>
      <w:r>
        <w:t>Normalization is encoded as follows:</w:t>
      </w:r>
    </w:p>
    <w:p w14:paraId="3C38EF92" w14:textId="5B98DE8A" w:rsidR="007F7E15" w:rsidRDefault="007F7E15" w:rsidP="007F7E15">
      <w:pPr>
        <w:pStyle w:val="Body"/>
        <w:numPr>
          <w:ilvl w:val="0"/>
          <w:numId w:val="23"/>
        </w:numPr>
      </w:pPr>
      <w:r>
        <w:t>‘SN3D’ – Schmidt semi-normalization</w:t>
      </w:r>
    </w:p>
    <w:p w14:paraId="1D1AE618" w14:textId="77777777" w:rsidR="00425569" w:rsidRDefault="007F7E15" w:rsidP="00425569">
      <w:pPr>
        <w:pStyle w:val="Body"/>
        <w:numPr>
          <w:ilvl w:val="0"/>
          <w:numId w:val="23"/>
        </w:numPr>
      </w:pPr>
      <w:r>
        <w:t xml:space="preserve"> </w:t>
      </w:r>
      <w:r w:rsidR="00425569">
        <w:t>‘SN2D’ – SN2D normalization (horizontal only)</w:t>
      </w:r>
    </w:p>
    <w:p w14:paraId="3E909FC6" w14:textId="2BF9DF5E" w:rsidR="006570A3" w:rsidRDefault="00425569" w:rsidP="00425569">
      <w:pPr>
        <w:pStyle w:val="Body"/>
        <w:numPr>
          <w:ilvl w:val="0"/>
          <w:numId w:val="23"/>
        </w:numPr>
      </w:pPr>
      <w:r>
        <w:t xml:space="preserve"> </w:t>
      </w:r>
      <w:r w:rsidR="006570A3">
        <w:t>‘maxN’</w:t>
      </w:r>
      <w:r w:rsidR="007F7E15">
        <w:t xml:space="preserve"> – maxN normalization</w:t>
      </w:r>
    </w:p>
    <w:p w14:paraId="03700393" w14:textId="47E3CA38" w:rsidR="006570A3" w:rsidRDefault="007F7E15" w:rsidP="006570A3">
      <w:pPr>
        <w:pStyle w:val="Body"/>
        <w:numPr>
          <w:ilvl w:val="0"/>
          <w:numId w:val="23"/>
        </w:numPr>
      </w:pPr>
      <w:r>
        <w:t xml:space="preserve"> </w:t>
      </w:r>
      <w:r w:rsidR="006570A3">
        <w:t>‘N3D’</w:t>
      </w:r>
      <w:r>
        <w:t xml:space="preserve"> – Full 3D normalization</w:t>
      </w:r>
    </w:p>
    <w:p w14:paraId="54CA523B" w14:textId="60F9E746" w:rsidR="007F7E15" w:rsidRDefault="006570A3" w:rsidP="006570A3">
      <w:pPr>
        <w:pStyle w:val="Body"/>
        <w:numPr>
          <w:ilvl w:val="0"/>
          <w:numId w:val="23"/>
        </w:numPr>
      </w:pPr>
      <w:r>
        <w:t>‘N2D</w:t>
      </w:r>
      <w:r w:rsidR="007F7E15">
        <w:t xml:space="preserve"> – N2D normalization</w:t>
      </w:r>
      <w:r w:rsidR="00425569">
        <w:t xml:space="preserve"> (horizontal only)</w:t>
      </w:r>
    </w:p>
    <w:p w14:paraId="67CC965B" w14:textId="6CFBA3AC" w:rsidR="00A97479" w:rsidRDefault="00A97479" w:rsidP="00A97479">
      <w:pPr>
        <w:pStyle w:val="Heading4"/>
      </w:pPr>
      <w:bookmarkStart w:id="663" w:name="_Toc432468819"/>
      <w:bookmarkStart w:id="664" w:name="_Toc469691931"/>
      <w:r>
        <w:t>DigitalAssetAudioLoudness-type</w:t>
      </w:r>
    </w:p>
    <w:p w14:paraId="4D6B609A" w14:textId="77777777" w:rsidR="00C00EE5" w:rsidRDefault="00A97479" w:rsidP="00A97479">
      <w:pPr>
        <w:pStyle w:val="Body"/>
      </w:pPr>
      <w:r>
        <w:t xml:space="preserve">DigitalAssetAudioLoudness-type holds information about the loudness of the audio track.  Measurements are </w:t>
      </w:r>
      <w:r w:rsidR="00E95EC7">
        <w:t>in accordance with ITU Recommendation BS.1770</w:t>
      </w:r>
      <w:r w:rsidR="00C00EE5">
        <w:t>-</w:t>
      </w:r>
      <w:r w:rsidR="00E95EC7">
        <w:t xml:space="preserve">3 [ITU-BS.1770-3].  </w:t>
      </w:r>
    </w:p>
    <w:p w14:paraId="7A890DB6" w14:textId="00191687" w:rsidR="00476AB6" w:rsidRDefault="00E95EC7" w:rsidP="00A97479">
      <w:pPr>
        <w:pStyle w:val="Body"/>
      </w:pPr>
      <w:r>
        <w:t xml:space="preserve">This specification treats LKFS (Loudness </w:t>
      </w:r>
      <w:r w:rsidR="00C00EE5">
        <w:t>K-weighted Full Scale) defined in BS.1770-3 and used in ATSC A.85 [ATSC-A85], and LUFS (Loudness Units Full Scale) defined in EBU Recommendation 128 [EBU-R128] as identical.  These are referred to as Loudness Level here and, in accordance with those specifications.</w:t>
      </w:r>
    </w:p>
    <w:p w14:paraId="0CC2E50A" w14:textId="6ED19D36" w:rsidR="00A97479" w:rsidRDefault="00C00EE5" w:rsidP="00A97479">
      <w:pPr>
        <w:pStyle w:val="Body"/>
      </w:pPr>
      <w:r>
        <w:t xml:space="preserve"> </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8D1F41" w:rsidRPr="007D04D7" w14:paraId="28134BA0" w14:textId="77777777" w:rsidTr="00050B18">
        <w:trPr>
          <w:cantSplit/>
        </w:trPr>
        <w:tc>
          <w:tcPr>
            <w:tcW w:w="2005" w:type="dxa"/>
          </w:tcPr>
          <w:p w14:paraId="7006A4CC" w14:textId="77777777" w:rsidR="008D1F41" w:rsidRPr="007D04D7" w:rsidRDefault="008D1F41" w:rsidP="00050B18">
            <w:pPr>
              <w:pStyle w:val="TableEntry"/>
              <w:keepNext/>
              <w:rPr>
                <w:b/>
              </w:rPr>
            </w:pPr>
            <w:r w:rsidRPr="007D04D7">
              <w:rPr>
                <w:b/>
              </w:rPr>
              <w:t>Element</w:t>
            </w:r>
          </w:p>
        </w:tc>
        <w:tc>
          <w:tcPr>
            <w:tcW w:w="990" w:type="dxa"/>
          </w:tcPr>
          <w:p w14:paraId="49ED1D18" w14:textId="77777777" w:rsidR="008D1F41" w:rsidRPr="007D04D7" w:rsidRDefault="008D1F41" w:rsidP="00050B18">
            <w:pPr>
              <w:pStyle w:val="TableEntry"/>
              <w:keepNext/>
              <w:rPr>
                <w:b/>
              </w:rPr>
            </w:pPr>
            <w:r w:rsidRPr="007D04D7">
              <w:rPr>
                <w:b/>
              </w:rPr>
              <w:t>Attribute</w:t>
            </w:r>
          </w:p>
        </w:tc>
        <w:tc>
          <w:tcPr>
            <w:tcW w:w="4050" w:type="dxa"/>
          </w:tcPr>
          <w:p w14:paraId="28820CA5" w14:textId="77777777" w:rsidR="008D1F41" w:rsidRPr="007D04D7" w:rsidRDefault="008D1F41" w:rsidP="00050B18">
            <w:pPr>
              <w:pStyle w:val="TableEntry"/>
              <w:keepNext/>
              <w:rPr>
                <w:b/>
              </w:rPr>
            </w:pPr>
            <w:r w:rsidRPr="007D04D7">
              <w:rPr>
                <w:b/>
              </w:rPr>
              <w:t>Definition</w:t>
            </w:r>
          </w:p>
        </w:tc>
        <w:tc>
          <w:tcPr>
            <w:tcW w:w="1890" w:type="dxa"/>
          </w:tcPr>
          <w:p w14:paraId="202BD123" w14:textId="77777777" w:rsidR="008D1F41" w:rsidRPr="007D04D7" w:rsidRDefault="008D1F41" w:rsidP="00050B18">
            <w:pPr>
              <w:pStyle w:val="TableEntry"/>
              <w:keepNext/>
              <w:rPr>
                <w:b/>
              </w:rPr>
            </w:pPr>
            <w:r w:rsidRPr="007D04D7">
              <w:rPr>
                <w:b/>
              </w:rPr>
              <w:t>Value</w:t>
            </w:r>
          </w:p>
        </w:tc>
        <w:tc>
          <w:tcPr>
            <w:tcW w:w="720" w:type="dxa"/>
          </w:tcPr>
          <w:p w14:paraId="4C02F239" w14:textId="77777777" w:rsidR="008D1F41" w:rsidRPr="007D04D7" w:rsidRDefault="008D1F41" w:rsidP="00050B18">
            <w:pPr>
              <w:pStyle w:val="TableEntry"/>
              <w:keepNext/>
              <w:rPr>
                <w:b/>
              </w:rPr>
            </w:pPr>
            <w:r w:rsidRPr="007D04D7">
              <w:rPr>
                <w:b/>
              </w:rPr>
              <w:t>Card.</w:t>
            </w:r>
          </w:p>
        </w:tc>
      </w:tr>
      <w:tr w:rsidR="008D1F41" w14:paraId="641A395B" w14:textId="77777777" w:rsidTr="00050B18">
        <w:trPr>
          <w:cantSplit/>
        </w:trPr>
        <w:tc>
          <w:tcPr>
            <w:tcW w:w="2005" w:type="dxa"/>
          </w:tcPr>
          <w:p w14:paraId="07490794" w14:textId="63755E47" w:rsidR="008D1F41" w:rsidRPr="007D04D7" w:rsidRDefault="008D1F41" w:rsidP="00050B18">
            <w:pPr>
              <w:pStyle w:val="TableEntry"/>
              <w:rPr>
                <w:b/>
              </w:rPr>
            </w:pPr>
            <w:r>
              <w:rPr>
                <w:b/>
              </w:rPr>
              <w:t>DigitalAssetAudioLoudness</w:t>
            </w:r>
            <w:r w:rsidRPr="007D04D7">
              <w:rPr>
                <w:b/>
              </w:rPr>
              <w:t>-type</w:t>
            </w:r>
          </w:p>
        </w:tc>
        <w:tc>
          <w:tcPr>
            <w:tcW w:w="990" w:type="dxa"/>
          </w:tcPr>
          <w:p w14:paraId="17B47310" w14:textId="77777777" w:rsidR="008D1F41" w:rsidRPr="0000320B" w:rsidRDefault="008D1F41" w:rsidP="00050B18">
            <w:pPr>
              <w:pStyle w:val="TableEntry"/>
            </w:pPr>
          </w:p>
        </w:tc>
        <w:tc>
          <w:tcPr>
            <w:tcW w:w="4050" w:type="dxa"/>
          </w:tcPr>
          <w:p w14:paraId="00AEEC6E" w14:textId="77777777" w:rsidR="008D1F41" w:rsidRDefault="008D1F41" w:rsidP="00050B18">
            <w:pPr>
              <w:pStyle w:val="TableEntry"/>
              <w:rPr>
                <w:lang w:bidi="en-US"/>
              </w:rPr>
            </w:pPr>
          </w:p>
        </w:tc>
        <w:tc>
          <w:tcPr>
            <w:tcW w:w="1890" w:type="dxa"/>
          </w:tcPr>
          <w:p w14:paraId="51B0F39A" w14:textId="77777777" w:rsidR="008D1F41" w:rsidRDefault="008D1F41" w:rsidP="00050B18">
            <w:pPr>
              <w:pStyle w:val="TableEntry"/>
            </w:pPr>
          </w:p>
        </w:tc>
        <w:tc>
          <w:tcPr>
            <w:tcW w:w="720" w:type="dxa"/>
          </w:tcPr>
          <w:p w14:paraId="0C7E4B44" w14:textId="77777777" w:rsidR="008D1F41" w:rsidRDefault="008D1F41" w:rsidP="00050B18">
            <w:pPr>
              <w:pStyle w:val="TableEntry"/>
            </w:pPr>
          </w:p>
        </w:tc>
      </w:tr>
      <w:tr w:rsidR="008D1F41" w:rsidRPr="00EC065B" w14:paraId="6DDA0574" w14:textId="77777777" w:rsidTr="00050B18">
        <w:trPr>
          <w:cantSplit/>
        </w:trPr>
        <w:tc>
          <w:tcPr>
            <w:tcW w:w="2005" w:type="dxa"/>
          </w:tcPr>
          <w:p w14:paraId="5D17471A" w14:textId="07E8C6AD" w:rsidR="008D1F41" w:rsidRDefault="008D1F41" w:rsidP="00050B18">
            <w:pPr>
              <w:pStyle w:val="TableEntry"/>
            </w:pPr>
            <w:r>
              <w:t>Level</w:t>
            </w:r>
          </w:p>
        </w:tc>
        <w:tc>
          <w:tcPr>
            <w:tcW w:w="990" w:type="dxa"/>
          </w:tcPr>
          <w:p w14:paraId="610F91A0" w14:textId="77777777" w:rsidR="008D1F41" w:rsidRPr="00EC065B" w:rsidRDefault="008D1F41" w:rsidP="00050B18">
            <w:pPr>
              <w:pStyle w:val="TableEntry"/>
            </w:pPr>
          </w:p>
        </w:tc>
        <w:tc>
          <w:tcPr>
            <w:tcW w:w="4050" w:type="dxa"/>
          </w:tcPr>
          <w:p w14:paraId="2D529785" w14:textId="79355F03" w:rsidR="008D1F41" w:rsidRDefault="00476AB6" w:rsidP="00050B18">
            <w:pPr>
              <w:pStyle w:val="TableEntry"/>
            </w:pPr>
            <w:r>
              <w:t>Loudness i</w:t>
            </w:r>
            <w:r w:rsidR="006C6C9A">
              <w:t>n LKFS.</w:t>
            </w:r>
          </w:p>
        </w:tc>
        <w:tc>
          <w:tcPr>
            <w:tcW w:w="1890" w:type="dxa"/>
          </w:tcPr>
          <w:p w14:paraId="548B8E79" w14:textId="0DD77E98" w:rsidR="008D1F41" w:rsidRDefault="008D1F41" w:rsidP="00050B18">
            <w:pPr>
              <w:pStyle w:val="TableEntry"/>
            </w:pPr>
            <w:r>
              <w:t>xs:</w:t>
            </w:r>
            <w:r w:rsidR="00476AB6">
              <w:t>decimal</w:t>
            </w:r>
          </w:p>
        </w:tc>
        <w:tc>
          <w:tcPr>
            <w:tcW w:w="720" w:type="dxa"/>
          </w:tcPr>
          <w:p w14:paraId="08E5AAE7" w14:textId="77777777" w:rsidR="008D1F41" w:rsidRPr="00EC065B" w:rsidRDefault="008D1F41" w:rsidP="00050B18">
            <w:pPr>
              <w:pStyle w:val="TableEntry"/>
            </w:pPr>
            <w:r>
              <w:t>0..1</w:t>
            </w:r>
          </w:p>
        </w:tc>
      </w:tr>
      <w:tr w:rsidR="008D1F41" w:rsidRPr="00EC065B" w14:paraId="38466061" w14:textId="77777777" w:rsidTr="00050B18">
        <w:trPr>
          <w:cantSplit/>
        </w:trPr>
        <w:tc>
          <w:tcPr>
            <w:tcW w:w="2005" w:type="dxa"/>
          </w:tcPr>
          <w:p w14:paraId="6010336B" w14:textId="401AFD3B" w:rsidR="008D1F41" w:rsidRDefault="008D1F41" w:rsidP="00050B18">
            <w:pPr>
              <w:pStyle w:val="TableEntry"/>
            </w:pPr>
            <w:r>
              <w:t>Deviation</w:t>
            </w:r>
          </w:p>
        </w:tc>
        <w:tc>
          <w:tcPr>
            <w:tcW w:w="990" w:type="dxa"/>
          </w:tcPr>
          <w:p w14:paraId="68916882" w14:textId="77777777" w:rsidR="008D1F41" w:rsidRPr="00EC065B" w:rsidRDefault="008D1F41" w:rsidP="00050B18">
            <w:pPr>
              <w:pStyle w:val="TableEntry"/>
            </w:pPr>
          </w:p>
        </w:tc>
        <w:tc>
          <w:tcPr>
            <w:tcW w:w="4050" w:type="dxa"/>
          </w:tcPr>
          <w:p w14:paraId="2D633EDC" w14:textId="12FC2633" w:rsidR="008D1F41" w:rsidRDefault="00476AB6" w:rsidP="00050B18">
            <w:pPr>
              <w:pStyle w:val="TableEntry"/>
            </w:pPr>
            <w:r>
              <w:t>Loudness</w:t>
            </w:r>
            <w:r w:rsidR="00A11F1F">
              <w:t xml:space="preserve"> Units (LU) of</w:t>
            </w:r>
            <w:r>
              <w:t xml:space="preserve"> deviation as defined in [EBU</w:t>
            </w:r>
            <w:r w:rsidR="00A11F1F">
              <w:t>-R128]</w:t>
            </w:r>
          </w:p>
        </w:tc>
        <w:tc>
          <w:tcPr>
            <w:tcW w:w="1890" w:type="dxa"/>
          </w:tcPr>
          <w:p w14:paraId="536F4C85" w14:textId="60EDC7B6" w:rsidR="008D1F41" w:rsidRDefault="008D1F41" w:rsidP="00050B18">
            <w:pPr>
              <w:pStyle w:val="TableEntry"/>
            </w:pPr>
            <w:r>
              <w:t>xs:</w:t>
            </w:r>
            <w:r w:rsidR="00476AB6">
              <w:t>decimal</w:t>
            </w:r>
          </w:p>
        </w:tc>
        <w:tc>
          <w:tcPr>
            <w:tcW w:w="720" w:type="dxa"/>
          </w:tcPr>
          <w:p w14:paraId="6FD778E8" w14:textId="4E1935CB" w:rsidR="008D1F41" w:rsidRPr="00EC065B" w:rsidRDefault="00476AB6" w:rsidP="00050B18">
            <w:pPr>
              <w:pStyle w:val="TableEntry"/>
            </w:pPr>
            <w:r>
              <w:t>0..1</w:t>
            </w:r>
          </w:p>
        </w:tc>
      </w:tr>
      <w:tr w:rsidR="00C63607" w:rsidRPr="00EC065B" w14:paraId="6EC4C714" w14:textId="77777777" w:rsidTr="00050B18">
        <w:trPr>
          <w:cantSplit/>
        </w:trPr>
        <w:tc>
          <w:tcPr>
            <w:tcW w:w="2005" w:type="dxa"/>
          </w:tcPr>
          <w:p w14:paraId="36B2CB55" w14:textId="23627BE8" w:rsidR="00C63607" w:rsidRDefault="00C63607" w:rsidP="00050B18">
            <w:pPr>
              <w:pStyle w:val="TableEntry"/>
            </w:pPr>
            <w:r>
              <w:t>LeqM</w:t>
            </w:r>
          </w:p>
        </w:tc>
        <w:tc>
          <w:tcPr>
            <w:tcW w:w="990" w:type="dxa"/>
          </w:tcPr>
          <w:p w14:paraId="042F48C2" w14:textId="77777777" w:rsidR="00C63607" w:rsidRPr="00EC065B" w:rsidRDefault="00C63607" w:rsidP="00050B18">
            <w:pPr>
              <w:pStyle w:val="TableEntry"/>
            </w:pPr>
          </w:p>
        </w:tc>
        <w:tc>
          <w:tcPr>
            <w:tcW w:w="4050" w:type="dxa"/>
          </w:tcPr>
          <w:p w14:paraId="2506FBE4" w14:textId="020D44E1" w:rsidR="00C63607" w:rsidRDefault="00C63607" w:rsidP="00050B18">
            <w:pPr>
              <w:pStyle w:val="TableEntry"/>
            </w:pPr>
            <w:r>
              <w:t>Sound Equivalent Level Leq</w:t>
            </w:r>
            <w:r w:rsidRPr="00C63607">
              <w:rPr>
                <w:vertAlign w:val="subscript"/>
              </w:rPr>
              <w:t>m</w:t>
            </w:r>
            <w:r>
              <w:t xml:space="preserve"> in accordance with [SMPTE-2054]</w:t>
            </w:r>
          </w:p>
        </w:tc>
        <w:tc>
          <w:tcPr>
            <w:tcW w:w="1890" w:type="dxa"/>
          </w:tcPr>
          <w:p w14:paraId="17FA2343" w14:textId="165D1A83" w:rsidR="00C63607" w:rsidRDefault="00C63607" w:rsidP="00050B18">
            <w:pPr>
              <w:pStyle w:val="TableEntry"/>
            </w:pPr>
            <w:r>
              <w:t>xs:decimal</w:t>
            </w:r>
          </w:p>
        </w:tc>
        <w:tc>
          <w:tcPr>
            <w:tcW w:w="720" w:type="dxa"/>
          </w:tcPr>
          <w:p w14:paraId="7227751D" w14:textId="203A7AED" w:rsidR="00C63607" w:rsidRDefault="00C63607" w:rsidP="00050B18">
            <w:pPr>
              <w:pStyle w:val="TableEntry"/>
            </w:pPr>
            <w:r>
              <w:t>0..1</w:t>
            </w:r>
          </w:p>
        </w:tc>
      </w:tr>
      <w:tr w:rsidR="008D1F41" w:rsidRPr="00EC065B" w14:paraId="0178BBB4" w14:textId="77777777" w:rsidTr="00050B18">
        <w:trPr>
          <w:cantSplit/>
        </w:trPr>
        <w:tc>
          <w:tcPr>
            <w:tcW w:w="2005" w:type="dxa"/>
          </w:tcPr>
          <w:p w14:paraId="7EEC4C11" w14:textId="7EEEEFBF" w:rsidR="008D1F41" w:rsidRDefault="008D1F41" w:rsidP="00050B18">
            <w:pPr>
              <w:pStyle w:val="TableEntry"/>
            </w:pPr>
            <w:r>
              <w:t>Compliance</w:t>
            </w:r>
          </w:p>
        </w:tc>
        <w:tc>
          <w:tcPr>
            <w:tcW w:w="990" w:type="dxa"/>
          </w:tcPr>
          <w:p w14:paraId="4A2F186B" w14:textId="77777777" w:rsidR="008D1F41" w:rsidRPr="00EC065B" w:rsidRDefault="008D1F41" w:rsidP="00050B18">
            <w:pPr>
              <w:pStyle w:val="TableEntry"/>
            </w:pPr>
          </w:p>
        </w:tc>
        <w:tc>
          <w:tcPr>
            <w:tcW w:w="4050" w:type="dxa"/>
          </w:tcPr>
          <w:p w14:paraId="0BC89E9C" w14:textId="06CFD3B1" w:rsidR="008D1F41" w:rsidRDefault="008D1F41" w:rsidP="00050B18">
            <w:pPr>
              <w:pStyle w:val="TableEntry"/>
            </w:pPr>
            <w:r>
              <w:t>Indicates compliance</w:t>
            </w:r>
            <w:r w:rsidR="00476AB6">
              <w:t xml:space="preserve"> of encoded loudness</w:t>
            </w:r>
            <w:r>
              <w:t xml:space="preserve"> </w:t>
            </w:r>
            <w:r w:rsidR="00476AB6">
              <w:t>with</w:t>
            </w:r>
            <w:r>
              <w:t xml:space="preserve"> a pre-defined set of criteria.  See below.</w:t>
            </w:r>
          </w:p>
        </w:tc>
        <w:tc>
          <w:tcPr>
            <w:tcW w:w="1890" w:type="dxa"/>
          </w:tcPr>
          <w:p w14:paraId="2A798311" w14:textId="396F07D3" w:rsidR="008D1F41" w:rsidRDefault="008D1F41" w:rsidP="00050B18">
            <w:pPr>
              <w:pStyle w:val="TableEntry"/>
            </w:pPr>
            <w:r>
              <w:t>xs:string</w:t>
            </w:r>
          </w:p>
        </w:tc>
        <w:tc>
          <w:tcPr>
            <w:tcW w:w="720" w:type="dxa"/>
          </w:tcPr>
          <w:p w14:paraId="12A5E617" w14:textId="5E0F0084" w:rsidR="008D1F41" w:rsidRPr="00EC065B" w:rsidRDefault="008D1F41" w:rsidP="00050B18">
            <w:pPr>
              <w:pStyle w:val="TableEntry"/>
            </w:pPr>
            <w:r>
              <w:t>0..n</w:t>
            </w:r>
          </w:p>
        </w:tc>
      </w:tr>
    </w:tbl>
    <w:p w14:paraId="72970B64" w14:textId="77777777" w:rsidR="008D1F41" w:rsidRDefault="008D1F41" w:rsidP="00A97479">
      <w:pPr>
        <w:pStyle w:val="Body"/>
      </w:pPr>
    </w:p>
    <w:p w14:paraId="51C5AE57" w14:textId="468FC4C1" w:rsidR="00C00EE5" w:rsidRDefault="00C00EE5" w:rsidP="00A97479">
      <w:pPr>
        <w:pStyle w:val="Body"/>
      </w:pPr>
      <w:r>
        <w:t>Compliance indicates compliance with particular regulations, recommendations and practices.  Although other values may be used, the following values shall be used when they apply</w:t>
      </w:r>
    </w:p>
    <w:p w14:paraId="59E3BD66" w14:textId="435C6D71" w:rsidR="00C00EE5" w:rsidRDefault="00C00EE5" w:rsidP="00C00EE5">
      <w:pPr>
        <w:pStyle w:val="Body"/>
        <w:numPr>
          <w:ilvl w:val="0"/>
          <w:numId w:val="23"/>
        </w:numPr>
      </w:pPr>
      <w:r>
        <w:t>“CALM” – compliance with the United States CALM Act [CALM]</w:t>
      </w:r>
    </w:p>
    <w:p w14:paraId="4BDF5334" w14:textId="7813DE98" w:rsidR="00C00EE5" w:rsidRDefault="00C00EE5" w:rsidP="00C00EE5">
      <w:pPr>
        <w:pStyle w:val="Body"/>
        <w:numPr>
          <w:ilvl w:val="0"/>
          <w:numId w:val="23"/>
        </w:numPr>
      </w:pPr>
      <w:r>
        <w:lastRenderedPageBreak/>
        <w:t>“EBUR128”</w:t>
      </w:r>
      <w:r w:rsidR="008D1F41">
        <w:t xml:space="preserve"> – compliance with EBU Recommendation R 218 [EBU-R128]</w:t>
      </w:r>
    </w:p>
    <w:p w14:paraId="2D4F6EEC" w14:textId="7CB58020" w:rsidR="008D1F41" w:rsidRDefault="008D1F41" w:rsidP="00C00EE5">
      <w:pPr>
        <w:pStyle w:val="Body"/>
        <w:numPr>
          <w:ilvl w:val="0"/>
          <w:numId w:val="23"/>
        </w:numPr>
      </w:pPr>
      <w:r>
        <w:t>“ARIB” – compliance with ARIB Technical Report [</w:t>
      </w:r>
      <w:r>
        <w:rPr>
          <w:bCs/>
        </w:rPr>
        <w:t>ARIB-TRB32]</w:t>
      </w:r>
    </w:p>
    <w:p w14:paraId="3C5ACE6A" w14:textId="586018E4" w:rsidR="008D1F41" w:rsidRDefault="008D1F41" w:rsidP="008D1F41">
      <w:pPr>
        <w:pStyle w:val="Body"/>
        <w:numPr>
          <w:ilvl w:val="0"/>
          <w:numId w:val="23"/>
        </w:numPr>
      </w:pPr>
      <w:r>
        <w:t>“FREETVAU” – compliance with FreeTV Australia Operational Practice OP-59 [AU-OP59]</w:t>
      </w:r>
    </w:p>
    <w:p w14:paraId="79A7D0AB" w14:textId="77E043BF" w:rsidR="00AA62C3" w:rsidRDefault="00705284" w:rsidP="008D1F41">
      <w:pPr>
        <w:pStyle w:val="Body"/>
        <w:numPr>
          <w:ilvl w:val="0"/>
          <w:numId w:val="23"/>
        </w:numPr>
      </w:pPr>
      <w:r>
        <w:t>“AESTD1004” – compliance with [AES-TD1004]</w:t>
      </w:r>
    </w:p>
    <w:p w14:paraId="7193FD41" w14:textId="68E4A2F9" w:rsidR="00D619DB" w:rsidRPr="00A97479" w:rsidRDefault="00050B18" w:rsidP="008D1F41">
      <w:pPr>
        <w:pStyle w:val="Body"/>
        <w:numPr>
          <w:ilvl w:val="0"/>
          <w:numId w:val="23"/>
        </w:numPr>
      </w:pPr>
      <w:r>
        <w:t xml:space="preserve">‘TASA’ – complies with [TASA] (trailers). </w:t>
      </w:r>
    </w:p>
    <w:p w14:paraId="592016EE" w14:textId="4AC44D0C" w:rsidR="00E87D1B" w:rsidRPr="00377A5D" w:rsidRDefault="00F5626A" w:rsidP="00377A5D">
      <w:pPr>
        <w:pStyle w:val="Heading3"/>
      </w:pPr>
      <w:bookmarkStart w:id="665" w:name="_Toc500757897"/>
      <w:bookmarkStart w:id="666" w:name="_Toc524648388"/>
      <w:bookmarkStart w:id="667" w:name="_Toc523239666"/>
      <w:r>
        <w:t>DigitalAsset</w:t>
      </w:r>
      <w:r w:rsidR="00E87D1B" w:rsidRPr="00377A5D">
        <w:t>VideoData-type</w:t>
      </w:r>
      <w:bookmarkEnd w:id="649"/>
      <w:bookmarkEnd w:id="661"/>
      <w:bookmarkEnd w:id="662"/>
      <w:bookmarkEnd w:id="663"/>
      <w:bookmarkEnd w:id="664"/>
      <w:bookmarkEnd w:id="665"/>
      <w:bookmarkEnd w:id="666"/>
      <w:bookmarkEnd w:id="667"/>
    </w:p>
    <w:p w14:paraId="3F1C86B9" w14:textId="77777777" w:rsidR="00937CA7" w:rsidRDefault="00937CA7">
      <w:pPr>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E87D1B" w:rsidRPr="0000320B" w14:paraId="6B439AE0" w14:textId="77777777" w:rsidTr="00F22146">
        <w:trPr>
          <w:cantSplit/>
        </w:trPr>
        <w:tc>
          <w:tcPr>
            <w:tcW w:w="2005" w:type="dxa"/>
          </w:tcPr>
          <w:p w14:paraId="44692E04" w14:textId="77777777" w:rsidR="00E87D1B" w:rsidRPr="007D04D7" w:rsidRDefault="00E87D1B" w:rsidP="008F407F">
            <w:pPr>
              <w:pStyle w:val="TableEntry"/>
              <w:keepNext/>
              <w:rPr>
                <w:b/>
              </w:rPr>
            </w:pPr>
            <w:r w:rsidRPr="007D04D7">
              <w:rPr>
                <w:b/>
              </w:rPr>
              <w:t>Element</w:t>
            </w:r>
          </w:p>
        </w:tc>
        <w:tc>
          <w:tcPr>
            <w:tcW w:w="990" w:type="dxa"/>
          </w:tcPr>
          <w:p w14:paraId="12171BE2" w14:textId="77777777" w:rsidR="00E87D1B" w:rsidRPr="007D04D7" w:rsidRDefault="00E87D1B" w:rsidP="008F407F">
            <w:pPr>
              <w:pStyle w:val="TableEntry"/>
              <w:keepNext/>
              <w:rPr>
                <w:b/>
              </w:rPr>
            </w:pPr>
            <w:r w:rsidRPr="007D04D7">
              <w:rPr>
                <w:b/>
              </w:rPr>
              <w:t>Attribute</w:t>
            </w:r>
          </w:p>
        </w:tc>
        <w:tc>
          <w:tcPr>
            <w:tcW w:w="4050" w:type="dxa"/>
          </w:tcPr>
          <w:p w14:paraId="1B956B12" w14:textId="77777777" w:rsidR="00E87D1B" w:rsidRPr="007D04D7" w:rsidRDefault="00E87D1B" w:rsidP="008F407F">
            <w:pPr>
              <w:pStyle w:val="TableEntry"/>
              <w:keepNext/>
              <w:rPr>
                <w:b/>
              </w:rPr>
            </w:pPr>
            <w:r w:rsidRPr="007D04D7">
              <w:rPr>
                <w:b/>
              </w:rPr>
              <w:t>Definition</w:t>
            </w:r>
          </w:p>
        </w:tc>
        <w:tc>
          <w:tcPr>
            <w:tcW w:w="1890" w:type="dxa"/>
          </w:tcPr>
          <w:p w14:paraId="4E394D55" w14:textId="77777777" w:rsidR="00E87D1B" w:rsidRPr="007D04D7" w:rsidRDefault="00E87D1B" w:rsidP="008F407F">
            <w:pPr>
              <w:pStyle w:val="TableEntry"/>
              <w:keepNext/>
              <w:rPr>
                <w:b/>
              </w:rPr>
            </w:pPr>
            <w:r w:rsidRPr="007D04D7">
              <w:rPr>
                <w:b/>
              </w:rPr>
              <w:t>Value</w:t>
            </w:r>
          </w:p>
        </w:tc>
        <w:tc>
          <w:tcPr>
            <w:tcW w:w="720" w:type="dxa"/>
          </w:tcPr>
          <w:p w14:paraId="07588DC6" w14:textId="77777777" w:rsidR="00E87D1B" w:rsidRPr="007D04D7" w:rsidRDefault="00E87D1B" w:rsidP="008F407F">
            <w:pPr>
              <w:pStyle w:val="TableEntry"/>
              <w:keepNext/>
              <w:rPr>
                <w:b/>
              </w:rPr>
            </w:pPr>
            <w:r w:rsidRPr="007D04D7">
              <w:rPr>
                <w:b/>
              </w:rPr>
              <w:t>Card.</w:t>
            </w:r>
          </w:p>
        </w:tc>
      </w:tr>
      <w:tr w:rsidR="00E87D1B" w:rsidRPr="0000320B" w14:paraId="039706DF" w14:textId="77777777" w:rsidTr="00F22146">
        <w:trPr>
          <w:cantSplit/>
        </w:trPr>
        <w:tc>
          <w:tcPr>
            <w:tcW w:w="2005" w:type="dxa"/>
          </w:tcPr>
          <w:p w14:paraId="1B997B30" w14:textId="77777777" w:rsidR="00E87D1B" w:rsidRPr="007D04D7" w:rsidRDefault="00F5626A" w:rsidP="00D53522">
            <w:pPr>
              <w:pStyle w:val="TableEntry"/>
              <w:rPr>
                <w:b/>
              </w:rPr>
            </w:pPr>
            <w:r>
              <w:rPr>
                <w:b/>
              </w:rPr>
              <w:t>DigitalAsset</w:t>
            </w:r>
            <w:r w:rsidR="00E87D1B">
              <w:rPr>
                <w:b/>
              </w:rPr>
              <w:t>VideoData</w:t>
            </w:r>
            <w:r w:rsidR="00E87D1B" w:rsidRPr="007D04D7">
              <w:rPr>
                <w:b/>
              </w:rPr>
              <w:t>-type</w:t>
            </w:r>
          </w:p>
        </w:tc>
        <w:tc>
          <w:tcPr>
            <w:tcW w:w="990" w:type="dxa"/>
          </w:tcPr>
          <w:p w14:paraId="6A17A4FF" w14:textId="77777777" w:rsidR="00E87D1B" w:rsidRPr="0000320B" w:rsidRDefault="00E87D1B" w:rsidP="00D53522">
            <w:pPr>
              <w:pStyle w:val="TableEntry"/>
            </w:pPr>
          </w:p>
        </w:tc>
        <w:tc>
          <w:tcPr>
            <w:tcW w:w="4050" w:type="dxa"/>
          </w:tcPr>
          <w:p w14:paraId="2821AC32" w14:textId="77777777" w:rsidR="00E87D1B" w:rsidRDefault="00E87D1B" w:rsidP="00D53522">
            <w:pPr>
              <w:pStyle w:val="TableEntry"/>
              <w:rPr>
                <w:lang w:bidi="en-US"/>
              </w:rPr>
            </w:pPr>
          </w:p>
        </w:tc>
        <w:tc>
          <w:tcPr>
            <w:tcW w:w="1890" w:type="dxa"/>
          </w:tcPr>
          <w:p w14:paraId="2ED7C0AC" w14:textId="77777777" w:rsidR="00E87D1B" w:rsidRDefault="00E87D1B" w:rsidP="00D53522">
            <w:pPr>
              <w:pStyle w:val="TableEntry"/>
            </w:pPr>
          </w:p>
        </w:tc>
        <w:tc>
          <w:tcPr>
            <w:tcW w:w="720" w:type="dxa"/>
          </w:tcPr>
          <w:p w14:paraId="26075D67" w14:textId="77777777" w:rsidR="00E87D1B" w:rsidRDefault="00E87D1B" w:rsidP="00D53522">
            <w:pPr>
              <w:pStyle w:val="TableEntry"/>
            </w:pPr>
          </w:p>
        </w:tc>
      </w:tr>
      <w:tr w:rsidR="00344447" w:rsidRPr="0000320B" w14:paraId="44615937" w14:textId="77777777" w:rsidTr="00F22146">
        <w:trPr>
          <w:cantSplit/>
        </w:trPr>
        <w:tc>
          <w:tcPr>
            <w:tcW w:w="2005" w:type="dxa"/>
          </w:tcPr>
          <w:p w14:paraId="53EF534E" w14:textId="77777777" w:rsidR="00344447" w:rsidRDefault="00344447" w:rsidP="00D53522">
            <w:pPr>
              <w:pStyle w:val="TableEntry"/>
            </w:pPr>
            <w:r>
              <w:t>Description</w:t>
            </w:r>
          </w:p>
        </w:tc>
        <w:tc>
          <w:tcPr>
            <w:tcW w:w="990" w:type="dxa"/>
          </w:tcPr>
          <w:p w14:paraId="1F5BBD51" w14:textId="77777777" w:rsidR="00344447" w:rsidRPr="00EC065B" w:rsidRDefault="00344447" w:rsidP="00D53522">
            <w:pPr>
              <w:pStyle w:val="TableEntry"/>
            </w:pPr>
          </w:p>
        </w:tc>
        <w:tc>
          <w:tcPr>
            <w:tcW w:w="4050" w:type="dxa"/>
          </w:tcPr>
          <w:p w14:paraId="1D7A8812" w14:textId="77777777" w:rsidR="00344447" w:rsidRDefault="00344447" w:rsidP="00D53522">
            <w:pPr>
              <w:pStyle w:val="TableEntry"/>
            </w:pPr>
            <w:r>
              <w:t>Description of this video track</w:t>
            </w:r>
          </w:p>
        </w:tc>
        <w:tc>
          <w:tcPr>
            <w:tcW w:w="1890" w:type="dxa"/>
          </w:tcPr>
          <w:p w14:paraId="00C2E47F" w14:textId="77777777" w:rsidR="00344447" w:rsidRDefault="00344447" w:rsidP="00D53522">
            <w:pPr>
              <w:pStyle w:val="TableEntry"/>
            </w:pPr>
            <w:r>
              <w:t>xs:string</w:t>
            </w:r>
          </w:p>
        </w:tc>
        <w:tc>
          <w:tcPr>
            <w:tcW w:w="720" w:type="dxa"/>
          </w:tcPr>
          <w:p w14:paraId="4FC49A54" w14:textId="026ABBA3" w:rsidR="00344447" w:rsidRPr="00EC065B" w:rsidRDefault="00344447" w:rsidP="00D53522">
            <w:pPr>
              <w:pStyle w:val="TableEntry"/>
            </w:pPr>
            <w:r>
              <w:t>0..</w:t>
            </w:r>
            <w:r w:rsidR="005B7A14">
              <w:t>n</w:t>
            </w:r>
          </w:p>
        </w:tc>
      </w:tr>
      <w:tr w:rsidR="005B7A14" w14:paraId="4A88FFCD" w14:textId="77777777" w:rsidTr="005B7A14">
        <w:trPr>
          <w:cantSplit/>
        </w:trPr>
        <w:tc>
          <w:tcPr>
            <w:tcW w:w="2005" w:type="dxa"/>
            <w:tcBorders>
              <w:top w:val="single" w:sz="4" w:space="0" w:color="auto"/>
              <w:left w:val="single" w:sz="4" w:space="0" w:color="auto"/>
              <w:bottom w:val="single" w:sz="4" w:space="0" w:color="auto"/>
              <w:right w:val="single" w:sz="4" w:space="0" w:color="auto"/>
            </w:tcBorders>
          </w:tcPr>
          <w:p w14:paraId="1E9DB922" w14:textId="77777777" w:rsidR="005B7A14" w:rsidRDefault="005B7A14" w:rsidP="006E7977">
            <w:pPr>
              <w:pStyle w:val="TableEntry"/>
            </w:pPr>
          </w:p>
        </w:tc>
        <w:tc>
          <w:tcPr>
            <w:tcW w:w="990" w:type="dxa"/>
            <w:tcBorders>
              <w:top w:val="single" w:sz="4" w:space="0" w:color="auto"/>
              <w:left w:val="single" w:sz="4" w:space="0" w:color="auto"/>
              <w:bottom w:val="single" w:sz="4" w:space="0" w:color="auto"/>
              <w:right w:val="single" w:sz="4" w:space="0" w:color="auto"/>
            </w:tcBorders>
          </w:tcPr>
          <w:p w14:paraId="23D415BC" w14:textId="77777777" w:rsidR="005B7A14" w:rsidRPr="00EC065B" w:rsidRDefault="005B7A14" w:rsidP="006E7977">
            <w:pPr>
              <w:pStyle w:val="TableEntry"/>
            </w:pPr>
            <w:r>
              <w:t>language</w:t>
            </w:r>
          </w:p>
        </w:tc>
        <w:tc>
          <w:tcPr>
            <w:tcW w:w="4050" w:type="dxa"/>
            <w:tcBorders>
              <w:top w:val="single" w:sz="4" w:space="0" w:color="auto"/>
              <w:left w:val="single" w:sz="4" w:space="0" w:color="auto"/>
              <w:bottom w:val="single" w:sz="4" w:space="0" w:color="auto"/>
              <w:right w:val="single" w:sz="4" w:space="0" w:color="auto"/>
            </w:tcBorders>
          </w:tcPr>
          <w:p w14:paraId="1A52929C" w14:textId="77777777" w:rsidR="005B7A14" w:rsidRDefault="005B7A14" w:rsidP="006E7977">
            <w:pPr>
              <w:pStyle w:val="TableEntry"/>
            </w:pPr>
            <w:r>
              <w:t>Language of Description (for localization)</w:t>
            </w:r>
          </w:p>
        </w:tc>
        <w:tc>
          <w:tcPr>
            <w:tcW w:w="1890" w:type="dxa"/>
            <w:tcBorders>
              <w:top w:val="single" w:sz="4" w:space="0" w:color="auto"/>
              <w:left w:val="single" w:sz="4" w:space="0" w:color="auto"/>
              <w:bottom w:val="single" w:sz="4" w:space="0" w:color="auto"/>
              <w:right w:val="single" w:sz="4" w:space="0" w:color="auto"/>
            </w:tcBorders>
          </w:tcPr>
          <w:p w14:paraId="6CCF1ED2" w14:textId="77777777" w:rsidR="005B7A14" w:rsidRDefault="005B7A14" w:rsidP="006E7977">
            <w:pPr>
              <w:pStyle w:val="TableEntry"/>
            </w:pPr>
            <w:r>
              <w:t>xs:language</w:t>
            </w:r>
          </w:p>
        </w:tc>
        <w:tc>
          <w:tcPr>
            <w:tcW w:w="720" w:type="dxa"/>
            <w:tcBorders>
              <w:top w:val="single" w:sz="4" w:space="0" w:color="auto"/>
              <w:left w:val="single" w:sz="4" w:space="0" w:color="auto"/>
              <w:bottom w:val="single" w:sz="4" w:space="0" w:color="auto"/>
              <w:right w:val="single" w:sz="4" w:space="0" w:color="auto"/>
            </w:tcBorders>
          </w:tcPr>
          <w:p w14:paraId="60DE4850" w14:textId="77777777" w:rsidR="005B7A14" w:rsidRDefault="005B7A14" w:rsidP="006E7977">
            <w:pPr>
              <w:pStyle w:val="TableEntry"/>
            </w:pPr>
            <w:r>
              <w:t>0..1</w:t>
            </w:r>
          </w:p>
        </w:tc>
      </w:tr>
      <w:tr w:rsidR="00344447" w:rsidRPr="0000320B" w14:paraId="33C6BCCB" w14:textId="77777777" w:rsidTr="00F22146">
        <w:trPr>
          <w:cantSplit/>
        </w:trPr>
        <w:tc>
          <w:tcPr>
            <w:tcW w:w="2005" w:type="dxa"/>
          </w:tcPr>
          <w:p w14:paraId="65A869F8" w14:textId="77777777" w:rsidR="00344447" w:rsidRDefault="00344447" w:rsidP="00D53522">
            <w:pPr>
              <w:pStyle w:val="TableEntry"/>
            </w:pPr>
            <w:r>
              <w:t>Type</w:t>
            </w:r>
          </w:p>
        </w:tc>
        <w:tc>
          <w:tcPr>
            <w:tcW w:w="990" w:type="dxa"/>
          </w:tcPr>
          <w:p w14:paraId="08F64AE1" w14:textId="77777777" w:rsidR="00344447" w:rsidRPr="00EC065B" w:rsidRDefault="00344447" w:rsidP="00D53522">
            <w:pPr>
              <w:pStyle w:val="TableEntry"/>
            </w:pPr>
          </w:p>
        </w:tc>
        <w:tc>
          <w:tcPr>
            <w:tcW w:w="4050" w:type="dxa"/>
          </w:tcPr>
          <w:p w14:paraId="6BA34FE9" w14:textId="77777777" w:rsidR="00344447" w:rsidRDefault="00344447" w:rsidP="00126364">
            <w:pPr>
              <w:pStyle w:val="TableEntry"/>
            </w:pPr>
            <w:r>
              <w:t xml:space="preserve">Type of video track.  If Type is missing, ‘primary’ is assumed. See Video Track Type encoding </w:t>
            </w:r>
            <w:r w:rsidR="00126364">
              <w:t>below.</w:t>
            </w:r>
          </w:p>
        </w:tc>
        <w:tc>
          <w:tcPr>
            <w:tcW w:w="1890" w:type="dxa"/>
          </w:tcPr>
          <w:p w14:paraId="733D83FE" w14:textId="77777777" w:rsidR="00344447" w:rsidRDefault="00344447" w:rsidP="00D53522">
            <w:pPr>
              <w:pStyle w:val="TableEntry"/>
            </w:pPr>
            <w:r>
              <w:t>xs:string</w:t>
            </w:r>
          </w:p>
        </w:tc>
        <w:tc>
          <w:tcPr>
            <w:tcW w:w="720" w:type="dxa"/>
          </w:tcPr>
          <w:p w14:paraId="19FDAC46" w14:textId="77777777" w:rsidR="00344447" w:rsidRPr="00EC065B" w:rsidRDefault="00344447" w:rsidP="00D53522">
            <w:pPr>
              <w:pStyle w:val="TableEntry"/>
            </w:pPr>
            <w:r>
              <w:t>0..1</w:t>
            </w:r>
          </w:p>
        </w:tc>
      </w:tr>
      <w:tr w:rsidR="00E87D1B" w:rsidRPr="0000320B" w14:paraId="486D8BA6" w14:textId="77777777" w:rsidTr="00F22146">
        <w:trPr>
          <w:cantSplit/>
        </w:trPr>
        <w:tc>
          <w:tcPr>
            <w:tcW w:w="2005" w:type="dxa"/>
          </w:tcPr>
          <w:p w14:paraId="6A457689" w14:textId="77777777" w:rsidR="00E87D1B" w:rsidRPr="00EC065B" w:rsidRDefault="00E87D1B" w:rsidP="00D53522">
            <w:pPr>
              <w:pStyle w:val="TableEntry"/>
            </w:pPr>
            <w:r>
              <w:t>Encoding</w:t>
            </w:r>
          </w:p>
        </w:tc>
        <w:tc>
          <w:tcPr>
            <w:tcW w:w="990" w:type="dxa"/>
          </w:tcPr>
          <w:p w14:paraId="05E147DB" w14:textId="77777777" w:rsidR="00E87D1B" w:rsidRPr="00EC065B" w:rsidRDefault="00E87D1B" w:rsidP="00D53522">
            <w:pPr>
              <w:pStyle w:val="TableEntry"/>
            </w:pPr>
          </w:p>
        </w:tc>
        <w:tc>
          <w:tcPr>
            <w:tcW w:w="4050" w:type="dxa"/>
          </w:tcPr>
          <w:p w14:paraId="2E8E471F" w14:textId="77777777" w:rsidR="00E87D1B" w:rsidRPr="00EC065B" w:rsidRDefault="00E87D1B" w:rsidP="00D53522">
            <w:pPr>
              <w:pStyle w:val="TableEntry"/>
            </w:pPr>
            <w:r>
              <w:t>Details on Video Encoding</w:t>
            </w:r>
            <w:r w:rsidR="009820FF">
              <w:t>. If CODEC is unknown, this element should not be included.</w:t>
            </w:r>
          </w:p>
        </w:tc>
        <w:tc>
          <w:tcPr>
            <w:tcW w:w="1890" w:type="dxa"/>
          </w:tcPr>
          <w:p w14:paraId="234B2A55" w14:textId="77777777" w:rsidR="00E87D1B" w:rsidRPr="00EC065B" w:rsidRDefault="00E87D1B" w:rsidP="00D53522">
            <w:pPr>
              <w:pStyle w:val="TableEntry"/>
            </w:pPr>
            <w:r>
              <w:t>md:</w:t>
            </w:r>
            <w:r w:rsidR="00F5626A">
              <w:t>DigitalAsset</w:t>
            </w:r>
            <w:r>
              <w:t>VideoEncoding-type</w:t>
            </w:r>
          </w:p>
        </w:tc>
        <w:tc>
          <w:tcPr>
            <w:tcW w:w="720" w:type="dxa"/>
          </w:tcPr>
          <w:p w14:paraId="15A3CFF4" w14:textId="77777777" w:rsidR="00E87D1B" w:rsidRPr="00EC065B" w:rsidRDefault="00BE6498" w:rsidP="00D53522">
            <w:pPr>
              <w:pStyle w:val="TableEntry"/>
            </w:pPr>
            <w:r>
              <w:t>0..1</w:t>
            </w:r>
          </w:p>
        </w:tc>
      </w:tr>
      <w:tr w:rsidR="00E87D1B" w:rsidRPr="0000320B" w14:paraId="37CF80B6" w14:textId="77777777" w:rsidTr="00F22146">
        <w:trPr>
          <w:cantSplit/>
        </w:trPr>
        <w:tc>
          <w:tcPr>
            <w:tcW w:w="2005" w:type="dxa"/>
          </w:tcPr>
          <w:p w14:paraId="2D932823" w14:textId="77777777" w:rsidR="00E87D1B" w:rsidRDefault="00E87D1B" w:rsidP="00D53522">
            <w:pPr>
              <w:pStyle w:val="TableEntry"/>
            </w:pPr>
            <w:r>
              <w:t>Picture</w:t>
            </w:r>
          </w:p>
        </w:tc>
        <w:tc>
          <w:tcPr>
            <w:tcW w:w="990" w:type="dxa"/>
          </w:tcPr>
          <w:p w14:paraId="01778F79" w14:textId="77777777" w:rsidR="00E87D1B" w:rsidRPr="00EC065B" w:rsidRDefault="00E87D1B" w:rsidP="00D53522">
            <w:pPr>
              <w:pStyle w:val="TableEntry"/>
            </w:pPr>
          </w:p>
        </w:tc>
        <w:tc>
          <w:tcPr>
            <w:tcW w:w="4050" w:type="dxa"/>
          </w:tcPr>
          <w:p w14:paraId="62C7D6BE" w14:textId="25E88F17" w:rsidR="00E87D1B" w:rsidRDefault="00E87D1B" w:rsidP="00D53522">
            <w:pPr>
              <w:pStyle w:val="TableEntry"/>
            </w:pPr>
            <w:r>
              <w:t>Picture description</w:t>
            </w:r>
            <w:r w:rsidR="00601908">
              <w:t>.  Should generally be included except for ancillary tracks.</w:t>
            </w:r>
          </w:p>
        </w:tc>
        <w:tc>
          <w:tcPr>
            <w:tcW w:w="1890" w:type="dxa"/>
          </w:tcPr>
          <w:p w14:paraId="2786234C" w14:textId="77777777" w:rsidR="00E87D1B" w:rsidRPr="00EC065B" w:rsidRDefault="00E87D1B" w:rsidP="00D53522">
            <w:pPr>
              <w:pStyle w:val="TableEntry"/>
            </w:pPr>
            <w:r>
              <w:t>md:</w:t>
            </w:r>
            <w:r w:rsidR="00F5626A">
              <w:t>DigitalAsset</w:t>
            </w:r>
            <w:r>
              <w:t>VideoPicture-type</w:t>
            </w:r>
          </w:p>
        </w:tc>
        <w:tc>
          <w:tcPr>
            <w:tcW w:w="720" w:type="dxa"/>
          </w:tcPr>
          <w:p w14:paraId="6004EB9B" w14:textId="73232252" w:rsidR="00E87D1B" w:rsidRPr="00EC065B" w:rsidRDefault="00601908" w:rsidP="00D53522">
            <w:pPr>
              <w:pStyle w:val="TableEntry"/>
            </w:pPr>
            <w:r>
              <w:t>0..1</w:t>
            </w:r>
          </w:p>
        </w:tc>
      </w:tr>
      <w:tr w:rsidR="00E87D1B" w:rsidRPr="0000320B" w14:paraId="30DEECE2" w14:textId="77777777" w:rsidTr="00F22146">
        <w:trPr>
          <w:cantSplit/>
        </w:trPr>
        <w:tc>
          <w:tcPr>
            <w:tcW w:w="2005" w:type="dxa"/>
          </w:tcPr>
          <w:p w14:paraId="2E899312" w14:textId="77777777" w:rsidR="00E87D1B" w:rsidRDefault="00E87D1B" w:rsidP="00D53522">
            <w:pPr>
              <w:pStyle w:val="TableEntry"/>
            </w:pPr>
            <w:r>
              <w:t>ColorType</w:t>
            </w:r>
          </w:p>
        </w:tc>
        <w:tc>
          <w:tcPr>
            <w:tcW w:w="990" w:type="dxa"/>
          </w:tcPr>
          <w:p w14:paraId="6EDBE1EB" w14:textId="77777777" w:rsidR="00E87D1B" w:rsidRPr="00EC065B" w:rsidRDefault="00E87D1B" w:rsidP="00D53522">
            <w:pPr>
              <w:pStyle w:val="TableEntry"/>
            </w:pPr>
          </w:p>
        </w:tc>
        <w:tc>
          <w:tcPr>
            <w:tcW w:w="4050" w:type="dxa"/>
          </w:tcPr>
          <w:p w14:paraId="0476E00C" w14:textId="77777777" w:rsidR="00E87D1B" w:rsidRDefault="00E87D1B" w:rsidP="00D53522">
            <w:pPr>
              <w:pStyle w:val="TableEntry"/>
            </w:pPr>
            <w:r>
              <w:t>Color type of video.</w:t>
            </w:r>
          </w:p>
          <w:p w14:paraId="5F7DE095" w14:textId="77777777" w:rsidR="00873552" w:rsidRDefault="00E87D1B" w:rsidP="00365EC5">
            <w:pPr>
              <w:pStyle w:val="TableEntry"/>
            </w:pPr>
            <w:r>
              <w:t xml:space="preserve">Note that Color Type is also included in </w:t>
            </w:r>
            <w:r w:rsidR="00365EC5">
              <w:t>BasicM</w:t>
            </w:r>
            <w:r>
              <w:t xml:space="preserve">etadata, however, this provides information down to the individual stream. </w:t>
            </w:r>
          </w:p>
        </w:tc>
        <w:tc>
          <w:tcPr>
            <w:tcW w:w="1890" w:type="dxa"/>
          </w:tcPr>
          <w:p w14:paraId="7B1DA51E" w14:textId="77777777" w:rsidR="00E87D1B" w:rsidDel="00CB586A" w:rsidRDefault="00E87D1B" w:rsidP="00D53522">
            <w:pPr>
              <w:pStyle w:val="TableEntry"/>
            </w:pPr>
            <w:r>
              <w:t>md:ColorType-type</w:t>
            </w:r>
          </w:p>
        </w:tc>
        <w:tc>
          <w:tcPr>
            <w:tcW w:w="720" w:type="dxa"/>
          </w:tcPr>
          <w:p w14:paraId="3B546CCE" w14:textId="77777777" w:rsidR="00E87D1B" w:rsidRPr="00EC065B" w:rsidRDefault="00FB1220" w:rsidP="00D53522">
            <w:pPr>
              <w:pStyle w:val="TableEntry"/>
            </w:pPr>
            <w:r>
              <w:t>0..1</w:t>
            </w:r>
          </w:p>
        </w:tc>
      </w:tr>
      <w:tr w:rsidR="00365EC5" w:rsidRPr="00EC065B" w14:paraId="40CA8A2B" w14:textId="77777777" w:rsidTr="00F22146">
        <w:trPr>
          <w:cantSplit/>
        </w:trPr>
        <w:tc>
          <w:tcPr>
            <w:tcW w:w="2005" w:type="dxa"/>
          </w:tcPr>
          <w:p w14:paraId="73326FF7" w14:textId="77777777" w:rsidR="00365EC5" w:rsidRDefault="00365EC5" w:rsidP="00436D95">
            <w:pPr>
              <w:pStyle w:val="TableEntry"/>
            </w:pPr>
            <w:r>
              <w:t>PictureFormat</w:t>
            </w:r>
          </w:p>
        </w:tc>
        <w:tc>
          <w:tcPr>
            <w:tcW w:w="990" w:type="dxa"/>
          </w:tcPr>
          <w:p w14:paraId="70FE5D13" w14:textId="77777777" w:rsidR="00365EC5" w:rsidRPr="00EC065B" w:rsidRDefault="00365EC5" w:rsidP="00436D95">
            <w:pPr>
              <w:pStyle w:val="TableEntry"/>
            </w:pPr>
          </w:p>
        </w:tc>
        <w:tc>
          <w:tcPr>
            <w:tcW w:w="4050" w:type="dxa"/>
          </w:tcPr>
          <w:p w14:paraId="694595F7" w14:textId="77777777" w:rsidR="00365EC5" w:rsidRDefault="00365EC5" w:rsidP="00436D95">
            <w:pPr>
              <w:pStyle w:val="TableEntry"/>
            </w:pPr>
            <w:r>
              <w:t>PictureFormat of video.  If absent, assumed to be same as in BasicMetadata.</w:t>
            </w:r>
          </w:p>
          <w:p w14:paraId="2D970C82" w14:textId="77777777" w:rsidR="00365EC5" w:rsidRDefault="00365EC5" w:rsidP="00365EC5">
            <w:pPr>
              <w:pStyle w:val="TableEntry"/>
            </w:pPr>
            <w:r>
              <w:t>Note that PictureFormat is also included in BasicMetadata, however, this provides information down to the individual stream.</w:t>
            </w:r>
          </w:p>
        </w:tc>
        <w:tc>
          <w:tcPr>
            <w:tcW w:w="1890" w:type="dxa"/>
          </w:tcPr>
          <w:p w14:paraId="16C7A0A9" w14:textId="77777777" w:rsidR="00365EC5" w:rsidRDefault="00365EC5" w:rsidP="00436D95">
            <w:pPr>
              <w:pStyle w:val="TableEntry"/>
            </w:pPr>
            <w:r>
              <w:t>xs:string</w:t>
            </w:r>
          </w:p>
        </w:tc>
        <w:tc>
          <w:tcPr>
            <w:tcW w:w="720" w:type="dxa"/>
          </w:tcPr>
          <w:p w14:paraId="036B272D" w14:textId="77777777" w:rsidR="00365EC5" w:rsidRDefault="00365EC5" w:rsidP="00436D95">
            <w:pPr>
              <w:pStyle w:val="TableEntry"/>
            </w:pPr>
            <w:r>
              <w:t>0..1</w:t>
            </w:r>
          </w:p>
        </w:tc>
      </w:tr>
      <w:tr w:rsidR="001F26F4" w:rsidRPr="00EC065B" w14:paraId="5E9822B1" w14:textId="77777777" w:rsidTr="00F22146">
        <w:trPr>
          <w:cantSplit/>
        </w:trPr>
        <w:tc>
          <w:tcPr>
            <w:tcW w:w="2005" w:type="dxa"/>
          </w:tcPr>
          <w:p w14:paraId="55F475A4" w14:textId="344628F1" w:rsidR="001F26F4" w:rsidRDefault="001F26F4" w:rsidP="00436D95">
            <w:pPr>
              <w:pStyle w:val="TableEntry"/>
            </w:pPr>
            <w:r>
              <w:t>CaptureMethod</w:t>
            </w:r>
          </w:p>
        </w:tc>
        <w:tc>
          <w:tcPr>
            <w:tcW w:w="990" w:type="dxa"/>
          </w:tcPr>
          <w:p w14:paraId="1E520413" w14:textId="77777777" w:rsidR="001F26F4" w:rsidRPr="00EC065B" w:rsidRDefault="001F26F4" w:rsidP="00436D95">
            <w:pPr>
              <w:pStyle w:val="TableEntry"/>
            </w:pPr>
          </w:p>
        </w:tc>
        <w:tc>
          <w:tcPr>
            <w:tcW w:w="4050" w:type="dxa"/>
          </w:tcPr>
          <w:p w14:paraId="4B730B2B" w14:textId="01FD33C7" w:rsidR="001F26F4" w:rsidRDefault="001F26F4" w:rsidP="00997D60">
            <w:pPr>
              <w:pStyle w:val="TableEntry"/>
            </w:pPr>
            <w:r>
              <w:t>Means used to create image.  More than one can apply.</w:t>
            </w:r>
          </w:p>
        </w:tc>
        <w:tc>
          <w:tcPr>
            <w:tcW w:w="1890" w:type="dxa"/>
          </w:tcPr>
          <w:p w14:paraId="1780484A" w14:textId="72212801" w:rsidR="001F26F4" w:rsidRDefault="001F26F4" w:rsidP="00436D95">
            <w:pPr>
              <w:pStyle w:val="TableEntry"/>
            </w:pPr>
            <w:r>
              <w:t>xs:string</w:t>
            </w:r>
          </w:p>
        </w:tc>
        <w:tc>
          <w:tcPr>
            <w:tcW w:w="720" w:type="dxa"/>
          </w:tcPr>
          <w:p w14:paraId="2F62064A" w14:textId="76D20BD8" w:rsidR="001F26F4" w:rsidRDefault="001F26F4" w:rsidP="00436D95">
            <w:pPr>
              <w:pStyle w:val="TableEntry"/>
            </w:pPr>
            <w:r>
              <w:t>0..n</w:t>
            </w:r>
          </w:p>
        </w:tc>
      </w:tr>
      <w:tr w:rsidR="002A5293" w:rsidRPr="00EC065B" w14:paraId="476A4F86" w14:textId="77777777" w:rsidTr="00F22146">
        <w:trPr>
          <w:cantSplit/>
        </w:trPr>
        <w:tc>
          <w:tcPr>
            <w:tcW w:w="2005" w:type="dxa"/>
          </w:tcPr>
          <w:p w14:paraId="367E1F84" w14:textId="5479AA6F" w:rsidR="002A5293" w:rsidRDefault="002A5293" w:rsidP="00436D95">
            <w:pPr>
              <w:pStyle w:val="TableEntry"/>
            </w:pPr>
            <w:r>
              <w:t>Language</w:t>
            </w:r>
          </w:p>
        </w:tc>
        <w:tc>
          <w:tcPr>
            <w:tcW w:w="990" w:type="dxa"/>
          </w:tcPr>
          <w:p w14:paraId="1F8BE398" w14:textId="77777777" w:rsidR="002A5293" w:rsidRPr="00EC065B" w:rsidRDefault="002A5293" w:rsidP="00436D95">
            <w:pPr>
              <w:pStyle w:val="TableEntry"/>
            </w:pPr>
          </w:p>
        </w:tc>
        <w:tc>
          <w:tcPr>
            <w:tcW w:w="4050" w:type="dxa"/>
          </w:tcPr>
          <w:p w14:paraId="54A7137C" w14:textId="62BEC017" w:rsidR="002A5293" w:rsidRDefault="00997D60" w:rsidP="00997D60">
            <w:pPr>
              <w:pStyle w:val="TableEntry"/>
            </w:pPr>
            <w:r>
              <w:t>Language of text visible in the video. The primary use is to distinguish this track from other tracks with different localized text.</w:t>
            </w:r>
          </w:p>
        </w:tc>
        <w:tc>
          <w:tcPr>
            <w:tcW w:w="1890" w:type="dxa"/>
          </w:tcPr>
          <w:p w14:paraId="28A37103" w14:textId="5D0D70C8" w:rsidR="002A5293" w:rsidRDefault="00997D60" w:rsidP="00436D95">
            <w:pPr>
              <w:pStyle w:val="TableEntry"/>
            </w:pPr>
            <w:r>
              <w:t>xs:string</w:t>
            </w:r>
          </w:p>
        </w:tc>
        <w:tc>
          <w:tcPr>
            <w:tcW w:w="720" w:type="dxa"/>
          </w:tcPr>
          <w:p w14:paraId="21334853" w14:textId="25C1EFC1" w:rsidR="002A5293" w:rsidRDefault="00997D60" w:rsidP="00436D95">
            <w:pPr>
              <w:pStyle w:val="TableEntry"/>
            </w:pPr>
            <w:r>
              <w:t>0..n</w:t>
            </w:r>
          </w:p>
        </w:tc>
      </w:tr>
      <w:tr w:rsidR="00E73456" w:rsidRPr="00EC065B" w14:paraId="0577E265" w14:textId="77777777" w:rsidTr="00F22146">
        <w:trPr>
          <w:cantSplit/>
        </w:trPr>
        <w:tc>
          <w:tcPr>
            <w:tcW w:w="2005" w:type="dxa"/>
          </w:tcPr>
          <w:p w14:paraId="35235C87" w14:textId="77777777" w:rsidR="00E73456" w:rsidRDefault="00E73456" w:rsidP="00436D95">
            <w:pPr>
              <w:pStyle w:val="TableEntry"/>
            </w:pPr>
            <w:r>
              <w:lastRenderedPageBreak/>
              <w:t>SubtitleLanguage</w:t>
            </w:r>
          </w:p>
        </w:tc>
        <w:tc>
          <w:tcPr>
            <w:tcW w:w="990" w:type="dxa"/>
          </w:tcPr>
          <w:p w14:paraId="28A176C5" w14:textId="77777777" w:rsidR="00E73456" w:rsidRPr="00EC065B" w:rsidRDefault="00E73456" w:rsidP="00436D95">
            <w:pPr>
              <w:pStyle w:val="TableEntry"/>
            </w:pPr>
          </w:p>
        </w:tc>
        <w:tc>
          <w:tcPr>
            <w:tcW w:w="4050" w:type="dxa"/>
          </w:tcPr>
          <w:p w14:paraId="5556213B" w14:textId="7E2EC18B" w:rsidR="00E73456" w:rsidRDefault="00E73456" w:rsidP="00436D95">
            <w:pPr>
              <w:pStyle w:val="TableEntry"/>
            </w:pPr>
            <w:r>
              <w:t>Indicates the presence of subtitles embedded in the video stream, either closed (e.g., EIA-608B) or rendered into the video. This is distinguished from subtitles handled via separate tracks.</w:t>
            </w:r>
            <w:r w:rsidR="00F04F0E">
              <w:t xml:space="preserve">  Subtitles in separate tracks should be included in </w:t>
            </w:r>
            <w:r w:rsidR="00F5626A">
              <w:t>DigitalAsset</w:t>
            </w:r>
            <w:r w:rsidR="00F04F0E">
              <w:t>Metadata-type’s Subtitle element.</w:t>
            </w:r>
            <w:r w:rsidR="001A0BE0">
              <w:t xml:space="preserve">  Language encoding is defined in Section </w:t>
            </w:r>
            <w:r w:rsidR="005E39D6">
              <w:fldChar w:fldCharType="begin"/>
            </w:r>
            <w:r w:rsidR="001A0BE0">
              <w:instrText xml:space="preserve"> REF _Ref245720067 \r \h </w:instrText>
            </w:r>
            <w:r w:rsidR="005E39D6">
              <w:fldChar w:fldCharType="separate"/>
            </w:r>
            <w:r w:rsidR="00FD19E6">
              <w:t>3.1</w:t>
            </w:r>
            <w:r w:rsidR="005E39D6">
              <w:fldChar w:fldCharType="end"/>
            </w:r>
            <w:r w:rsidR="001A0BE0">
              <w:t>.</w:t>
            </w:r>
            <w:r w:rsidR="00D14CC7">
              <w:t xml:space="preserve">  Silent  movies with text displays are considered ‘normal’ subtitles.</w:t>
            </w:r>
          </w:p>
        </w:tc>
        <w:tc>
          <w:tcPr>
            <w:tcW w:w="1890" w:type="dxa"/>
          </w:tcPr>
          <w:p w14:paraId="6445C114" w14:textId="77777777" w:rsidR="00E73456" w:rsidRDefault="00E73456" w:rsidP="00436D95">
            <w:pPr>
              <w:pStyle w:val="TableEntry"/>
            </w:pPr>
            <w:r>
              <w:t>xs:language</w:t>
            </w:r>
          </w:p>
        </w:tc>
        <w:tc>
          <w:tcPr>
            <w:tcW w:w="720" w:type="dxa"/>
          </w:tcPr>
          <w:p w14:paraId="630D04A4" w14:textId="77777777" w:rsidR="00E73456" w:rsidRPr="00EC065B" w:rsidRDefault="00E73456" w:rsidP="00436D95">
            <w:pPr>
              <w:pStyle w:val="TableEntry"/>
            </w:pPr>
            <w:r>
              <w:t>0..</w:t>
            </w:r>
            <w:r w:rsidR="005615EE">
              <w:t>n</w:t>
            </w:r>
          </w:p>
        </w:tc>
      </w:tr>
      <w:tr w:rsidR="00E73456" w:rsidRPr="00EC065B" w14:paraId="3FC63600" w14:textId="77777777" w:rsidTr="00F22146">
        <w:trPr>
          <w:cantSplit/>
        </w:trPr>
        <w:tc>
          <w:tcPr>
            <w:tcW w:w="2005" w:type="dxa"/>
          </w:tcPr>
          <w:p w14:paraId="6334F5DC" w14:textId="77777777" w:rsidR="00E73456" w:rsidRDefault="00E73456" w:rsidP="00436D95">
            <w:pPr>
              <w:pStyle w:val="TableEntry"/>
            </w:pPr>
          </w:p>
        </w:tc>
        <w:tc>
          <w:tcPr>
            <w:tcW w:w="990" w:type="dxa"/>
          </w:tcPr>
          <w:p w14:paraId="01C8E978" w14:textId="77777777" w:rsidR="00E73456" w:rsidRPr="00EC065B" w:rsidRDefault="00E73456" w:rsidP="00436D95">
            <w:pPr>
              <w:pStyle w:val="TableEntry"/>
            </w:pPr>
            <w:r>
              <w:t>closed</w:t>
            </w:r>
          </w:p>
        </w:tc>
        <w:tc>
          <w:tcPr>
            <w:tcW w:w="4050" w:type="dxa"/>
          </w:tcPr>
          <w:p w14:paraId="13B14D54" w14:textId="23716F24" w:rsidR="00830DA4" w:rsidRDefault="00E73456">
            <w:pPr>
              <w:pStyle w:val="TableEntry"/>
            </w:pPr>
            <w:r>
              <w:t>Indicates whether captions are closed</w:t>
            </w:r>
            <w:r w:rsidR="00F04F0E">
              <w:t xml:space="preserve">.  </w:t>
            </w:r>
            <w:ins w:id="668" w:author="Craig Seidel" w:date="2018-09-14T00:38:00Z">
              <w:r w:rsidR="00C8433F">
                <w:t>Default is ‘false’ (open).</w:t>
              </w:r>
            </w:ins>
          </w:p>
        </w:tc>
        <w:tc>
          <w:tcPr>
            <w:tcW w:w="1890" w:type="dxa"/>
          </w:tcPr>
          <w:p w14:paraId="13F053DB" w14:textId="77777777" w:rsidR="00E73456" w:rsidRDefault="00E73456" w:rsidP="00436D95">
            <w:pPr>
              <w:pStyle w:val="TableEntry"/>
            </w:pPr>
            <w:r>
              <w:t>xs:boolean</w:t>
            </w:r>
          </w:p>
        </w:tc>
        <w:tc>
          <w:tcPr>
            <w:tcW w:w="720" w:type="dxa"/>
          </w:tcPr>
          <w:p w14:paraId="05CDB5DB" w14:textId="77777777" w:rsidR="00E73456" w:rsidRPr="00EC065B" w:rsidRDefault="00E73456" w:rsidP="00436D95">
            <w:pPr>
              <w:pStyle w:val="TableEntry"/>
            </w:pPr>
            <w:r>
              <w:t>0..1</w:t>
            </w:r>
          </w:p>
        </w:tc>
      </w:tr>
      <w:tr w:rsidR="00787EEC" w:rsidRPr="00EC065B" w14:paraId="2A6B8E13" w14:textId="77777777" w:rsidTr="00F22146">
        <w:trPr>
          <w:cantSplit/>
        </w:trPr>
        <w:tc>
          <w:tcPr>
            <w:tcW w:w="2005" w:type="dxa"/>
          </w:tcPr>
          <w:p w14:paraId="3212749E" w14:textId="77777777" w:rsidR="00787EEC" w:rsidRDefault="00787EEC" w:rsidP="00436D95">
            <w:pPr>
              <w:pStyle w:val="TableEntry"/>
            </w:pPr>
          </w:p>
        </w:tc>
        <w:tc>
          <w:tcPr>
            <w:tcW w:w="990" w:type="dxa"/>
          </w:tcPr>
          <w:p w14:paraId="0910AA58" w14:textId="77777777" w:rsidR="00787EEC" w:rsidRDefault="00787EEC" w:rsidP="00436D95">
            <w:pPr>
              <w:pStyle w:val="TableEntry"/>
            </w:pPr>
            <w:r>
              <w:t>type</w:t>
            </w:r>
          </w:p>
        </w:tc>
        <w:tc>
          <w:tcPr>
            <w:tcW w:w="4050" w:type="dxa"/>
          </w:tcPr>
          <w:p w14:paraId="5F639662" w14:textId="13F0BCC6" w:rsidR="00787EEC" w:rsidRDefault="00787EEC" w:rsidP="00787EEC">
            <w:pPr>
              <w:pStyle w:val="TableEntry"/>
            </w:pPr>
            <w:r>
              <w:t xml:space="preserve">Indicates type of subtitle.  See Section </w:t>
            </w:r>
            <w:r>
              <w:fldChar w:fldCharType="begin"/>
            </w:r>
            <w:r>
              <w:instrText xml:space="preserve"> REF _Ref338932137 \r \h </w:instrText>
            </w:r>
            <w:r>
              <w:fldChar w:fldCharType="separate"/>
            </w:r>
            <w:r w:rsidR="00FD19E6">
              <w:t>5.2.7.1</w:t>
            </w:r>
            <w:r>
              <w:fldChar w:fldCharType="end"/>
            </w:r>
            <w:r>
              <w:t>.</w:t>
            </w:r>
          </w:p>
        </w:tc>
        <w:tc>
          <w:tcPr>
            <w:tcW w:w="1890" w:type="dxa"/>
          </w:tcPr>
          <w:p w14:paraId="0A8D1216" w14:textId="77777777" w:rsidR="00787EEC" w:rsidRDefault="00787EEC" w:rsidP="00436D95">
            <w:pPr>
              <w:pStyle w:val="TableEntry"/>
            </w:pPr>
            <w:r>
              <w:t>xs:</w:t>
            </w:r>
            <w:r w:rsidR="004364AE">
              <w:t>string</w:t>
            </w:r>
          </w:p>
        </w:tc>
        <w:tc>
          <w:tcPr>
            <w:tcW w:w="720" w:type="dxa"/>
          </w:tcPr>
          <w:p w14:paraId="60FB795B" w14:textId="77777777" w:rsidR="00787EEC" w:rsidRDefault="00787EEC" w:rsidP="00436D95">
            <w:pPr>
              <w:pStyle w:val="TableEntry"/>
            </w:pPr>
            <w:r>
              <w:t>0..1</w:t>
            </w:r>
          </w:p>
        </w:tc>
      </w:tr>
      <w:tr w:rsidR="004364AE" w:rsidRPr="00EC065B" w14:paraId="5B20920F" w14:textId="77777777" w:rsidTr="00F22146">
        <w:trPr>
          <w:cantSplit/>
        </w:trPr>
        <w:tc>
          <w:tcPr>
            <w:tcW w:w="2005" w:type="dxa"/>
          </w:tcPr>
          <w:p w14:paraId="7B362599" w14:textId="77777777" w:rsidR="004364AE" w:rsidRDefault="004364AE" w:rsidP="00436D95">
            <w:pPr>
              <w:pStyle w:val="TableEntry"/>
            </w:pPr>
            <w:r>
              <w:t>SignedLanguage</w:t>
            </w:r>
          </w:p>
        </w:tc>
        <w:tc>
          <w:tcPr>
            <w:tcW w:w="990" w:type="dxa"/>
          </w:tcPr>
          <w:p w14:paraId="674D4F59" w14:textId="77777777" w:rsidR="004364AE" w:rsidRDefault="004364AE" w:rsidP="00436D95">
            <w:pPr>
              <w:pStyle w:val="TableEntry"/>
            </w:pPr>
          </w:p>
        </w:tc>
        <w:tc>
          <w:tcPr>
            <w:tcW w:w="4050" w:type="dxa"/>
          </w:tcPr>
          <w:p w14:paraId="1BE9F169" w14:textId="77777777" w:rsidR="004364AE" w:rsidRDefault="004364AE" w:rsidP="00B6674D">
            <w:pPr>
              <w:pStyle w:val="TableEntry"/>
            </w:pPr>
            <w:r>
              <w:t>Indicates the presence of signed language in the video.  Language must be a sign language such as ‘ase’ for American Sign Language or ‘fsl’ for French Sign Language.</w:t>
            </w:r>
          </w:p>
        </w:tc>
        <w:tc>
          <w:tcPr>
            <w:tcW w:w="1890" w:type="dxa"/>
          </w:tcPr>
          <w:p w14:paraId="78DF0815" w14:textId="77777777" w:rsidR="004364AE" w:rsidRDefault="004364AE" w:rsidP="00436D95">
            <w:pPr>
              <w:pStyle w:val="TableEntry"/>
            </w:pPr>
            <w:r>
              <w:t>xs:language</w:t>
            </w:r>
          </w:p>
        </w:tc>
        <w:tc>
          <w:tcPr>
            <w:tcW w:w="720" w:type="dxa"/>
          </w:tcPr>
          <w:p w14:paraId="1F45FDA6" w14:textId="77777777" w:rsidR="004364AE" w:rsidRDefault="004364AE" w:rsidP="00436D95">
            <w:pPr>
              <w:pStyle w:val="TableEntry"/>
            </w:pPr>
            <w:r>
              <w:t>0..1</w:t>
            </w:r>
          </w:p>
        </w:tc>
      </w:tr>
      <w:tr w:rsidR="00B6674D" w:rsidRPr="00EC065B" w14:paraId="364EE3A5" w14:textId="77777777" w:rsidTr="00F22146">
        <w:trPr>
          <w:cantSplit/>
        </w:trPr>
        <w:tc>
          <w:tcPr>
            <w:tcW w:w="2005" w:type="dxa"/>
          </w:tcPr>
          <w:p w14:paraId="0B90319A" w14:textId="77777777" w:rsidR="00B6674D" w:rsidRDefault="00B6674D" w:rsidP="00436D95">
            <w:pPr>
              <w:pStyle w:val="TableEntry"/>
            </w:pPr>
            <w:r>
              <w:t>Cardset</w:t>
            </w:r>
            <w:r w:rsidR="00867576">
              <w:t>List</w:t>
            </w:r>
          </w:p>
        </w:tc>
        <w:tc>
          <w:tcPr>
            <w:tcW w:w="990" w:type="dxa"/>
          </w:tcPr>
          <w:p w14:paraId="35CBA6DB" w14:textId="77777777" w:rsidR="00B6674D" w:rsidRDefault="00B6674D" w:rsidP="00436D95">
            <w:pPr>
              <w:pStyle w:val="TableEntry"/>
            </w:pPr>
          </w:p>
        </w:tc>
        <w:tc>
          <w:tcPr>
            <w:tcW w:w="4050" w:type="dxa"/>
          </w:tcPr>
          <w:p w14:paraId="60CCE517" w14:textId="77777777" w:rsidR="00B6674D" w:rsidRDefault="00B6674D" w:rsidP="00B6674D">
            <w:pPr>
              <w:pStyle w:val="TableEntry"/>
            </w:pPr>
            <w:r>
              <w:t>Cards</w:t>
            </w:r>
            <w:r w:rsidR="00867576">
              <w:t>ets</w:t>
            </w:r>
            <w:r>
              <w:t>, such as distribution logos and anti-piracy notices, embedded in video.</w:t>
            </w:r>
          </w:p>
        </w:tc>
        <w:tc>
          <w:tcPr>
            <w:tcW w:w="1890" w:type="dxa"/>
          </w:tcPr>
          <w:p w14:paraId="2F7D92C6" w14:textId="77777777" w:rsidR="00B6674D" w:rsidRDefault="004364AE" w:rsidP="00436D95">
            <w:pPr>
              <w:pStyle w:val="TableEntry"/>
            </w:pPr>
            <w:r>
              <w:t>m</w:t>
            </w:r>
            <w:r w:rsidR="00B6674D">
              <w:t>d:DigitalAssetCardset</w:t>
            </w:r>
            <w:r w:rsidR="00867576">
              <w:t>List</w:t>
            </w:r>
            <w:r w:rsidR="00B6674D">
              <w:t>-type</w:t>
            </w:r>
          </w:p>
        </w:tc>
        <w:tc>
          <w:tcPr>
            <w:tcW w:w="720" w:type="dxa"/>
          </w:tcPr>
          <w:p w14:paraId="7F749396" w14:textId="77777777" w:rsidR="00B6674D" w:rsidRDefault="00B6674D" w:rsidP="00436D95">
            <w:pPr>
              <w:pStyle w:val="TableEntry"/>
            </w:pPr>
            <w:r>
              <w:t>0..n</w:t>
            </w:r>
          </w:p>
        </w:tc>
      </w:tr>
      <w:tr w:rsidR="007B5A1F" w:rsidRPr="00EC065B" w14:paraId="7A61E731" w14:textId="77777777" w:rsidTr="00F22146">
        <w:trPr>
          <w:cantSplit/>
        </w:trPr>
        <w:tc>
          <w:tcPr>
            <w:tcW w:w="2005" w:type="dxa"/>
          </w:tcPr>
          <w:p w14:paraId="05927448" w14:textId="4D4825D8" w:rsidR="007B5A1F" w:rsidRDefault="007B5A1F" w:rsidP="007B5A1F">
            <w:pPr>
              <w:pStyle w:val="TableEntry"/>
            </w:pPr>
            <w:r>
              <w:t>Compliance</w:t>
            </w:r>
          </w:p>
        </w:tc>
        <w:tc>
          <w:tcPr>
            <w:tcW w:w="990" w:type="dxa"/>
          </w:tcPr>
          <w:p w14:paraId="5E8394AB" w14:textId="77777777" w:rsidR="007B5A1F" w:rsidRDefault="007B5A1F" w:rsidP="007B5A1F">
            <w:pPr>
              <w:pStyle w:val="TableEntry"/>
            </w:pPr>
          </w:p>
        </w:tc>
        <w:tc>
          <w:tcPr>
            <w:tcW w:w="4050" w:type="dxa"/>
          </w:tcPr>
          <w:p w14:paraId="78EB4BE5" w14:textId="15603CBA" w:rsidR="007B5A1F" w:rsidRDefault="007B5A1F" w:rsidP="007B5A1F">
            <w:pPr>
              <w:pStyle w:val="TableEntry"/>
            </w:pPr>
            <w:r>
              <w:t>Compliance for video track.</w:t>
            </w:r>
          </w:p>
        </w:tc>
        <w:tc>
          <w:tcPr>
            <w:tcW w:w="1890" w:type="dxa"/>
          </w:tcPr>
          <w:p w14:paraId="75CB7FFB" w14:textId="1AE8B976" w:rsidR="007B5A1F" w:rsidRDefault="007B5A1F" w:rsidP="007B5A1F">
            <w:pPr>
              <w:pStyle w:val="TableEntry"/>
            </w:pPr>
            <w:r>
              <w:t>md:Compliance-type</w:t>
            </w:r>
          </w:p>
        </w:tc>
        <w:tc>
          <w:tcPr>
            <w:tcW w:w="720" w:type="dxa"/>
          </w:tcPr>
          <w:p w14:paraId="1AF9C0B0" w14:textId="5BC2A506" w:rsidR="007B5A1F" w:rsidRDefault="007B5A1F" w:rsidP="007B5A1F">
            <w:pPr>
              <w:pStyle w:val="TableEntry"/>
            </w:pPr>
            <w:r>
              <w:t>0..n</w:t>
            </w:r>
          </w:p>
        </w:tc>
      </w:tr>
      <w:tr w:rsidR="00053B9A" w:rsidRPr="00EC065B" w14:paraId="72E3798C" w14:textId="77777777" w:rsidTr="00F22146">
        <w:trPr>
          <w:cantSplit/>
        </w:trPr>
        <w:tc>
          <w:tcPr>
            <w:tcW w:w="2005" w:type="dxa"/>
          </w:tcPr>
          <w:p w14:paraId="0B7FF80D" w14:textId="77777777" w:rsidR="00053B9A" w:rsidRDefault="00053B9A" w:rsidP="00436D95">
            <w:pPr>
              <w:pStyle w:val="TableEntry"/>
            </w:pPr>
            <w:r>
              <w:t>TrackReference</w:t>
            </w:r>
          </w:p>
        </w:tc>
        <w:tc>
          <w:tcPr>
            <w:tcW w:w="990" w:type="dxa"/>
          </w:tcPr>
          <w:p w14:paraId="475BCCA9" w14:textId="77777777" w:rsidR="00053B9A" w:rsidRDefault="00053B9A" w:rsidP="00436D95">
            <w:pPr>
              <w:pStyle w:val="TableEntry"/>
            </w:pPr>
          </w:p>
        </w:tc>
        <w:tc>
          <w:tcPr>
            <w:tcW w:w="4050" w:type="dxa"/>
          </w:tcPr>
          <w:p w14:paraId="27C7433E" w14:textId="77777777" w:rsidR="00053B9A" w:rsidRDefault="00053B9A" w:rsidP="00A21834">
            <w:pPr>
              <w:pStyle w:val="TableEntry"/>
            </w:pPr>
            <w:r>
              <w:t>Track cross-reference to be used in conjunction with container-specific metadata.</w:t>
            </w:r>
          </w:p>
        </w:tc>
        <w:tc>
          <w:tcPr>
            <w:tcW w:w="1890" w:type="dxa"/>
          </w:tcPr>
          <w:p w14:paraId="226B5ED1" w14:textId="77777777" w:rsidR="00053B9A" w:rsidRDefault="00053B9A" w:rsidP="00436D95">
            <w:pPr>
              <w:pStyle w:val="TableEntry"/>
            </w:pPr>
            <w:r>
              <w:t>xs:string</w:t>
            </w:r>
          </w:p>
        </w:tc>
        <w:tc>
          <w:tcPr>
            <w:tcW w:w="720" w:type="dxa"/>
          </w:tcPr>
          <w:p w14:paraId="0C2141BC" w14:textId="77777777" w:rsidR="00053B9A" w:rsidRDefault="00053B9A" w:rsidP="00436D95">
            <w:pPr>
              <w:pStyle w:val="TableEntry"/>
            </w:pPr>
            <w:r>
              <w:t>0..1</w:t>
            </w:r>
          </w:p>
        </w:tc>
      </w:tr>
      <w:tr w:rsidR="001572D4" w:rsidRPr="00EC065B" w14:paraId="0AFA7C18" w14:textId="77777777" w:rsidTr="00F22146">
        <w:trPr>
          <w:cantSplit/>
        </w:trPr>
        <w:tc>
          <w:tcPr>
            <w:tcW w:w="2005" w:type="dxa"/>
          </w:tcPr>
          <w:p w14:paraId="1BBAEF2A" w14:textId="77777777" w:rsidR="001572D4" w:rsidRDefault="001572D4" w:rsidP="00436D95">
            <w:pPr>
              <w:pStyle w:val="TableEntry"/>
            </w:pPr>
            <w:r>
              <w:t>TrackIdentifier</w:t>
            </w:r>
          </w:p>
        </w:tc>
        <w:tc>
          <w:tcPr>
            <w:tcW w:w="990" w:type="dxa"/>
          </w:tcPr>
          <w:p w14:paraId="6D75E91C" w14:textId="77777777" w:rsidR="001572D4" w:rsidRDefault="001572D4" w:rsidP="00436D95">
            <w:pPr>
              <w:pStyle w:val="TableEntry"/>
            </w:pPr>
          </w:p>
        </w:tc>
        <w:tc>
          <w:tcPr>
            <w:tcW w:w="4050" w:type="dxa"/>
          </w:tcPr>
          <w:p w14:paraId="5F7CC29E" w14:textId="77777777" w:rsidR="001572D4" w:rsidRDefault="001572D4" w:rsidP="00A21834">
            <w:pPr>
              <w:pStyle w:val="TableEntry"/>
            </w:pPr>
            <w:r>
              <w:t>Identifiers, such as EIDR, for this track.  Multiple identifiers may be included.</w:t>
            </w:r>
          </w:p>
        </w:tc>
        <w:tc>
          <w:tcPr>
            <w:tcW w:w="1890" w:type="dxa"/>
          </w:tcPr>
          <w:p w14:paraId="50431385" w14:textId="77777777" w:rsidR="001572D4" w:rsidRDefault="001572D4" w:rsidP="00436D95">
            <w:pPr>
              <w:pStyle w:val="TableEntry"/>
            </w:pPr>
            <w:r>
              <w:t>md:ContentIdentifier-type</w:t>
            </w:r>
          </w:p>
        </w:tc>
        <w:tc>
          <w:tcPr>
            <w:tcW w:w="720" w:type="dxa"/>
          </w:tcPr>
          <w:p w14:paraId="3850B347" w14:textId="77777777" w:rsidR="001572D4" w:rsidRDefault="001572D4" w:rsidP="00436D95">
            <w:pPr>
              <w:pStyle w:val="TableEntry"/>
            </w:pPr>
            <w:r>
              <w:t>0..n</w:t>
            </w:r>
          </w:p>
        </w:tc>
      </w:tr>
      <w:tr w:rsidR="00C56834" w:rsidRPr="00EC065B" w14:paraId="5786DE3D" w14:textId="77777777" w:rsidTr="00F22146">
        <w:trPr>
          <w:cantSplit/>
        </w:trPr>
        <w:tc>
          <w:tcPr>
            <w:tcW w:w="2005" w:type="dxa"/>
          </w:tcPr>
          <w:p w14:paraId="46775B44" w14:textId="77777777" w:rsidR="00C56834" w:rsidRDefault="00C56834" w:rsidP="00436D95">
            <w:pPr>
              <w:pStyle w:val="TableEntry"/>
            </w:pPr>
            <w:r>
              <w:t>Private</w:t>
            </w:r>
          </w:p>
        </w:tc>
        <w:tc>
          <w:tcPr>
            <w:tcW w:w="990" w:type="dxa"/>
          </w:tcPr>
          <w:p w14:paraId="6BF52288" w14:textId="77777777" w:rsidR="00C56834" w:rsidRDefault="00C56834" w:rsidP="00436D95">
            <w:pPr>
              <w:pStyle w:val="TableEntry"/>
            </w:pPr>
          </w:p>
        </w:tc>
        <w:tc>
          <w:tcPr>
            <w:tcW w:w="4050" w:type="dxa"/>
          </w:tcPr>
          <w:p w14:paraId="363AABA6" w14:textId="77777777" w:rsidR="00C56834" w:rsidRDefault="007B22E5" w:rsidP="00A21834">
            <w:pPr>
              <w:pStyle w:val="TableEntry"/>
            </w:pPr>
            <w:r>
              <w:t>Extensibility mechanism to accommodate data that is private to given usage.</w:t>
            </w:r>
          </w:p>
        </w:tc>
        <w:tc>
          <w:tcPr>
            <w:tcW w:w="1890" w:type="dxa"/>
          </w:tcPr>
          <w:p w14:paraId="03D7DD0B" w14:textId="77777777" w:rsidR="00C56834" w:rsidRDefault="00C56834" w:rsidP="00436D95">
            <w:pPr>
              <w:pStyle w:val="TableEntry"/>
            </w:pPr>
            <w:r>
              <w:t>md:PrivateData-type</w:t>
            </w:r>
          </w:p>
        </w:tc>
        <w:tc>
          <w:tcPr>
            <w:tcW w:w="720" w:type="dxa"/>
          </w:tcPr>
          <w:p w14:paraId="0B47AB64" w14:textId="77777777" w:rsidR="00C56834" w:rsidRDefault="00C56834" w:rsidP="00436D95">
            <w:pPr>
              <w:pStyle w:val="TableEntry"/>
            </w:pPr>
            <w:r>
              <w:t>0..1</w:t>
            </w:r>
          </w:p>
        </w:tc>
      </w:tr>
    </w:tbl>
    <w:p w14:paraId="72375E79" w14:textId="1F88CE8E" w:rsidR="001F26F4" w:rsidRDefault="001F26F4" w:rsidP="001F26F4">
      <w:pPr>
        <w:pStyle w:val="Body"/>
        <w:ind w:left="720" w:firstLine="0"/>
      </w:pPr>
      <w:r>
        <w:t>CaptureMethod is encoded as follows:</w:t>
      </w:r>
    </w:p>
    <w:p w14:paraId="5E68D974" w14:textId="1CF4581F" w:rsidR="001F26F4" w:rsidRDefault="001F26F4" w:rsidP="001F26F4">
      <w:pPr>
        <w:pStyle w:val="Body"/>
        <w:numPr>
          <w:ilvl w:val="0"/>
          <w:numId w:val="23"/>
        </w:numPr>
      </w:pPr>
      <w:r>
        <w:t>‘LiveAction’ – Live actors are captured in the image</w:t>
      </w:r>
    </w:p>
    <w:p w14:paraId="53002D80" w14:textId="614B7F22" w:rsidR="001F26F4" w:rsidRDefault="001F26F4" w:rsidP="001F26F4">
      <w:pPr>
        <w:pStyle w:val="Body"/>
        <w:numPr>
          <w:ilvl w:val="0"/>
          <w:numId w:val="23"/>
        </w:numPr>
      </w:pPr>
      <w:r>
        <w:t xml:space="preserve">‘MotionCapture’ – </w:t>
      </w:r>
      <w:r w:rsidR="00C21D28">
        <w:t xml:space="preserve">Real-world subjects (e.g., people, animals, scenery and objects) </w:t>
      </w:r>
      <w:r>
        <w:t>are captured and then rendered in some form into the picture</w:t>
      </w:r>
    </w:p>
    <w:p w14:paraId="424991A4" w14:textId="05903D16" w:rsidR="001F26F4" w:rsidRDefault="001F26F4" w:rsidP="001F26F4">
      <w:pPr>
        <w:pStyle w:val="Body"/>
        <w:numPr>
          <w:ilvl w:val="0"/>
          <w:numId w:val="23"/>
        </w:numPr>
      </w:pPr>
      <w:r>
        <w:t>‘Rotoscope’ –</w:t>
      </w:r>
      <w:r w:rsidR="009C099A">
        <w:t xml:space="preserve"> Live action is artistically rendered into an image. Derived from the technique of rotoscoping.</w:t>
      </w:r>
    </w:p>
    <w:p w14:paraId="09841C68" w14:textId="184FF404" w:rsidR="009C099A" w:rsidRDefault="009C099A" w:rsidP="001F26F4">
      <w:pPr>
        <w:pStyle w:val="Body"/>
        <w:numPr>
          <w:ilvl w:val="0"/>
          <w:numId w:val="23"/>
        </w:numPr>
      </w:pPr>
      <w:r>
        <w:t>‘StopAction’ – Objects such as models or paper are captured and manually moved between frames</w:t>
      </w:r>
    </w:p>
    <w:p w14:paraId="3707BACC" w14:textId="7E881802" w:rsidR="009C099A" w:rsidRDefault="009C099A" w:rsidP="001F26F4">
      <w:pPr>
        <w:pStyle w:val="Body"/>
        <w:numPr>
          <w:ilvl w:val="0"/>
          <w:numId w:val="23"/>
        </w:numPr>
      </w:pPr>
      <w:r>
        <w:t xml:space="preserve">‘Rendered’ – 3D computer rendering of frames.  </w:t>
      </w:r>
    </w:p>
    <w:p w14:paraId="5E1055B3" w14:textId="109F9452" w:rsidR="009C099A" w:rsidRDefault="009C099A" w:rsidP="001F26F4">
      <w:pPr>
        <w:pStyle w:val="Body"/>
        <w:numPr>
          <w:ilvl w:val="0"/>
          <w:numId w:val="23"/>
        </w:numPr>
      </w:pPr>
      <w:r>
        <w:lastRenderedPageBreak/>
        <w:t>‘Animation’ – 2D drawing of frames.  Covers both human and computer generated images.</w:t>
      </w:r>
    </w:p>
    <w:p w14:paraId="5509B760" w14:textId="3E1A4F2F" w:rsidR="009C099A" w:rsidRDefault="009C099A" w:rsidP="008D4162">
      <w:pPr>
        <w:pStyle w:val="Body"/>
      </w:pPr>
      <w:r>
        <w:t xml:space="preserve">Note that the presence of visual effects (VFX) does not generally define the category. For example, </w:t>
      </w:r>
      <w:r w:rsidRPr="009C099A">
        <w:rPr>
          <w:i/>
        </w:rPr>
        <w:t>Life of Pi</w:t>
      </w:r>
      <w:r>
        <w:t xml:space="preserve"> is “LiveAction’ despite considerable VFX.</w:t>
      </w:r>
    </w:p>
    <w:p w14:paraId="6C08ABDD" w14:textId="2F6FE1D4" w:rsidR="00344447" w:rsidRDefault="002D6A83" w:rsidP="002D6A83">
      <w:pPr>
        <w:pStyle w:val="Heading4"/>
      </w:pPr>
      <w:r>
        <w:t>Video Type Encoding</w:t>
      </w:r>
    </w:p>
    <w:p w14:paraId="23B63818" w14:textId="77777777" w:rsidR="00344447" w:rsidRDefault="00344447" w:rsidP="00344447">
      <w:pPr>
        <w:pStyle w:val="Body"/>
        <w:ind w:left="720" w:firstLine="0"/>
      </w:pPr>
      <w:r>
        <w:t>Type, if present, should have one of the following values:</w:t>
      </w:r>
    </w:p>
    <w:p w14:paraId="2092BF78" w14:textId="77777777" w:rsidR="00344447" w:rsidRPr="00344447" w:rsidRDefault="00344447" w:rsidP="003D499C">
      <w:pPr>
        <w:pStyle w:val="Body"/>
        <w:numPr>
          <w:ilvl w:val="0"/>
          <w:numId w:val="29"/>
        </w:numPr>
      </w:pPr>
      <w:r w:rsidRPr="00344447">
        <w:t>‘primary’ – primary video track.  Whether or not this has burned-in subtitle</w:t>
      </w:r>
      <w:r w:rsidR="00EF1F5F">
        <w:t>s (i.e., subtitle text in the picture)</w:t>
      </w:r>
      <w:r w:rsidRPr="00344447">
        <w:t xml:space="preserve"> is determined by the presence of the </w:t>
      </w:r>
      <w:r w:rsidR="00FA0103" w:rsidRPr="00FA0103">
        <w:rPr>
          <w:rFonts w:ascii="Arial Narrow" w:hAnsi="Arial Narrow"/>
        </w:rPr>
        <w:t>SubtitleLanguage</w:t>
      </w:r>
      <w:r w:rsidR="00272664">
        <w:t xml:space="preserve"> </w:t>
      </w:r>
      <w:r w:rsidRPr="00344447">
        <w:t>element</w:t>
      </w:r>
    </w:p>
    <w:p w14:paraId="38C834C3" w14:textId="77777777" w:rsidR="00344447" w:rsidRPr="00344447" w:rsidRDefault="00344447" w:rsidP="003D499C">
      <w:pPr>
        <w:pStyle w:val="Body"/>
        <w:numPr>
          <w:ilvl w:val="0"/>
          <w:numId w:val="29"/>
        </w:numPr>
      </w:pPr>
      <w:r w:rsidRPr="00344447">
        <w:t>‘</w:t>
      </w:r>
      <w:r w:rsidR="00B71670">
        <w:t>overlay</w:t>
      </w:r>
      <w:r w:rsidR="00B71670" w:rsidRPr="00344447">
        <w:t xml:space="preserve">’ </w:t>
      </w:r>
      <w:r w:rsidRPr="00344447">
        <w:t>– PIP</w:t>
      </w:r>
      <w:r w:rsidR="00B71670">
        <w:t xml:space="preserve"> or other overlay</w:t>
      </w:r>
      <w:r w:rsidRPr="00344447">
        <w:t xml:space="preserve"> track, intended for use with a ‘primary’ track</w:t>
      </w:r>
    </w:p>
    <w:p w14:paraId="739CF255" w14:textId="77777777" w:rsidR="00344447" w:rsidRDefault="00344447" w:rsidP="003D499C">
      <w:pPr>
        <w:pStyle w:val="Body"/>
        <w:numPr>
          <w:ilvl w:val="0"/>
          <w:numId w:val="29"/>
        </w:numPr>
      </w:pPr>
      <w:r w:rsidRPr="00344447">
        <w:t>‘angle’ – alternate angle track</w:t>
      </w:r>
    </w:p>
    <w:p w14:paraId="67098A62" w14:textId="77777777" w:rsidR="0052367E" w:rsidRPr="00344447" w:rsidRDefault="0052367E" w:rsidP="003D499C">
      <w:pPr>
        <w:pStyle w:val="Body"/>
        <w:numPr>
          <w:ilvl w:val="0"/>
          <w:numId w:val="29"/>
        </w:numPr>
      </w:pPr>
      <w:r>
        <w:t>‘</w:t>
      </w:r>
      <w:r w:rsidR="00E54EDE">
        <w:t>enhancement</w:t>
      </w:r>
      <w:r w:rsidR="00577EE6">
        <w:t>’</w:t>
      </w:r>
      <w:r>
        <w:t xml:space="preserve"> – Track is an enhancement layer for another track</w:t>
      </w:r>
      <w:r w:rsidR="00E54EDE">
        <w:t>, such as for scalability</w:t>
      </w:r>
    </w:p>
    <w:p w14:paraId="740EB3D4" w14:textId="77777777" w:rsidR="00344447" w:rsidRPr="00344447" w:rsidRDefault="00344447" w:rsidP="003D499C">
      <w:pPr>
        <w:pStyle w:val="Body"/>
        <w:numPr>
          <w:ilvl w:val="0"/>
          <w:numId w:val="29"/>
        </w:numPr>
      </w:pPr>
      <w:r w:rsidRPr="00344447">
        <w:t>‘other’</w:t>
      </w:r>
      <w:r>
        <w:t xml:space="preserve"> - not one of the above</w:t>
      </w:r>
    </w:p>
    <w:p w14:paraId="7315D13C" w14:textId="77777777" w:rsidR="00E87D1B" w:rsidRPr="00377A5D" w:rsidRDefault="00F5626A" w:rsidP="00377A5D">
      <w:pPr>
        <w:pStyle w:val="Heading3"/>
      </w:pPr>
      <w:bookmarkStart w:id="669" w:name="_Toc339101959"/>
      <w:bookmarkStart w:id="670" w:name="_Toc343443003"/>
      <w:bookmarkStart w:id="671" w:name="_Toc432468820"/>
      <w:bookmarkStart w:id="672" w:name="_Toc469691932"/>
      <w:bookmarkStart w:id="673" w:name="_Toc500757898"/>
      <w:bookmarkStart w:id="674" w:name="_Toc524648389"/>
      <w:bookmarkStart w:id="675" w:name="_Toc523239667"/>
      <w:r>
        <w:t>DigitalAsset</w:t>
      </w:r>
      <w:r w:rsidR="00E87D1B" w:rsidRPr="00377A5D">
        <w:t>VideoEncoding-type</w:t>
      </w:r>
      <w:bookmarkEnd w:id="669"/>
      <w:bookmarkEnd w:id="670"/>
      <w:bookmarkEnd w:id="671"/>
      <w:bookmarkEnd w:id="672"/>
      <w:bookmarkEnd w:id="673"/>
      <w:bookmarkEnd w:id="674"/>
      <w:bookmarkEnd w:id="675"/>
    </w:p>
    <w:p w14:paraId="2708E981" w14:textId="77777777" w:rsidR="00E87D1B" w:rsidRDefault="00E87D1B" w:rsidP="00910DFB">
      <w:pPr>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28"/>
        <w:gridCol w:w="993"/>
        <w:gridCol w:w="3178"/>
        <w:gridCol w:w="2226"/>
        <w:gridCol w:w="650"/>
      </w:tblGrid>
      <w:tr w:rsidR="00E87D1B" w:rsidRPr="0000320B" w14:paraId="7C693B22" w14:textId="77777777" w:rsidTr="006373B4">
        <w:tc>
          <w:tcPr>
            <w:tcW w:w="2428" w:type="dxa"/>
          </w:tcPr>
          <w:p w14:paraId="1BF2B356" w14:textId="77777777" w:rsidR="00E87D1B" w:rsidRPr="007D04D7" w:rsidRDefault="00E87D1B" w:rsidP="004364AE">
            <w:pPr>
              <w:pStyle w:val="TableEntry"/>
              <w:keepNext/>
              <w:rPr>
                <w:b/>
              </w:rPr>
            </w:pPr>
            <w:r w:rsidRPr="007D04D7">
              <w:rPr>
                <w:b/>
              </w:rPr>
              <w:t>Element</w:t>
            </w:r>
          </w:p>
        </w:tc>
        <w:tc>
          <w:tcPr>
            <w:tcW w:w="993" w:type="dxa"/>
          </w:tcPr>
          <w:p w14:paraId="48D6A9EE" w14:textId="77777777" w:rsidR="00E87D1B" w:rsidRPr="007D04D7" w:rsidRDefault="00E87D1B" w:rsidP="004364AE">
            <w:pPr>
              <w:pStyle w:val="TableEntry"/>
              <w:keepNext/>
              <w:rPr>
                <w:b/>
              </w:rPr>
            </w:pPr>
            <w:r w:rsidRPr="007D04D7">
              <w:rPr>
                <w:b/>
              </w:rPr>
              <w:t>Attribute</w:t>
            </w:r>
          </w:p>
        </w:tc>
        <w:tc>
          <w:tcPr>
            <w:tcW w:w="3178" w:type="dxa"/>
          </w:tcPr>
          <w:p w14:paraId="6E41F86F" w14:textId="77777777" w:rsidR="00E87D1B" w:rsidRPr="007D04D7" w:rsidRDefault="00E87D1B" w:rsidP="004364AE">
            <w:pPr>
              <w:pStyle w:val="TableEntry"/>
              <w:keepNext/>
              <w:rPr>
                <w:b/>
              </w:rPr>
            </w:pPr>
            <w:r w:rsidRPr="007D04D7">
              <w:rPr>
                <w:b/>
              </w:rPr>
              <w:t>Definition</w:t>
            </w:r>
          </w:p>
        </w:tc>
        <w:tc>
          <w:tcPr>
            <w:tcW w:w="2226" w:type="dxa"/>
          </w:tcPr>
          <w:p w14:paraId="73E4A685" w14:textId="77777777" w:rsidR="00E87D1B" w:rsidRPr="007D04D7" w:rsidRDefault="00E87D1B" w:rsidP="004364AE">
            <w:pPr>
              <w:pStyle w:val="TableEntry"/>
              <w:keepNext/>
              <w:rPr>
                <w:b/>
              </w:rPr>
            </w:pPr>
            <w:r w:rsidRPr="007D04D7">
              <w:rPr>
                <w:b/>
              </w:rPr>
              <w:t>Value</w:t>
            </w:r>
          </w:p>
        </w:tc>
        <w:tc>
          <w:tcPr>
            <w:tcW w:w="650" w:type="dxa"/>
          </w:tcPr>
          <w:p w14:paraId="25D5213F" w14:textId="77777777" w:rsidR="00E87D1B" w:rsidRPr="007D04D7" w:rsidRDefault="00E87D1B" w:rsidP="004364AE">
            <w:pPr>
              <w:pStyle w:val="TableEntry"/>
              <w:keepNext/>
              <w:rPr>
                <w:b/>
              </w:rPr>
            </w:pPr>
            <w:r w:rsidRPr="007D04D7">
              <w:rPr>
                <w:b/>
              </w:rPr>
              <w:t>Card.</w:t>
            </w:r>
          </w:p>
        </w:tc>
      </w:tr>
      <w:tr w:rsidR="00E87D1B" w:rsidRPr="0000320B" w14:paraId="22F40E67" w14:textId="77777777" w:rsidTr="006373B4">
        <w:tc>
          <w:tcPr>
            <w:tcW w:w="2428" w:type="dxa"/>
          </w:tcPr>
          <w:p w14:paraId="6C0E91F7" w14:textId="77777777" w:rsidR="00E87D1B" w:rsidRPr="007D04D7" w:rsidRDefault="00F5626A" w:rsidP="00D53522">
            <w:pPr>
              <w:pStyle w:val="TableEntry"/>
              <w:rPr>
                <w:b/>
              </w:rPr>
            </w:pPr>
            <w:r>
              <w:rPr>
                <w:b/>
              </w:rPr>
              <w:t>DigitalAsset</w:t>
            </w:r>
            <w:r w:rsidR="00E87D1B">
              <w:rPr>
                <w:b/>
              </w:rPr>
              <w:t>VideoEncoding</w:t>
            </w:r>
            <w:r w:rsidR="00E87D1B" w:rsidRPr="007D04D7">
              <w:rPr>
                <w:b/>
              </w:rPr>
              <w:t>-type</w:t>
            </w:r>
          </w:p>
        </w:tc>
        <w:tc>
          <w:tcPr>
            <w:tcW w:w="993" w:type="dxa"/>
          </w:tcPr>
          <w:p w14:paraId="0602B26F" w14:textId="77777777" w:rsidR="00E87D1B" w:rsidRPr="0000320B" w:rsidRDefault="00E87D1B" w:rsidP="00D53522">
            <w:pPr>
              <w:pStyle w:val="TableEntry"/>
            </w:pPr>
          </w:p>
        </w:tc>
        <w:tc>
          <w:tcPr>
            <w:tcW w:w="3178" w:type="dxa"/>
          </w:tcPr>
          <w:p w14:paraId="30840FFC" w14:textId="77777777" w:rsidR="00E87D1B" w:rsidRDefault="00E87D1B" w:rsidP="00D53522">
            <w:pPr>
              <w:pStyle w:val="TableEntry"/>
              <w:rPr>
                <w:lang w:bidi="en-US"/>
              </w:rPr>
            </w:pPr>
          </w:p>
        </w:tc>
        <w:tc>
          <w:tcPr>
            <w:tcW w:w="2226" w:type="dxa"/>
          </w:tcPr>
          <w:p w14:paraId="55661136" w14:textId="77777777" w:rsidR="00E87D1B" w:rsidRDefault="00E87D1B" w:rsidP="00D53522">
            <w:pPr>
              <w:pStyle w:val="TableEntry"/>
            </w:pPr>
          </w:p>
        </w:tc>
        <w:tc>
          <w:tcPr>
            <w:tcW w:w="650" w:type="dxa"/>
          </w:tcPr>
          <w:p w14:paraId="47AF1637" w14:textId="77777777" w:rsidR="00E87D1B" w:rsidRDefault="00E87D1B" w:rsidP="00D53522">
            <w:pPr>
              <w:pStyle w:val="TableEntry"/>
            </w:pPr>
          </w:p>
        </w:tc>
      </w:tr>
      <w:tr w:rsidR="00E87D1B" w:rsidRPr="0000320B" w14:paraId="0EA1E640" w14:textId="77777777" w:rsidTr="006373B4">
        <w:tc>
          <w:tcPr>
            <w:tcW w:w="2428" w:type="dxa"/>
          </w:tcPr>
          <w:p w14:paraId="07D957C5" w14:textId="77777777" w:rsidR="00E87D1B" w:rsidRPr="00EC065B" w:rsidRDefault="00E87D1B" w:rsidP="00D53522">
            <w:pPr>
              <w:pStyle w:val="TableEntry"/>
            </w:pPr>
            <w:r>
              <w:t>Codec</w:t>
            </w:r>
          </w:p>
        </w:tc>
        <w:tc>
          <w:tcPr>
            <w:tcW w:w="993" w:type="dxa"/>
          </w:tcPr>
          <w:p w14:paraId="3808C595" w14:textId="77777777" w:rsidR="00E87D1B" w:rsidRPr="00EC065B" w:rsidRDefault="00E87D1B" w:rsidP="00D53522">
            <w:pPr>
              <w:pStyle w:val="TableEntry"/>
            </w:pPr>
          </w:p>
        </w:tc>
        <w:tc>
          <w:tcPr>
            <w:tcW w:w="3178" w:type="dxa"/>
          </w:tcPr>
          <w:p w14:paraId="4390B4A1" w14:textId="77777777" w:rsidR="00E87D1B" w:rsidRPr="00EC065B" w:rsidRDefault="00E87D1B" w:rsidP="009820FF">
            <w:pPr>
              <w:pStyle w:val="TableEntry"/>
            </w:pPr>
            <w:r>
              <w:t xml:space="preserve">CODEC used.  </w:t>
            </w:r>
            <w:r w:rsidR="002D6A83">
              <w:t>See Video CODEC Encoding below.</w:t>
            </w:r>
            <w:r w:rsidR="009820FF">
              <w:t xml:space="preserve">  </w:t>
            </w:r>
          </w:p>
        </w:tc>
        <w:tc>
          <w:tcPr>
            <w:tcW w:w="2226" w:type="dxa"/>
          </w:tcPr>
          <w:p w14:paraId="216E539D" w14:textId="77777777" w:rsidR="00E87D1B" w:rsidRDefault="00E87D1B" w:rsidP="00D53522">
            <w:pPr>
              <w:pStyle w:val="TableEntry"/>
            </w:pPr>
            <w:r>
              <w:t>xs:string</w:t>
            </w:r>
          </w:p>
          <w:p w14:paraId="208A80AF" w14:textId="77777777" w:rsidR="00E87D1B" w:rsidRPr="00EC065B" w:rsidRDefault="00E87D1B" w:rsidP="00D53522">
            <w:pPr>
              <w:pStyle w:val="TableEntry"/>
            </w:pPr>
          </w:p>
        </w:tc>
        <w:tc>
          <w:tcPr>
            <w:tcW w:w="650" w:type="dxa"/>
          </w:tcPr>
          <w:p w14:paraId="7C777A75" w14:textId="77777777" w:rsidR="00E87D1B" w:rsidRPr="00EC065B" w:rsidRDefault="00E87D1B" w:rsidP="00D53522">
            <w:pPr>
              <w:pStyle w:val="TableEntry"/>
            </w:pPr>
          </w:p>
        </w:tc>
      </w:tr>
      <w:tr w:rsidR="00A45ABE" w14:paraId="4A3F4E9D" w14:textId="77777777" w:rsidTr="006373B4">
        <w:tc>
          <w:tcPr>
            <w:tcW w:w="2428" w:type="dxa"/>
          </w:tcPr>
          <w:p w14:paraId="740ACF95" w14:textId="77777777" w:rsidR="00A45ABE" w:rsidRDefault="00A45ABE" w:rsidP="000236AC">
            <w:pPr>
              <w:pStyle w:val="TableEntry"/>
            </w:pPr>
            <w:r>
              <w:t>CodecType</w:t>
            </w:r>
          </w:p>
        </w:tc>
        <w:tc>
          <w:tcPr>
            <w:tcW w:w="993" w:type="dxa"/>
          </w:tcPr>
          <w:p w14:paraId="5DCA7905" w14:textId="77777777" w:rsidR="00A45ABE" w:rsidRPr="00EC065B" w:rsidRDefault="00A45ABE" w:rsidP="000236AC">
            <w:pPr>
              <w:pStyle w:val="TableEntry"/>
            </w:pPr>
          </w:p>
        </w:tc>
        <w:tc>
          <w:tcPr>
            <w:tcW w:w="3178" w:type="dxa"/>
          </w:tcPr>
          <w:p w14:paraId="3B919241" w14:textId="77777777" w:rsidR="00A45ABE" w:rsidRDefault="00A45ABE" w:rsidP="000236AC">
            <w:pPr>
              <w:pStyle w:val="TableEntry"/>
            </w:pPr>
            <w:r>
              <w:t>Formal reference identification of CODEC.  See below</w:t>
            </w:r>
          </w:p>
        </w:tc>
        <w:tc>
          <w:tcPr>
            <w:tcW w:w="2226" w:type="dxa"/>
          </w:tcPr>
          <w:p w14:paraId="5AA48E7F" w14:textId="77777777" w:rsidR="00A45ABE" w:rsidRDefault="00A45ABE" w:rsidP="000236AC">
            <w:pPr>
              <w:pStyle w:val="TableEntry"/>
            </w:pPr>
            <w:r>
              <w:t>xs:string</w:t>
            </w:r>
          </w:p>
        </w:tc>
        <w:tc>
          <w:tcPr>
            <w:tcW w:w="650" w:type="dxa"/>
          </w:tcPr>
          <w:p w14:paraId="75FB7187" w14:textId="77777777" w:rsidR="00A45ABE" w:rsidRDefault="00A45ABE" w:rsidP="000236AC">
            <w:pPr>
              <w:pStyle w:val="TableEntry"/>
            </w:pPr>
            <w:r>
              <w:t>0..n</w:t>
            </w:r>
          </w:p>
        </w:tc>
      </w:tr>
      <w:tr w:rsidR="00E87D1B" w:rsidRPr="0000320B" w14:paraId="77EBB401" w14:textId="77777777" w:rsidTr="006373B4">
        <w:tc>
          <w:tcPr>
            <w:tcW w:w="2428" w:type="dxa"/>
          </w:tcPr>
          <w:p w14:paraId="79B7BF90" w14:textId="77777777" w:rsidR="00E87D1B" w:rsidRDefault="00E87D1B" w:rsidP="00D53522">
            <w:pPr>
              <w:pStyle w:val="TableEntry"/>
            </w:pPr>
            <w:r>
              <w:t>MPEGProfile</w:t>
            </w:r>
          </w:p>
        </w:tc>
        <w:tc>
          <w:tcPr>
            <w:tcW w:w="993" w:type="dxa"/>
          </w:tcPr>
          <w:p w14:paraId="193CF20C" w14:textId="77777777" w:rsidR="00E87D1B" w:rsidRPr="00EC065B" w:rsidRDefault="00E87D1B" w:rsidP="00D53522">
            <w:pPr>
              <w:pStyle w:val="TableEntry"/>
            </w:pPr>
          </w:p>
        </w:tc>
        <w:tc>
          <w:tcPr>
            <w:tcW w:w="3178" w:type="dxa"/>
          </w:tcPr>
          <w:p w14:paraId="521E7E37" w14:textId="77777777" w:rsidR="00E87D1B" w:rsidRDefault="00E87D1B" w:rsidP="00D53522">
            <w:pPr>
              <w:pStyle w:val="TableEntry"/>
            </w:pPr>
            <w:r>
              <w:t>MPEG Profile</w:t>
            </w:r>
          </w:p>
        </w:tc>
        <w:tc>
          <w:tcPr>
            <w:tcW w:w="2226" w:type="dxa"/>
          </w:tcPr>
          <w:p w14:paraId="76DCE53C" w14:textId="77777777" w:rsidR="00E87D1B" w:rsidRPr="00EC065B" w:rsidRDefault="00E87D1B" w:rsidP="00D53522">
            <w:pPr>
              <w:pStyle w:val="TableEntry"/>
            </w:pPr>
            <w:r>
              <w:t>xs:string</w:t>
            </w:r>
          </w:p>
        </w:tc>
        <w:tc>
          <w:tcPr>
            <w:tcW w:w="650" w:type="dxa"/>
          </w:tcPr>
          <w:p w14:paraId="13532629" w14:textId="77777777" w:rsidR="00E87D1B" w:rsidRPr="00EC065B" w:rsidRDefault="009820FF" w:rsidP="00D53522">
            <w:pPr>
              <w:pStyle w:val="TableEntry"/>
            </w:pPr>
            <w:r>
              <w:t>0..1</w:t>
            </w:r>
          </w:p>
        </w:tc>
      </w:tr>
      <w:tr w:rsidR="00E87D1B" w:rsidRPr="0000320B" w14:paraId="7D1F13A1" w14:textId="77777777" w:rsidTr="006373B4">
        <w:tc>
          <w:tcPr>
            <w:tcW w:w="2428" w:type="dxa"/>
          </w:tcPr>
          <w:p w14:paraId="286584A6" w14:textId="77777777" w:rsidR="00E87D1B" w:rsidRDefault="00E87D1B" w:rsidP="00D53522">
            <w:pPr>
              <w:pStyle w:val="TableEntry"/>
            </w:pPr>
            <w:r>
              <w:t>MPEGLevel</w:t>
            </w:r>
          </w:p>
        </w:tc>
        <w:tc>
          <w:tcPr>
            <w:tcW w:w="993" w:type="dxa"/>
          </w:tcPr>
          <w:p w14:paraId="599E9890" w14:textId="77777777" w:rsidR="00E87D1B" w:rsidRPr="00EC065B" w:rsidRDefault="00E87D1B" w:rsidP="00D53522">
            <w:pPr>
              <w:pStyle w:val="TableEntry"/>
            </w:pPr>
          </w:p>
        </w:tc>
        <w:tc>
          <w:tcPr>
            <w:tcW w:w="3178" w:type="dxa"/>
          </w:tcPr>
          <w:p w14:paraId="344FB85C" w14:textId="77777777" w:rsidR="00E87D1B" w:rsidRDefault="00E87D1B" w:rsidP="00D53522">
            <w:pPr>
              <w:pStyle w:val="TableEntry"/>
            </w:pPr>
            <w:r>
              <w:t>MPEG Level (e.g., “3”, “4”, “1.3”)</w:t>
            </w:r>
          </w:p>
        </w:tc>
        <w:tc>
          <w:tcPr>
            <w:tcW w:w="2226" w:type="dxa"/>
          </w:tcPr>
          <w:p w14:paraId="71607869" w14:textId="77777777" w:rsidR="00E87D1B" w:rsidRPr="00EC065B" w:rsidRDefault="00E87D1B" w:rsidP="00D53522">
            <w:pPr>
              <w:pStyle w:val="TableEntry"/>
            </w:pPr>
            <w:r>
              <w:t>xs:string</w:t>
            </w:r>
          </w:p>
        </w:tc>
        <w:tc>
          <w:tcPr>
            <w:tcW w:w="650" w:type="dxa"/>
          </w:tcPr>
          <w:p w14:paraId="1CF84FEE" w14:textId="77777777" w:rsidR="00E87D1B" w:rsidRPr="00EC065B" w:rsidRDefault="009820FF" w:rsidP="00D53522">
            <w:pPr>
              <w:pStyle w:val="TableEntry"/>
            </w:pPr>
            <w:r>
              <w:t>0..1</w:t>
            </w:r>
          </w:p>
        </w:tc>
      </w:tr>
      <w:tr w:rsidR="00E87D1B" w:rsidRPr="0000320B" w14:paraId="0A7B63FC" w14:textId="77777777" w:rsidTr="006373B4">
        <w:tc>
          <w:tcPr>
            <w:tcW w:w="2428" w:type="dxa"/>
          </w:tcPr>
          <w:p w14:paraId="2C411435" w14:textId="77777777" w:rsidR="00E87D1B" w:rsidRDefault="00E87D1B" w:rsidP="00D53522">
            <w:pPr>
              <w:pStyle w:val="TableEntry"/>
            </w:pPr>
            <w:r>
              <w:t>BitrateMax</w:t>
            </w:r>
          </w:p>
        </w:tc>
        <w:tc>
          <w:tcPr>
            <w:tcW w:w="993" w:type="dxa"/>
          </w:tcPr>
          <w:p w14:paraId="57B0ED86" w14:textId="77777777" w:rsidR="00E87D1B" w:rsidRPr="00EC065B" w:rsidRDefault="00E87D1B" w:rsidP="00D53522">
            <w:pPr>
              <w:pStyle w:val="TableEntry"/>
            </w:pPr>
          </w:p>
        </w:tc>
        <w:tc>
          <w:tcPr>
            <w:tcW w:w="3178" w:type="dxa"/>
          </w:tcPr>
          <w:p w14:paraId="39951754" w14:textId="77777777" w:rsidR="00E87D1B" w:rsidRDefault="00E87D1B" w:rsidP="009A4502">
            <w:pPr>
              <w:pStyle w:val="TableEntry"/>
            </w:pPr>
            <w:r>
              <w:t xml:space="preserve">Bitrate (bits/second) </w:t>
            </w:r>
          </w:p>
        </w:tc>
        <w:tc>
          <w:tcPr>
            <w:tcW w:w="2226" w:type="dxa"/>
          </w:tcPr>
          <w:p w14:paraId="27ACCFB4" w14:textId="77777777" w:rsidR="00E87D1B" w:rsidRDefault="00E87D1B" w:rsidP="00D53522">
            <w:pPr>
              <w:pStyle w:val="TableEntry"/>
            </w:pPr>
            <w:r>
              <w:t>xs:integer</w:t>
            </w:r>
          </w:p>
        </w:tc>
        <w:tc>
          <w:tcPr>
            <w:tcW w:w="650" w:type="dxa"/>
          </w:tcPr>
          <w:p w14:paraId="2BA8EC3B" w14:textId="77777777" w:rsidR="00E87D1B" w:rsidRPr="00EC065B" w:rsidRDefault="009820FF" w:rsidP="00D53522">
            <w:pPr>
              <w:pStyle w:val="TableEntry"/>
            </w:pPr>
            <w:r>
              <w:t>0..1</w:t>
            </w:r>
          </w:p>
        </w:tc>
      </w:tr>
      <w:tr w:rsidR="006373B4" w14:paraId="53DFAA23" w14:textId="77777777" w:rsidTr="006373B4">
        <w:trPr>
          <w:cantSplit/>
        </w:trPr>
        <w:tc>
          <w:tcPr>
            <w:tcW w:w="2428" w:type="dxa"/>
          </w:tcPr>
          <w:p w14:paraId="7A875DCF" w14:textId="5190E06B" w:rsidR="006373B4" w:rsidRDefault="006373B4" w:rsidP="006373B4">
            <w:pPr>
              <w:pStyle w:val="TableEntry"/>
            </w:pPr>
            <w:r>
              <w:t>BitRateAverage</w:t>
            </w:r>
          </w:p>
        </w:tc>
        <w:tc>
          <w:tcPr>
            <w:tcW w:w="993" w:type="dxa"/>
          </w:tcPr>
          <w:p w14:paraId="3626D7C5" w14:textId="77777777" w:rsidR="006373B4" w:rsidRPr="00EC065B" w:rsidRDefault="006373B4" w:rsidP="006373B4">
            <w:pPr>
              <w:pStyle w:val="TableEntry"/>
            </w:pPr>
          </w:p>
        </w:tc>
        <w:tc>
          <w:tcPr>
            <w:tcW w:w="3178" w:type="dxa"/>
          </w:tcPr>
          <w:p w14:paraId="0B307277" w14:textId="77777777" w:rsidR="006373B4" w:rsidRDefault="006373B4" w:rsidP="006373B4">
            <w:pPr>
              <w:pStyle w:val="TableEntry"/>
            </w:pPr>
            <w:r>
              <w:t>Bitrate averaged over the entire track.</w:t>
            </w:r>
          </w:p>
        </w:tc>
        <w:tc>
          <w:tcPr>
            <w:tcW w:w="2226" w:type="dxa"/>
          </w:tcPr>
          <w:p w14:paraId="5CA40729" w14:textId="77777777" w:rsidR="006373B4" w:rsidRDefault="006373B4" w:rsidP="006373B4">
            <w:pPr>
              <w:pStyle w:val="TableEntry"/>
            </w:pPr>
            <w:r>
              <w:t>xs:integer</w:t>
            </w:r>
          </w:p>
        </w:tc>
        <w:tc>
          <w:tcPr>
            <w:tcW w:w="650" w:type="dxa"/>
          </w:tcPr>
          <w:p w14:paraId="1BB3981F" w14:textId="77777777" w:rsidR="006373B4" w:rsidRDefault="006373B4" w:rsidP="006373B4">
            <w:pPr>
              <w:pStyle w:val="TableEntry"/>
            </w:pPr>
            <w:r>
              <w:t>0..1</w:t>
            </w:r>
          </w:p>
        </w:tc>
      </w:tr>
      <w:tr w:rsidR="006373B4" w14:paraId="3B3398F5" w14:textId="77777777" w:rsidTr="006373B4">
        <w:trPr>
          <w:cantSplit/>
        </w:trPr>
        <w:tc>
          <w:tcPr>
            <w:tcW w:w="2428" w:type="dxa"/>
          </w:tcPr>
          <w:p w14:paraId="468EE87E" w14:textId="77777777" w:rsidR="006373B4" w:rsidRDefault="006373B4" w:rsidP="006373B4">
            <w:pPr>
              <w:pStyle w:val="TableEntry"/>
            </w:pPr>
            <w:r>
              <w:t>VBR</w:t>
            </w:r>
          </w:p>
        </w:tc>
        <w:tc>
          <w:tcPr>
            <w:tcW w:w="993" w:type="dxa"/>
          </w:tcPr>
          <w:p w14:paraId="7379F333" w14:textId="77777777" w:rsidR="006373B4" w:rsidRPr="00EC065B" w:rsidRDefault="006373B4" w:rsidP="006373B4">
            <w:pPr>
              <w:pStyle w:val="TableEntry"/>
            </w:pPr>
          </w:p>
        </w:tc>
        <w:tc>
          <w:tcPr>
            <w:tcW w:w="3178" w:type="dxa"/>
          </w:tcPr>
          <w:p w14:paraId="2873EC08" w14:textId="6981B0ED" w:rsidR="006373B4" w:rsidRDefault="006373B4" w:rsidP="006373B4">
            <w:pPr>
              <w:pStyle w:val="TableEntry"/>
            </w:pPr>
            <w:r>
              <w:t xml:space="preserve">Variable BitRate information.  See Section </w:t>
            </w:r>
            <w:r>
              <w:fldChar w:fldCharType="begin"/>
            </w:r>
            <w:r>
              <w:instrText xml:space="preserve"> REF _Ref414956149 \r \h </w:instrText>
            </w:r>
            <w:r>
              <w:fldChar w:fldCharType="separate"/>
            </w:r>
            <w:r w:rsidR="00FD19E6">
              <w:t>5.2.3.3</w:t>
            </w:r>
            <w:r>
              <w:fldChar w:fldCharType="end"/>
            </w:r>
            <w:r>
              <w:t xml:space="preserve"> for encoding values.</w:t>
            </w:r>
          </w:p>
        </w:tc>
        <w:tc>
          <w:tcPr>
            <w:tcW w:w="2226" w:type="dxa"/>
          </w:tcPr>
          <w:p w14:paraId="0232B62B" w14:textId="77777777" w:rsidR="006373B4" w:rsidRDefault="006373B4" w:rsidP="006373B4">
            <w:pPr>
              <w:pStyle w:val="TableEntry"/>
            </w:pPr>
            <w:r>
              <w:t>xs:string</w:t>
            </w:r>
          </w:p>
        </w:tc>
        <w:tc>
          <w:tcPr>
            <w:tcW w:w="650" w:type="dxa"/>
          </w:tcPr>
          <w:p w14:paraId="6E833921" w14:textId="77777777" w:rsidR="006373B4" w:rsidRDefault="006373B4" w:rsidP="006373B4">
            <w:pPr>
              <w:pStyle w:val="TableEntry"/>
            </w:pPr>
            <w:r>
              <w:t>0..1</w:t>
            </w:r>
          </w:p>
        </w:tc>
      </w:tr>
      <w:tr w:rsidR="00980831" w:rsidRPr="0000320B" w14:paraId="69FA8114" w14:textId="77777777" w:rsidTr="006373B4">
        <w:tc>
          <w:tcPr>
            <w:tcW w:w="2428" w:type="dxa"/>
          </w:tcPr>
          <w:p w14:paraId="3AB77823" w14:textId="77777777" w:rsidR="00980831" w:rsidRDefault="00980831" w:rsidP="00D53522">
            <w:pPr>
              <w:pStyle w:val="TableEntry"/>
            </w:pPr>
            <w:r>
              <w:t>Watermark</w:t>
            </w:r>
          </w:p>
        </w:tc>
        <w:tc>
          <w:tcPr>
            <w:tcW w:w="993" w:type="dxa"/>
          </w:tcPr>
          <w:p w14:paraId="2B88BC65" w14:textId="77777777" w:rsidR="00980831" w:rsidRPr="00EC065B" w:rsidRDefault="00980831" w:rsidP="00D53522">
            <w:pPr>
              <w:pStyle w:val="TableEntry"/>
            </w:pPr>
          </w:p>
        </w:tc>
        <w:tc>
          <w:tcPr>
            <w:tcW w:w="3178" w:type="dxa"/>
          </w:tcPr>
          <w:p w14:paraId="37B034D3" w14:textId="77777777" w:rsidR="00980831" w:rsidRDefault="00980831" w:rsidP="009A4502">
            <w:pPr>
              <w:pStyle w:val="TableEntry"/>
            </w:pPr>
            <w:r>
              <w:t>Information about watermark(s) embedded in video.</w:t>
            </w:r>
          </w:p>
        </w:tc>
        <w:tc>
          <w:tcPr>
            <w:tcW w:w="2226" w:type="dxa"/>
          </w:tcPr>
          <w:p w14:paraId="7DE75D16" w14:textId="77777777" w:rsidR="00980831" w:rsidRDefault="00980831" w:rsidP="00D53522">
            <w:pPr>
              <w:pStyle w:val="TableEntry"/>
            </w:pPr>
            <w:r>
              <w:t>md:DigitalAssetWatermark-type</w:t>
            </w:r>
          </w:p>
        </w:tc>
        <w:tc>
          <w:tcPr>
            <w:tcW w:w="650" w:type="dxa"/>
          </w:tcPr>
          <w:p w14:paraId="2FEB1E69" w14:textId="77777777" w:rsidR="00980831" w:rsidRDefault="00980831" w:rsidP="00D53522">
            <w:pPr>
              <w:pStyle w:val="TableEntry"/>
            </w:pPr>
            <w:r>
              <w:t>0..n</w:t>
            </w:r>
          </w:p>
        </w:tc>
      </w:tr>
      <w:tr w:rsidR="002D539F" w:rsidRPr="0000320B" w14:paraId="7577CE3A" w14:textId="77777777" w:rsidTr="006373B4">
        <w:tc>
          <w:tcPr>
            <w:tcW w:w="2428" w:type="dxa"/>
          </w:tcPr>
          <w:p w14:paraId="4A36BB6D" w14:textId="77777777" w:rsidR="002D539F" w:rsidRDefault="009C71C9" w:rsidP="00D53522">
            <w:pPr>
              <w:pStyle w:val="TableEntry"/>
            </w:pPr>
            <w:r>
              <w:lastRenderedPageBreak/>
              <w:t>ActualLength</w:t>
            </w:r>
          </w:p>
        </w:tc>
        <w:tc>
          <w:tcPr>
            <w:tcW w:w="993" w:type="dxa"/>
          </w:tcPr>
          <w:p w14:paraId="30C1124D" w14:textId="77777777" w:rsidR="002D539F" w:rsidRPr="00EC065B" w:rsidRDefault="002D539F" w:rsidP="00D53522">
            <w:pPr>
              <w:pStyle w:val="TableEntry"/>
            </w:pPr>
          </w:p>
        </w:tc>
        <w:tc>
          <w:tcPr>
            <w:tcW w:w="3178" w:type="dxa"/>
          </w:tcPr>
          <w:p w14:paraId="79E7D54F" w14:textId="77777777" w:rsidR="002D539F" w:rsidRDefault="009C71C9" w:rsidP="00F22146">
            <w:pPr>
              <w:pStyle w:val="TableEntry"/>
            </w:pPr>
            <w:r>
              <w:t>The actual encoded length of the track.</w:t>
            </w:r>
          </w:p>
        </w:tc>
        <w:tc>
          <w:tcPr>
            <w:tcW w:w="2226" w:type="dxa"/>
          </w:tcPr>
          <w:p w14:paraId="4DEF2086" w14:textId="77777777" w:rsidR="002D539F" w:rsidRDefault="009C71C9" w:rsidP="00D53522">
            <w:pPr>
              <w:pStyle w:val="TableEntry"/>
            </w:pPr>
            <w:r>
              <w:t>xs:duration</w:t>
            </w:r>
          </w:p>
        </w:tc>
        <w:tc>
          <w:tcPr>
            <w:tcW w:w="650" w:type="dxa"/>
          </w:tcPr>
          <w:p w14:paraId="69BF9303" w14:textId="77777777" w:rsidR="002D539F" w:rsidRDefault="00F560FC" w:rsidP="00D53522">
            <w:pPr>
              <w:pStyle w:val="TableEntry"/>
            </w:pPr>
            <w:r>
              <w:t>0..</w:t>
            </w:r>
            <w:r w:rsidR="00AF3EAA">
              <w:t>1</w:t>
            </w:r>
          </w:p>
        </w:tc>
      </w:tr>
    </w:tbl>
    <w:p w14:paraId="102F75BE" w14:textId="77777777" w:rsidR="002D6A83" w:rsidRDefault="002D6A83" w:rsidP="002D6A83">
      <w:pPr>
        <w:pStyle w:val="Heading4"/>
      </w:pPr>
      <w:bookmarkStart w:id="676" w:name="_Ref410765444"/>
      <w:bookmarkStart w:id="677" w:name="_Toc236406192"/>
      <w:r>
        <w:t>Video CODEC Encoding</w:t>
      </w:r>
      <w:bookmarkEnd w:id="676"/>
    </w:p>
    <w:p w14:paraId="07C4B871" w14:textId="77777777" w:rsidR="002D6A83" w:rsidRDefault="002D6A83" w:rsidP="002D6A83">
      <w:pPr>
        <w:pStyle w:val="Body"/>
      </w:pPr>
      <w:r>
        <w:t xml:space="preserve">The following values should be used for elementary stream CODECs listed. </w:t>
      </w:r>
      <w:r w:rsidR="00E930D5">
        <w:t>‘</w:t>
      </w:r>
      <w:r>
        <w:t>Other</w:t>
      </w:r>
      <w:r w:rsidR="00E930D5">
        <w:t>’</w:t>
      </w:r>
      <w:r>
        <w:t xml:space="preserve"> should be used if the CODEC is not on the list.  This list may be expanded over time.</w:t>
      </w:r>
    </w:p>
    <w:p w14:paraId="20E4864B" w14:textId="77777777" w:rsidR="00741A16" w:rsidRDefault="00741A16" w:rsidP="003D499C">
      <w:pPr>
        <w:pStyle w:val="Body"/>
        <w:numPr>
          <w:ilvl w:val="0"/>
          <w:numId w:val="24"/>
        </w:numPr>
      </w:pPr>
      <w:r>
        <w:t>‘AVI Uncompressed’</w:t>
      </w:r>
    </w:p>
    <w:p w14:paraId="7A00AA68" w14:textId="77777777" w:rsidR="00FC380C" w:rsidRDefault="00E930D5" w:rsidP="003D499C">
      <w:pPr>
        <w:pStyle w:val="Body"/>
        <w:numPr>
          <w:ilvl w:val="0"/>
          <w:numId w:val="24"/>
        </w:numPr>
      </w:pPr>
      <w:r>
        <w:t>‘</w:t>
      </w:r>
      <w:r w:rsidR="00FC380C">
        <w:t>CineForm HD</w:t>
      </w:r>
      <w:r>
        <w:t>’</w:t>
      </w:r>
    </w:p>
    <w:p w14:paraId="06965CB5" w14:textId="77777777" w:rsidR="002D6A83" w:rsidRDefault="00E930D5" w:rsidP="003D499C">
      <w:pPr>
        <w:pStyle w:val="Body"/>
        <w:numPr>
          <w:ilvl w:val="0"/>
          <w:numId w:val="24"/>
        </w:numPr>
      </w:pPr>
      <w:r>
        <w:t>‘</w:t>
      </w:r>
      <w:r w:rsidR="002D6A83">
        <w:t>D</w:t>
      </w:r>
      <w:r w:rsidR="00981132">
        <w:t>IV</w:t>
      </w:r>
      <w:r w:rsidR="002D6A83">
        <w:t>X</w:t>
      </w:r>
      <w:r>
        <w:t>’</w:t>
      </w:r>
    </w:p>
    <w:p w14:paraId="516F4838" w14:textId="77777777" w:rsidR="00794FBB" w:rsidRDefault="00E930D5" w:rsidP="003D499C">
      <w:pPr>
        <w:pStyle w:val="Body"/>
        <w:numPr>
          <w:ilvl w:val="0"/>
          <w:numId w:val="24"/>
        </w:numPr>
      </w:pPr>
      <w:r>
        <w:t>‘</w:t>
      </w:r>
      <w:r w:rsidR="00794FBB">
        <w:t>DV</w:t>
      </w:r>
      <w:r>
        <w:t>’</w:t>
      </w:r>
      <w:r w:rsidR="0046118C">
        <w:t xml:space="preserve"> – DV, including variants such as DVCPRO, DVCAM, etc.</w:t>
      </w:r>
    </w:p>
    <w:p w14:paraId="35327C96" w14:textId="77777777" w:rsidR="002D6A83" w:rsidRDefault="00E930D5" w:rsidP="003D499C">
      <w:pPr>
        <w:pStyle w:val="Body"/>
        <w:numPr>
          <w:ilvl w:val="0"/>
          <w:numId w:val="24"/>
        </w:numPr>
      </w:pPr>
      <w:r>
        <w:t>‘</w:t>
      </w:r>
      <w:r w:rsidR="002D6A83">
        <w:t>H.264</w:t>
      </w:r>
      <w:r>
        <w:t>’</w:t>
      </w:r>
      <w:r w:rsidR="0046118C">
        <w:t xml:space="preserve"> – H.264, MPEG-4 Part 10</w:t>
      </w:r>
    </w:p>
    <w:p w14:paraId="6CE26413" w14:textId="77777777" w:rsidR="00E54EDE" w:rsidRDefault="00E54EDE" w:rsidP="003D499C">
      <w:pPr>
        <w:pStyle w:val="Body"/>
        <w:numPr>
          <w:ilvl w:val="0"/>
          <w:numId w:val="24"/>
        </w:numPr>
      </w:pPr>
      <w:r>
        <w:t>‘H.264-DolbyVision’ – H.264 Dolby Vision Enhancement layer</w:t>
      </w:r>
    </w:p>
    <w:p w14:paraId="44262816" w14:textId="77777777" w:rsidR="00832B8E" w:rsidRDefault="00832B8E" w:rsidP="003D499C">
      <w:pPr>
        <w:pStyle w:val="Body"/>
        <w:numPr>
          <w:ilvl w:val="0"/>
          <w:numId w:val="24"/>
        </w:numPr>
      </w:pPr>
      <w:r>
        <w:t xml:space="preserve">‘H.265’ – HEVC/H.265 </w:t>
      </w:r>
    </w:p>
    <w:p w14:paraId="06DC9F26" w14:textId="77777777" w:rsidR="00E54EDE" w:rsidRDefault="00E54EDE" w:rsidP="00E54EDE">
      <w:pPr>
        <w:pStyle w:val="Body"/>
        <w:numPr>
          <w:ilvl w:val="0"/>
          <w:numId w:val="24"/>
        </w:numPr>
      </w:pPr>
      <w:r>
        <w:t>‘H.265-DolbyVision’ – H.265 Dolby Vision Enhancement layer</w:t>
      </w:r>
    </w:p>
    <w:p w14:paraId="58D22F66" w14:textId="77777777" w:rsidR="0054131E" w:rsidRDefault="00E54EDE" w:rsidP="00E54EDE">
      <w:pPr>
        <w:pStyle w:val="Body"/>
        <w:numPr>
          <w:ilvl w:val="0"/>
          <w:numId w:val="24"/>
        </w:numPr>
      </w:pPr>
      <w:r>
        <w:t xml:space="preserve"> </w:t>
      </w:r>
      <w:r w:rsidR="00E930D5">
        <w:t>‘</w:t>
      </w:r>
      <w:r w:rsidR="0054131E">
        <w:t>JPEG2000</w:t>
      </w:r>
      <w:r w:rsidR="00E930D5">
        <w:t>’</w:t>
      </w:r>
      <w:r w:rsidR="00186D48">
        <w:t xml:space="preserve"> – JPEG 2000, ISO/IEC 15444</w:t>
      </w:r>
    </w:p>
    <w:p w14:paraId="1271378C" w14:textId="77777777" w:rsidR="00981132" w:rsidRDefault="00E930D5" w:rsidP="003D499C">
      <w:pPr>
        <w:pStyle w:val="Body"/>
        <w:numPr>
          <w:ilvl w:val="0"/>
          <w:numId w:val="24"/>
        </w:numPr>
      </w:pPr>
      <w:r>
        <w:t>‘</w:t>
      </w:r>
      <w:r w:rsidR="00981132">
        <w:t>MOBICLIP</w:t>
      </w:r>
      <w:r>
        <w:t>’</w:t>
      </w:r>
      <w:r w:rsidR="00186D48">
        <w:t xml:space="preserve"> – Actimagine’s Mobiclip CODEC</w:t>
      </w:r>
    </w:p>
    <w:p w14:paraId="1C6CA105" w14:textId="77777777" w:rsidR="00981132" w:rsidRDefault="00E930D5" w:rsidP="003D499C">
      <w:pPr>
        <w:pStyle w:val="Body"/>
        <w:numPr>
          <w:ilvl w:val="0"/>
          <w:numId w:val="24"/>
        </w:numPr>
      </w:pPr>
      <w:r>
        <w:t>‘</w:t>
      </w:r>
      <w:r w:rsidR="00981132">
        <w:t>MPEG1</w:t>
      </w:r>
      <w:r>
        <w:t>’</w:t>
      </w:r>
      <w:r w:rsidR="0046118C">
        <w:t xml:space="preserve"> – MPEG 1 Part 2</w:t>
      </w:r>
    </w:p>
    <w:p w14:paraId="0E6A0846" w14:textId="77777777" w:rsidR="00981132" w:rsidRDefault="00E930D5" w:rsidP="003D499C">
      <w:pPr>
        <w:pStyle w:val="Body"/>
        <w:numPr>
          <w:ilvl w:val="0"/>
          <w:numId w:val="24"/>
        </w:numPr>
      </w:pPr>
      <w:r>
        <w:t>‘</w:t>
      </w:r>
      <w:r w:rsidR="00981132">
        <w:t>MPEG2</w:t>
      </w:r>
      <w:r>
        <w:t>’</w:t>
      </w:r>
      <w:r w:rsidR="0046118C">
        <w:t xml:space="preserve"> – MPEG 2 Part 2</w:t>
      </w:r>
    </w:p>
    <w:p w14:paraId="14CC1589" w14:textId="77777777" w:rsidR="0046118C" w:rsidRDefault="00E930D5" w:rsidP="003D499C">
      <w:pPr>
        <w:pStyle w:val="Body"/>
        <w:numPr>
          <w:ilvl w:val="0"/>
          <w:numId w:val="24"/>
        </w:numPr>
      </w:pPr>
      <w:r>
        <w:t>‘</w:t>
      </w:r>
      <w:r w:rsidR="0046118C">
        <w:t>On2</w:t>
      </w:r>
      <w:r>
        <w:t>’</w:t>
      </w:r>
      <w:r w:rsidR="0046118C">
        <w:t xml:space="preserve"> – On2 CODEC</w:t>
      </w:r>
      <w:r w:rsidR="00102262">
        <w:t xml:space="preserve"> when not </w:t>
      </w:r>
      <w:r w:rsidR="0046118C">
        <w:t>VP6</w:t>
      </w:r>
      <w:r w:rsidR="00102262">
        <w:t xml:space="preserve">, </w:t>
      </w:r>
      <w:r w:rsidR="0046118C">
        <w:t>VP7</w:t>
      </w:r>
      <w:r w:rsidR="00102262">
        <w:t xml:space="preserve"> or VP8, or exact CODED is unknown</w:t>
      </w:r>
      <w:r w:rsidR="00076216">
        <w:t>.</w:t>
      </w:r>
    </w:p>
    <w:p w14:paraId="7462F3C5" w14:textId="77777777" w:rsidR="00981132" w:rsidRDefault="00E930D5" w:rsidP="003D499C">
      <w:pPr>
        <w:pStyle w:val="Body"/>
        <w:numPr>
          <w:ilvl w:val="0"/>
          <w:numId w:val="24"/>
        </w:numPr>
      </w:pPr>
      <w:r>
        <w:t>‘</w:t>
      </w:r>
      <w:r w:rsidR="00981132">
        <w:t>PHOTOJPEG</w:t>
      </w:r>
      <w:r>
        <w:t>’</w:t>
      </w:r>
    </w:p>
    <w:p w14:paraId="132EC5F4" w14:textId="77777777" w:rsidR="00626958" w:rsidRDefault="00626958" w:rsidP="003D499C">
      <w:pPr>
        <w:pStyle w:val="Body"/>
        <w:numPr>
          <w:ilvl w:val="0"/>
          <w:numId w:val="24"/>
        </w:numPr>
      </w:pPr>
      <w:r>
        <w:t>‘PRORES’ – Apple ProRes</w:t>
      </w:r>
      <w:r w:rsidR="00981132">
        <w:t xml:space="preserve"> </w:t>
      </w:r>
    </w:p>
    <w:p w14:paraId="046CDF03" w14:textId="77777777" w:rsidR="00FC380C" w:rsidRDefault="00E930D5" w:rsidP="003D499C">
      <w:pPr>
        <w:pStyle w:val="Body"/>
        <w:numPr>
          <w:ilvl w:val="0"/>
          <w:numId w:val="24"/>
        </w:numPr>
      </w:pPr>
      <w:r>
        <w:t>‘</w:t>
      </w:r>
      <w:r w:rsidR="00FC380C">
        <w:t>PRORESHQ</w:t>
      </w:r>
      <w:r>
        <w:t>’</w:t>
      </w:r>
      <w:r w:rsidR="00FC380C">
        <w:t xml:space="preserve"> – Apple ProRes HQ</w:t>
      </w:r>
    </w:p>
    <w:p w14:paraId="5FB4207F" w14:textId="77777777" w:rsidR="005B5757" w:rsidRDefault="005B5757" w:rsidP="003D499C">
      <w:pPr>
        <w:pStyle w:val="Body"/>
        <w:numPr>
          <w:ilvl w:val="0"/>
          <w:numId w:val="24"/>
        </w:numPr>
      </w:pPr>
      <w:r>
        <w:t>‘PRORES422’ – Apple ProRes 422</w:t>
      </w:r>
    </w:p>
    <w:p w14:paraId="1C4FA100" w14:textId="77777777" w:rsidR="00741A16" w:rsidRDefault="00741A16" w:rsidP="003D499C">
      <w:pPr>
        <w:pStyle w:val="Body"/>
        <w:numPr>
          <w:ilvl w:val="0"/>
          <w:numId w:val="24"/>
        </w:numPr>
      </w:pPr>
      <w:r>
        <w:t>‘QT Uncompressed’ – Apple QuickTime Uncompressed</w:t>
      </w:r>
    </w:p>
    <w:p w14:paraId="35E02FF4" w14:textId="77777777" w:rsidR="002D6A83" w:rsidRDefault="00E930D5" w:rsidP="003D499C">
      <w:pPr>
        <w:pStyle w:val="Body"/>
        <w:numPr>
          <w:ilvl w:val="0"/>
          <w:numId w:val="24"/>
        </w:numPr>
      </w:pPr>
      <w:r>
        <w:t>‘</w:t>
      </w:r>
      <w:r w:rsidR="002D6A83">
        <w:t>REAL</w:t>
      </w:r>
      <w:r>
        <w:t>’</w:t>
      </w:r>
      <w:r w:rsidR="00186D48">
        <w:t xml:space="preserve"> – Real</w:t>
      </w:r>
      <w:r w:rsidR="00BD74ED">
        <w:t>Networks’ RealVideo</w:t>
      </w:r>
    </w:p>
    <w:p w14:paraId="749C6AE5" w14:textId="77777777" w:rsidR="005B5757" w:rsidRDefault="005B5757" w:rsidP="003D499C">
      <w:pPr>
        <w:pStyle w:val="Body"/>
        <w:numPr>
          <w:ilvl w:val="0"/>
          <w:numId w:val="24"/>
        </w:numPr>
      </w:pPr>
      <w:r>
        <w:t>‘Spark’ – Sorenson Spark</w:t>
      </w:r>
    </w:p>
    <w:p w14:paraId="2FBDC96E" w14:textId="77777777" w:rsidR="00981132" w:rsidRDefault="00E930D5" w:rsidP="003D499C">
      <w:pPr>
        <w:pStyle w:val="Body"/>
        <w:numPr>
          <w:ilvl w:val="0"/>
          <w:numId w:val="24"/>
        </w:numPr>
      </w:pPr>
      <w:r>
        <w:t>‘</w:t>
      </w:r>
      <w:r w:rsidR="00981132">
        <w:t>SVQ</w:t>
      </w:r>
      <w:r>
        <w:t>’</w:t>
      </w:r>
      <w:r w:rsidR="00981132">
        <w:t xml:space="preserve"> – Sorenson Video Quantizer</w:t>
      </w:r>
    </w:p>
    <w:p w14:paraId="1EE54CB7" w14:textId="77777777" w:rsidR="00186D48" w:rsidRDefault="00E930D5" w:rsidP="003D499C">
      <w:pPr>
        <w:pStyle w:val="Body"/>
        <w:numPr>
          <w:ilvl w:val="0"/>
          <w:numId w:val="24"/>
        </w:numPr>
      </w:pPr>
      <w:r>
        <w:t>‘</w:t>
      </w:r>
      <w:r w:rsidR="00186D48">
        <w:t>WMV</w:t>
      </w:r>
      <w:r>
        <w:t>’</w:t>
      </w:r>
      <w:r w:rsidR="00186D48">
        <w:t xml:space="preserve"> – Windows Media Video when not </w:t>
      </w:r>
      <w:r w:rsidR="00102262">
        <w:t>WMV</w:t>
      </w:r>
      <w:r w:rsidR="00186D48">
        <w:t>7,</w:t>
      </w:r>
      <w:r w:rsidR="00102262">
        <w:t xml:space="preserve"> WVM</w:t>
      </w:r>
      <w:r w:rsidR="00186D48">
        <w:t>8</w:t>
      </w:r>
      <w:r w:rsidR="00102262">
        <w:t xml:space="preserve"> or WMV</w:t>
      </w:r>
      <w:r w:rsidR="00186D48">
        <w:t xml:space="preserve">9 or </w:t>
      </w:r>
      <w:r w:rsidR="00102262">
        <w:t xml:space="preserve">exact CODEC is </w:t>
      </w:r>
      <w:r w:rsidR="00186D48">
        <w:t>unknown</w:t>
      </w:r>
    </w:p>
    <w:p w14:paraId="5DBCD475" w14:textId="77777777" w:rsidR="002D6A83" w:rsidRDefault="00E930D5" w:rsidP="003D499C">
      <w:pPr>
        <w:pStyle w:val="Body"/>
        <w:numPr>
          <w:ilvl w:val="0"/>
          <w:numId w:val="24"/>
        </w:numPr>
      </w:pPr>
      <w:r>
        <w:t>‘</w:t>
      </w:r>
      <w:r w:rsidR="002D6A83">
        <w:t>WMV7</w:t>
      </w:r>
      <w:r>
        <w:t>’</w:t>
      </w:r>
      <w:r w:rsidR="00186D48">
        <w:t xml:space="preserve"> – Windows Media Video 7</w:t>
      </w:r>
    </w:p>
    <w:p w14:paraId="302F6D63" w14:textId="77777777" w:rsidR="002D6A83" w:rsidRDefault="00E930D5" w:rsidP="003D499C">
      <w:pPr>
        <w:pStyle w:val="Body"/>
        <w:numPr>
          <w:ilvl w:val="0"/>
          <w:numId w:val="24"/>
        </w:numPr>
      </w:pPr>
      <w:r>
        <w:t>‘</w:t>
      </w:r>
      <w:r w:rsidR="002D6A83">
        <w:t>WMV8</w:t>
      </w:r>
      <w:r>
        <w:t>’</w:t>
      </w:r>
      <w:r w:rsidR="00186D48">
        <w:t xml:space="preserve"> - Windows Media Video 8</w:t>
      </w:r>
    </w:p>
    <w:p w14:paraId="2684437C" w14:textId="77777777" w:rsidR="002D6A83" w:rsidRDefault="00E930D5" w:rsidP="003D499C">
      <w:pPr>
        <w:pStyle w:val="Body"/>
        <w:numPr>
          <w:ilvl w:val="0"/>
          <w:numId w:val="24"/>
        </w:numPr>
      </w:pPr>
      <w:r>
        <w:t>‘</w:t>
      </w:r>
      <w:r w:rsidR="002D6A83">
        <w:t>WMV9</w:t>
      </w:r>
      <w:r>
        <w:t>’</w:t>
      </w:r>
      <w:r w:rsidR="00186D48">
        <w:t xml:space="preserve"> – Windows Media Video 9</w:t>
      </w:r>
    </w:p>
    <w:p w14:paraId="3B1DC1B1" w14:textId="77777777" w:rsidR="002D6A83" w:rsidRDefault="00E930D5" w:rsidP="003D499C">
      <w:pPr>
        <w:pStyle w:val="Body"/>
        <w:numPr>
          <w:ilvl w:val="0"/>
          <w:numId w:val="24"/>
        </w:numPr>
      </w:pPr>
      <w:r>
        <w:lastRenderedPageBreak/>
        <w:t>‘</w:t>
      </w:r>
      <w:r w:rsidR="002D6A83">
        <w:t>VC1</w:t>
      </w:r>
      <w:r>
        <w:t>’</w:t>
      </w:r>
      <w:r w:rsidR="002D6A83" w:rsidRPr="003F1814">
        <w:t xml:space="preserve"> </w:t>
      </w:r>
      <w:r w:rsidR="0046118C">
        <w:t>– Microsoft VC-1</w:t>
      </w:r>
    </w:p>
    <w:p w14:paraId="7F9C6E60" w14:textId="77777777" w:rsidR="0046118C" w:rsidRDefault="00E930D5" w:rsidP="003D499C">
      <w:pPr>
        <w:pStyle w:val="Body"/>
        <w:numPr>
          <w:ilvl w:val="0"/>
          <w:numId w:val="24"/>
        </w:numPr>
      </w:pPr>
      <w:r>
        <w:t>‘</w:t>
      </w:r>
      <w:r w:rsidR="0046118C">
        <w:t>VP6</w:t>
      </w:r>
      <w:r>
        <w:t>’</w:t>
      </w:r>
      <w:r w:rsidR="0046118C">
        <w:t xml:space="preserve"> – On2 VP6</w:t>
      </w:r>
    </w:p>
    <w:p w14:paraId="2F43593A" w14:textId="77777777" w:rsidR="0046118C" w:rsidRDefault="00E930D5" w:rsidP="003D499C">
      <w:pPr>
        <w:pStyle w:val="Body"/>
        <w:numPr>
          <w:ilvl w:val="0"/>
          <w:numId w:val="24"/>
        </w:numPr>
      </w:pPr>
      <w:r>
        <w:t>‘</w:t>
      </w:r>
      <w:r w:rsidR="0046118C">
        <w:t>VP7</w:t>
      </w:r>
      <w:r>
        <w:t>’</w:t>
      </w:r>
      <w:r w:rsidR="0046118C">
        <w:t xml:space="preserve"> – On2 VP7</w:t>
      </w:r>
    </w:p>
    <w:p w14:paraId="45C2E5C1" w14:textId="77777777" w:rsidR="00076216" w:rsidRDefault="00076216" w:rsidP="003D499C">
      <w:pPr>
        <w:pStyle w:val="Body"/>
        <w:numPr>
          <w:ilvl w:val="0"/>
          <w:numId w:val="24"/>
        </w:numPr>
      </w:pPr>
      <w:r>
        <w:t>‘VP8’ – On2 VP8</w:t>
      </w:r>
    </w:p>
    <w:p w14:paraId="60F4F53A" w14:textId="77777777" w:rsidR="005D0A74" w:rsidRDefault="005D0A74" w:rsidP="003D499C">
      <w:pPr>
        <w:pStyle w:val="Body"/>
        <w:numPr>
          <w:ilvl w:val="0"/>
          <w:numId w:val="24"/>
        </w:numPr>
      </w:pPr>
      <w:r>
        <w:t>‘VP9’ – Google VP9</w:t>
      </w:r>
    </w:p>
    <w:p w14:paraId="3070A34A" w14:textId="77777777" w:rsidR="002D6A83" w:rsidRDefault="00E930D5" w:rsidP="003D499C">
      <w:pPr>
        <w:pStyle w:val="Body"/>
        <w:numPr>
          <w:ilvl w:val="0"/>
          <w:numId w:val="24"/>
        </w:numPr>
      </w:pPr>
      <w:r>
        <w:t>‘</w:t>
      </w:r>
      <w:r w:rsidR="002D6A83">
        <w:t>XVID</w:t>
      </w:r>
      <w:r>
        <w:t>’</w:t>
      </w:r>
      <w:r w:rsidR="009820FF">
        <w:t xml:space="preserve"> – Xvid </w:t>
      </w:r>
    </w:p>
    <w:p w14:paraId="6C3512F7" w14:textId="77777777" w:rsidR="0054131E" w:rsidRDefault="00E930D5" w:rsidP="003D499C">
      <w:pPr>
        <w:pStyle w:val="Body"/>
        <w:numPr>
          <w:ilvl w:val="0"/>
          <w:numId w:val="24"/>
        </w:numPr>
      </w:pPr>
      <w:r>
        <w:t>‘</w:t>
      </w:r>
      <w:r w:rsidR="00981132">
        <w:t>OTHER</w:t>
      </w:r>
      <w:r>
        <w:t>’</w:t>
      </w:r>
      <w:r w:rsidR="009820FF">
        <w:t xml:space="preserve"> – not one of the above.</w:t>
      </w:r>
    </w:p>
    <w:p w14:paraId="4B2579B4" w14:textId="77777777" w:rsidR="00A45ABE" w:rsidRDefault="00A45ABE" w:rsidP="00A45ABE">
      <w:pPr>
        <w:pStyle w:val="Heading4"/>
      </w:pPr>
      <w:r>
        <w:t>CodecType Encoding</w:t>
      </w:r>
    </w:p>
    <w:p w14:paraId="77BABE7C" w14:textId="77777777" w:rsidR="00A45ABE" w:rsidRDefault="00A45ABE" w:rsidP="00A45ABE">
      <w:pPr>
        <w:pStyle w:val="Body"/>
      </w:pPr>
      <w:r>
        <w:t>CodecType allows a more formal encoding of CODEC type based on formal registries.  CodecType takes the form</w:t>
      </w:r>
    </w:p>
    <w:p w14:paraId="522AA1EB" w14:textId="77777777" w:rsidR="00A45ABE" w:rsidRPr="001879E8" w:rsidRDefault="00A45ABE" w:rsidP="001879E8">
      <w:pPr>
        <w:pStyle w:val="Body"/>
        <w:rPr>
          <w:rFonts w:ascii="Courier New" w:hAnsi="Courier New" w:cs="Courier New"/>
        </w:rPr>
      </w:pPr>
      <w:r w:rsidRPr="00A45ABE">
        <w:rPr>
          <w:rFonts w:ascii="Courier New" w:hAnsi="Courier New" w:cs="Courier New"/>
        </w:rPr>
        <w:t>&lt;namespace&gt; + ‘:’ + &lt;codec type&gt;</w:t>
      </w:r>
    </w:p>
    <w:p w14:paraId="48928C69" w14:textId="77777777" w:rsidR="00A45ABE" w:rsidRDefault="00A45ABE" w:rsidP="00A45ABE">
      <w:pPr>
        <w:pStyle w:val="Body"/>
        <w:ind w:firstLine="0"/>
      </w:pPr>
      <w:r w:rsidRPr="00A45ABE">
        <w:rPr>
          <w:rFonts w:ascii="Courier New" w:hAnsi="Courier New" w:cs="Courier New"/>
        </w:rPr>
        <w:t>&lt;namespace&gt;</w:t>
      </w:r>
      <w:r>
        <w:t xml:space="preserve"> is accordance with the following table:</w:t>
      </w:r>
    </w:p>
    <w:p w14:paraId="39218265" w14:textId="77777777" w:rsidR="00A45ABE" w:rsidRDefault="00A45ABE" w:rsidP="00A45ABE">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A45ABE" w:rsidRPr="0000320B" w14:paraId="4296FF3E" w14:textId="77777777" w:rsidTr="000236AC">
        <w:tc>
          <w:tcPr>
            <w:tcW w:w="2005" w:type="dxa"/>
          </w:tcPr>
          <w:p w14:paraId="559425E5" w14:textId="77777777" w:rsidR="00A45ABE" w:rsidRPr="007D04D7" w:rsidRDefault="00A45ABE" w:rsidP="000236AC">
            <w:pPr>
              <w:pStyle w:val="TableEntry"/>
              <w:rPr>
                <w:b/>
              </w:rPr>
            </w:pPr>
            <w:r>
              <w:rPr>
                <w:b/>
              </w:rPr>
              <w:t>Namespace</w:t>
            </w:r>
          </w:p>
        </w:tc>
        <w:tc>
          <w:tcPr>
            <w:tcW w:w="4050" w:type="dxa"/>
          </w:tcPr>
          <w:p w14:paraId="2F7EADCA" w14:textId="77777777" w:rsidR="00A45ABE" w:rsidRPr="007D04D7" w:rsidRDefault="00A45ABE" w:rsidP="000236AC">
            <w:pPr>
              <w:pStyle w:val="TableEntry"/>
              <w:rPr>
                <w:b/>
              </w:rPr>
            </w:pPr>
            <w:r w:rsidRPr="007D04D7">
              <w:rPr>
                <w:b/>
              </w:rPr>
              <w:t>Definition</w:t>
            </w:r>
          </w:p>
        </w:tc>
        <w:tc>
          <w:tcPr>
            <w:tcW w:w="3060" w:type="dxa"/>
          </w:tcPr>
          <w:p w14:paraId="29DDF1EE" w14:textId="77777777" w:rsidR="00A45ABE" w:rsidRPr="007D04D7" w:rsidRDefault="00A45ABE" w:rsidP="000236AC">
            <w:pPr>
              <w:pStyle w:val="TableEntry"/>
              <w:rPr>
                <w:b/>
              </w:rPr>
            </w:pPr>
            <w:r>
              <w:rPr>
                <w:b/>
              </w:rPr>
              <w:t xml:space="preserve">Reference for </w:t>
            </w:r>
            <w:r w:rsidRPr="00A45ABE">
              <w:rPr>
                <w:rFonts w:ascii="Courier New" w:hAnsi="Courier New" w:cs="Courier New"/>
                <w:b/>
              </w:rPr>
              <w:t>&lt;codec type&gt;</w:t>
            </w:r>
          </w:p>
        </w:tc>
      </w:tr>
      <w:tr w:rsidR="00A45ABE" w:rsidRPr="00EC065B" w14:paraId="1054A9A3" w14:textId="77777777" w:rsidTr="000236AC">
        <w:tc>
          <w:tcPr>
            <w:tcW w:w="2005" w:type="dxa"/>
          </w:tcPr>
          <w:p w14:paraId="35CAC7D0" w14:textId="77777777" w:rsidR="00A45ABE" w:rsidRDefault="00A45ABE" w:rsidP="000236AC">
            <w:pPr>
              <w:pStyle w:val="TableEntry"/>
            </w:pPr>
            <w:r>
              <w:t>mpeg4ra</w:t>
            </w:r>
          </w:p>
        </w:tc>
        <w:tc>
          <w:tcPr>
            <w:tcW w:w="4050" w:type="dxa"/>
          </w:tcPr>
          <w:p w14:paraId="3F604BAE" w14:textId="77777777" w:rsidR="00A45ABE" w:rsidRDefault="00A45ABE" w:rsidP="000236AC">
            <w:pPr>
              <w:pStyle w:val="TableEntry"/>
            </w:pPr>
            <w:r>
              <w:t xml:space="preserve">MPEG 4 Registration Authority  </w:t>
            </w:r>
          </w:p>
        </w:tc>
        <w:tc>
          <w:tcPr>
            <w:tcW w:w="3060" w:type="dxa"/>
          </w:tcPr>
          <w:p w14:paraId="6C44393C" w14:textId="4A510C57" w:rsidR="00A45ABE" w:rsidRDefault="00FD2C58" w:rsidP="000236AC">
            <w:pPr>
              <w:pStyle w:val="TableEntry"/>
            </w:pPr>
            <w:hyperlink r:id="rId86" w:history="1">
              <w:r w:rsidR="00F90F24" w:rsidRPr="00D75463">
                <w:rPr>
                  <w:rStyle w:val="Hyperlink"/>
                  <w:rFonts w:ascii="Arial Narrow" w:hAnsi="Arial Narrow" w:cs="Times New Roman"/>
                  <w:sz w:val="20"/>
                  <w:szCs w:val="20"/>
                </w:rPr>
                <w:t>http://www.mp4ra.org/codecs.html</w:t>
              </w:r>
            </w:hyperlink>
            <w:r w:rsidR="00F90F24">
              <w:rPr>
                <w:rStyle w:val="Hyperlink"/>
                <w:rFonts w:ascii="Arial Narrow" w:hAnsi="Arial Narrow" w:cs="Times New Roman"/>
                <w:sz w:val="20"/>
                <w:szCs w:val="20"/>
              </w:rPr>
              <w:t xml:space="preserve"> </w:t>
            </w:r>
            <w:r w:rsidR="00A45ABE">
              <w:t xml:space="preserve"> </w:t>
            </w:r>
          </w:p>
        </w:tc>
      </w:tr>
      <w:tr w:rsidR="00A45ABE" w:rsidRPr="00EC065B" w14:paraId="338EE8FB" w14:textId="77777777" w:rsidTr="000236AC">
        <w:tc>
          <w:tcPr>
            <w:tcW w:w="2005" w:type="dxa"/>
          </w:tcPr>
          <w:p w14:paraId="1AFC88FD" w14:textId="77777777" w:rsidR="00A45ABE" w:rsidRDefault="00A45ABE" w:rsidP="000236AC">
            <w:pPr>
              <w:pStyle w:val="TableEntry"/>
            </w:pPr>
            <w:r>
              <w:t>IANA</w:t>
            </w:r>
          </w:p>
        </w:tc>
        <w:tc>
          <w:tcPr>
            <w:tcW w:w="4050" w:type="dxa"/>
          </w:tcPr>
          <w:p w14:paraId="65202348" w14:textId="77777777" w:rsidR="00A45ABE" w:rsidRDefault="00A45ABE" w:rsidP="000236AC">
            <w:pPr>
              <w:pStyle w:val="TableEntry"/>
            </w:pPr>
            <w:r>
              <w:t>Internet Assigned Numbers Authority (IANA) Audio Media Types</w:t>
            </w:r>
          </w:p>
        </w:tc>
        <w:tc>
          <w:tcPr>
            <w:tcW w:w="3060" w:type="dxa"/>
          </w:tcPr>
          <w:p w14:paraId="1CF6650A" w14:textId="22534764" w:rsidR="00A45ABE" w:rsidRDefault="00FD2C58" w:rsidP="000236AC">
            <w:pPr>
              <w:pStyle w:val="TableEntry"/>
            </w:pPr>
            <w:hyperlink r:id="rId87" w:history="1">
              <w:r w:rsidR="00A45ABE" w:rsidRPr="00C23CFE">
                <w:rPr>
                  <w:rStyle w:val="Hyperlink"/>
                  <w:rFonts w:ascii="Arial Narrow" w:hAnsi="Arial Narrow" w:cs="Times New Roman"/>
                  <w:sz w:val="20"/>
                  <w:szCs w:val="20"/>
                </w:rPr>
                <w:t>http://www.iana.org/assignments/media-types/audio/</w:t>
              </w:r>
            </w:hyperlink>
          </w:p>
        </w:tc>
      </w:tr>
    </w:tbl>
    <w:p w14:paraId="0C8CAF71" w14:textId="77777777" w:rsidR="009E71CA" w:rsidRDefault="009E71CA"/>
    <w:p w14:paraId="0C3335C1" w14:textId="77777777" w:rsidR="009E71CA" w:rsidRDefault="00E95553">
      <w:r>
        <w:t>Only one entry per namespace is allowable.</w:t>
      </w:r>
    </w:p>
    <w:p w14:paraId="23A1ED54" w14:textId="77777777" w:rsidR="0016636D" w:rsidRDefault="0016636D" w:rsidP="0016636D">
      <w:pPr>
        <w:pStyle w:val="Heading4"/>
      </w:pPr>
      <w:r>
        <w:t xml:space="preserve">Video MPEG Profile </w:t>
      </w:r>
      <w:r w:rsidR="00F76023">
        <w:t xml:space="preserve">and Level </w:t>
      </w:r>
      <w:r>
        <w:t>Encoding</w:t>
      </w:r>
    </w:p>
    <w:p w14:paraId="161A7C8B" w14:textId="77777777" w:rsidR="00F76023" w:rsidRDefault="00F76023" w:rsidP="0016636D">
      <w:pPr>
        <w:pStyle w:val="Body"/>
      </w:pPr>
      <w:r>
        <w:t xml:space="preserve">MPEG Profile and Level encoding depends on the CODEC used (that is, Codec and CodecType). </w:t>
      </w:r>
    </w:p>
    <w:p w14:paraId="1128AFD9" w14:textId="77777777" w:rsidR="002D467C" w:rsidRDefault="0016636D" w:rsidP="00F76023">
      <w:pPr>
        <w:pStyle w:val="Body"/>
      </w:pPr>
      <w:r>
        <w:t>The following values should be used for MPEGProfile</w:t>
      </w:r>
      <w:r w:rsidR="00F76023">
        <w:t xml:space="preserve">  and MPEGLevel</w:t>
      </w:r>
      <w:r w:rsidR="002D467C">
        <w:t>:</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320"/>
        <w:gridCol w:w="2790"/>
      </w:tblGrid>
      <w:tr w:rsidR="003321C2" w:rsidRPr="0000320B" w14:paraId="6B57413F" w14:textId="77777777" w:rsidTr="00DE42FC">
        <w:trPr>
          <w:cantSplit/>
        </w:trPr>
        <w:tc>
          <w:tcPr>
            <w:tcW w:w="2005" w:type="dxa"/>
          </w:tcPr>
          <w:p w14:paraId="60EED905" w14:textId="77777777" w:rsidR="003321C2" w:rsidRPr="007D04D7" w:rsidRDefault="003321C2" w:rsidP="00715AFC">
            <w:pPr>
              <w:pStyle w:val="TableEntry"/>
              <w:keepNext/>
              <w:rPr>
                <w:b/>
              </w:rPr>
            </w:pPr>
            <w:r>
              <w:rPr>
                <w:b/>
              </w:rPr>
              <w:lastRenderedPageBreak/>
              <w:t>Codec</w:t>
            </w:r>
          </w:p>
        </w:tc>
        <w:tc>
          <w:tcPr>
            <w:tcW w:w="4320" w:type="dxa"/>
          </w:tcPr>
          <w:p w14:paraId="46086FB4" w14:textId="77777777" w:rsidR="003321C2" w:rsidRPr="007D04D7" w:rsidRDefault="003321C2" w:rsidP="00715AFC">
            <w:pPr>
              <w:pStyle w:val="TableEntry"/>
              <w:keepNext/>
              <w:rPr>
                <w:b/>
              </w:rPr>
            </w:pPr>
            <w:r>
              <w:rPr>
                <w:b/>
              </w:rPr>
              <w:t>MPEGProfile</w:t>
            </w:r>
          </w:p>
        </w:tc>
        <w:tc>
          <w:tcPr>
            <w:tcW w:w="2790" w:type="dxa"/>
          </w:tcPr>
          <w:p w14:paraId="4CB232E4" w14:textId="77777777" w:rsidR="003321C2" w:rsidRPr="007D04D7" w:rsidRDefault="003321C2" w:rsidP="00715AFC">
            <w:pPr>
              <w:pStyle w:val="TableEntry"/>
              <w:keepNext/>
              <w:rPr>
                <w:b/>
              </w:rPr>
            </w:pPr>
            <w:r>
              <w:rPr>
                <w:b/>
              </w:rPr>
              <w:t>MPEGLevel</w:t>
            </w:r>
          </w:p>
        </w:tc>
      </w:tr>
      <w:tr w:rsidR="003321C2" w:rsidRPr="00EC065B" w14:paraId="7997C1C9" w14:textId="77777777" w:rsidTr="00DE42FC">
        <w:trPr>
          <w:cantSplit/>
        </w:trPr>
        <w:tc>
          <w:tcPr>
            <w:tcW w:w="2005" w:type="dxa"/>
          </w:tcPr>
          <w:p w14:paraId="0D6F07B9" w14:textId="77777777" w:rsidR="003321C2" w:rsidRDefault="003321C2" w:rsidP="00BD582D">
            <w:pPr>
              <w:pStyle w:val="TableEntry"/>
            </w:pPr>
            <w:r>
              <w:t>H.264 (preferred)</w:t>
            </w:r>
          </w:p>
        </w:tc>
        <w:tc>
          <w:tcPr>
            <w:tcW w:w="4320" w:type="dxa"/>
          </w:tcPr>
          <w:p w14:paraId="7788052B" w14:textId="77777777" w:rsidR="003321C2" w:rsidRDefault="003321C2" w:rsidP="00C32FFB">
            <w:pPr>
              <w:pStyle w:val="TableEntry"/>
            </w:pPr>
            <w:r>
              <w:t>as defined in [ISO14496-10]</w:t>
            </w:r>
          </w:p>
          <w:p w14:paraId="383B2EF8" w14:textId="77777777" w:rsidR="003321C2" w:rsidRDefault="003321C2" w:rsidP="00967967">
            <w:pPr>
              <w:pStyle w:val="TableEntry"/>
              <w:numPr>
                <w:ilvl w:val="0"/>
                <w:numId w:val="46"/>
              </w:numPr>
            </w:pPr>
            <w:r>
              <w:t>‘</w:t>
            </w:r>
            <w:r w:rsidRPr="002742C9">
              <w:t>BP</w:t>
            </w:r>
            <w:r>
              <w:t xml:space="preserve">’ – Baseline Profile </w:t>
            </w:r>
          </w:p>
          <w:p w14:paraId="5185ACBF" w14:textId="77777777" w:rsidR="003321C2" w:rsidRDefault="003321C2" w:rsidP="00967967">
            <w:pPr>
              <w:pStyle w:val="TableEntry"/>
              <w:numPr>
                <w:ilvl w:val="0"/>
                <w:numId w:val="46"/>
              </w:numPr>
            </w:pPr>
            <w:r>
              <w:t>‘</w:t>
            </w:r>
            <w:r w:rsidRPr="002742C9">
              <w:t>CBP</w:t>
            </w:r>
            <w:r>
              <w:t>’ – Constrained Baseline Profile</w:t>
            </w:r>
          </w:p>
          <w:p w14:paraId="1040EE43" w14:textId="77777777" w:rsidR="003321C2" w:rsidRDefault="003321C2" w:rsidP="00967967">
            <w:pPr>
              <w:pStyle w:val="TableEntry"/>
              <w:numPr>
                <w:ilvl w:val="0"/>
                <w:numId w:val="46"/>
              </w:numPr>
            </w:pPr>
            <w:r>
              <w:t>‘</w:t>
            </w:r>
            <w:r w:rsidRPr="002742C9">
              <w:t>MP</w:t>
            </w:r>
            <w:r>
              <w:t xml:space="preserve">’ – </w:t>
            </w:r>
            <w:r w:rsidRPr="002742C9">
              <w:t>Main Profile</w:t>
            </w:r>
          </w:p>
          <w:p w14:paraId="26012FC5" w14:textId="77777777" w:rsidR="003321C2" w:rsidRDefault="003321C2" w:rsidP="00967967">
            <w:pPr>
              <w:pStyle w:val="TableEntry"/>
              <w:numPr>
                <w:ilvl w:val="0"/>
                <w:numId w:val="46"/>
              </w:numPr>
            </w:pPr>
            <w:r>
              <w:t>‘</w:t>
            </w:r>
            <w:r w:rsidRPr="002742C9">
              <w:t>XP</w:t>
            </w:r>
            <w:r>
              <w:t>’ – Extended Profile</w:t>
            </w:r>
          </w:p>
          <w:p w14:paraId="16927196" w14:textId="77777777" w:rsidR="003321C2" w:rsidRDefault="003321C2" w:rsidP="00967967">
            <w:pPr>
              <w:pStyle w:val="TableEntry"/>
              <w:numPr>
                <w:ilvl w:val="0"/>
                <w:numId w:val="46"/>
              </w:numPr>
            </w:pPr>
            <w:r>
              <w:t>‘</w:t>
            </w:r>
            <w:r w:rsidRPr="002742C9">
              <w:t>HiP</w:t>
            </w:r>
            <w:r>
              <w:t>’ – High Profile</w:t>
            </w:r>
          </w:p>
          <w:p w14:paraId="0B1C32E1" w14:textId="77777777" w:rsidR="003321C2" w:rsidRDefault="003321C2" w:rsidP="00967967">
            <w:pPr>
              <w:pStyle w:val="TableEntry"/>
              <w:numPr>
                <w:ilvl w:val="0"/>
                <w:numId w:val="46"/>
              </w:numPr>
            </w:pPr>
            <w:r>
              <w:t>‘CHiP’ – Constrained High Profile (not in [ISO14496-10])</w:t>
            </w:r>
          </w:p>
          <w:p w14:paraId="53D89BBB" w14:textId="77777777" w:rsidR="003321C2" w:rsidRDefault="003321C2" w:rsidP="00967967">
            <w:pPr>
              <w:pStyle w:val="TableEntry"/>
              <w:numPr>
                <w:ilvl w:val="0"/>
                <w:numId w:val="46"/>
              </w:numPr>
            </w:pPr>
            <w:r>
              <w:t>‘</w:t>
            </w:r>
            <w:r w:rsidRPr="002742C9">
              <w:t>PHiP</w:t>
            </w:r>
            <w:r>
              <w:t xml:space="preserve">’ – </w:t>
            </w:r>
            <w:r w:rsidRPr="002742C9">
              <w:t>Progressive</w:t>
            </w:r>
            <w:r>
              <w:t xml:space="preserve"> High Profile</w:t>
            </w:r>
          </w:p>
          <w:p w14:paraId="37DB4567" w14:textId="77777777" w:rsidR="003321C2" w:rsidRDefault="003321C2" w:rsidP="00967967">
            <w:pPr>
              <w:pStyle w:val="TableEntry"/>
              <w:numPr>
                <w:ilvl w:val="0"/>
                <w:numId w:val="46"/>
              </w:numPr>
            </w:pPr>
            <w:r>
              <w:t>‘</w:t>
            </w:r>
            <w:r w:rsidRPr="002742C9">
              <w:t>Hi10P</w:t>
            </w:r>
            <w:r>
              <w:t>’ – High 10 Profile</w:t>
            </w:r>
          </w:p>
          <w:p w14:paraId="72024C8B" w14:textId="77777777" w:rsidR="003321C2" w:rsidRDefault="003321C2" w:rsidP="00967967">
            <w:pPr>
              <w:pStyle w:val="TableEntry"/>
              <w:numPr>
                <w:ilvl w:val="0"/>
                <w:numId w:val="46"/>
              </w:numPr>
            </w:pPr>
            <w:r>
              <w:t>‘</w:t>
            </w:r>
            <w:r w:rsidRPr="002742C9">
              <w:t>Hi422P</w:t>
            </w:r>
            <w:r>
              <w:t>’ – High 4:2:2 Profile</w:t>
            </w:r>
          </w:p>
          <w:p w14:paraId="5D3F5F50" w14:textId="77777777" w:rsidR="003321C2" w:rsidRDefault="003321C2" w:rsidP="00967967">
            <w:pPr>
              <w:pStyle w:val="TableEntry"/>
              <w:numPr>
                <w:ilvl w:val="0"/>
                <w:numId w:val="46"/>
              </w:numPr>
            </w:pPr>
            <w:r>
              <w:t>‘</w:t>
            </w:r>
            <w:r w:rsidRPr="002742C9">
              <w:t>Hi444P</w:t>
            </w:r>
            <w:r>
              <w:t>’ – High 4:4:4 Profile</w:t>
            </w:r>
          </w:p>
          <w:p w14:paraId="633872C7" w14:textId="77777777" w:rsidR="003321C2" w:rsidRDefault="003321C2" w:rsidP="00967967">
            <w:pPr>
              <w:pStyle w:val="TableEntry"/>
              <w:numPr>
                <w:ilvl w:val="0"/>
                <w:numId w:val="46"/>
              </w:numPr>
            </w:pPr>
            <w:r>
              <w:t>‘Hi444PP’ – High 4:4:4 Predictive Profile</w:t>
            </w:r>
          </w:p>
          <w:p w14:paraId="079819A8" w14:textId="77777777" w:rsidR="003321C2" w:rsidRDefault="003321C2" w:rsidP="00967967">
            <w:pPr>
              <w:pStyle w:val="TableEntry"/>
              <w:numPr>
                <w:ilvl w:val="0"/>
                <w:numId w:val="46"/>
              </w:numPr>
            </w:pPr>
            <w:r>
              <w:t>‘Hi10IP’ – High 10 Intra Profile</w:t>
            </w:r>
          </w:p>
          <w:p w14:paraId="711D01F1" w14:textId="77777777" w:rsidR="003321C2" w:rsidRDefault="003321C2" w:rsidP="00967967">
            <w:pPr>
              <w:pStyle w:val="TableEntry"/>
              <w:numPr>
                <w:ilvl w:val="0"/>
                <w:numId w:val="46"/>
              </w:numPr>
            </w:pPr>
            <w:r>
              <w:t>‘Hi422IP’ – High 4:2:2 Intra Profile</w:t>
            </w:r>
          </w:p>
          <w:p w14:paraId="00E0786F" w14:textId="77777777" w:rsidR="003321C2" w:rsidRDefault="003321C2" w:rsidP="00967967">
            <w:pPr>
              <w:pStyle w:val="TableEntry"/>
              <w:numPr>
                <w:ilvl w:val="0"/>
                <w:numId w:val="46"/>
              </w:numPr>
            </w:pPr>
            <w:r>
              <w:t>‘Hi444IP’ – High 4:4:4 Intra Profile</w:t>
            </w:r>
          </w:p>
          <w:p w14:paraId="3E78F3CB" w14:textId="77777777" w:rsidR="003321C2" w:rsidRDefault="003321C2" w:rsidP="00967967">
            <w:pPr>
              <w:pStyle w:val="TableEntry"/>
              <w:numPr>
                <w:ilvl w:val="0"/>
                <w:numId w:val="46"/>
              </w:numPr>
            </w:pPr>
            <w:r>
              <w:t>‘C444IP’ – CAVLC 4:4:4 Intra Profile</w:t>
            </w:r>
          </w:p>
          <w:p w14:paraId="412D98CD" w14:textId="77777777" w:rsidR="003321C2" w:rsidRDefault="003321C2" w:rsidP="00967967">
            <w:pPr>
              <w:pStyle w:val="TableEntry"/>
              <w:numPr>
                <w:ilvl w:val="0"/>
                <w:numId w:val="46"/>
              </w:numPr>
            </w:pPr>
            <w:r>
              <w:t>‘</w:t>
            </w:r>
            <w:r w:rsidRPr="002742C9">
              <w:t>SBP</w:t>
            </w:r>
            <w:r>
              <w:t>’ – Scalable Baseline Profile</w:t>
            </w:r>
          </w:p>
          <w:p w14:paraId="0D4BBE8D" w14:textId="77777777" w:rsidR="003321C2" w:rsidRDefault="003321C2" w:rsidP="00967967">
            <w:pPr>
              <w:pStyle w:val="TableEntry"/>
              <w:numPr>
                <w:ilvl w:val="0"/>
                <w:numId w:val="46"/>
              </w:numPr>
            </w:pPr>
            <w:r>
              <w:t>‘</w:t>
            </w:r>
            <w:r w:rsidRPr="002742C9">
              <w:t>SCBP</w:t>
            </w:r>
            <w:r>
              <w:t xml:space="preserve">’ – </w:t>
            </w:r>
            <w:r w:rsidRPr="002742C9">
              <w:t xml:space="preserve">Scalable </w:t>
            </w:r>
            <w:r>
              <w:t xml:space="preserve">Constrained Baseline Profile </w:t>
            </w:r>
          </w:p>
          <w:p w14:paraId="2DD9E50A" w14:textId="77777777" w:rsidR="003321C2" w:rsidRDefault="003321C2" w:rsidP="00967967">
            <w:pPr>
              <w:pStyle w:val="TableEntry"/>
              <w:numPr>
                <w:ilvl w:val="0"/>
                <w:numId w:val="46"/>
              </w:numPr>
            </w:pPr>
            <w:r>
              <w:t>‘</w:t>
            </w:r>
            <w:r w:rsidRPr="002742C9">
              <w:t>SHP</w:t>
            </w:r>
            <w:r>
              <w:t>’ – Scalable High Profile</w:t>
            </w:r>
          </w:p>
          <w:p w14:paraId="1B3484DB" w14:textId="77777777" w:rsidR="003321C2" w:rsidRDefault="003321C2" w:rsidP="00967967">
            <w:pPr>
              <w:pStyle w:val="TableEntry"/>
              <w:numPr>
                <w:ilvl w:val="0"/>
                <w:numId w:val="46"/>
              </w:numPr>
            </w:pPr>
            <w:r>
              <w:t>‘</w:t>
            </w:r>
            <w:r w:rsidRPr="002742C9">
              <w:t>SH</w:t>
            </w:r>
            <w:r>
              <w:t>I</w:t>
            </w:r>
            <w:r w:rsidRPr="002742C9">
              <w:t>P</w:t>
            </w:r>
            <w:r>
              <w:t xml:space="preserve">’ – Scalable High Intra Profile </w:t>
            </w:r>
          </w:p>
          <w:p w14:paraId="48D97F54" w14:textId="77777777" w:rsidR="003321C2" w:rsidRDefault="003321C2" w:rsidP="00967967">
            <w:pPr>
              <w:pStyle w:val="TableEntry"/>
              <w:numPr>
                <w:ilvl w:val="0"/>
                <w:numId w:val="46"/>
              </w:numPr>
            </w:pPr>
            <w:r>
              <w:t>‘</w:t>
            </w:r>
            <w:r w:rsidRPr="002742C9">
              <w:t>SCHP</w:t>
            </w:r>
            <w:r>
              <w:t xml:space="preserve">’ – </w:t>
            </w:r>
            <w:r w:rsidRPr="002742C9">
              <w:t>Scala</w:t>
            </w:r>
            <w:r>
              <w:t xml:space="preserve">ble Constrained High Profile </w:t>
            </w:r>
          </w:p>
          <w:p w14:paraId="5AF69514" w14:textId="77777777" w:rsidR="003321C2" w:rsidRDefault="003321C2" w:rsidP="00967967">
            <w:pPr>
              <w:pStyle w:val="TableEntry"/>
              <w:numPr>
                <w:ilvl w:val="0"/>
                <w:numId w:val="46"/>
              </w:numPr>
            </w:pPr>
            <w:r>
              <w:t>‘</w:t>
            </w:r>
            <w:r w:rsidRPr="002742C9">
              <w:t>StereoHP</w:t>
            </w:r>
            <w:r>
              <w:t>’ – Stereo High profile</w:t>
            </w:r>
          </w:p>
          <w:p w14:paraId="40C1F8C2" w14:textId="77777777" w:rsidR="003321C2" w:rsidRDefault="003321C2" w:rsidP="00967967">
            <w:pPr>
              <w:pStyle w:val="TableEntry"/>
              <w:numPr>
                <w:ilvl w:val="0"/>
                <w:numId w:val="46"/>
              </w:numPr>
            </w:pPr>
            <w:r>
              <w:t>‘</w:t>
            </w:r>
            <w:r w:rsidRPr="002742C9">
              <w:t>MultiviewHP</w:t>
            </w:r>
            <w:r>
              <w:t>’ – Multiview High Profile</w:t>
            </w:r>
          </w:p>
        </w:tc>
        <w:tc>
          <w:tcPr>
            <w:tcW w:w="2790" w:type="dxa"/>
          </w:tcPr>
          <w:p w14:paraId="6C70F1CE" w14:textId="77777777" w:rsidR="003321C2" w:rsidRDefault="003321C2" w:rsidP="00BD582D">
            <w:pPr>
              <w:pStyle w:val="TableEntry"/>
            </w:pPr>
            <w:r>
              <w:t>as defined in [ISO14496-10]</w:t>
            </w:r>
          </w:p>
          <w:p w14:paraId="43F9690B" w14:textId="77777777" w:rsidR="003321C2" w:rsidRDefault="003321C2" w:rsidP="00967967">
            <w:pPr>
              <w:pStyle w:val="TableEntry"/>
              <w:numPr>
                <w:ilvl w:val="0"/>
                <w:numId w:val="47"/>
              </w:numPr>
            </w:pPr>
            <w:r>
              <w:t>1</w:t>
            </w:r>
          </w:p>
          <w:p w14:paraId="523F928D" w14:textId="77777777" w:rsidR="003321C2" w:rsidRDefault="003321C2" w:rsidP="00967967">
            <w:pPr>
              <w:pStyle w:val="TableEntry"/>
              <w:numPr>
                <w:ilvl w:val="0"/>
                <w:numId w:val="47"/>
              </w:numPr>
            </w:pPr>
            <w:r>
              <w:t>1b</w:t>
            </w:r>
          </w:p>
          <w:p w14:paraId="6BE616F8" w14:textId="77777777" w:rsidR="003321C2" w:rsidRDefault="003321C2" w:rsidP="00967967">
            <w:pPr>
              <w:pStyle w:val="TableEntry"/>
              <w:numPr>
                <w:ilvl w:val="0"/>
                <w:numId w:val="47"/>
              </w:numPr>
            </w:pPr>
            <w:r>
              <w:t>1.1</w:t>
            </w:r>
          </w:p>
          <w:p w14:paraId="750C0993" w14:textId="77777777" w:rsidR="003321C2" w:rsidRDefault="003321C2" w:rsidP="00967967">
            <w:pPr>
              <w:pStyle w:val="TableEntry"/>
              <w:numPr>
                <w:ilvl w:val="0"/>
                <w:numId w:val="47"/>
              </w:numPr>
            </w:pPr>
            <w:r>
              <w:t>1.2</w:t>
            </w:r>
          </w:p>
          <w:p w14:paraId="69D83261" w14:textId="77777777" w:rsidR="003321C2" w:rsidRDefault="003321C2" w:rsidP="00967967">
            <w:pPr>
              <w:pStyle w:val="TableEntry"/>
              <w:numPr>
                <w:ilvl w:val="0"/>
                <w:numId w:val="47"/>
              </w:numPr>
            </w:pPr>
            <w:r>
              <w:t>1.3</w:t>
            </w:r>
          </w:p>
          <w:p w14:paraId="26119552" w14:textId="77777777" w:rsidR="003321C2" w:rsidRDefault="003321C2" w:rsidP="00967967">
            <w:pPr>
              <w:pStyle w:val="TableEntry"/>
              <w:numPr>
                <w:ilvl w:val="0"/>
                <w:numId w:val="47"/>
              </w:numPr>
            </w:pPr>
            <w:r>
              <w:t>2</w:t>
            </w:r>
          </w:p>
          <w:p w14:paraId="0B9A3BB7" w14:textId="77777777" w:rsidR="003321C2" w:rsidRDefault="003321C2" w:rsidP="00967967">
            <w:pPr>
              <w:pStyle w:val="TableEntry"/>
              <w:numPr>
                <w:ilvl w:val="0"/>
                <w:numId w:val="47"/>
              </w:numPr>
            </w:pPr>
            <w:r>
              <w:t>2.1</w:t>
            </w:r>
          </w:p>
          <w:p w14:paraId="36F1958D" w14:textId="77777777" w:rsidR="003321C2" w:rsidRDefault="003321C2" w:rsidP="00967967">
            <w:pPr>
              <w:pStyle w:val="TableEntry"/>
              <w:numPr>
                <w:ilvl w:val="0"/>
                <w:numId w:val="47"/>
              </w:numPr>
            </w:pPr>
            <w:r>
              <w:t>2.2</w:t>
            </w:r>
          </w:p>
          <w:p w14:paraId="6D03134B" w14:textId="77777777" w:rsidR="003321C2" w:rsidRDefault="003321C2" w:rsidP="00967967">
            <w:pPr>
              <w:pStyle w:val="TableEntry"/>
              <w:numPr>
                <w:ilvl w:val="0"/>
                <w:numId w:val="47"/>
              </w:numPr>
            </w:pPr>
            <w:r>
              <w:t>3</w:t>
            </w:r>
          </w:p>
          <w:p w14:paraId="2A08129E" w14:textId="77777777" w:rsidR="003321C2" w:rsidRDefault="003321C2" w:rsidP="00967967">
            <w:pPr>
              <w:pStyle w:val="TableEntry"/>
              <w:numPr>
                <w:ilvl w:val="0"/>
                <w:numId w:val="47"/>
              </w:numPr>
            </w:pPr>
            <w:r>
              <w:t>3.1</w:t>
            </w:r>
          </w:p>
          <w:p w14:paraId="12BF004F" w14:textId="77777777" w:rsidR="003321C2" w:rsidRDefault="003321C2" w:rsidP="00967967">
            <w:pPr>
              <w:pStyle w:val="TableEntry"/>
              <w:numPr>
                <w:ilvl w:val="0"/>
                <w:numId w:val="47"/>
              </w:numPr>
            </w:pPr>
            <w:r>
              <w:t>3.2</w:t>
            </w:r>
          </w:p>
          <w:p w14:paraId="447B800F" w14:textId="77777777" w:rsidR="003321C2" w:rsidRDefault="003321C2" w:rsidP="00967967">
            <w:pPr>
              <w:pStyle w:val="TableEntry"/>
              <w:numPr>
                <w:ilvl w:val="0"/>
                <w:numId w:val="47"/>
              </w:numPr>
            </w:pPr>
            <w:r>
              <w:t>4</w:t>
            </w:r>
          </w:p>
          <w:p w14:paraId="50ECA37A" w14:textId="77777777" w:rsidR="003321C2" w:rsidRDefault="003321C2" w:rsidP="00967967">
            <w:pPr>
              <w:pStyle w:val="TableEntry"/>
              <w:numPr>
                <w:ilvl w:val="0"/>
                <w:numId w:val="47"/>
              </w:numPr>
            </w:pPr>
            <w:r>
              <w:t>4.1</w:t>
            </w:r>
          </w:p>
          <w:p w14:paraId="21486BF8" w14:textId="77777777" w:rsidR="003321C2" w:rsidRDefault="003321C2" w:rsidP="00967967">
            <w:pPr>
              <w:pStyle w:val="TableEntry"/>
              <w:numPr>
                <w:ilvl w:val="0"/>
                <w:numId w:val="47"/>
              </w:numPr>
            </w:pPr>
            <w:r>
              <w:t>4.2</w:t>
            </w:r>
          </w:p>
          <w:p w14:paraId="7262CB1A" w14:textId="77777777" w:rsidR="003321C2" w:rsidRDefault="003321C2" w:rsidP="00967967">
            <w:pPr>
              <w:pStyle w:val="TableEntry"/>
              <w:numPr>
                <w:ilvl w:val="0"/>
                <w:numId w:val="47"/>
              </w:numPr>
            </w:pPr>
            <w:r>
              <w:t>5</w:t>
            </w:r>
          </w:p>
          <w:p w14:paraId="5316A59F" w14:textId="77777777" w:rsidR="003321C2" w:rsidRDefault="003321C2" w:rsidP="00967967">
            <w:pPr>
              <w:pStyle w:val="TableEntry"/>
              <w:numPr>
                <w:ilvl w:val="0"/>
                <w:numId w:val="47"/>
              </w:numPr>
            </w:pPr>
            <w:r>
              <w:t>5.1</w:t>
            </w:r>
          </w:p>
          <w:p w14:paraId="26DCA44C" w14:textId="77777777" w:rsidR="003321C2" w:rsidRDefault="003321C2" w:rsidP="00967967">
            <w:pPr>
              <w:pStyle w:val="TableEntry"/>
              <w:numPr>
                <w:ilvl w:val="0"/>
                <w:numId w:val="47"/>
              </w:numPr>
            </w:pPr>
            <w:r>
              <w:t>5.2</w:t>
            </w:r>
          </w:p>
        </w:tc>
      </w:tr>
      <w:tr w:rsidR="00F76023" w:rsidRPr="00EC065B" w14:paraId="2F62285B" w14:textId="77777777" w:rsidTr="001F4343">
        <w:trPr>
          <w:cantSplit/>
        </w:trPr>
        <w:tc>
          <w:tcPr>
            <w:tcW w:w="2005" w:type="dxa"/>
          </w:tcPr>
          <w:p w14:paraId="4DF2357A" w14:textId="77777777" w:rsidR="002742C9" w:rsidRDefault="00891FE6" w:rsidP="00BD582D">
            <w:pPr>
              <w:pStyle w:val="TableEntry"/>
            </w:pPr>
            <w:r>
              <w:t>H.264</w:t>
            </w:r>
            <w:r w:rsidR="002742C9">
              <w:t xml:space="preserve"> (alternate)</w:t>
            </w:r>
          </w:p>
        </w:tc>
        <w:tc>
          <w:tcPr>
            <w:tcW w:w="4320" w:type="dxa"/>
          </w:tcPr>
          <w:p w14:paraId="5FFA7417" w14:textId="77777777" w:rsidR="00F76023" w:rsidRDefault="00F76023" w:rsidP="00F76023">
            <w:pPr>
              <w:pStyle w:val="TableEntry"/>
            </w:pPr>
            <w:r>
              <w:t>profile_idc as defined in [ISO14496-10]</w:t>
            </w:r>
          </w:p>
        </w:tc>
        <w:tc>
          <w:tcPr>
            <w:tcW w:w="2790" w:type="dxa"/>
          </w:tcPr>
          <w:p w14:paraId="26449057" w14:textId="77777777" w:rsidR="00F76023" w:rsidRDefault="00F76023" w:rsidP="00BD582D">
            <w:pPr>
              <w:pStyle w:val="TableEntry"/>
            </w:pPr>
            <w:r>
              <w:t>level_idc as defined in [ISO14496-10]</w:t>
            </w:r>
          </w:p>
        </w:tc>
      </w:tr>
      <w:tr w:rsidR="00891FE6" w:rsidRPr="00EC065B" w14:paraId="57082F5C" w14:textId="77777777" w:rsidTr="001F4343">
        <w:trPr>
          <w:cantSplit/>
        </w:trPr>
        <w:tc>
          <w:tcPr>
            <w:tcW w:w="2005" w:type="dxa"/>
          </w:tcPr>
          <w:p w14:paraId="63B30139" w14:textId="77777777" w:rsidR="00891FE6" w:rsidRDefault="00891FE6" w:rsidP="00BD582D">
            <w:pPr>
              <w:pStyle w:val="TableEntry"/>
            </w:pPr>
            <w:r>
              <w:t>MPEG2</w:t>
            </w:r>
          </w:p>
        </w:tc>
        <w:tc>
          <w:tcPr>
            <w:tcW w:w="4320" w:type="dxa"/>
          </w:tcPr>
          <w:p w14:paraId="6542E390" w14:textId="77777777" w:rsidR="001F4343" w:rsidRDefault="001F4343" w:rsidP="00F76023">
            <w:pPr>
              <w:pStyle w:val="TableEntry"/>
            </w:pPr>
            <w:r>
              <w:t>As defined in [ISO13818-2]</w:t>
            </w:r>
          </w:p>
          <w:p w14:paraId="5220EED1" w14:textId="77777777" w:rsidR="00891FE6" w:rsidRDefault="00891FE6" w:rsidP="001F4343">
            <w:pPr>
              <w:pStyle w:val="TableEntry"/>
              <w:numPr>
                <w:ilvl w:val="0"/>
                <w:numId w:val="48"/>
              </w:numPr>
            </w:pPr>
            <w:r>
              <w:t>‘SP’ – Simple Profile</w:t>
            </w:r>
          </w:p>
          <w:p w14:paraId="5476AA28" w14:textId="77777777" w:rsidR="00891FE6" w:rsidRDefault="00891FE6" w:rsidP="001F4343">
            <w:pPr>
              <w:pStyle w:val="TableEntry"/>
              <w:numPr>
                <w:ilvl w:val="0"/>
                <w:numId w:val="48"/>
              </w:numPr>
            </w:pPr>
            <w:r>
              <w:t>‘MP’ – Main Profile</w:t>
            </w:r>
          </w:p>
          <w:p w14:paraId="676A9F63" w14:textId="77777777" w:rsidR="00891FE6" w:rsidRDefault="00891FE6" w:rsidP="001F4343">
            <w:pPr>
              <w:pStyle w:val="TableEntry"/>
              <w:numPr>
                <w:ilvl w:val="0"/>
                <w:numId w:val="48"/>
              </w:numPr>
            </w:pPr>
            <w:r>
              <w:t>‘SNR’ Scalable Profile</w:t>
            </w:r>
            <w:r>
              <w:tab/>
            </w:r>
          </w:p>
          <w:p w14:paraId="00719786" w14:textId="77777777" w:rsidR="00891FE6" w:rsidRDefault="00891FE6" w:rsidP="001F4343">
            <w:pPr>
              <w:pStyle w:val="TableEntry"/>
              <w:numPr>
                <w:ilvl w:val="0"/>
                <w:numId w:val="48"/>
              </w:numPr>
            </w:pPr>
            <w:r>
              <w:t>‘Spatial’ – Spatially Scalable Profile</w:t>
            </w:r>
            <w:r>
              <w:tab/>
            </w:r>
          </w:p>
          <w:p w14:paraId="20CE9B24" w14:textId="77777777" w:rsidR="00891FE6" w:rsidRDefault="00891FE6" w:rsidP="001F4343">
            <w:pPr>
              <w:pStyle w:val="TableEntry"/>
              <w:numPr>
                <w:ilvl w:val="0"/>
                <w:numId w:val="48"/>
              </w:numPr>
            </w:pPr>
            <w:r>
              <w:t>‘HP’ – High Profile</w:t>
            </w:r>
          </w:p>
          <w:p w14:paraId="3122750B" w14:textId="77777777" w:rsidR="00891FE6" w:rsidRDefault="00891FE6" w:rsidP="001F4343">
            <w:pPr>
              <w:pStyle w:val="TableEntry"/>
              <w:numPr>
                <w:ilvl w:val="0"/>
                <w:numId w:val="48"/>
              </w:numPr>
            </w:pPr>
            <w:r>
              <w:t>‘422’ – 4:2:2 Profile</w:t>
            </w:r>
            <w:r>
              <w:tab/>
            </w:r>
          </w:p>
          <w:p w14:paraId="11F0F87C" w14:textId="77777777" w:rsidR="00891FE6" w:rsidRDefault="00891FE6" w:rsidP="001F4343">
            <w:pPr>
              <w:pStyle w:val="TableEntry"/>
              <w:numPr>
                <w:ilvl w:val="0"/>
                <w:numId w:val="48"/>
              </w:numPr>
            </w:pPr>
            <w:r>
              <w:t>‘MVP’ – Multi-view profile</w:t>
            </w:r>
            <w:r>
              <w:tab/>
            </w:r>
          </w:p>
        </w:tc>
        <w:tc>
          <w:tcPr>
            <w:tcW w:w="2790" w:type="dxa"/>
          </w:tcPr>
          <w:p w14:paraId="647961D5" w14:textId="77777777" w:rsidR="001F4343" w:rsidRDefault="001F4343" w:rsidP="001F4343">
            <w:pPr>
              <w:pStyle w:val="TableEntry"/>
            </w:pPr>
            <w:r>
              <w:t>As defined in [ISO13818-2]</w:t>
            </w:r>
          </w:p>
          <w:p w14:paraId="1FAB1417" w14:textId="77777777" w:rsidR="00891FE6" w:rsidRDefault="00891FE6" w:rsidP="001F4343">
            <w:pPr>
              <w:pStyle w:val="TableEntry"/>
              <w:numPr>
                <w:ilvl w:val="0"/>
                <w:numId w:val="49"/>
              </w:numPr>
            </w:pPr>
            <w:r>
              <w:t>‘LL’ – Low Level</w:t>
            </w:r>
          </w:p>
          <w:p w14:paraId="012E8123" w14:textId="77777777" w:rsidR="00891FE6" w:rsidRDefault="00891FE6" w:rsidP="001F4343">
            <w:pPr>
              <w:pStyle w:val="TableEntry"/>
              <w:numPr>
                <w:ilvl w:val="0"/>
                <w:numId w:val="49"/>
              </w:numPr>
            </w:pPr>
            <w:r>
              <w:t>‘ML’ – Main Level</w:t>
            </w:r>
          </w:p>
          <w:p w14:paraId="701CD9D4" w14:textId="77777777" w:rsidR="00891FE6" w:rsidRDefault="00891FE6" w:rsidP="001F4343">
            <w:pPr>
              <w:pStyle w:val="TableEntry"/>
              <w:numPr>
                <w:ilvl w:val="0"/>
                <w:numId w:val="49"/>
              </w:numPr>
            </w:pPr>
            <w:r>
              <w:t>‘H-14’ – High 1440</w:t>
            </w:r>
          </w:p>
          <w:p w14:paraId="1DDD8A1D" w14:textId="77777777" w:rsidR="00891FE6" w:rsidRDefault="00891FE6" w:rsidP="001F4343">
            <w:pPr>
              <w:pStyle w:val="TableEntry"/>
              <w:numPr>
                <w:ilvl w:val="0"/>
                <w:numId w:val="49"/>
              </w:numPr>
            </w:pPr>
            <w:r>
              <w:t>‘HL’ – High Level</w:t>
            </w:r>
          </w:p>
        </w:tc>
      </w:tr>
      <w:tr w:rsidR="00832B8E" w:rsidRPr="00EC065B" w14:paraId="2602BA70" w14:textId="77777777" w:rsidTr="001F4343">
        <w:trPr>
          <w:cantSplit/>
        </w:trPr>
        <w:tc>
          <w:tcPr>
            <w:tcW w:w="2005" w:type="dxa"/>
          </w:tcPr>
          <w:p w14:paraId="700DB86E" w14:textId="77777777" w:rsidR="00832B8E" w:rsidRDefault="00832B8E" w:rsidP="00BD582D">
            <w:pPr>
              <w:pStyle w:val="TableEntry"/>
            </w:pPr>
            <w:r>
              <w:lastRenderedPageBreak/>
              <w:t>H.265 (tentative)</w:t>
            </w:r>
          </w:p>
        </w:tc>
        <w:tc>
          <w:tcPr>
            <w:tcW w:w="4320" w:type="dxa"/>
          </w:tcPr>
          <w:p w14:paraId="59695643" w14:textId="77777777" w:rsidR="005F7F97" w:rsidRDefault="005F7F97" w:rsidP="005F7F97">
            <w:pPr>
              <w:pStyle w:val="TableEntry"/>
              <w:numPr>
                <w:ilvl w:val="0"/>
                <w:numId w:val="50"/>
              </w:numPr>
            </w:pPr>
            <w:r>
              <w:t>‘M’ – Main Profile</w:t>
            </w:r>
          </w:p>
          <w:p w14:paraId="391F1D62" w14:textId="77777777" w:rsidR="005F7F97" w:rsidRDefault="005F7F97" w:rsidP="005F7F97">
            <w:pPr>
              <w:pStyle w:val="TableEntry"/>
              <w:numPr>
                <w:ilvl w:val="0"/>
                <w:numId w:val="50"/>
              </w:numPr>
            </w:pPr>
            <w:r>
              <w:t>‘M10’ – Main 10</w:t>
            </w:r>
          </w:p>
          <w:p w14:paraId="79B718A8" w14:textId="77777777" w:rsidR="005F7F97" w:rsidRDefault="005F7F97" w:rsidP="005F7F97">
            <w:pPr>
              <w:pStyle w:val="TableEntry"/>
              <w:numPr>
                <w:ilvl w:val="0"/>
                <w:numId w:val="50"/>
              </w:numPr>
            </w:pPr>
            <w:r>
              <w:t>‘MSP’ – Main Still Picture</w:t>
            </w:r>
          </w:p>
        </w:tc>
        <w:tc>
          <w:tcPr>
            <w:tcW w:w="2790" w:type="dxa"/>
          </w:tcPr>
          <w:p w14:paraId="0039DFFE" w14:textId="77777777" w:rsidR="00832B8E" w:rsidRDefault="00832B8E" w:rsidP="00832B8E">
            <w:pPr>
              <w:pStyle w:val="TableEntry"/>
              <w:numPr>
                <w:ilvl w:val="0"/>
                <w:numId w:val="47"/>
              </w:numPr>
            </w:pPr>
            <w:r>
              <w:t>1</w:t>
            </w:r>
          </w:p>
          <w:p w14:paraId="4752C999" w14:textId="77777777" w:rsidR="00832B8E" w:rsidRDefault="00832B8E" w:rsidP="00832B8E">
            <w:pPr>
              <w:pStyle w:val="TableEntry"/>
              <w:numPr>
                <w:ilvl w:val="0"/>
                <w:numId w:val="47"/>
              </w:numPr>
            </w:pPr>
            <w:r>
              <w:t>2</w:t>
            </w:r>
          </w:p>
          <w:p w14:paraId="4E0CC082" w14:textId="77777777" w:rsidR="00832B8E" w:rsidRDefault="00832B8E" w:rsidP="00832B8E">
            <w:pPr>
              <w:pStyle w:val="TableEntry"/>
              <w:numPr>
                <w:ilvl w:val="0"/>
                <w:numId w:val="47"/>
              </w:numPr>
            </w:pPr>
            <w:r>
              <w:t>2.1</w:t>
            </w:r>
          </w:p>
          <w:p w14:paraId="5A421FDB" w14:textId="77777777" w:rsidR="00832B8E" w:rsidRDefault="00832B8E" w:rsidP="00832B8E">
            <w:pPr>
              <w:pStyle w:val="TableEntry"/>
              <w:numPr>
                <w:ilvl w:val="0"/>
                <w:numId w:val="47"/>
              </w:numPr>
            </w:pPr>
            <w:r>
              <w:t>3</w:t>
            </w:r>
          </w:p>
          <w:p w14:paraId="35CCEC3A" w14:textId="77777777" w:rsidR="00832B8E" w:rsidRDefault="00832B8E" w:rsidP="00832B8E">
            <w:pPr>
              <w:pStyle w:val="TableEntry"/>
              <w:numPr>
                <w:ilvl w:val="0"/>
                <w:numId w:val="47"/>
              </w:numPr>
            </w:pPr>
            <w:r>
              <w:t>3.1</w:t>
            </w:r>
          </w:p>
          <w:p w14:paraId="118F347B" w14:textId="77777777" w:rsidR="00832B8E" w:rsidRDefault="00832B8E" w:rsidP="00832B8E">
            <w:pPr>
              <w:pStyle w:val="TableEntry"/>
              <w:numPr>
                <w:ilvl w:val="0"/>
                <w:numId w:val="47"/>
              </w:numPr>
            </w:pPr>
            <w:r>
              <w:t>4</w:t>
            </w:r>
          </w:p>
          <w:p w14:paraId="3DDD0A22" w14:textId="77777777" w:rsidR="00832B8E" w:rsidRDefault="00832B8E" w:rsidP="00832B8E">
            <w:pPr>
              <w:pStyle w:val="TableEntry"/>
              <w:numPr>
                <w:ilvl w:val="0"/>
                <w:numId w:val="47"/>
              </w:numPr>
            </w:pPr>
            <w:r>
              <w:t>4.1</w:t>
            </w:r>
          </w:p>
          <w:p w14:paraId="63DA7DB6" w14:textId="77777777" w:rsidR="00832B8E" w:rsidRDefault="00832B8E" w:rsidP="00832B8E">
            <w:pPr>
              <w:pStyle w:val="TableEntry"/>
              <w:numPr>
                <w:ilvl w:val="0"/>
                <w:numId w:val="47"/>
              </w:numPr>
            </w:pPr>
            <w:r>
              <w:t>5</w:t>
            </w:r>
          </w:p>
          <w:p w14:paraId="50159445" w14:textId="77777777" w:rsidR="00832B8E" w:rsidRDefault="00832B8E" w:rsidP="005F7F97">
            <w:pPr>
              <w:pStyle w:val="TableEntry"/>
              <w:numPr>
                <w:ilvl w:val="0"/>
                <w:numId w:val="47"/>
              </w:numPr>
            </w:pPr>
            <w:r>
              <w:t>5.1</w:t>
            </w:r>
          </w:p>
          <w:p w14:paraId="66E5FD25" w14:textId="77777777" w:rsidR="005F7F97" w:rsidRDefault="005F7F97" w:rsidP="005F7F97">
            <w:pPr>
              <w:pStyle w:val="TableEntry"/>
              <w:numPr>
                <w:ilvl w:val="0"/>
                <w:numId w:val="47"/>
              </w:numPr>
            </w:pPr>
            <w:r>
              <w:t>6</w:t>
            </w:r>
          </w:p>
          <w:p w14:paraId="202D6BBB" w14:textId="77777777" w:rsidR="005F7F97" w:rsidRDefault="005F7F97" w:rsidP="005F7F97">
            <w:pPr>
              <w:pStyle w:val="TableEntry"/>
              <w:numPr>
                <w:ilvl w:val="0"/>
                <w:numId w:val="47"/>
              </w:numPr>
            </w:pPr>
            <w:r>
              <w:t>6.1</w:t>
            </w:r>
          </w:p>
          <w:p w14:paraId="098A9F02" w14:textId="77777777" w:rsidR="005F7F97" w:rsidRDefault="005F7F97" w:rsidP="005F7F97">
            <w:pPr>
              <w:pStyle w:val="TableEntry"/>
              <w:numPr>
                <w:ilvl w:val="0"/>
                <w:numId w:val="47"/>
              </w:numPr>
            </w:pPr>
            <w:r>
              <w:t>6.2</w:t>
            </w:r>
          </w:p>
        </w:tc>
      </w:tr>
    </w:tbl>
    <w:p w14:paraId="51B722B1" w14:textId="77777777" w:rsidR="00F76023" w:rsidRPr="0016636D" w:rsidRDefault="00891FE6" w:rsidP="00F22146">
      <w:pPr>
        <w:pStyle w:val="Body"/>
      </w:pPr>
      <w:r>
        <w:t xml:space="preserve">In consideration for the future is the addition of a new parameter, possibly called CodeSubtype, that corresponds with the [RFC6381] representation of the CODEC.  </w:t>
      </w:r>
      <w:r w:rsidR="00715AFC">
        <w:t xml:space="preserve">This would be modeled after @codecs in </w:t>
      </w:r>
      <w:r w:rsidR="00D14982">
        <w:t>MPEG DASH [ISO23009-1].</w:t>
      </w:r>
    </w:p>
    <w:p w14:paraId="79BACF7E" w14:textId="77777777" w:rsidR="00E87D1B" w:rsidRPr="00377A5D" w:rsidRDefault="00F5626A" w:rsidP="00377A5D">
      <w:pPr>
        <w:pStyle w:val="Heading3"/>
      </w:pPr>
      <w:bookmarkStart w:id="678" w:name="_Toc264888039"/>
      <w:bookmarkStart w:id="679" w:name="_Toc268639341"/>
      <w:bookmarkStart w:id="680" w:name="_Toc276136616"/>
      <w:bookmarkStart w:id="681" w:name="_Toc339101960"/>
      <w:bookmarkStart w:id="682" w:name="_Toc343443004"/>
      <w:bookmarkStart w:id="683" w:name="_Toc432468821"/>
      <w:bookmarkStart w:id="684" w:name="_Toc469691933"/>
      <w:bookmarkStart w:id="685" w:name="_Toc500757899"/>
      <w:bookmarkStart w:id="686" w:name="_Toc524648390"/>
      <w:bookmarkStart w:id="687" w:name="_Toc523239668"/>
      <w:bookmarkEnd w:id="678"/>
      <w:bookmarkEnd w:id="679"/>
      <w:bookmarkEnd w:id="680"/>
      <w:r>
        <w:t>DigitalAsset</w:t>
      </w:r>
      <w:r w:rsidR="00E87D1B" w:rsidRPr="00377A5D">
        <w:t>VideoPicture-type</w:t>
      </w:r>
      <w:bookmarkEnd w:id="677"/>
      <w:bookmarkEnd w:id="681"/>
      <w:bookmarkEnd w:id="682"/>
      <w:bookmarkEnd w:id="683"/>
      <w:bookmarkEnd w:id="684"/>
      <w:bookmarkEnd w:id="685"/>
      <w:bookmarkEnd w:id="686"/>
      <w:bookmarkEnd w:id="687"/>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996"/>
        <w:gridCol w:w="2613"/>
        <w:gridCol w:w="3229"/>
        <w:gridCol w:w="650"/>
      </w:tblGrid>
      <w:tr w:rsidR="00E87D1B" w:rsidRPr="0000320B" w14:paraId="37BB3927" w14:textId="77777777" w:rsidTr="00BF0D96">
        <w:trPr>
          <w:cantSplit/>
        </w:trPr>
        <w:tc>
          <w:tcPr>
            <w:tcW w:w="2235" w:type="dxa"/>
          </w:tcPr>
          <w:p w14:paraId="0EB703E5" w14:textId="77777777" w:rsidR="00E87D1B" w:rsidRPr="007D04D7" w:rsidRDefault="00E87D1B" w:rsidP="008F407F">
            <w:pPr>
              <w:pStyle w:val="TableEntry"/>
              <w:keepNext/>
              <w:rPr>
                <w:b/>
              </w:rPr>
            </w:pPr>
            <w:r w:rsidRPr="007D04D7">
              <w:rPr>
                <w:b/>
              </w:rPr>
              <w:t>Element</w:t>
            </w:r>
          </w:p>
        </w:tc>
        <w:tc>
          <w:tcPr>
            <w:tcW w:w="940" w:type="dxa"/>
          </w:tcPr>
          <w:p w14:paraId="1E1D2A0E" w14:textId="77777777" w:rsidR="00E87D1B" w:rsidRPr="007D04D7" w:rsidRDefault="00E87D1B" w:rsidP="008F407F">
            <w:pPr>
              <w:pStyle w:val="TableEntry"/>
              <w:keepNext/>
              <w:rPr>
                <w:b/>
              </w:rPr>
            </w:pPr>
            <w:r w:rsidRPr="007D04D7">
              <w:rPr>
                <w:b/>
              </w:rPr>
              <w:t>Attribute</w:t>
            </w:r>
          </w:p>
        </w:tc>
        <w:tc>
          <w:tcPr>
            <w:tcW w:w="4500" w:type="dxa"/>
          </w:tcPr>
          <w:p w14:paraId="5FE327F6" w14:textId="77777777" w:rsidR="00E87D1B" w:rsidRPr="007D04D7" w:rsidRDefault="00E87D1B" w:rsidP="008F407F">
            <w:pPr>
              <w:pStyle w:val="TableEntry"/>
              <w:keepNext/>
              <w:rPr>
                <w:b/>
              </w:rPr>
            </w:pPr>
            <w:r w:rsidRPr="007D04D7">
              <w:rPr>
                <w:b/>
              </w:rPr>
              <w:t>Definition</w:t>
            </w:r>
          </w:p>
        </w:tc>
        <w:tc>
          <w:tcPr>
            <w:tcW w:w="1150" w:type="dxa"/>
          </w:tcPr>
          <w:p w14:paraId="2880F025" w14:textId="77777777" w:rsidR="00E87D1B" w:rsidRPr="007D04D7" w:rsidRDefault="00E87D1B" w:rsidP="008F407F">
            <w:pPr>
              <w:pStyle w:val="TableEntry"/>
              <w:keepNext/>
              <w:rPr>
                <w:b/>
              </w:rPr>
            </w:pPr>
            <w:r w:rsidRPr="007D04D7">
              <w:rPr>
                <w:b/>
              </w:rPr>
              <w:t>Value</w:t>
            </w:r>
          </w:p>
        </w:tc>
        <w:tc>
          <w:tcPr>
            <w:tcW w:w="650" w:type="dxa"/>
          </w:tcPr>
          <w:p w14:paraId="758984DE" w14:textId="77777777" w:rsidR="00E87D1B" w:rsidRPr="007D04D7" w:rsidRDefault="00E87D1B" w:rsidP="008F407F">
            <w:pPr>
              <w:pStyle w:val="TableEntry"/>
              <w:keepNext/>
              <w:rPr>
                <w:b/>
              </w:rPr>
            </w:pPr>
            <w:r w:rsidRPr="007D04D7">
              <w:rPr>
                <w:b/>
              </w:rPr>
              <w:t>Card.</w:t>
            </w:r>
          </w:p>
        </w:tc>
      </w:tr>
      <w:tr w:rsidR="00E87D1B" w:rsidRPr="0000320B" w14:paraId="3147F90F" w14:textId="77777777" w:rsidTr="00BF0D96">
        <w:trPr>
          <w:cantSplit/>
        </w:trPr>
        <w:tc>
          <w:tcPr>
            <w:tcW w:w="2235" w:type="dxa"/>
          </w:tcPr>
          <w:p w14:paraId="248C546D" w14:textId="77777777" w:rsidR="00E87D1B" w:rsidRPr="007D04D7" w:rsidRDefault="00F5626A" w:rsidP="008F407F">
            <w:pPr>
              <w:pStyle w:val="TableEntry"/>
              <w:keepNext/>
              <w:rPr>
                <w:b/>
              </w:rPr>
            </w:pPr>
            <w:r>
              <w:rPr>
                <w:b/>
              </w:rPr>
              <w:t>DigitalAsset</w:t>
            </w:r>
            <w:r w:rsidR="00E87D1B">
              <w:rPr>
                <w:b/>
              </w:rPr>
              <w:t>VideoPicture</w:t>
            </w:r>
            <w:r w:rsidR="00E87D1B" w:rsidRPr="007D04D7">
              <w:rPr>
                <w:b/>
              </w:rPr>
              <w:t>-type</w:t>
            </w:r>
          </w:p>
        </w:tc>
        <w:tc>
          <w:tcPr>
            <w:tcW w:w="940" w:type="dxa"/>
          </w:tcPr>
          <w:p w14:paraId="368FA979" w14:textId="77777777" w:rsidR="00E87D1B" w:rsidRPr="0000320B" w:rsidRDefault="00E87D1B" w:rsidP="008F407F">
            <w:pPr>
              <w:pStyle w:val="TableEntry"/>
              <w:keepNext/>
            </w:pPr>
          </w:p>
        </w:tc>
        <w:tc>
          <w:tcPr>
            <w:tcW w:w="4500" w:type="dxa"/>
          </w:tcPr>
          <w:p w14:paraId="4065528F" w14:textId="77777777" w:rsidR="00E87D1B" w:rsidRDefault="00E87D1B" w:rsidP="008F407F">
            <w:pPr>
              <w:pStyle w:val="TableEntry"/>
              <w:keepNext/>
              <w:rPr>
                <w:lang w:bidi="en-US"/>
              </w:rPr>
            </w:pPr>
          </w:p>
        </w:tc>
        <w:tc>
          <w:tcPr>
            <w:tcW w:w="1150" w:type="dxa"/>
          </w:tcPr>
          <w:p w14:paraId="0A1D1C5B" w14:textId="77777777" w:rsidR="00E87D1B" w:rsidRDefault="00E87D1B" w:rsidP="008F407F">
            <w:pPr>
              <w:pStyle w:val="TableEntry"/>
              <w:keepNext/>
            </w:pPr>
          </w:p>
        </w:tc>
        <w:tc>
          <w:tcPr>
            <w:tcW w:w="650" w:type="dxa"/>
          </w:tcPr>
          <w:p w14:paraId="19D591D3" w14:textId="77777777" w:rsidR="00E87D1B" w:rsidRDefault="00E87D1B" w:rsidP="008F407F">
            <w:pPr>
              <w:pStyle w:val="TableEntry"/>
              <w:keepNext/>
            </w:pPr>
          </w:p>
        </w:tc>
      </w:tr>
      <w:tr w:rsidR="00E87D1B" w:rsidRPr="0000320B" w14:paraId="27AA5A8E" w14:textId="77777777" w:rsidTr="00BF0D96">
        <w:trPr>
          <w:cantSplit/>
        </w:trPr>
        <w:tc>
          <w:tcPr>
            <w:tcW w:w="2235" w:type="dxa"/>
          </w:tcPr>
          <w:p w14:paraId="312A9123" w14:textId="77777777" w:rsidR="00E87D1B" w:rsidRDefault="00E87D1B" w:rsidP="00D53522">
            <w:pPr>
              <w:pStyle w:val="TableEntry"/>
            </w:pPr>
            <w:r>
              <w:t>AspectRatio</w:t>
            </w:r>
          </w:p>
        </w:tc>
        <w:tc>
          <w:tcPr>
            <w:tcW w:w="940" w:type="dxa"/>
          </w:tcPr>
          <w:p w14:paraId="490EB9A4" w14:textId="77777777" w:rsidR="00E87D1B" w:rsidRPr="00EC065B" w:rsidRDefault="00E87D1B" w:rsidP="00D53522">
            <w:pPr>
              <w:pStyle w:val="TableEntry"/>
            </w:pPr>
          </w:p>
        </w:tc>
        <w:tc>
          <w:tcPr>
            <w:tcW w:w="4500" w:type="dxa"/>
          </w:tcPr>
          <w:p w14:paraId="54F49ED2" w14:textId="77777777" w:rsidR="00F30496" w:rsidRDefault="00E87D1B" w:rsidP="00F30496">
            <w:pPr>
              <w:pStyle w:val="TableEntry"/>
            </w:pPr>
            <w:r>
              <w:t>Aspect ratio of picture</w:t>
            </w:r>
            <w:r w:rsidR="00BD5FEC">
              <w:t xml:space="preserve"> after decode (i.e., frame size)</w:t>
            </w:r>
            <w:r>
              <w:t>.  Note that this is not necessarily the original aspect ratio.</w:t>
            </w:r>
            <w:r w:rsidR="00F04F0E">
              <w:t xml:space="preserve">  These will be of the form n:m, for example, “16:9”</w:t>
            </w:r>
            <w:r w:rsidR="00F30496">
              <w:t>.  The following should be used for the respective standard encoding: “16:9”</w:t>
            </w:r>
          </w:p>
          <w:p w14:paraId="477DBAC0" w14:textId="77777777" w:rsidR="00E87D1B" w:rsidRDefault="00F30496" w:rsidP="006524DF">
            <w:pPr>
              <w:pStyle w:val="TableEntry"/>
            </w:pPr>
            <w:r>
              <w:t>“4:3”, “1.85:1”. “2.35:1”, “1:1”</w:t>
            </w:r>
            <w:r w:rsidR="00147432">
              <w:t>, etc.</w:t>
            </w:r>
          </w:p>
        </w:tc>
        <w:tc>
          <w:tcPr>
            <w:tcW w:w="1150" w:type="dxa"/>
          </w:tcPr>
          <w:p w14:paraId="3D723722" w14:textId="77777777" w:rsidR="00E87D1B" w:rsidRDefault="00E87D1B" w:rsidP="00D53522">
            <w:pPr>
              <w:pStyle w:val="TableEntry"/>
            </w:pPr>
            <w:r>
              <w:t>xs:string</w:t>
            </w:r>
          </w:p>
          <w:p w14:paraId="61B9F5F5" w14:textId="77777777" w:rsidR="004B6FE6" w:rsidRDefault="004B6FE6" w:rsidP="00D53522">
            <w:pPr>
              <w:pStyle w:val="TableEntry"/>
            </w:pPr>
          </w:p>
        </w:tc>
        <w:tc>
          <w:tcPr>
            <w:tcW w:w="650" w:type="dxa"/>
          </w:tcPr>
          <w:p w14:paraId="361D9358" w14:textId="77777777" w:rsidR="00E87D1B" w:rsidRPr="00EC065B" w:rsidRDefault="005B261A" w:rsidP="00D53522">
            <w:pPr>
              <w:pStyle w:val="TableEntry"/>
            </w:pPr>
            <w:r>
              <w:t>0..1</w:t>
            </w:r>
          </w:p>
        </w:tc>
      </w:tr>
      <w:tr w:rsidR="00E87D1B" w:rsidRPr="0000320B" w14:paraId="3077188E" w14:textId="77777777" w:rsidTr="00BF0D96">
        <w:trPr>
          <w:cantSplit/>
        </w:trPr>
        <w:tc>
          <w:tcPr>
            <w:tcW w:w="2235" w:type="dxa"/>
          </w:tcPr>
          <w:p w14:paraId="4D60CD48" w14:textId="77777777" w:rsidR="00E87D1B" w:rsidRPr="00EC065B" w:rsidRDefault="00E87D1B" w:rsidP="00D53522">
            <w:pPr>
              <w:pStyle w:val="TableEntry"/>
            </w:pPr>
            <w:r>
              <w:t>PixelAspect</w:t>
            </w:r>
          </w:p>
        </w:tc>
        <w:tc>
          <w:tcPr>
            <w:tcW w:w="940" w:type="dxa"/>
          </w:tcPr>
          <w:p w14:paraId="15B018E1" w14:textId="77777777" w:rsidR="00E87D1B" w:rsidRPr="00EC065B" w:rsidRDefault="00E87D1B" w:rsidP="00D53522">
            <w:pPr>
              <w:pStyle w:val="TableEntry"/>
            </w:pPr>
          </w:p>
        </w:tc>
        <w:tc>
          <w:tcPr>
            <w:tcW w:w="4500" w:type="dxa"/>
          </w:tcPr>
          <w:p w14:paraId="1FB71B6C" w14:textId="77777777" w:rsidR="00E87D1B" w:rsidRPr="00EC065B" w:rsidRDefault="007247D5" w:rsidP="007247D5">
            <w:pPr>
              <w:pStyle w:val="TableEntry"/>
            </w:pPr>
            <w:r>
              <w:t>Class of p</w:t>
            </w:r>
            <w:r w:rsidR="00E87D1B">
              <w:t>ixel aspect ratio</w:t>
            </w:r>
            <w:r>
              <w:t>s</w:t>
            </w:r>
          </w:p>
        </w:tc>
        <w:tc>
          <w:tcPr>
            <w:tcW w:w="1150" w:type="dxa"/>
          </w:tcPr>
          <w:p w14:paraId="4EA3D41A" w14:textId="77777777" w:rsidR="00E87D1B" w:rsidRDefault="00F04F0E" w:rsidP="00D53522">
            <w:pPr>
              <w:pStyle w:val="TableEntry"/>
            </w:pPr>
            <w:r>
              <w:t>x</w:t>
            </w:r>
            <w:r w:rsidR="00E87D1B">
              <w:t>s:string</w:t>
            </w:r>
          </w:p>
          <w:p w14:paraId="7E0CC96D" w14:textId="77777777" w:rsidR="00E87D1B" w:rsidRDefault="00E87D1B" w:rsidP="00D53522">
            <w:pPr>
              <w:pStyle w:val="TableEntry"/>
            </w:pPr>
            <w:r>
              <w:t>“square”</w:t>
            </w:r>
          </w:p>
          <w:p w14:paraId="4B984E96" w14:textId="77777777" w:rsidR="00E87D1B" w:rsidRDefault="00E87D1B" w:rsidP="00D53522">
            <w:pPr>
              <w:pStyle w:val="TableEntry"/>
            </w:pPr>
            <w:r>
              <w:t>“NTSC”:</w:t>
            </w:r>
            <w:r>
              <w:br/>
              <w:t>“PAL”</w:t>
            </w:r>
          </w:p>
          <w:p w14:paraId="2D0BB13A" w14:textId="77777777" w:rsidR="00F04F0E" w:rsidRPr="00EC065B" w:rsidRDefault="00F04F0E" w:rsidP="00D53522">
            <w:pPr>
              <w:pStyle w:val="TableEntry"/>
            </w:pPr>
            <w:r>
              <w:t>“other”</w:t>
            </w:r>
          </w:p>
        </w:tc>
        <w:tc>
          <w:tcPr>
            <w:tcW w:w="650" w:type="dxa"/>
          </w:tcPr>
          <w:p w14:paraId="349AC4A7" w14:textId="77777777" w:rsidR="00E87D1B" w:rsidRPr="00EC065B" w:rsidRDefault="00F30496" w:rsidP="00D53522">
            <w:pPr>
              <w:pStyle w:val="TableEntry"/>
            </w:pPr>
            <w:r>
              <w:t>0..1</w:t>
            </w:r>
          </w:p>
        </w:tc>
      </w:tr>
      <w:tr w:rsidR="00E87D1B" w:rsidRPr="0000320B" w14:paraId="5E084847" w14:textId="77777777" w:rsidTr="00BF0D96">
        <w:trPr>
          <w:cantSplit/>
        </w:trPr>
        <w:tc>
          <w:tcPr>
            <w:tcW w:w="2235" w:type="dxa"/>
          </w:tcPr>
          <w:p w14:paraId="63F5C9EA" w14:textId="77777777" w:rsidR="00E87D1B" w:rsidRDefault="00A076AA" w:rsidP="00D53522">
            <w:pPr>
              <w:pStyle w:val="TableEntry"/>
            </w:pPr>
            <w:r>
              <w:t>WidthPixels</w:t>
            </w:r>
          </w:p>
        </w:tc>
        <w:tc>
          <w:tcPr>
            <w:tcW w:w="940" w:type="dxa"/>
          </w:tcPr>
          <w:p w14:paraId="674FF70A" w14:textId="77777777" w:rsidR="00E87D1B" w:rsidRPr="00EC065B" w:rsidRDefault="00E87D1B" w:rsidP="00D53522">
            <w:pPr>
              <w:pStyle w:val="TableEntry"/>
            </w:pPr>
          </w:p>
        </w:tc>
        <w:tc>
          <w:tcPr>
            <w:tcW w:w="4500" w:type="dxa"/>
          </w:tcPr>
          <w:p w14:paraId="01C51D18" w14:textId="77777777" w:rsidR="00830DA4" w:rsidRDefault="00E87D1B">
            <w:pPr>
              <w:pStyle w:val="TableEntry"/>
            </w:pPr>
            <w:r>
              <w:t>Number of columns of pixels</w:t>
            </w:r>
            <w:r w:rsidR="00F30496">
              <w:t xml:space="preserve"> encoded</w:t>
            </w:r>
            <w:r>
              <w:t xml:space="preserve"> (e.g., 1920)</w:t>
            </w:r>
            <w:r w:rsidR="00F30496">
              <w:t xml:space="preserve"> </w:t>
            </w:r>
          </w:p>
        </w:tc>
        <w:tc>
          <w:tcPr>
            <w:tcW w:w="1150" w:type="dxa"/>
          </w:tcPr>
          <w:p w14:paraId="01F9C8C3" w14:textId="77777777" w:rsidR="00E87D1B" w:rsidRPr="00EC065B" w:rsidRDefault="00E87D1B" w:rsidP="00D53522">
            <w:pPr>
              <w:pStyle w:val="TableEntry"/>
            </w:pPr>
            <w:r>
              <w:t>xs:int</w:t>
            </w:r>
          </w:p>
        </w:tc>
        <w:tc>
          <w:tcPr>
            <w:tcW w:w="650" w:type="dxa"/>
          </w:tcPr>
          <w:p w14:paraId="6697864E" w14:textId="77777777" w:rsidR="00E87D1B" w:rsidRPr="00EC065B" w:rsidRDefault="00F30496" w:rsidP="00D53522">
            <w:pPr>
              <w:pStyle w:val="TableEntry"/>
            </w:pPr>
            <w:r>
              <w:t>0..1</w:t>
            </w:r>
          </w:p>
        </w:tc>
      </w:tr>
      <w:tr w:rsidR="00E87D1B" w:rsidRPr="0000320B" w14:paraId="53679DB3" w14:textId="77777777" w:rsidTr="00BF0D96">
        <w:trPr>
          <w:cantSplit/>
        </w:trPr>
        <w:tc>
          <w:tcPr>
            <w:tcW w:w="2235" w:type="dxa"/>
          </w:tcPr>
          <w:p w14:paraId="7EC9BE34" w14:textId="77777777" w:rsidR="00E87D1B" w:rsidRDefault="00A076AA" w:rsidP="00D53522">
            <w:pPr>
              <w:pStyle w:val="TableEntry"/>
            </w:pPr>
            <w:r>
              <w:t>Height</w:t>
            </w:r>
            <w:r w:rsidR="00E87D1B">
              <w:t>Pixels</w:t>
            </w:r>
          </w:p>
        </w:tc>
        <w:tc>
          <w:tcPr>
            <w:tcW w:w="940" w:type="dxa"/>
          </w:tcPr>
          <w:p w14:paraId="1C92DF1B" w14:textId="77777777" w:rsidR="00E87D1B" w:rsidRPr="00EC065B" w:rsidRDefault="00E87D1B" w:rsidP="00D53522">
            <w:pPr>
              <w:pStyle w:val="TableEntry"/>
            </w:pPr>
          </w:p>
        </w:tc>
        <w:tc>
          <w:tcPr>
            <w:tcW w:w="4500" w:type="dxa"/>
          </w:tcPr>
          <w:p w14:paraId="4985DF5B" w14:textId="77777777" w:rsidR="00E87D1B" w:rsidRDefault="00E87D1B" w:rsidP="00D53522">
            <w:pPr>
              <w:pStyle w:val="TableEntry"/>
            </w:pPr>
            <w:r>
              <w:t xml:space="preserve">Number of rows of pixels </w:t>
            </w:r>
            <w:r w:rsidR="00F30496">
              <w:t xml:space="preserve">encoded </w:t>
            </w:r>
            <w:r>
              <w:t>(e.g., 1080</w:t>
            </w:r>
            <w:r w:rsidR="00F30496">
              <w:t>)</w:t>
            </w:r>
          </w:p>
        </w:tc>
        <w:tc>
          <w:tcPr>
            <w:tcW w:w="1150" w:type="dxa"/>
          </w:tcPr>
          <w:p w14:paraId="2FD68A04" w14:textId="77777777" w:rsidR="00E87D1B" w:rsidRPr="00EC065B" w:rsidRDefault="00E87D1B" w:rsidP="00D53522">
            <w:pPr>
              <w:pStyle w:val="TableEntry"/>
            </w:pPr>
            <w:r>
              <w:t>xs:int</w:t>
            </w:r>
          </w:p>
        </w:tc>
        <w:tc>
          <w:tcPr>
            <w:tcW w:w="650" w:type="dxa"/>
          </w:tcPr>
          <w:p w14:paraId="54797AC4" w14:textId="77777777" w:rsidR="00E87D1B" w:rsidRPr="00EC065B" w:rsidRDefault="00F30496" w:rsidP="00D53522">
            <w:pPr>
              <w:pStyle w:val="TableEntry"/>
            </w:pPr>
            <w:r>
              <w:t>0..1</w:t>
            </w:r>
          </w:p>
        </w:tc>
      </w:tr>
      <w:tr w:rsidR="00F30496" w:rsidRPr="0000320B" w14:paraId="1814DCAC" w14:textId="77777777" w:rsidTr="00BF0D96">
        <w:trPr>
          <w:cantSplit/>
        </w:trPr>
        <w:tc>
          <w:tcPr>
            <w:tcW w:w="2235" w:type="dxa"/>
          </w:tcPr>
          <w:p w14:paraId="4919B677" w14:textId="77777777" w:rsidR="00F30496" w:rsidRDefault="00F30496" w:rsidP="00D53522">
            <w:pPr>
              <w:pStyle w:val="TableEntry"/>
            </w:pPr>
            <w:r>
              <w:lastRenderedPageBreak/>
              <w:t>Active</w:t>
            </w:r>
            <w:r w:rsidR="00A076AA">
              <w:t>Width</w:t>
            </w:r>
            <w:r>
              <w:t>Pixels</w:t>
            </w:r>
          </w:p>
        </w:tc>
        <w:tc>
          <w:tcPr>
            <w:tcW w:w="940" w:type="dxa"/>
          </w:tcPr>
          <w:p w14:paraId="7A79D648" w14:textId="77777777" w:rsidR="00F30496" w:rsidRPr="00EC065B" w:rsidRDefault="00F30496" w:rsidP="00D53522">
            <w:pPr>
              <w:pStyle w:val="TableEntry"/>
            </w:pPr>
          </w:p>
        </w:tc>
        <w:tc>
          <w:tcPr>
            <w:tcW w:w="4500" w:type="dxa"/>
          </w:tcPr>
          <w:p w14:paraId="2F1E8D4E" w14:textId="77777777" w:rsidR="00F30496" w:rsidRDefault="00F30496" w:rsidP="00D53522">
            <w:pPr>
              <w:pStyle w:val="TableEntry"/>
            </w:pPr>
            <w:r>
              <w:t xml:space="preserve">Number of active pixels. Must be less than or equal to </w:t>
            </w:r>
            <w:r w:rsidR="005869A4">
              <w:t>Height</w:t>
            </w:r>
            <w:r>
              <w:t>Pixels.</w:t>
            </w:r>
          </w:p>
        </w:tc>
        <w:tc>
          <w:tcPr>
            <w:tcW w:w="1150" w:type="dxa"/>
          </w:tcPr>
          <w:p w14:paraId="421FBAA2" w14:textId="77777777" w:rsidR="00F30496" w:rsidRDefault="00F30496" w:rsidP="00D53522">
            <w:pPr>
              <w:pStyle w:val="TableEntry"/>
            </w:pPr>
            <w:r>
              <w:t>xs:int</w:t>
            </w:r>
          </w:p>
        </w:tc>
        <w:tc>
          <w:tcPr>
            <w:tcW w:w="650" w:type="dxa"/>
          </w:tcPr>
          <w:p w14:paraId="5647B5C3" w14:textId="77777777" w:rsidR="00F30496" w:rsidRPr="00EC065B" w:rsidRDefault="00F30496" w:rsidP="00D53522">
            <w:pPr>
              <w:pStyle w:val="TableEntry"/>
            </w:pPr>
            <w:r>
              <w:t>0..1</w:t>
            </w:r>
          </w:p>
        </w:tc>
      </w:tr>
      <w:tr w:rsidR="00F30496" w:rsidRPr="0000320B" w14:paraId="484576FA" w14:textId="77777777" w:rsidTr="00BF0D96">
        <w:trPr>
          <w:cantSplit/>
        </w:trPr>
        <w:tc>
          <w:tcPr>
            <w:tcW w:w="2235" w:type="dxa"/>
          </w:tcPr>
          <w:p w14:paraId="73627C5C" w14:textId="77777777" w:rsidR="00F30496" w:rsidRDefault="00F30496" w:rsidP="00D53522">
            <w:pPr>
              <w:pStyle w:val="TableEntry"/>
            </w:pPr>
            <w:r>
              <w:t>Active</w:t>
            </w:r>
            <w:r w:rsidR="00A076AA">
              <w:t>Height</w:t>
            </w:r>
            <w:r>
              <w:t>Pixels</w:t>
            </w:r>
          </w:p>
        </w:tc>
        <w:tc>
          <w:tcPr>
            <w:tcW w:w="940" w:type="dxa"/>
          </w:tcPr>
          <w:p w14:paraId="2449D95F" w14:textId="77777777" w:rsidR="00F30496" w:rsidRPr="00EC065B" w:rsidRDefault="00F30496" w:rsidP="00D53522">
            <w:pPr>
              <w:pStyle w:val="TableEntry"/>
            </w:pPr>
          </w:p>
        </w:tc>
        <w:tc>
          <w:tcPr>
            <w:tcW w:w="4500" w:type="dxa"/>
          </w:tcPr>
          <w:p w14:paraId="4024E668" w14:textId="77777777" w:rsidR="00F30496" w:rsidRDefault="00F30496" w:rsidP="00D53522">
            <w:pPr>
              <w:pStyle w:val="TableEntry"/>
            </w:pPr>
            <w:r>
              <w:t xml:space="preserve">Number of active pixels. Must be less than or equal to </w:t>
            </w:r>
            <w:r w:rsidR="005869A4">
              <w:t>Width</w:t>
            </w:r>
            <w:r>
              <w:t>Pixels.</w:t>
            </w:r>
          </w:p>
        </w:tc>
        <w:tc>
          <w:tcPr>
            <w:tcW w:w="1150" w:type="dxa"/>
          </w:tcPr>
          <w:p w14:paraId="62A7F5E7" w14:textId="77777777" w:rsidR="00F30496" w:rsidRDefault="00F30496" w:rsidP="00D53522">
            <w:pPr>
              <w:pStyle w:val="TableEntry"/>
            </w:pPr>
            <w:r>
              <w:t>xs:int</w:t>
            </w:r>
          </w:p>
        </w:tc>
        <w:tc>
          <w:tcPr>
            <w:tcW w:w="650" w:type="dxa"/>
          </w:tcPr>
          <w:p w14:paraId="60917BC1" w14:textId="77777777" w:rsidR="00F30496" w:rsidRPr="00EC065B" w:rsidRDefault="00F30496" w:rsidP="00D53522">
            <w:pPr>
              <w:pStyle w:val="TableEntry"/>
            </w:pPr>
            <w:r>
              <w:t>0..1</w:t>
            </w:r>
          </w:p>
        </w:tc>
      </w:tr>
      <w:tr w:rsidR="00F30496" w:rsidRPr="0000320B" w14:paraId="5B08708A" w14:textId="77777777" w:rsidTr="00BF0D96">
        <w:trPr>
          <w:cantSplit/>
        </w:trPr>
        <w:tc>
          <w:tcPr>
            <w:tcW w:w="2235" w:type="dxa"/>
          </w:tcPr>
          <w:p w14:paraId="2BF222D2" w14:textId="77777777" w:rsidR="00F30496" w:rsidRDefault="00F30496" w:rsidP="00D53522">
            <w:pPr>
              <w:pStyle w:val="TableEntry"/>
            </w:pPr>
            <w:r>
              <w:t>FrameRate</w:t>
            </w:r>
          </w:p>
        </w:tc>
        <w:tc>
          <w:tcPr>
            <w:tcW w:w="940" w:type="dxa"/>
          </w:tcPr>
          <w:p w14:paraId="032EAF81" w14:textId="77777777" w:rsidR="00F30496" w:rsidRPr="00EC065B" w:rsidRDefault="00F30496" w:rsidP="00D53522">
            <w:pPr>
              <w:pStyle w:val="TableEntry"/>
            </w:pPr>
          </w:p>
        </w:tc>
        <w:tc>
          <w:tcPr>
            <w:tcW w:w="4500" w:type="dxa"/>
          </w:tcPr>
          <w:p w14:paraId="310F99D7" w14:textId="77777777" w:rsidR="00F30496" w:rsidRDefault="00F30496" w:rsidP="00D53522">
            <w:pPr>
              <w:pStyle w:val="TableEntry"/>
            </w:pPr>
            <w:r>
              <w:t>Frames/second.  If interlaced, use the frame rate (e.g., NTSC is 30).</w:t>
            </w:r>
          </w:p>
        </w:tc>
        <w:tc>
          <w:tcPr>
            <w:tcW w:w="1150" w:type="dxa"/>
          </w:tcPr>
          <w:p w14:paraId="3E8DACDE" w14:textId="77777777" w:rsidR="00F30496" w:rsidRDefault="00F30496" w:rsidP="00D53522">
            <w:pPr>
              <w:pStyle w:val="TableEntry"/>
            </w:pPr>
            <w:r>
              <w:t>xs:int</w:t>
            </w:r>
          </w:p>
        </w:tc>
        <w:tc>
          <w:tcPr>
            <w:tcW w:w="650" w:type="dxa"/>
          </w:tcPr>
          <w:p w14:paraId="5C2D905F" w14:textId="77777777" w:rsidR="00F30496" w:rsidRPr="00EC065B" w:rsidRDefault="00F30496" w:rsidP="00D53522">
            <w:pPr>
              <w:pStyle w:val="TableEntry"/>
            </w:pPr>
            <w:r>
              <w:t>0..1</w:t>
            </w:r>
          </w:p>
        </w:tc>
      </w:tr>
      <w:tr w:rsidR="00A82B11" w:rsidRPr="0000320B" w14:paraId="6A9D85FF" w14:textId="77777777" w:rsidTr="00BF0D96">
        <w:trPr>
          <w:cantSplit/>
        </w:trPr>
        <w:tc>
          <w:tcPr>
            <w:tcW w:w="2235" w:type="dxa"/>
          </w:tcPr>
          <w:p w14:paraId="6DD24AC7" w14:textId="77777777" w:rsidR="00A82B11" w:rsidRDefault="00A82B11" w:rsidP="00D53522">
            <w:pPr>
              <w:pStyle w:val="TableEntry"/>
            </w:pPr>
          </w:p>
        </w:tc>
        <w:tc>
          <w:tcPr>
            <w:tcW w:w="940" w:type="dxa"/>
          </w:tcPr>
          <w:p w14:paraId="378B9CAB" w14:textId="77777777" w:rsidR="00A82B11" w:rsidRPr="00EC065B" w:rsidRDefault="00670662" w:rsidP="00D53522">
            <w:pPr>
              <w:pStyle w:val="TableEntry"/>
            </w:pPr>
            <w:r>
              <w:t>multiplier</w:t>
            </w:r>
          </w:p>
        </w:tc>
        <w:tc>
          <w:tcPr>
            <w:tcW w:w="4500" w:type="dxa"/>
          </w:tcPr>
          <w:p w14:paraId="02062703" w14:textId="77777777" w:rsidR="00A82B11" w:rsidRDefault="00670662" w:rsidP="00670662">
            <w:pPr>
              <w:pStyle w:val="TableEntry"/>
            </w:pPr>
            <w:r>
              <w:t xml:space="preserve">This attribute indicates whether the 1000/1001 multiple should be applied.  There is only one legal value for this attribute which is “1000/1001”.  If present, </w:t>
            </w:r>
            <w:r w:rsidR="00783E9B">
              <w:t>then apply 1000/1001 multiplier</w:t>
            </w:r>
            <w:r>
              <w:t xml:space="preserve"> to FrameRate. F</w:t>
            </w:r>
            <w:r w:rsidR="00783E9B">
              <w:t xml:space="preserve">or example, a FrameRate of 30 with </w:t>
            </w:r>
            <w:r>
              <w:t>multiplier=‘1000/1001</w:t>
            </w:r>
            <w:r w:rsidR="00783E9B">
              <w:t>’ defines an actual frame rate of 29.97.</w:t>
            </w:r>
            <w:r w:rsidR="001D5976">
              <w:t xml:space="preserve"> </w:t>
            </w:r>
            <w:r>
              <w:t>If the frame rate is integral, this attribute shall not be present</w:t>
            </w:r>
          </w:p>
        </w:tc>
        <w:tc>
          <w:tcPr>
            <w:tcW w:w="1150" w:type="dxa"/>
          </w:tcPr>
          <w:p w14:paraId="41135E3B" w14:textId="77777777" w:rsidR="00A82B11" w:rsidRDefault="00783E9B" w:rsidP="00670662">
            <w:pPr>
              <w:pStyle w:val="TableEntry"/>
            </w:pPr>
            <w:r>
              <w:t>xs:</w:t>
            </w:r>
            <w:r w:rsidR="00670662">
              <w:t>string</w:t>
            </w:r>
          </w:p>
          <w:p w14:paraId="1F12C37F" w14:textId="77777777" w:rsidR="00670662" w:rsidRDefault="00670662" w:rsidP="00670662">
            <w:pPr>
              <w:pStyle w:val="TableEntry"/>
            </w:pPr>
            <w:r>
              <w:t>“1000/1001”</w:t>
            </w:r>
          </w:p>
        </w:tc>
        <w:tc>
          <w:tcPr>
            <w:tcW w:w="650" w:type="dxa"/>
          </w:tcPr>
          <w:p w14:paraId="2DE2A33F" w14:textId="77777777" w:rsidR="00A82B11" w:rsidRDefault="00783E9B" w:rsidP="00D53522">
            <w:pPr>
              <w:pStyle w:val="TableEntry"/>
            </w:pPr>
            <w:r>
              <w:t>0..1</w:t>
            </w:r>
          </w:p>
        </w:tc>
      </w:tr>
      <w:tr w:rsidR="000761EB" w:rsidRPr="0000320B" w14:paraId="13DC9C37" w14:textId="77777777" w:rsidTr="00BF0D96">
        <w:trPr>
          <w:cantSplit/>
        </w:trPr>
        <w:tc>
          <w:tcPr>
            <w:tcW w:w="2235" w:type="dxa"/>
          </w:tcPr>
          <w:p w14:paraId="382A66DF" w14:textId="77777777" w:rsidR="000761EB" w:rsidRDefault="000761EB" w:rsidP="00D53522">
            <w:pPr>
              <w:pStyle w:val="TableEntry"/>
            </w:pPr>
          </w:p>
        </w:tc>
        <w:tc>
          <w:tcPr>
            <w:tcW w:w="940" w:type="dxa"/>
          </w:tcPr>
          <w:p w14:paraId="4DB94DAE" w14:textId="77777777" w:rsidR="000761EB" w:rsidRPr="00EC065B" w:rsidRDefault="000761EB" w:rsidP="00D53522">
            <w:pPr>
              <w:pStyle w:val="TableEntry"/>
            </w:pPr>
            <w:r>
              <w:t>timecode</w:t>
            </w:r>
          </w:p>
        </w:tc>
        <w:tc>
          <w:tcPr>
            <w:tcW w:w="4500" w:type="dxa"/>
          </w:tcPr>
          <w:p w14:paraId="58E5EFCA" w14:textId="77777777" w:rsidR="000761EB" w:rsidRDefault="00C26885" w:rsidP="006B1C59">
            <w:pPr>
              <w:pStyle w:val="TableEntry"/>
            </w:pPr>
            <w:r>
              <w:t>Indication of how drop frames are handled in timecode.  See below.</w:t>
            </w:r>
          </w:p>
        </w:tc>
        <w:tc>
          <w:tcPr>
            <w:tcW w:w="1150" w:type="dxa"/>
          </w:tcPr>
          <w:p w14:paraId="082D0196" w14:textId="77777777" w:rsidR="000761EB" w:rsidRDefault="00C26885" w:rsidP="00D53522">
            <w:pPr>
              <w:pStyle w:val="TableEntry"/>
            </w:pPr>
            <w:r>
              <w:t>xs:string</w:t>
            </w:r>
          </w:p>
        </w:tc>
        <w:tc>
          <w:tcPr>
            <w:tcW w:w="650" w:type="dxa"/>
          </w:tcPr>
          <w:p w14:paraId="41A28BDE" w14:textId="77777777" w:rsidR="000761EB" w:rsidRDefault="009C71C9" w:rsidP="00D53522">
            <w:pPr>
              <w:pStyle w:val="TableEntry"/>
            </w:pPr>
            <w:r>
              <w:t>0..1</w:t>
            </w:r>
          </w:p>
        </w:tc>
      </w:tr>
      <w:tr w:rsidR="00F30496" w:rsidRPr="0000320B" w14:paraId="0C2AA0B9" w14:textId="77777777" w:rsidTr="00BF0D96">
        <w:trPr>
          <w:cantSplit/>
        </w:trPr>
        <w:tc>
          <w:tcPr>
            <w:tcW w:w="2235" w:type="dxa"/>
          </w:tcPr>
          <w:p w14:paraId="1161B849" w14:textId="77777777" w:rsidR="00F30496" w:rsidRDefault="00F30496" w:rsidP="00D53522">
            <w:pPr>
              <w:pStyle w:val="TableEntry"/>
            </w:pPr>
            <w:r>
              <w:t>Progressive</w:t>
            </w:r>
          </w:p>
        </w:tc>
        <w:tc>
          <w:tcPr>
            <w:tcW w:w="940" w:type="dxa"/>
          </w:tcPr>
          <w:p w14:paraId="6CE774E0" w14:textId="77777777" w:rsidR="00F30496" w:rsidRPr="00EC065B" w:rsidRDefault="00F30496" w:rsidP="00D53522">
            <w:pPr>
              <w:pStyle w:val="TableEntry"/>
            </w:pPr>
          </w:p>
        </w:tc>
        <w:tc>
          <w:tcPr>
            <w:tcW w:w="4500" w:type="dxa"/>
          </w:tcPr>
          <w:p w14:paraId="067BA399" w14:textId="77777777" w:rsidR="00F30496" w:rsidRDefault="006B1C59" w:rsidP="006B1C59">
            <w:pPr>
              <w:pStyle w:val="TableEntry"/>
            </w:pPr>
            <w:r>
              <w:t>Whether image is</w:t>
            </w:r>
            <w:r w:rsidR="00F30496">
              <w:t xml:space="preserve"> progressive.  “true”=progressive, “false”=interlaced</w:t>
            </w:r>
          </w:p>
        </w:tc>
        <w:tc>
          <w:tcPr>
            <w:tcW w:w="1150" w:type="dxa"/>
          </w:tcPr>
          <w:p w14:paraId="503FDF8D" w14:textId="77777777" w:rsidR="00F30496" w:rsidRDefault="00F30496" w:rsidP="00D53522">
            <w:pPr>
              <w:pStyle w:val="TableEntry"/>
            </w:pPr>
            <w:r>
              <w:t>xs:boolean</w:t>
            </w:r>
          </w:p>
        </w:tc>
        <w:tc>
          <w:tcPr>
            <w:tcW w:w="650" w:type="dxa"/>
          </w:tcPr>
          <w:p w14:paraId="3D6FFC30" w14:textId="77777777" w:rsidR="00F30496" w:rsidRPr="00EC065B" w:rsidRDefault="00F30496" w:rsidP="00D53522">
            <w:pPr>
              <w:pStyle w:val="TableEntry"/>
            </w:pPr>
            <w:r>
              <w:t>0..1</w:t>
            </w:r>
          </w:p>
        </w:tc>
      </w:tr>
      <w:tr w:rsidR="00727E39" w:rsidRPr="0000320B" w14:paraId="3701F183" w14:textId="77777777" w:rsidTr="00BF0D96">
        <w:trPr>
          <w:cantSplit/>
        </w:trPr>
        <w:tc>
          <w:tcPr>
            <w:tcW w:w="2235" w:type="dxa"/>
          </w:tcPr>
          <w:p w14:paraId="5A64802B" w14:textId="77777777" w:rsidR="00727E39" w:rsidRDefault="00727E39" w:rsidP="00D53522">
            <w:pPr>
              <w:pStyle w:val="TableEntry"/>
            </w:pPr>
          </w:p>
        </w:tc>
        <w:tc>
          <w:tcPr>
            <w:tcW w:w="940" w:type="dxa"/>
          </w:tcPr>
          <w:p w14:paraId="5C95DCD8" w14:textId="77777777" w:rsidR="00727E39" w:rsidRPr="00EC065B" w:rsidRDefault="00727E39" w:rsidP="00D53522">
            <w:pPr>
              <w:pStyle w:val="TableEntry"/>
            </w:pPr>
            <w:r>
              <w:t>scanOrder</w:t>
            </w:r>
          </w:p>
        </w:tc>
        <w:tc>
          <w:tcPr>
            <w:tcW w:w="4500" w:type="dxa"/>
          </w:tcPr>
          <w:p w14:paraId="7C462188" w14:textId="77777777" w:rsidR="00727E39" w:rsidRDefault="00727E39" w:rsidP="0092372F">
            <w:pPr>
              <w:pStyle w:val="TableEntry"/>
            </w:pPr>
            <w:r>
              <w:t>Indicates th</w:t>
            </w:r>
            <w:r w:rsidR="003421AD">
              <w:t>e scan order</w:t>
            </w:r>
            <w:r w:rsidR="0092372F">
              <w:t>.</w:t>
            </w:r>
          </w:p>
        </w:tc>
        <w:tc>
          <w:tcPr>
            <w:tcW w:w="1150" w:type="dxa"/>
          </w:tcPr>
          <w:p w14:paraId="29816128" w14:textId="77777777" w:rsidR="003421AD" w:rsidRDefault="003059E7" w:rsidP="00D53522">
            <w:pPr>
              <w:pStyle w:val="TableEntry"/>
            </w:pPr>
            <w:r>
              <w:t>x</w:t>
            </w:r>
            <w:r w:rsidR="003421AD">
              <w:t>s:string</w:t>
            </w:r>
          </w:p>
        </w:tc>
        <w:tc>
          <w:tcPr>
            <w:tcW w:w="650" w:type="dxa"/>
          </w:tcPr>
          <w:p w14:paraId="63791405" w14:textId="77777777" w:rsidR="00727E39" w:rsidRDefault="003421AD" w:rsidP="00D53522">
            <w:pPr>
              <w:pStyle w:val="TableEntry"/>
            </w:pPr>
            <w:r>
              <w:t>0..1</w:t>
            </w:r>
          </w:p>
        </w:tc>
      </w:tr>
      <w:tr w:rsidR="003059E7" w:rsidRPr="0000320B" w14:paraId="7FDD16A8" w14:textId="77777777" w:rsidTr="00BF0D96">
        <w:trPr>
          <w:cantSplit/>
        </w:trPr>
        <w:tc>
          <w:tcPr>
            <w:tcW w:w="2235" w:type="dxa"/>
          </w:tcPr>
          <w:p w14:paraId="609B056E" w14:textId="77777777" w:rsidR="003059E7" w:rsidRDefault="003059E7" w:rsidP="00D53522">
            <w:pPr>
              <w:pStyle w:val="TableEntry"/>
            </w:pPr>
            <w:r>
              <w:t>ColorSubsampling</w:t>
            </w:r>
          </w:p>
        </w:tc>
        <w:tc>
          <w:tcPr>
            <w:tcW w:w="940" w:type="dxa"/>
          </w:tcPr>
          <w:p w14:paraId="362C3ACF" w14:textId="77777777" w:rsidR="003059E7" w:rsidRPr="00EC065B" w:rsidRDefault="003059E7" w:rsidP="00D53522">
            <w:pPr>
              <w:pStyle w:val="TableEntry"/>
            </w:pPr>
          </w:p>
        </w:tc>
        <w:tc>
          <w:tcPr>
            <w:tcW w:w="4500" w:type="dxa"/>
          </w:tcPr>
          <w:p w14:paraId="59D8D59D" w14:textId="77777777" w:rsidR="003059E7" w:rsidRDefault="003059E7" w:rsidP="00783E9B">
            <w:pPr>
              <w:pStyle w:val="TableEntry"/>
            </w:pPr>
            <w:r>
              <w:t>Color subsampling model, if applicable.</w:t>
            </w:r>
          </w:p>
        </w:tc>
        <w:tc>
          <w:tcPr>
            <w:tcW w:w="1150" w:type="dxa"/>
          </w:tcPr>
          <w:p w14:paraId="6E87CDA3" w14:textId="77777777" w:rsidR="003059E7" w:rsidRDefault="003059E7" w:rsidP="003059E7">
            <w:pPr>
              <w:pStyle w:val="TableEntry"/>
            </w:pPr>
            <w:r>
              <w:t>xs:string</w:t>
            </w:r>
          </w:p>
        </w:tc>
        <w:tc>
          <w:tcPr>
            <w:tcW w:w="650" w:type="dxa"/>
          </w:tcPr>
          <w:p w14:paraId="6AE8CBBE" w14:textId="77777777" w:rsidR="003059E7" w:rsidRDefault="003059E7" w:rsidP="00D53522">
            <w:pPr>
              <w:pStyle w:val="TableEntry"/>
            </w:pPr>
            <w:r>
              <w:t>0..1</w:t>
            </w:r>
          </w:p>
        </w:tc>
      </w:tr>
      <w:tr w:rsidR="00701FEF" w:rsidRPr="0000320B" w14:paraId="3EF57AFD" w14:textId="77777777" w:rsidTr="00BF0D96">
        <w:trPr>
          <w:cantSplit/>
        </w:trPr>
        <w:tc>
          <w:tcPr>
            <w:tcW w:w="2235" w:type="dxa"/>
          </w:tcPr>
          <w:p w14:paraId="5FBB14C1" w14:textId="77777777" w:rsidR="00701FEF" w:rsidRDefault="00701FEF" w:rsidP="00D53522">
            <w:pPr>
              <w:pStyle w:val="TableEntry"/>
            </w:pPr>
            <w:r>
              <w:t>Colorimetry</w:t>
            </w:r>
          </w:p>
        </w:tc>
        <w:tc>
          <w:tcPr>
            <w:tcW w:w="940" w:type="dxa"/>
          </w:tcPr>
          <w:p w14:paraId="27181558" w14:textId="77777777" w:rsidR="00701FEF" w:rsidRPr="00EC065B" w:rsidRDefault="00701FEF" w:rsidP="00D53522">
            <w:pPr>
              <w:pStyle w:val="TableEntry"/>
            </w:pPr>
          </w:p>
        </w:tc>
        <w:tc>
          <w:tcPr>
            <w:tcW w:w="4500" w:type="dxa"/>
          </w:tcPr>
          <w:p w14:paraId="61F793A7" w14:textId="77777777" w:rsidR="00701FEF" w:rsidRDefault="00701FEF" w:rsidP="00783E9B">
            <w:pPr>
              <w:pStyle w:val="TableEntry"/>
            </w:pPr>
            <w:r>
              <w:t xml:space="preserve">Picture colorimetry.  </w:t>
            </w:r>
          </w:p>
        </w:tc>
        <w:tc>
          <w:tcPr>
            <w:tcW w:w="1150" w:type="dxa"/>
          </w:tcPr>
          <w:p w14:paraId="71E860D4" w14:textId="77777777" w:rsidR="00701FEF" w:rsidRDefault="00A9562B" w:rsidP="00D53522">
            <w:pPr>
              <w:pStyle w:val="TableEntry"/>
            </w:pPr>
            <w:r>
              <w:t>xs:string</w:t>
            </w:r>
          </w:p>
        </w:tc>
        <w:tc>
          <w:tcPr>
            <w:tcW w:w="650" w:type="dxa"/>
          </w:tcPr>
          <w:p w14:paraId="7AD7AC2F" w14:textId="77777777" w:rsidR="00701FEF" w:rsidRDefault="00A9562B" w:rsidP="00D53522">
            <w:pPr>
              <w:pStyle w:val="TableEntry"/>
            </w:pPr>
            <w:r>
              <w:t>0..1</w:t>
            </w:r>
          </w:p>
        </w:tc>
      </w:tr>
      <w:tr w:rsidR="00C63920" w:rsidRPr="0000320B" w14:paraId="1AB517C2" w14:textId="77777777" w:rsidTr="00BF0D96">
        <w:trPr>
          <w:cantSplit/>
        </w:trPr>
        <w:tc>
          <w:tcPr>
            <w:tcW w:w="2235" w:type="dxa"/>
          </w:tcPr>
          <w:p w14:paraId="6A7C15BF" w14:textId="77777777" w:rsidR="00C63920" w:rsidRDefault="00C63920" w:rsidP="00D53522">
            <w:pPr>
              <w:pStyle w:val="TableEntry"/>
            </w:pPr>
            <w:r>
              <w:t>Type3D</w:t>
            </w:r>
          </w:p>
        </w:tc>
        <w:tc>
          <w:tcPr>
            <w:tcW w:w="940" w:type="dxa"/>
          </w:tcPr>
          <w:p w14:paraId="355B386C" w14:textId="77777777" w:rsidR="00C63920" w:rsidRPr="00EC065B" w:rsidRDefault="00C63920" w:rsidP="00D53522">
            <w:pPr>
              <w:pStyle w:val="TableEntry"/>
            </w:pPr>
          </w:p>
        </w:tc>
        <w:tc>
          <w:tcPr>
            <w:tcW w:w="4500" w:type="dxa"/>
          </w:tcPr>
          <w:p w14:paraId="079060A1" w14:textId="77777777" w:rsidR="00C63920" w:rsidRDefault="00C63920" w:rsidP="00783E9B">
            <w:pPr>
              <w:pStyle w:val="TableEntry"/>
            </w:pPr>
            <w:r>
              <w:t>Type of 3D picture.  Encoding currently undefined</w:t>
            </w:r>
            <w:r w:rsidR="00783E9B">
              <w:t>.</w:t>
            </w:r>
          </w:p>
        </w:tc>
        <w:tc>
          <w:tcPr>
            <w:tcW w:w="1150" w:type="dxa"/>
          </w:tcPr>
          <w:p w14:paraId="48D7A85A" w14:textId="77777777" w:rsidR="00C63920" w:rsidRDefault="00C63920" w:rsidP="00D53522">
            <w:pPr>
              <w:pStyle w:val="TableEntry"/>
            </w:pPr>
            <w:r>
              <w:t>xs:string</w:t>
            </w:r>
          </w:p>
        </w:tc>
        <w:tc>
          <w:tcPr>
            <w:tcW w:w="650" w:type="dxa"/>
          </w:tcPr>
          <w:p w14:paraId="14625073" w14:textId="77777777" w:rsidR="00C63920" w:rsidRDefault="00C63920" w:rsidP="00D53522">
            <w:pPr>
              <w:pStyle w:val="TableEntry"/>
            </w:pPr>
            <w:r>
              <w:t>0..1</w:t>
            </w:r>
          </w:p>
        </w:tc>
      </w:tr>
      <w:tr w:rsidR="002B63DC" w:rsidRPr="0000320B" w14:paraId="78E30450" w14:textId="77777777" w:rsidTr="00BF0D96">
        <w:trPr>
          <w:cantSplit/>
        </w:trPr>
        <w:tc>
          <w:tcPr>
            <w:tcW w:w="2235" w:type="dxa"/>
          </w:tcPr>
          <w:p w14:paraId="305D27FF" w14:textId="77777777" w:rsidR="002B63DC" w:rsidRDefault="002B63DC" w:rsidP="00D53522">
            <w:pPr>
              <w:pStyle w:val="TableEntry"/>
            </w:pPr>
            <w:r>
              <w:t>MasteredColorVolume</w:t>
            </w:r>
          </w:p>
        </w:tc>
        <w:tc>
          <w:tcPr>
            <w:tcW w:w="940" w:type="dxa"/>
          </w:tcPr>
          <w:p w14:paraId="00D43629" w14:textId="77777777" w:rsidR="002B63DC" w:rsidRPr="00EC065B" w:rsidRDefault="002B63DC" w:rsidP="00D53522">
            <w:pPr>
              <w:pStyle w:val="TableEntry"/>
            </w:pPr>
          </w:p>
        </w:tc>
        <w:tc>
          <w:tcPr>
            <w:tcW w:w="4500" w:type="dxa"/>
          </w:tcPr>
          <w:p w14:paraId="682E722C" w14:textId="77777777" w:rsidR="002B63DC" w:rsidRDefault="002B63DC" w:rsidP="00C323B4">
            <w:pPr>
              <w:pStyle w:val="TableEntry"/>
              <w:tabs>
                <w:tab w:val="right" w:pos="4215"/>
              </w:tabs>
            </w:pPr>
            <w:r>
              <w:t>Color Volume used at mastering.  This represents the boundaries of the encoded color.</w:t>
            </w:r>
          </w:p>
        </w:tc>
        <w:tc>
          <w:tcPr>
            <w:tcW w:w="1150" w:type="dxa"/>
          </w:tcPr>
          <w:p w14:paraId="58DEF36D" w14:textId="77777777" w:rsidR="002B63DC" w:rsidRDefault="002B63DC" w:rsidP="00D53522">
            <w:pPr>
              <w:pStyle w:val="TableEntry"/>
            </w:pPr>
            <w:r>
              <w:t>md:DigitalAssetColorVolume-type</w:t>
            </w:r>
          </w:p>
        </w:tc>
        <w:tc>
          <w:tcPr>
            <w:tcW w:w="650" w:type="dxa"/>
          </w:tcPr>
          <w:p w14:paraId="7C2D820C" w14:textId="77777777" w:rsidR="002B63DC" w:rsidRDefault="002B63DC" w:rsidP="00D53522">
            <w:pPr>
              <w:pStyle w:val="TableEntry"/>
            </w:pPr>
            <w:r>
              <w:t>0..1</w:t>
            </w:r>
          </w:p>
        </w:tc>
      </w:tr>
      <w:tr w:rsidR="002B63DC" w:rsidRPr="0000320B" w14:paraId="7ABC4219" w14:textId="77777777" w:rsidTr="00BF0D96">
        <w:trPr>
          <w:cantSplit/>
        </w:trPr>
        <w:tc>
          <w:tcPr>
            <w:tcW w:w="2235" w:type="dxa"/>
          </w:tcPr>
          <w:p w14:paraId="382957F1" w14:textId="77777777" w:rsidR="002B63DC" w:rsidRDefault="002B63DC" w:rsidP="00D53522">
            <w:pPr>
              <w:pStyle w:val="TableEntry"/>
            </w:pPr>
            <w:r>
              <w:lastRenderedPageBreak/>
              <w:t>ColorEncoding</w:t>
            </w:r>
          </w:p>
        </w:tc>
        <w:tc>
          <w:tcPr>
            <w:tcW w:w="940" w:type="dxa"/>
          </w:tcPr>
          <w:p w14:paraId="251F7B2A" w14:textId="77777777" w:rsidR="002B63DC" w:rsidRPr="00EC065B" w:rsidRDefault="002B63DC" w:rsidP="00D53522">
            <w:pPr>
              <w:pStyle w:val="TableEntry"/>
            </w:pPr>
          </w:p>
        </w:tc>
        <w:tc>
          <w:tcPr>
            <w:tcW w:w="4500" w:type="dxa"/>
          </w:tcPr>
          <w:p w14:paraId="43C4C017" w14:textId="77777777" w:rsidR="002B63DC" w:rsidRDefault="002B63DC" w:rsidP="00C323B4">
            <w:pPr>
              <w:pStyle w:val="TableEntry"/>
              <w:tabs>
                <w:tab w:val="right" w:pos="4215"/>
              </w:tabs>
            </w:pPr>
            <w:r>
              <w:t>Color encoding methods.</w:t>
            </w:r>
          </w:p>
        </w:tc>
        <w:tc>
          <w:tcPr>
            <w:tcW w:w="1150" w:type="dxa"/>
          </w:tcPr>
          <w:p w14:paraId="6E0A1748" w14:textId="77777777" w:rsidR="002B63DC" w:rsidRDefault="002B63DC" w:rsidP="00D53522">
            <w:pPr>
              <w:pStyle w:val="TableEntry"/>
            </w:pPr>
            <w:r>
              <w:t>md:DigitalAssetColorEncoding-type</w:t>
            </w:r>
          </w:p>
        </w:tc>
        <w:tc>
          <w:tcPr>
            <w:tcW w:w="650" w:type="dxa"/>
          </w:tcPr>
          <w:p w14:paraId="142C18B3" w14:textId="77777777" w:rsidR="002B63DC" w:rsidRDefault="002B63DC" w:rsidP="00D53522">
            <w:pPr>
              <w:pStyle w:val="TableEntry"/>
            </w:pPr>
            <w:r>
              <w:t>0..1</w:t>
            </w:r>
          </w:p>
        </w:tc>
      </w:tr>
      <w:tr w:rsidR="00D07E0C" w:rsidRPr="0000320B" w14:paraId="7A72605D" w14:textId="77777777" w:rsidTr="00BF0D96">
        <w:trPr>
          <w:cantSplit/>
          <w:ins w:id="688" w:author="Craig Seidel" w:date="2018-09-14T00:38:00Z"/>
        </w:trPr>
        <w:tc>
          <w:tcPr>
            <w:tcW w:w="2235" w:type="dxa"/>
          </w:tcPr>
          <w:p w14:paraId="6A48B7F9" w14:textId="20E2C0F3" w:rsidR="00D07E0C" w:rsidRDefault="00D07E0C" w:rsidP="00D53522">
            <w:pPr>
              <w:pStyle w:val="TableEntry"/>
              <w:rPr>
                <w:ins w:id="689" w:author="Craig Seidel" w:date="2018-09-14T00:38:00Z"/>
              </w:rPr>
            </w:pPr>
            <w:ins w:id="690" w:author="Craig Seidel" w:date="2018-09-14T00:38:00Z">
              <w:r>
                <w:t>ColorTransformMetadata</w:t>
              </w:r>
            </w:ins>
          </w:p>
        </w:tc>
        <w:tc>
          <w:tcPr>
            <w:tcW w:w="940" w:type="dxa"/>
          </w:tcPr>
          <w:p w14:paraId="02C6CA17" w14:textId="77777777" w:rsidR="00D07E0C" w:rsidRPr="00EC065B" w:rsidRDefault="00D07E0C" w:rsidP="00D53522">
            <w:pPr>
              <w:pStyle w:val="TableEntry"/>
              <w:rPr>
                <w:ins w:id="691" w:author="Craig Seidel" w:date="2018-09-14T00:38:00Z"/>
              </w:rPr>
            </w:pPr>
          </w:p>
        </w:tc>
        <w:tc>
          <w:tcPr>
            <w:tcW w:w="4500" w:type="dxa"/>
          </w:tcPr>
          <w:p w14:paraId="1F4386C9" w14:textId="1D8717C3" w:rsidR="00D07E0C" w:rsidRDefault="00D07E0C" w:rsidP="00ED0B78">
            <w:pPr>
              <w:pStyle w:val="TableEntry"/>
              <w:tabs>
                <w:tab w:val="right" w:pos="4215"/>
              </w:tabs>
              <w:rPr>
                <w:ins w:id="692" w:author="Craig Seidel" w:date="2018-09-14T00:38:00Z"/>
              </w:rPr>
            </w:pPr>
            <w:ins w:id="693" w:author="Craig Seidel" w:date="2018-09-14T00:38:00Z">
              <w:r>
                <w:t>Color Transform Metadata base and enhancement method</w:t>
              </w:r>
            </w:ins>
          </w:p>
        </w:tc>
        <w:tc>
          <w:tcPr>
            <w:tcW w:w="1150" w:type="dxa"/>
          </w:tcPr>
          <w:p w14:paraId="7C9689DC" w14:textId="16806154" w:rsidR="00D07E0C" w:rsidRDefault="00D07E0C" w:rsidP="00D53522">
            <w:pPr>
              <w:pStyle w:val="TableEntry"/>
              <w:rPr>
                <w:ins w:id="694" w:author="Craig Seidel" w:date="2018-09-14T00:38:00Z"/>
              </w:rPr>
            </w:pPr>
            <w:ins w:id="695" w:author="Craig Seidel" w:date="2018-09-14T00:38:00Z">
              <w:r>
                <w:t>Md:DigitalAssetColorVolumeMetadata-type</w:t>
              </w:r>
            </w:ins>
          </w:p>
        </w:tc>
        <w:tc>
          <w:tcPr>
            <w:tcW w:w="650" w:type="dxa"/>
          </w:tcPr>
          <w:p w14:paraId="3633C0A6" w14:textId="0E7C5C5F" w:rsidR="00D07E0C" w:rsidRDefault="00D07E0C" w:rsidP="00D53522">
            <w:pPr>
              <w:pStyle w:val="TableEntry"/>
              <w:rPr>
                <w:ins w:id="696" w:author="Craig Seidel" w:date="2018-09-14T00:38:00Z"/>
              </w:rPr>
            </w:pPr>
            <w:ins w:id="697" w:author="Craig Seidel" w:date="2018-09-14T00:38:00Z">
              <w:r>
                <w:t>0..n</w:t>
              </w:r>
            </w:ins>
          </w:p>
        </w:tc>
      </w:tr>
      <w:tr w:rsidR="00ED0B78" w:rsidRPr="0000320B" w14:paraId="2B5EB014" w14:textId="77777777" w:rsidTr="00BF0D96">
        <w:trPr>
          <w:cantSplit/>
        </w:trPr>
        <w:tc>
          <w:tcPr>
            <w:tcW w:w="2235" w:type="dxa"/>
          </w:tcPr>
          <w:p w14:paraId="6186727B" w14:textId="6E7D88F1" w:rsidR="00ED0B78" w:rsidRDefault="00ED0B78" w:rsidP="00D53522">
            <w:pPr>
              <w:pStyle w:val="TableEntry"/>
            </w:pPr>
            <w:r>
              <w:t>LightLevel</w:t>
            </w:r>
          </w:p>
        </w:tc>
        <w:tc>
          <w:tcPr>
            <w:tcW w:w="940" w:type="dxa"/>
          </w:tcPr>
          <w:p w14:paraId="7DE2C0C1" w14:textId="77777777" w:rsidR="00ED0B78" w:rsidRPr="00EC065B" w:rsidRDefault="00ED0B78" w:rsidP="00D53522">
            <w:pPr>
              <w:pStyle w:val="TableEntry"/>
            </w:pPr>
          </w:p>
        </w:tc>
        <w:tc>
          <w:tcPr>
            <w:tcW w:w="4500" w:type="dxa"/>
          </w:tcPr>
          <w:p w14:paraId="7F09B7C7" w14:textId="30907C64" w:rsidR="00ED0B78" w:rsidRDefault="00ED0B78" w:rsidP="00ED0B78">
            <w:pPr>
              <w:pStyle w:val="TableEntry"/>
              <w:tabs>
                <w:tab w:val="right" w:pos="4215"/>
              </w:tabs>
            </w:pPr>
            <w:r>
              <w:t>Limits of encoded light levels.</w:t>
            </w:r>
          </w:p>
        </w:tc>
        <w:tc>
          <w:tcPr>
            <w:tcW w:w="1150" w:type="dxa"/>
          </w:tcPr>
          <w:p w14:paraId="32DC3D50" w14:textId="2C24906A" w:rsidR="00ED0B78" w:rsidRDefault="00B06DED" w:rsidP="00D53522">
            <w:pPr>
              <w:pStyle w:val="TableEntry"/>
            </w:pPr>
            <w:r>
              <w:t>md:DigitalAssetVideoPicture</w:t>
            </w:r>
            <w:r w:rsidR="00ED0B78">
              <w:t>LightLevel-type</w:t>
            </w:r>
          </w:p>
        </w:tc>
        <w:tc>
          <w:tcPr>
            <w:tcW w:w="650" w:type="dxa"/>
          </w:tcPr>
          <w:p w14:paraId="4628EED1" w14:textId="2DAEB9F4" w:rsidR="00ED0B78" w:rsidRDefault="00ED0B78" w:rsidP="00D53522">
            <w:pPr>
              <w:pStyle w:val="TableEntry"/>
            </w:pPr>
            <w:r>
              <w:t>0..1</w:t>
            </w:r>
          </w:p>
        </w:tc>
      </w:tr>
      <w:tr w:rsidR="00B14409" w:rsidRPr="0000320B" w14:paraId="3D7711FA" w14:textId="77777777" w:rsidTr="00BF0D96">
        <w:trPr>
          <w:cantSplit/>
        </w:trPr>
        <w:tc>
          <w:tcPr>
            <w:tcW w:w="2235" w:type="dxa"/>
          </w:tcPr>
          <w:p w14:paraId="202298B4" w14:textId="1BF9835B" w:rsidR="00B14409" w:rsidRDefault="00B14409" w:rsidP="00D53522">
            <w:pPr>
              <w:pStyle w:val="TableEntry"/>
            </w:pPr>
            <w:r>
              <w:t>HDRPlaybackInfo</w:t>
            </w:r>
          </w:p>
        </w:tc>
        <w:tc>
          <w:tcPr>
            <w:tcW w:w="940" w:type="dxa"/>
          </w:tcPr>
          <w:p w14:paraId="6A490528" w14:textId="77777777" w:rsidR="00B14409" w:rsidRPr="00EC065B" w:rsidRDefault="00B14409" w:rsidP="00D53522">
            <w:pPr>
              <w:pStyle w:val="TableEntry"/>
            </w:pPr>
          </w:p>
        </w:tc>
        <w:tc>
          <w:tcPr>
            <w:tcW w:w="4500" w:type="dxa"/>
          </w:tcPr>
          <w:p w14:paraId="0E57D296" w14:textId="348B0681" w:rsidR="00B14409" w:rsidRDefault="00B14409" w:rsidP="00C323B4">
            <w:pPr>
              <w:pStyle w:val="TableEntry"/>
              <w:tabs>
                <w:tab w:val="right" w:pos="4215"/>
              </w:tabs>
            </w:pPr>
            <w:r>
              <w:t>Information a player uses for playing high dynamic range content.</w:t>
            </w:r>
          </w:p>
        </w:tc>
        <w:tc>
          <w:tcPr>
            <w:tcW w:w="1150" w:type="dxa"/>
          </w:tcPr>
          <w:p w14:paraId="5A366C0E" w14:textId="592322AF" w:rsidR="00B14409" w:rsidRDefault="00F0216A" w:rsidP="00D53522">
            <w:pPr>
              <w:pStyle w:val="TableEntry"/>
            </w:pPr>
            <w:r>
              <w:t>m</w:t>
            </w:r>
            <w:r w:rsidR="00B14409">
              <w:t>d:DigitalAssetPictureHDRPlaybackInfo-type</w:t>
            </w:r>
          </w:p>
        </w:tc>
        <w:tc>
          <w:tcPr>
            <w:tcW w:w="650" w:type="dxa"/>
          </w:tcPr>
          <w:p w14:paraId="74DC2B53" w14:textId="33F66B04" w:rsidR="00B14409" w:rsidRDefault="00B14409" w:rsidP="00D53522">
            <w:pPr>
              <w:pStyle w:val="TableEntry"/>
            </w:pPr>
            <w:r>
              <w:t>0.</w:t>
            </w:r>
            <w:r w:rsidR="00F0216A">
              <w:t>.</w:t>
            </w:r>
            <w:r>
              <w:t>1</w:t>
            </w:r>
          </w:p>
        </w:tc>
      </w:tr>
      <w:tr w:rsidR="001503A5" w:rsidRPr="0000320B" w14:paraId="2B5BBFB9" w14:textId="77777777" w:rsidTr="00BF0D96">
        <w:trPr>
          <w:cantSplit/>
        </w:trPr>
        <w:tc>
          <w:tcPr>
            <w:tcW w:w="2235" w:type="dxa"/>
          </w:tcPr>
          <w:p w14:paraId="5D1B3CB4" w14:textId="70305890" w:rsidR="001503A5" w:rsidRDefault="001503A5" w:rsidP="00D53522">
            <w:pPr>
              <w:pStyle w:val="TableEntry"/>
            </w:pPr>
            <w:r>
              <w:t>ThreeSixty</w:t>
            </w:r>
          </w:p>
        </w:tc>
        <w:tc>
          <w:tcPr>
            <w:tcW w:w="940" w:type="dxa"/>
          </w:tcPr>
          <w:p w14:paraId="78F4BD7F" w14:textId="77777777" w:rsidR="001503A5" w:rsidRPr="00EC065B" w:rsidRDefault="001503A5" w:rsidP="00D53522">
            <w:pPr>
              <w:pStyle w:val="TableEntry"/>
            </w:pPr>
          </w:p>
        </w:tc>
        <w:tc>
          <w:tcPr>
            <w:tcW w:w="4500" w:type="dxa"/>
          </w:tcPr>
          <w:p w14:paraId="6016B7DB" w14:textId="22C8CA3B" w:rsidR="001503A5" w:rsidRDefault="001503A5" w:rsidP="00C323B4">
            <w:pPr>
              <w:pStyle w:val="TableEntry"/>
              <w:tabs>
                <w:tab w:val="right" w:pos="4215"/>
              </w:tabs>
            </w:pPr>
            <w:r>
              <w:t>Information about 360 video.</w:t>
            </w:r>
          </w:p>
        </w:tc>
        <w:tc>
          <w:tcPr>
            <w:tcW w:w="1150" w:type="dxa"/>
          </w:tcPr>
          <w:p w14:paraId="62983D2D" w14:textId="1725DF6B" w:rsidR="001503A5" w:rsidRDefault="001503A5" w:rsidP="00D53522">
            <w:pPr>
              <w:pStyle w:val="TableEntry"/>
            </w:pPr>
            <w:r>
              <w:t>md:DigitalAssetPicture360-type</w:t>
            </w:r>
          </w:p>
        </w:tc>
        <w:tc>
          <w:tcPr>
            <w:tcW w:w="650" w:type="dxa"/>
          </w:tcPr>
          <w:p w14:paraId="056FC16A" w14:textId="7E7145A5" w:rsidR="001503A5" w:rsidRDefault="001503A5" w:rsidP="00D53522">
            <w:pPr>
              <w:pStyle w:val="TableEntry"/>
            </w:pPr>
            <w:r>
              <w:t>0..1</w:t>
            </w:r>
          </w:p>
        </w:tc>
      </w:tr>
      <w:tr w:rsidR="0030049B" w:rsidRPr="0000320B" w14:paraId="26EBFDEF" w14:textId="77777777" w:rsidTr="00BF0D96">
        <w:trPr>
          <w:cantSplit/>
        </w:trPr>
        <w:tc>
          <w:tcPr>
            <w:tcW w:w="2235" w:type="dxa"/>
          </w:tcPr>
          <w:p w14:paraId="75D28E7C" w14:textId="53F2CEBD" w:rsidR="0030049B" w:rsidRDefault="0030049B" w:rsidP="00D53522">
            <w:pPr>
              <w:pStyle w:val="TableEntry"/>
            </w:pPr>
            <w:r>
              <w:t>OriginalPicture</w:t>
            </w:r>
          </w:p>
        </w:tc>
        <w:tc>
          <w:tcPr>
            <w:tcW w:w="940" w:type="dxa"/>
          </w:tcPr>
          <w:p w14:paraId="29B10EC7" w14:textId="77777777" w:rsidR="0030049B" w:rsidRPr="00EC065B" w:rsidRDefault="0030049B" w:rsidP="00D53522">
            <w:pPr>
              <w:pStyle w:val="TableEntry"/>
            </w:pPr>
          </w:p>
        </w:tc>
        <w:tc>
          <w:tcPr>
            <w:tcW w:w="4500" w:type="dxa"/>
          </w:tcPr>
          <w:p w14:paraId="0890B925" w14:textId="0639895B" w:rsidR="0030049B" w:rsidRDefault="0030049B" w:rsidP="00C323B4">
            <w:pPr>
              <w:pStyle w:val="TableEntry"/>
              <w:tabs>
                <w:tab w:val="right" w:pos="4215"/>
              </w:tabs>
            </w:pPr>
            <w:r>
              <w:t xml:space="preserve">Information about the picture before </w:t>
            </w:r>
            <w:r w:rsidR="00216747">
              <w:t>encoding/transcoding.</w:t>
            </w:r>
          </w:p>
        </w:tc>
        <w:tc>
          <w:tcPr>
            <w:tcW w:w="1150" w:type="dxa"/>
          </w:tcPr>
          <w:p w14:paraId="331B738B" w14:textId="48C66EE9" w:rsidR="0030049B" w:rsidRDefault="00216747" w:rsidP="00D53522">
            <w:pPr>
              <w:pStyle w:val="TableEntry"/>
            </w:pPr>
            <w:r>
              <w:t>md:DigitalAssetPictureOriginal-type</w:t>
            </w:r>
          </w:p>
        </w:tc>
        <w:tc>
          <w:tcPr>
            <w:tcW w:w="650" w:type="dxa"/>
          </w:tcPr>
          <w:p w14:paraId="3F2C70B1" w14:textId="5A3C99DE" w:rsidR="0030049B" w:rsidRDefault="00216747" w:rsidP="00D53522">
            <w:pPr>
              <w:pStyle w:val="TableEntry"/>
            </w:pPr>
            <w:r>
              <w:t>0..1</w:t>
            </w:r>
          </w:p>
        </w:tc>
      </w:tr>
      <w:tr w:rsidR="003059E7" w:rsidRPr="0000320B" w14:paraId="049B214C" w14:textId="77777777" w:rsidTr="00BF0D96">
        <w:trPr>
          <w:cantSplit/>
        </w:trPr>
        <w:tc>
          <w:tcPr>
            <w:tcW w:w="2235" w:type="dxa"/>
          </w:tcPr>
          <w:p w14:paraId="2340A654" w14:textId="77777777" w:rsidR="003059E7" w:rsidRDefault="003059E7" w:rsidP="00D53522">
            <w:pPr>
              <w:pStyle w:val="TableEntry"/>
            </w:pPr>
            <w:r>
              <w:t>(any)</w:t>
            </w:r>
          </w:p>
        </w:tc>
        <w:tc>
          <w:tcPr>
            <w:tcW w:w="940" w:type="dxa"/>
          </w:tcPr>
          <w:p w14:paraId="0239B811" w14:textId="77777777" w:rsidR="003059E7" w:rsidRPr="00EC065B" w:rsidRDefault="003059E7" w:rsidP="00D53522">
            <w:pPr>
              <w:pStyle w:val="TableEntry"/>
            </w:pPr>
          </w:p>
        </w:tc>
        <w:tc>
          <w:tcPr>
            <w:tcW w:w="4500" w:type="dxa"/>
          </w:tcPr>
          <w:p w14:paraId="7B570597" w14:textId="77777777" w:rsidR="003059E7" w:rsidRDefault="003059E7" w:rsidP="00C323B4">
            <w:pPr>
              <w:pStyle w:val="TableEntry"/>
              <w:tabs>
                <w:tab w:val="right" w:pos="4215"/>
              </w:tabs>
            </w:pPr>
            <w:r>
              <w:t>Any additional elements</w:t>
            </w:r>
            <w:r w:rsidR="00701FEF">
              <w:t xml:space="preserve">. </w:t>
            </w:r>
            <w:r w:rsidR="00C323B4">
              <w:tab/>
            </w:r>
          </w:p>
        </w:tc>
        <w:tc>
          <w:tcPr>
            <w:tcW w:w="1150" w:type="dxa"/>
          </w:tcPr>
          <w:p w14:paraId="547E7282" w14:textId="77777777" w:rsidR="003059E7" w:rsidRDefault="003059E7" w:rsidP="00D53522">
            <w:pPr>
              <w:pStyle w:val="TableEntry"/>
            </w:pPr>
            <w:r>
              <w:t>any##other</w:t>
            </w:r>
          </w:p>
        </w:tc>
        <w:tc>
          <w:tcPr>
            <w:tcW w:w="650" w:type="dxa"/>
          </w:tcPr>
          <w:p w14:paraId="11FBD15A" w14:textId="77777777" w:rsidR="003059E7" w:rsidRDefault="003059E7" w:rsidP="00D53522">
            <w:pPr>
              <w:pStyle w:val="TableEntry"/>
            </w:pPr>
            <w:r>
              <w:t>0..n</w:t>
            </w:r>
          </w:p>
        </w:tc>
      </w:tr>
    </w:tbl>
    <w:p w14:paraId="4FF52E83" w14:textId="2BC8A0C6" w:rsidR="00D47519" w:rsidRDefault="00D47519" w:rsidP="00D47519">
      <w:pPr>
        <w:pStyle w:val="Body"/>
      </w:pPr>
      <w:bookmarkStart w:id="698" w:name="_Toc236406193"/>
      <w:r>
        <w:t>Type3D is encoded with the following values</w:t>
      </w:r>
    </w:p>
    <w:p w14:paraId="755395BD" w14:textId="13FFC7FB" w:rsidR="007A38EF" w:rsidRDefault="007A38EF" w:rsidP="00D47519">
      <w:pPr>
        <w:pStyle w:val="Body"/>
        <w:numPr>
          <w:ilvl w:val="0"/>
          <w:numId w:val="47"/>
        </w:numPr>
      </w:pPr>
      <w:r>
        <w:t>‘left-only’ – Left eye only.  Right eye is presumed in a different container</w:t>
      </w:r>
    </w:p>
    <w:p w14:paraId="56A7B043" w14:textId="5ADFF4A1" w:rsidR="007A38EF" w:rsidRDefault="007A38EF" w:rsidP="00D47519">
      <w:pPr>
        <w:pStyle w:val="Body"/>
        <w:numPr>
          <w:ilvl w:val="0"/>
          <w:numId w:val="47"/>
        </w:numPr>
      </w:pPr>
      <w:r>
        <w:t>‘right-only’ – Right eye only.  Left eye is presumed in a different container.</w:t>
      </w:r>
    </w:p>
    <w:p w14:paraId="311623F2" w14:textId="3A6CA71B" w:rsidR="00D47519" w:rsidRDefault="00D47519" w:rsidP="00D47519">
      <w:pPr>
        <w:pStyle w:val="Body"/>
        <w:numPr>
          <w:ilvl w:val="0"/>
          <w:numId w:val="47"/>
        </w:numPr>
      </w:pPr>
      <w:r>
        <w:t>‘left-right’ – Side-by-side encoding with left eye on the left</w:t>
      </w:r>
    </w:p>
    <w:p w14:paraId="4ACC8CE4" w14:textId="4036F906" w:rsidR="00D47519" w:rsidRDefault="00D47519" w:rsidP="00D47519">
      <w:pPr>
        <w:pStyle w:val="Body"/>
        <w:numPr>
          <w:ilvl w:val="0"/>
          <w:numId w:val="47"/>
        </w:numPr>
      </w:pPr>
      <w:r>
        <w:t>‘right-left’ – Side-by-side encoding with left eye on the right</w:t>
      </w:r>
    </w:p>
    <w:p w14:paraId="018CC209" w14:textId="4DB3BCAF" w:rsidR="00D47519" w:rsidRDefault="00D47519" w:rsidP="00D47519">
      <w:pPr>
        <w:pStyle w:val="Body"/>
        <w:numPr>
          <w:ilvl w:val="0"/>
          <w:numId w:val="47"/>
        </w:numPr>
      </w:pPr>
      <w:r>
        <w:t>‘left-over-right’ – Top-bottom with the with left eye on the top</w:t>
      </w:r>
    </w:p>
    <w:p w14:paraId="035A5E71" w14:textId="4437D56E" w:rsidR="00D47519" w:rsidRDefault="00D47519" w:rsidP="00D47519">
      <w:pPr>
        <w:pStyle w:val="Body"/>
        <w:numPr>
          <w:ilvl w:val="0"/>
          <w:numId w:val="47"/>
        </w:numPr>
      </w:pPr>
      <w:r>
        <w:t>‘right-over-left’ – Top-bottom encoding with left eye on the bottom</w:t>
      </w:r>
    </w:p>
    <w:p w14:paraId="2D03B5E7" w14:textId="2F12648C" w:rsidR="00D47519" w:rsidRDefault="00D47519" w:rsidP="00D47519">
      <w:pPr>
        <w:pStyle w:val="Body"/>
        <w:numPr>
          <w:ilvl w:val="0"/>
          <w:numId w:val="47"/>
        </w:numPr>
      </w:pPr>
      <w:r>
        <w:t xml:space="preserve">‘interlaced-left-first’ – interlaced encoding with </w:t>
      </w:r>
      <w:r w:rsidR="00E66DB6">
        <w:t>left eye lines over right eye lines</w:t>
      </w:r>
    </w:p>
    <w:p w14:paraId="6FA8216E" w14:textId="3E04AF40" w:rsidR="00E66DB6" w:rsidRDefault="00E66DB6" w:rsidP="00D47519">
      <w:pPr>
        <w:pStyle w:val="Body"/>
        <w:numPr>
          <w:ilvl w:val="0"/>
          <w:numId w:val="47"/>
        </w:numPr>
      </w:pPr>
      <w:r>
        <w:t>‘interlaced-right-first’ – Interlaced encoding with right eye lines over left eye lines</w:t>
      </w:r>
    </w:p>
    <w:p w14:paraId="54C3EE22" w14:textId="32B2A10B" w:rsidR="00E66DB6" w:rsidRDefault="00E66DB6" w:rsidP="00D47519">
      <w:pPr>
        <w:pStyle w:val="Body"/>
        <w:numPr>
          <w:ilvl w:val="0"/>
          <w:numId w:val="47"/>
        </w:numPr>
      </w:pPr>
      <w:r>
        <w:t>‘2D-plus-Delta’ – 2D Plus Delta encoding, generally associated with Multiview Video Coding (MVC) extensions to H.264.</w:t>
      </w:r>
    </w:p>
    <w:p w14:paraId="09D8EE74" w14:textId="0F3442C9" w:rsidR="00426917" w:rsidRDefault="00426917" w:rsidP="00D47519">
      <w:pPr>
        <w:pStyle w:val="Body"/>
        <w:numPr>
          <w:ilvl w:val="0"/>
          <w:numId w:val="47"/>
        </w:numPr>
      </w:pPr>
      <w:r>
        <w:t>‘2D-plus-Depth’ – 2D Plus Depth encoding</w:t>
      </w:r>
    </w:p>
    <w:p w14:paraId="62F2C66D" w14:textId="50805C99" w:rsidR="007B2C81" w:rsidRDefault="007B2C81" w:rsidP="00D47519">
      <w:pPr>
        <w:pStyle w:val="Body"/>
        <w:numPr>
          <w:ilvl w:val="0"/>
          <w:numId w:val="47"/>
        </w:numPr>
      </w:pPr>
      <w:r>
        <w:t>‘Anaglyph’ – anaglyph encoding.  Specific color pairs can be indicated by adding a dash and one of the following values (e.g., Anaglyph-rc’)</w:t>
      </w:r>
    </w:p>
    <w:p w14:paraId="7CB93EBE" w14:textId="2149041E" w:rsidR="004F1430" w:rsidRDefault="004F1430" w:rsidP="007B2C81">
      <w:pPr>
        <w:pStyle w:val="Body"/>
        <w:numPr>
          <w:ilvl w:val="1"/>
          <w:numId w:val="47"/>
        </w:numPr>
      </w:pPr>
      <w:r>
        <w:t>‘rg’ – red-green</w:t>
      </w:r>
    </w:p>
    <w:p w14:paraId="676D3D4F" w14:textId="13609ED0" w:rsidR="007B2C81" w:rsidRDefault="007B2C81" w:rsidP="007B2C81">
      <w:pPr>
        <w:pStyle w:val="Body"/>
        <w:numPr>
          <w:ilvl w:val="1"/>
          <w:numId w:val="47"/>
        </w:numPr>
      </w:pPr>
      <w:r>
        <w:t>‘rc’ – red-cyan</w:t>
      </w:r>
    </w:p>
    <w:p w14:paraId="5B213DD0" w14:textId="5AE1E4AB" w:rsidR="007B2C81" w:rsidRDefault="007B2C81" w:rsidP="007B2C81">
      <w:pPr>
        <w:pStyle w:val="Body"/>
        <w:numPr>
          <w:ilvl w:val="1"/>
          <w:numId w:val="47"/>
        </w:numPr>
      </w:pPr>
      <w:r>
        <w:t>‘ab’ – Amber-blue, such as ColorCode 3-D</w:t>
      </w:r>
    </w:p>
    <w:p w14:paraId="0382A4B5" w14:textId="3B423F28" w:rsidR="007640AC" w:rsidRDefault="007B2C81" w:rsidP="007640AC">
      <w:pPr>
        <w:pStyle w:val="Body"/>
        <w:numPr>
          <w:ilvl w:val="1"/>
          <w:numId w:val="47"/>
        </w:numPr>
      </w:pPr>
      <w:r>
        <w:t>‘</w:t>
      </w:r>
      <w:r w:rsidR="007640AC">
        <w:t>Anachrome’ – Anachrome red/cyan</w:t>
      </w:r>
    </w:p>
    <w:p w14:paraId="7A2415B2" w14:textId="71A64D9E" w:rsidR="007640AC" w:rsidRDefault="007640AC" w:rsidP="007640AC">
      <w:pPr>
        <w:pStyle w:val="Body"/>
        <w:numPr>
          <w:ilvl w:val="1"/>
          <w:numId w:val="47"/>
        </w:numPr>
      </w:pPr>
      <w:r>
        <w:lastRenderedPageBreak/>
        <w:t>‘super’ – super-anaglyph spectral multiplexing.  Proprietary systems can append system (e.g., Anaglyph-super-Dolby).</w:t>
      </w:r>
    </w:p>
    <w:p w14:paraId="4E590B8B" w14:textId="5CEB7505" w:rsidR="000761EB" w:rsidRDefault="000761EB" w:rsidP="00701FEF">
      <w:pPr>
        <w:pStyle w:val="Heading4"/>
      </w:pPr>
      <w:r>
        <w:t>FrameRate/timecode Encoding</w:t>
      </w:r>
    </w:p>
    <w:p w14:paraId="491CB068" w14:textId="77777777" w:rsidR="000761EB" w:rsidRDefault="000761EB" w:rsidP="000761EB">
      <w:pPr>
        <w:pStyle w:val="Body"/>
      </w:pPr>
      <w:r>
        <w:t>The timecode element of FrameRate is encoded with the following values</w:t>
      </w:r>
    </w:p>
    <w:p w14:paraId="6CA8689C" w14:textId="77777777" w:rsidR="000761EB" w:rsidRDefault="000761EB" w:rsidP="000761EB">
      <w:pPr>
        <w:pStyle w:val="Body"/>
        <w:numPr>
          <w:ilvl w:val="0"/>
          <w:numId w:val="24"/>
        </w:numPr>
      </w:pPr>
      <w:r>
        <w:t>‘Drop’ – Drop frame SMPTE timecode is used.</w:t>
      </w:r>
    </w:p>
    <w:p w14:paraId="13C218EB" w14:textId="77777777" w:rsidR="000761EB" w:rsidRDefault="000761EB" w:rsidP="000761EB">
      <w:pPr>
        <w:pStyle w:val="Body"/>
        <w:numPr>
          <w:ilvl w:val="0"/>
          <w:numId w:val="24"/>
        </w:numPr>
      </w:pPr>
      <w:r>
        <w:t>EBU – AES/EBU embedded timecome</w:t>
      </w:r>
    </w:p>
    <w:p w14:paraId="1842A6BF" w14:textId="77777777" w:rsidR="000761EB" w:rsidRPr="000761EB" w:rsidRDefault="000761EB" w:rsidP="000761EB">
      <w:pPr>
        <w:pStyle w:val="Body"/>
        <w:numPr>
          <w:ilvl w:val="0"/>
          <w:numId w:val="24"/>
        </w:numPr>
      </w:pPr>
      <w:r>
        <w:t>Other – Other timecode</w:t>
      </w:r>
    </w:p>
    <w:p w14:paraId="5003A9C7" w14:textId="77777777" w:rsidR="00701FEF" w:rsidRPr="0092372F" w:rsidRDefault="00701FEF" w:rsidP="00701FEF">
      <w:pPr>
        <w:pStyle w:val="Heading4"/>
      </w:pPr>
      <w:r w:rsidRPr="0092372F">
        <w:t>scanOrder Encoding</w:t>
      </w:r>
    </w:p>
    <w:p w14:paraId="37952091" w14:textId="77777777" w:rsidR="00577E39" w:rsidRPr="0092372F" w:rsidRDefault="00577E39" w:rsidP="00912A54">
      <w:pPr>
        <w:pStyle w:val="Body"/>
      </w:pPr>
      <w:r w:rsidRPr="0092372F">
        <w:t xml:space="preserve">For interlaced (i.e., Progressive=’false’), valid values are </w:t>
      </w:r>
    </w:p>
    <w:p w14:paraId="6F0F3C61" w14:textId="77777777" w:rsidR="00577E39" w:rsidRPr="0092372F" w:rsidRDefault="00577E39" w:rsidP="003D499C">
      <w:pPr>
        <w:pStyle w:val="Body"/>
        <w:numPr>
          <w:ilvl w:val="0"/>
          <w:numId w:val="24"/>
        </w:numPr>
      </w:pPr>
      <w:r w:rsidRPr="0092372F">
        <w:t>‘TFF’ for Top Field First</w:t>
      </w:r>
    </w:p>
    <w:p w14:paraId="368C500C" w14:textId="77777777" w:rsidR="00577E39" w:rsidRPr="0092372F" w:rsidRDefault="00577E39" w:rsidP="003D499C">
      <w:pPr>
        <w:pStyle w:val="Body"/>
        <w:numPr>
          <w:ilvl w:val="0"/>
          <w:numId w:val="24"/>
        </w:numPr>
      </w:pPr>
      <w:r w:rsidRPr="0092372F">
        <w:t>‘BFF’ for Bottom Field First</w:t>
      </w:r>
    </w:p>
    <w:p w14:paraId="3FE7AB1C" w14:textId="77777777" w:rsidR="00577E39" w:rsidRPr="0092372F" w:rsidRDefault="00577E39" w:rsidP="00577E39">
      <w:pPr>
        <w:pStyle w:val="Body"/>
      </w:pPr>
      <w:r w:rsidRPr="0092372F">
        <w:t xml:space="preserve">For Progressive (i.e., Progressive=’true’), it is recommend the optional attribute not be included.  If included, the only valid is </w:t>
      </w:r>
    </w:p>
    <w:p w14:paraId="359C2757" w14:textId="77777777" w:rsidR="00701FEF" w:rsidRPr="0092372F" w:rsidRDefault="00577E39" w:rsidP="003D499C">
      <w:pPr>
        <w:pStyle w:val="Body"/>
        <w:numPr>
          <w:ilvl w:val="0"/>
          <w:numId w:val="24"/>
        </w:numPr>
      </w:pPr>
      <w:r w:rsidRPr="0092372F">
        <w:t>‘PPF” Picture Per Field</w:t>
      </w:r>
    </w:p>
    <w:p w14:paraId="429E0A19" w14:textId="77777777" w:rsidR="00701FEF" w:rsidRPr="0092372F" w:rsidRDefault="00701FEF" w:rsidP="00701FEF">
      <w:pPr>
        <w:pStyle w:val="Heading4"/>
      </w:pPr>
      <w:r w:rsidRPr="0092372F">
        <w:t>ColorSu</w:t>
      </w:r>
      <w:r w:rsidRPr="00912A54">
        <w:t>bsampling Encoding</w:t>
      </w:r>
    </w:p>
    <w:p w14:paraId="43F64496" w14:textId="77777777" w:rsidR="0092372F" w:rsidRPr="0092372F" w:rsidRDefault="0092372F" w:rsidP="00912A54">
      <w:pPr>
        <w:pStyle w:val="Body"/>
      </w:pPr>
      <w:r w:rsidRPr="0092372F">
        <w:t>Valid values for ColorSubsampling are:</w:t>
      </w:r>
    </w:p>
    <w:p w14:paraId="59B210B9" w14:textId="77777777" w:rsidR="0092372F" w:rsidRPr="00912A54" w:rsidRDefault="0092372F" w:rsidP="003D499C">
      <w:pPr>
        <w:pStyle w:val="Body"/>
        <w:numPr>
          <w:ilvl w:val="0"/>
          <w:numId w:val="24"/>
        </w:numPr>
      </w:pPr>
      <w:r w:rsidRPr="00912A54">
        <w:t>‘4:1:1’</w:t>
      </w:r>
    </w:p>
    <w:p w14:paraId="1F386812" w14:textId="77777777" w:rsidR="0092372F" w:rsidRPr="00A9562B" w:rsidRDefault="0092372F" w:rsidP="003D499C">
      <w:pPr>
        <w:pStyle w:val="Body"/>
        <w:numPr>
          <w:ilvl w:val="0"/>
          <w:numId w:val="24"/>
        </w:numPr>
      </w:pPr>
      <w:r w:rsidRPr="00A9562B">
        <w:t>‘4:2:0’</w:t>
      </w:r>
    </w:p>
    <w:p w14:paraId="51FD2C5E" w14:textId="77777777" w:rsidR="0092372F" w:rsidRPr="00A9562B" w:rsidRDefault="0092372F" w:rsidP="003D499C">
      <w:pPr>
        <w:pStyle w:val="Body"/>
        <w:numPr>
          <w:ilvl w:val="0"/>
          <w:numId w:val="24"/>
        </w:numPr>
      </w:pPr>
      <w:r w:rsidRPr="00A9562B">
        <w:t>‘4:2:2’</w:t>
      </w:r>
    </w:p>
    <w:p w14:paraId="789BE3F8" w14:textId="77777777" w:rsidR="00701FEF" w:rsidRPr="00A9562B" w:rsidRDefault="0092372F" w:rsidP="003D499C">
      <w:pPr>
        <w:pStyle w:val="Body"/>
        <w:numPr>
          <w:ilvl w:val="0"/>
          <w:numId w:val="24"/>
        </w:numPr>
      </w:pPr>
      <w:r w:rsidRPr="00A9562B">
        <w:t>‘4:4:4’</w:t>
      </w:r>
    </w:p>
    <w:p w14:paraId="0F85886C" w14:textId="77777777" w:rsidR="00701FEF" w:rsidRPr="00A9562B" w:rsidRDefault="00701FEF" w:rsidP="00701FEF">
      <w:pPr>
        <w:pStyle w:val="Heading4"/>
      </w:pPr>
      <w:bookmarkStart w:id="699" w:name="_Ref465700907"/>
      <w:r w:rsidRPr="00A9562B">
        <w:t>Colorimetry Encoding</w:t>
      </w:r>
      <w:bookmarkEnd w:id="699"/>
    </w:p>
    <w:p w14:paraId="10CF5D4C" w14:textId="77777777" w:rsidR="00912A54" w:rsidRPr="00A9562B" w:rsidRDefault="00912A54" w:rsidP="00912A54">
      <w:pPr>
        <w:pStyle w:val="Body"/>
      </w:pPr>
      <w:r w:rsidRPr="00A9562B">
        <w:t>Values for Colorimetry include:</w:t>
      </w:r>
    </w:p>
    <w:p w14:paraId="7E3AD9B6" w14:textId="6FE67C60" w:rsidR="00912A54" w:rsidRPr="00A9562B" w:rsidRDefault="00912A54" w:rsidP="003D499C">
      <w:pPr>
        <w:pStyle w:val="Body"/>
        <w:numPr>
          <w:ilvl w:val="0"/>
          <w:numId w:val="24"/>
        </w:numPr>
      </w:pPr>
      <w:r w:rsidRPr="00A9562B">
        <w:t>‘601’ – ITU Recommendation BT.601</w:t>
      </w:r>
      <w:r w:rsidR="00A9562B" w:rsidRPr="00A9562B">
        <w:t xml:space="preserve">, </w:t>
      </w:r>
      <w:r w:rsidR="00A9562B" w:rsidRPr="00A9562B">
        <w:rPr>
          <w:i/>
        </w:rPr>
        <w:t>Studio encoding parameters of digital television for standard 4:3 and wide screen 16:9 aspect ratios</w:t>
      </w:r>
      <w:r w:rsidRPr="00A9562B">
        <w:t xml:space="preserve"> </w:t>
      </w:r>
      <w:hyperlink r:id="rId88" w:history="1">
        <w:r w:rsidR="00A9562B" w:rsidRPr="00DC7F2F">
          <w:rPr>
            <w:rStyle w:val="Hyperlink"/>
            <w:rFonts w:ascii="Times New Roman" w:hAnsi="Times New Roman" w:cs="Times New Roman"/>
            <w:sz w:val="24"/>
            <w:szCs w:val="24"/>
          </w:rPr>
          <w:t>http://www.itu.int/rec/R-REC-BT.601/en</w:t>
        </w:r>
      </w:hyperlink>
      <w:r w:rsidR="00A9562B">
        <w:t xml:space="preserve"> </w:t>
      </w:r>
    </w:p>
    <w:p w14:paraId="32BF28A8" w14:textId="783E5FCA" w:rsidR="00701FEF" w:rsidRDefault="00912A54" w:rsidP="003D499C">
      <w:pPr>
        <w:pStyle w:val="Body"/>
        <w:numPr>
          <w:ilvl w:val="0"/>
          <w:numId w:val="24"/>
        </w:numPr>
      </w:pPr>
      <w:r w:rsidRPr="00A9562B">
        <w:t>‘709’ – ITU Recommendation BT</w:t>
      </w:r>
      <w:r w:rsidR="00A9562B" w:rsidRPr="00A9562B">
        <w:t xml:space="preserve">.709, </w:t>
      </w:r>
      <w:r w:rsidR="00A9562B" w:rsidRPr="00A9562B">
        <w:rPr>
          <w:i/>
        </w:rPr>
        <w:t>Parameter values for the HDTV standards for production and international programme exchange</w:t>
      </w:r>
      <w:r w:rsidR="00A9562B" w:rsidRPr="00A9562B">
        <w:t xml:space="preserve">. </w:t>
      </w:r>
      <w:hyperlink r:id="rId89" w:history="1">
        <w:r w:rsidR="00A9562B" w:rsidRPr="00A9562B">
          <w:rPr>
            <w:rStyle w:val="Hyperlink"/>
            <w:rFonts w:ascii="Times New Roman" w:hAnsi="Times New Roman" w:cs="Times New Roman"/>
            <w:sz w:val="24"/>
            <w:szCs w:val="24"/>
          </w:rPr>
          <w:t>http://www.itu.int/rec/R-REC-BT.709/en</w:t>
        </w:r>
      </w:hyperlink>
      <w:r w:rsidR="00A9562B">
        <w:t xml:space="preserve"> </w:t>
      </w:r>
      <w:r w:rsidR="00A9562B" w:rsidRPr="00A9562B">
        <w:t xml:space="preserve"> </w:t>
      </w:r>
    </w:p>
    <w:p w14:paraId="6A879383" w14:textId="0BEDBE66" w:rsidR="00F2040C" w:rsidRDefault="00F2040C" w:rsidP="003D499C">
      <w:pPr>
        <w:pStyle w:val="Body"/>
        <w:numPr>
          <w:ilvl w:val="0"/>
          <w:numId w:val="24"/>
        </w:numPr>
      </w:pPr>
      <w:r>
        <w:t xml:space="preserve">‘2020’ – </w:t>
      </w:r>
      <w:r w:rsidRPr="00A9562B">
        <w:t>ITU Recommendation BT</w:t>
      </w:r>
      <w:r>
        <w:t>.2020</w:t>
      </w:r>
      <w:r w:rsidRPr="00A9562B">
        <w:t xml:space="preserve">, </w:t>
      </w:r>
      <w:r w:rsidRPr="00A9562B">
        <w:rPr>
          <w:i/>
        </w:rPr>
        <w:t xml:space="preserve">Parameter values for </w:t>
      </w:r>
      <w:r>
        <w:rPr>
          <w:i/>
        </w:rPr>
        <w:t xml:space="preserve">ultra-high definition television systems </w:t>
      </w:r>
      <w:r w:rsidRPr="00A9562B">
        <w:rPr>
          <w:i/>
        </w:rPr>
        <w:t>for production and international programme exchange</w:t>
      </w:r>
      <w:r w:rsidRPr="00A9562B">
        <w:t xml:space="preserve">. </w:t>
      </w:r>
      <w:hyperlink r:id="rId90" w:history="1">
        <w:r w:rsidRPr="00F2040C">
          <w:rPr>
            <w:rStyle w:val="Hyperlink"/>
            <w:rFonts w:ascii="Times New Roman" w:hAnsi="Times New Roman" w:cs="Times New Roman"/>
            <w:sz w:val="24"/>
            <w:szCs w:val="24"/>
          </w:rPr>
          <w:t>http://www.itu.int/rec/R-REC-BT.2020/en</w:t>
        </w:r>
      </w:hyperlink>
    </w:p>
    <w:p w14:paraId="6E330AAA" w14:textId="77777777" w:rsidR="00F2040C" w:rsidRDefault="00F2040C" w:rsidP="003D499C">
      <w:pPr>
        <w:pStyle w:val="Body"/>
        <w:numPr>
          <w:ilvl w:val="0"/>
          <w:numId w:val="24"/>
        </w:numPr>
      </w:pPr>
      <w:r>
        <w:t xml:space="preserve">‘P3’ – SMPTE </w:t>
      </w:r>
      <w:r w:rsidR="00C54EA2">
        <w:t xml:space="preserve">RP </w:t>
      </w:r>
      <w:r>
        <w:t>431-2:</w:t>
      </w:r>
      <w:r w:rsidR="008630A9">
        <w:t>2011</w:t>
      </w:r>
      <w:r>
        <w:t xml:space="preserve"> D-Cinema Quality – Reference Projector and Environment</w:t>
      </w:r>
      <w:r w:rsidR="008630A9">
        <w:t>.  This is also referred to as DCI-P3 or P3.</w:t>
      </w:r>
    </w:p>
    <w:p w14:paraId="372D0230" w14:textId="77777777" w:rsidR="002B63DC" w:rsidRDefault="002B63DC" w:rsidP="002B63DC">
      <w:pPr>
        <w:pStyle w:val="Heading4"/>
      </w:pPr>
      <w:bookmarkStart w:id="700" w:name="_Ref465700242"/>
      <w:r>
        <w:lastRenderedPageBreak/>
        <w:t>DigitalAssetColorVolume-type</w:t>
      </w:r>
      <w:bookmarkEnd w:id="700"/>
    </w:p>
    <w:p w14:paraId="54B9AA9A" w14:textId="77777777" w:rsidR="002B63DC" w:rsidRDefault="00C7463C" w:rsidP="002B63DC">
      <w:pPr>
        <w:pStyle w:val="Body"/>
      </w:pPr>
      <w:r>
        <w:t>T</w:t>
      </w:r>
      <w:r w:rsidR="002B63DC">
        <w:t>he primaries, white poin</w:t>
      </w:r>
      <w:r>
        <w:t xml:space="preserve">t and luminance in this type define a color volume.  Primaries are defined in terms of [CIE15] chromaticity values for R, G and B.  White Point is defined as a [CIE15] chromaticity value. </w:t>
      </w:r>
    </w:p>
    <w:p w14:paraId="71D2B481" w14:textId="77777777" w:rsidR="00C7463C" w:rsidRDefault="00C7463C" w:rsidP="00C7463C">
      <w:pPr>
        <w:pStyle w:val="Body"/>
      </w:pPr>
      <w:r>
        <w:t>Minimum and Maximum luminance is defined in units of candela per square meter (cd/m</w:t>
      </w:r>
      <w:r w:rsidRPr="00C7463C">
        <w:rPr>
          <w:vertAlign w:val="superscript"/>
        </w:rPr>
        <w:t>2</w:t>
      </w:r>
      <w:r>
        <w:t>).  Luminance values shall have two decimal places, as per [SMPTE</w:t>
      </w:r>
      <w:r w:rsidR="003610BB">
        <w:t>-</w:t>
      </w:r>
      <w:r>
        <w:t>2086].</w:t>
      </w:r>
    </w:p>
    <w:p w14:paraId="3B639B8B" w14:textId="77777777" w:rsidR="00C7463C" w:rsidRDefault="00C7463C" w:rsidP="00C7463C">
      <w:pPr>
        <w:pStyle w:val="Body"/>
      </w:pPr>
      <w:r>
        <w:t xml:space="preserve">When this element refers to mastered content, the values represent the outer boundaries of the </w:t>
      </w:r>
      <w:r w:rsidR="005F4709">
        <w:t xml:space="preserve">encoded </w:t>
      </w:r>
      <w:r>
        <w:t xml:space="preserve">picture content.  </w:t>
      </w:r>
      <w:r w:rsidR="005F4709">
        <w:t>Note that the encoding method might support more values than are actually encoded.</w:t>
      </w:r>
    </w:p>
    <w:p w14:paraId="775305E0" w14:textId="77777777" w:rsidR="00C7463C" w:rsidRDefault="00C7463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53"/>
        <w:gridCol w:w="914"/>
        <w:gridCol w:w="3222"/>
        <w:gridCol w:w="2336"/>
        <w:gridCol w:w="650"/>
      </w:tblGrid>
      <w:tr w:rsidR="00C7463C" w:rsidRPr="0000320B" w14:paraId="35AF3741" w14:textId="77777777" w:rsidTr="00C7463C">
        <w:tc>
          <w:tcPr>
            <w:tcW w:w="2353" w:type="dxa"/>
          </w:tcPr>
          <w:p w14:paraId="47154F2C" w14:textId="77777777" w:rsidR="00C7463C" w:rsidRDefault="00C7463C" w:rsidP="003610BB">
            <w:pPr>
              <w:pStyle w:val="TableEntry"/>
              <w:keepNext/>
              <w:rPr>
                <w:b/>
              </w:rPr>
            </w:pPr>
            <w:r w:rsidRPr="007D04D7">
              <w:rPr>
                <w:b/>
              </w:rPr>
              <w:t>Element</w:t>
            </w:r>
          </w:p>
        </w:tc>
        <w:tc>
          <w:tcPr>
            <w:tcW w:w="914" w:type="dxa"/>
          </w:tcPr>
          <w:p w14:paraId="178B1AF0" w14:textId="77777777" w:rsidR="00C7463C" w:rsidRDefault="00C7463C" w:rsidP="003610BB">
            <w:pPr>
              <w:pStyle w:val="TableEntry"/>
              <w:keepNext/>
              <w:rPr>
                <w:b/>
              </w:rPr>
            </w:pPr>
            <w:r w:rsidRPr="007D04D7">
              <w:rPr>
                <w:b/>
              </w:rPr>
              <w:t>Attribute</w:t>
            </w:r>
          </w:p>
        </w:tc>
        <w:tc>
          <w:tcPr>
            <w:tcW w:w="3222" w:type="dxa"/>
          </w:tcPr>
          <w:p w14:paraId="4E951565" w14:textId="77777777" w:rsidR="00C7463C" w:rsidRDefault="00C7463C" w:rsidP="003610BB">
            <w:pPr>
              <w:pStyle w:val="TableEntry"/>
              <w:keepNext/>
              <w:rPr>
                <w:b/>
              </w:rPr>
            </w:pPr>
            <w:r w:rsidRPr="007D04D7">
              <w:rPr>
                <w:b/>
              </w:rPr>
              <w:t>Definition</w:t>
            </w:r>
          </w:p>
        </w:tc>
        <w:tc>
          <w:tcPr>
            <w:tcW w:w="2336" w:type="dxa"/>
          </w:tcPr>
          <w:p w14:paraId="4862A3F9" w14:textId="77777777" w:rsidR="00C7463C" w:rsidRDefault="00C7463C" w:rsidP="003610BB">
            <w:pPr>
              <w:pStyle w:val="TableEntry"/>
              <w:keepNext/>
              <w:rPr>
                <w:b/>
              </w:rPr>
            </w:pPr>
            <w:r w:rsidRPr="007D04D7">
              <w:rPr>
                <w:b/>
              </w:rPr>
              <w:t>Value</w:t>
            </w:r>
          </w:p>
        </w:tc>
        <w:tc>
          <w:tcPr>
            <w:tcW w:w="650" w:type="dxa"/>
          </w:tcPr>
          <w:p w14:paraId="0B3970F6" w14:textId="77777777" w:rsidR="00C7463C" w:rsidRDefault="00C7463C" w:rsidP="003610BB">
            <w:pPr>
              <w:pStyle w:val="TableEntry"/>
              <w:keepNext/>
              <w:rPr>
                <w:b/>
              </w:rPr>
            </w:pPr>
            <w:r w:rsidRPr="007D04D7">
              <w:rPr>
                <w:b/>
              </w:rPr>
              <w:t>Card.</w:t>
            </w:r>
          </w:p>
        </w:tc>
      </w:tr>
      <w:tr w:rsidR="00C7463C" w:rsidRPr="0000320B" w14:paraId="1477C9B9" w14:textId="77777777" w:rsidTr="00C7463C">
        <w:tc>
          <w:tcPr>
            <w:tcW w:w="2353" w:type="dxa"/>
          </w:tcPr>
          <w:p w14:paraId="1DE780B2" w14:textId="77777777" w:rsidR="00C7463C" w:rsidRDefault="00C7463C" w:rsidP="003610BB">
            <w:pPr>
              <w:pStyle w:val="TableEntry"/>
              <w:keepNext/>
              <w:rPr>
                <w:b/>
              </w:rPr>
            </w:pPr>
            <w:r>
              <w:rPr>
                <w:b/>
              </w:rPr>
              <w:t>DigitalAssetColorVolume</w:t>
            </w:r>
            <w:r w:rsidRPr="007D04D7">
              <w:rPr>
                <w:b/>
              </w:rPr>
              <w:t>-type</w:t>
            </w:r>
          </w:p>
        </w:tc>
        <w:tc>
          <w:tcPr>
            <w:tcW w:w="914" w:type="dxa"/>
          </w:tcPr>
          <w:p w14:paraId="5540FC76" w14:textId="77777777" w:rsidR="00C7463C" w:rsidRPr="0000320B" w:rsidRDefault="00C7463C" w:rsidP="003610BB">
            <w:pPr>
              <w:pStyle w:val="TableEntry"/>
              <w:keepNext/>
            </w:pPr>
          </w:p>
        </w:tc>
        <w:tc>
          <w:tcPr>
            <w:tcW w:w="3222" w:type="dxa"/>
          </w:tcPr>
          <w:p w14:paraId="392225DE" w14:textId="77777777" w:rsidR="00C7463C" w:rsidRDefault="00C7463C" w:rsidP="003610BB">
            <w:pPr>
              <w:pStyle w:val="TableEntry"/>
              <w:keepNext/>
              <w:rPr>
                <w:lang w:bidi="en-US"/>
              </w:rPr>
            </w:pPr>
          </w:p>
        </w:tc>
        <w:tc>
          <w:tcPr>
            <w:tcW w:w="2336" w:type="dxa"/>
          </w:tcPr>
          <w:p w14:paraId="6E1377CF" w14:textId="77777777" w:rsidR="00C7463C" w:rsidRDefault="00C7463C" w:rsidP="003610BB">
            <w:pPr>
              <w:pStyle w:val="TableEntry"/>
              <w:keepNext/>
            </w:pPr>
          </w:p>
        </w:tc>
        <w:tc>
          <w:tcPr>
            <w:tcW w:w="650" w:type="dxa"/>
          </w:tcPr>
          <w:p w14:paraId="7BE828F2" w14:textId="77777777" w:rsidR="00C7463C" w:rsidRDefault="00C7463C" w:rsidP="003610BB">
            <w:pPr>
              <w:pStyle w:val="TableEntry"/>
              <w:keepNext/>
            </w:pPr>
          </w:p>
        </w:tc>
      </w:tr>
      <w:tr w:rsidR="00C7463C" w:rsidRPr="0000320B" w14:paraId="490BDEE6" w14:textId="77777777" w:rsidTr="00C7463C">
        <w:tc>
          <w:tcPr>
            <w:tcW w:w="2353" w:type="dxa"/>
          </w:tcPr>
          <w:p w14:paraId="528270C8" w14:textId="77777777" w:rsidR="00C7463C" w:rsidRDefault="00C7463C" w:rsidP="003610BB">
            <w:pPr>
              <w:pStyle w:val="TableEntry"/>
            </w:pPr>
            <w:r>
              <w:t>PrimaryRChromaticity</w:t>
            </w:r>
          </w:p>
        </w:tc>
        <w:tc>
          <w:tcPr>
            <w:tcW w:w="914" w:type="dxa"/>
          </w:tcPr>
          <w:p w14:paraId="712D99CC" w14:textId="77777777" w:rsidR="00C7463C" w:rsidRPr="00EC065B" w:rsidRDefault="00C7463C" w:rsidP="003610BB">
            <w:pPr>
              <w:pStyle w:val="TableEntry"/>
            </w:pPr>
          </w:p>
        </w:tc>
        <w:tc>
          <w:tcPr>
            <w:tcW w:w="3222" w:type="dxa"/>
          </w:tcPr>
          <w:p w14:paraId="7D720B96" w14:textId="77777777" w:rsidR="00C7463C" w:rsidRDefault="00C7463C" w:rsidP="003610BB">
            <w:pPr>
              <w:pStyle w:val="TableEntry"/>
            </w:pPr>
            <w:r>
              <w:t>Red chromaticity values.</w:t>
            </w:r>
          </w:p>
        </w:tc>
        <w:tc>
          <w:tcPr>
            <w:tcW w:w="2336" w:type="dxa"/>
          </w:tcPr>
          <w:p w14:paraId="1B3369AA" w14:textId="77777777" w:rsidR="00C7463C" w:rsidRPr="00EC065B" w:rsidRDefault="00C7463C" w:rsidP="003610BB">
            <w:pPr>
              <w:pStyle w:val="TableEntry"/>
            </w:pPr>
            <w:r>
              <w:t>md:DigitalAssetChromaticity-type</w:t>
            </w:r>
          </w:p>
        </w:tc>
        <w:tc>
          <w:tcPr>
            <w:tcW w:w="650" w:type="dxa"/>
          </w:tcPr>
          <w:p w14:paraId="1E694F17" w14:textId="77777777" w:rsidR="00C7463C" w:rsidRPr="00EC065B" w:rsidRDefault="00C7463C" w:rsidP="003610BB">
            <w:pPr>
              <w:pStyle w:val="TableEntry"/>
            </w:pPr>
          </w:p>
        </w:tc>
      </w:tr>
      <w:tr w:rsidR="00C7463C" w:rsidRPr="0000320B" w14:paraId="4262118F" w14:textId="77777777" w:rsidTr="00C7463C">
        <w:tc>
          <w:tcPr>
            <w:tcW w:w="2353" w:type="dxa"/>
          </w:tcPr>
          <w:p w14:paraId="67730A93" w14:textId="77777777" w:rsidR="00C7463C" w:rsidRDefault="00C7463C" w:rsidP="003610BB">
            <w:pPr>
              <w:pStyle w:val="TableEntry"/>
            </w:pPr>
            <w:r>
              <w:t>PrimaryGChromaticity</w:t>
            </w:r>
          </w:p>
        </w:tc>
        <w:tc>
          <w:tcPr>
            <w:tcW w:w="914" w:type="dxa"/>
          </w:tcPr>
          <w:p w14:paraId="43698E42" w14:textId="77777777" w:rsidR="00C7463C" w:rsidRPr="00EC065B" w:rsidRDefault="00C7463C" w:rsidP="003610BB">
            <w:pPr>
              <w:pStyle w:val="TableEntry"/>
            </w:pPr>
          </w:p>
        </w:tc>
        <w:tc>
          <w:tcPr>
            <w:tcW w:w="3222" w:type="dxa"/>
          </w:tcPr>
          <w:p w14:paraId="4383402F" w14:textId="77777777" w:rsidR="00C7463C" w:rsidRDefault="00C7463C" w:rsidP="003610BB">
            <w:pPr>
              <w:pStyle w:val="TableEntry"/>
            </w:pPr>
            <w:r>
              <w:t>Green chromaticity values.</w:t>
            </w:r>
          </w:p>
        </w:tc>
        <w:tc>
          <w:tcPr>
            <w:tcW w:w="2336" w:type="dxa"/>
          </w:tcPr>
          <w:p w14:paraId="1D422C7C" w14:textId="77777777" w:rsidR="00C7463C" w:rsidRPr="00EC065B" w:rsidRDefault="00C7463C" w:rsidP="003610BB">
            <w:pPr>
              <w:pStyle w:val="TableEntry"/>
            </w:pPr>
            <w:r>
              <w:t>md:DigitalAssetChromaticity-type</w:t>
            </w:r>
          </w:p>
        </w:tc>
        <w:tc>
          <w:tcPr>
            <w:tcW w:w="650" w:type="dxa"/>
          </w:tcPr>
          <w:p w14:paraId="0EB1499F" w14:textId="77777777" w:rsidR="00C7463C" w:rsidRPr="00EC065B" w:rsidRDefault="00C7463C" w:rsidP="003610BB">
            <w:pPr>
              <w:pStyle w:val="TableEntry"/>
            </w:pPr>
          </w:p>
        </w:tc>
      </w:tr>
      <w:tr w:rsidR="00C7463C" w:rsidRPr="0000320B" w14:paraId="6BCA153E" w14:textId="77777777" w:rsidTr="00C7463C">
        <w:tc>
          <w:tcPr>
            <w:tcW w:w="2353" w:type="dxa"/>
          </w:tcPr>
          <w:p w14:paraId="474868A6" w14:textId="77777777" w:rsidR="00C7463C" w:rsidRDefault="00C7463C" w:rsidP="003610BB">
            <w:pPr>
              <w:pStyle w:val="TableEntry"/>
            </w:pPr>
            <w:r>
              <w:t>PrimaryBChromaticity</w:t>
            </w:r>
          </w:p>
        </w:tc>
        <w:tc>
          <w:tcPr>
            <w:tcW w:w="914" w:type="dxa"/>
          </w:tcPr>
          <w:p w14:paraId="3FE39001" w14:textId="77777777" w:rsidR="00C7463C" w:rsidRPr="00EC065B" w:rsidRDefault="00C7463C" w:rsidP="003610BB">
            <w:pPr>
              <w:pStyle w:val="TableEntry"/>
            </w:pPr>
          </w:p>
        </w:tc>
        <w:tc>
          <w:tcPr>
            <w:tcW w:w="3222" w:type="dxa"/>
          </w:tcPr>
          <w:p w14:paraId="18185F31" w14:textId="77777777" w:rsidR="00C7463C" w:rsidRDefault="00C7463C" w:rsidP="003610BB">
            <w:pPr>
              <w:pStyle w:val="TableEntry"/>
            </w:pPr>
            <w:r>
              <w:t>Blue chromaticity values.</w:t>
            </w:r>
          </w:p>
        </w:tc>
        <w:tc>
          <w:tcPr>
            <w:tcW w:w="2336" w:type="dxa"/>
          </w:tcPr>
          <w:p w14:paraId="7A0892B2" w14:textId="77777777" w:rsidR="00C7463C" w:rsidRDefault="00C7463C" w:rsidP="003610BB">
            <w:pPr>
              <w:pStyle w:val="TableEntry"/>
            </w:pPr>
            <w:r>
              <w:t>md:DigitalAssetChromaticity-type</w:t>
            </w:r>
          </w:p>
        </w:tc>
        <w:tc>
          <w:tcPr>
            <w:tcW w:w="650" w:type="dxa"/>
          </w:tcPr>
          <w:p w14:paraId="35F0A3D6" w14:textId="77777777" w:rsidR="00C7463C" w:rsidRPr="00EC065B" w:rsidRDefault="00C7463C" w:rsidP="003610BB">
            <w:pPr>
              <w:pStyle w:val="TableEntry"/>
            </w:pPr>
          </w:p>
        </w:tc>
      </w:tr>
      <w:tr w:rsidR="00F85754" w:rsidRPr="0000320B" w14:paraId="1CB10C6F" w14:textId="77777777" w:rsidTr="00C7463C">
        <w:tc>
          <w:tcPr>
            <w:tcW w:w="2353" w:type="dxa"/>
          </w:tcPr>
          <w:p w14:paraId="11AE22EB" w14:textId="4F36CA87" w:rsidR="00F85754" w:rsidRDefault="00F85754" w:rsidP="003610BB">
            <w:pPr>
              <w:pStyle w:val="TableEntry"/>
            </w:pPr>
            <w:r>
              <w:t>WhitePointChromaticity</w:t>
            </w:r>
          </w:p>
        </w:tc>
        <w:tc>
          <w:tcPr>
            <w:tcW w:w="914" w:type="dxa"/>
          </w:tcPr>
          <w:p w14:paraId="607E51F5" w14:textId="77777777" w:rsidR="00F85754" w:rsidRPr="00EC065B" w:rsidRDefault="00F85754" w:rsidP="003610BB">
            <w:pPr>
              <w:pStyle w:val="TableEntry"/>
            </w:pPr>
          </w:p>
        </w:tc>
        <w:tc>
          <w:tcPr>
            <w:tcW w:w="3222" w:type="dxa"/>
          </w:tcPr>
          <w:p w14:paraId="691B13DF" w14:textId="30FA91D5" w:rsidR="00F85754" w:rsidRDefault="00F85754" w:rsidP="003610BB">
            <w:pPr>
              <w:pStyle w:val="TableEntry"/>
            </w:pPr>
            <w:r>
              <w:t>White point chromaticity values.</w:t>
            </w:r>
          </w:p>
        </w:tc>
        <w:tc>
          <w:tcPr>
            <w:tcW w:w="2336" w:type="dxa"/>
          </w:tcPr>
          <w:p w14:paraId="4ED6331E" w14:textId="38C1FFC0" w:rsidR="00F85754" w:rsidRDefault="00F85754" w:rsidP="003610BB">
            <w:pPr>
              <w:pStyle w:val="TableEntry"/>
            </w:pPr>
            <w:r>
              <w:t>md:DigitalAssetChromaticity-type</w:t>
            </w:r>
          </w:p>
        </w:tc>
        <w:tc>
          <w:tcPr>
            <w:tcW w:w="650" w:type="dxa"/>
          </w:tcPr>
          <w:p w14:paraId="0A73EF53" w14:textId="77777777" w:rsidR="00F85754" w:rsidRPr="00EC065B" w:rsidRDefault="00F85754" w:rsidP="003610BB">
            <w:pPr>
              <w:pStyle w:val="TableEntry"/>
            </w:pPr>
          </w:p>
        </w:tc>
      </w:tr>
      <w:tr w:rsidR="00C7463C" w:rsidRPr="0000320B" w14:paraId="0DA4DD4E" w14:textId="77777777" w:rsidTr="00C7463C">
        <w:tc>
          <w:tcPr>
            <w:tcW w:w="2353" w:type="dxa"/>
          </w:tcPr>
          <w:p w14:paraId="429DD6D2" w14:textId="77777777" w:rsidR="00C7463C" w:rsidRDefault="00C7463C" w:rsidP="003610BB">
            <w:pPr>
              <w:pStyle w:val="TableEntry"/>
            </w:pPr>
            <w:r>
              <w:t>LuminanceMax</w:t>
            </w:r>
          </w:p>
        </w:tc>
        <w:tc>
          <w:tcPr>
            <w:tcW w:w="914" w:type="dxa"/>
          </w:tcPr>
          <w:p w14:paraId="3C471453" w14:textId="77777777" w:rsidR="00C7463C" w:rsidRPr="00EC065B" w:rsidRDefault="00C7463C" w:rsidP="003610BB">
            <w:pPr>
              <w:pStyle w:val="TableEntry"/>
            </w:pPr>
          </w:p>
        </w:tc>
        <w:tc>
          <w:tcPr>
            <w:tcW w:w="3222" w:type="dxa"/>
          </w:tcPr>
          <w:p w14:paraId="0DE38C6C" w14:textId="77777777" w:rsidR="00C7463C" w:rsidRDefault="00C7463C" w:rsidP="003610BB">
            <w:pPr>
              <w:pStyle w:val="TableEntry"/>
            </w:pPr>
            <w:r>
              <w:t>Maximum luminance.</w:t>
            </w:r>
          </w:p>
        </w:tc>
        <w:tc>
          <w:tcPr>
            <w:tcW w:w="2336" w:type="dxa"/>
          </w:tcPr>
          <w:p w14:paraId="6D8EBDA9" w14:textId="77777777" w:rsidR="00C7463C" w:rsidRDefault="00C7463C" w:rsidP="003610BB">
            <w:pPr>
              <w:pStyle w:val="TableEntry"/>
            </w:pPr>
            <w:r>
              <w:t>xs:decimal</w:t>
            </w:r>
          </w:p>
        </w:tc>
        <w:tc>
          <w:tcPr>
            <w:tcW w:w="650" w:type="dxa"/>
          </w:tcPr>
          <w:p w14:paraId="180EDF9A" w14:textId="77777777" w:rsidR="00C7463C" w:rsidRPr="00EC065B" w:rsidRDefault="00C7463C" w:rsidP="003610BB">
            <w:pPr>
              <w:pStyle w:val="TableEntry"/>
            </w:pPr>
          </w:p>
        </w:tc>
      </w:tr>
      <w:tr w:rsidR="00C7463C" w:rsidRPr="0000320B" w14:paraId="47EE9396" w14:textId="77777777" w:rsidTr="00C7463C">
        <w:tc>
          <w:tcPr>
            <w:tcW w:w="2353" w:type="dxa"/>
          </w:tcPr>
          <w:p w14:paraId="08CAC252" w14:textId="77777777" w:rsidR="00C7463C" w:rsidRDefault="00C7463C" w:rsidP="003610BB">
            <w:pPr>
              <w:pStyle w:val="TableEntry"/>
            </w:pPr>
            <w:r>
              <w:t>LuminanceMin</w:t>
            </w:r>
          </w:p>
        </w:tc>
        <w:tc>
          <w:tcPr>
            <w:tcW w:w="914" w:type="dxa"/>
          </w:tcPr>
          <w:p w14:paraId="658D741E" w14:textId="77777777" w:rsidR="00C7463C" w:rsidRPr="00EC065B" w:rsidRDefault="00C7463C" w:rsidP="003610BB">
            <w:pPr>
              <w:pStyle w:val="TableEntry"/>
            </w:pPr>
          </w:p>
        </w:tc>
        <w:tc>
          <w:tcPr>
            <w:tcW w:w="3222" w:type="dxa"/>
          </w:tcPr>
          <w:p w14:paraId="7EAC82CE" w14:textId="77777777" w:rsidR="00C7463C" w:rsidRDefault="00C7463C" w:rsidP="003610BB">
            <w:pPr>
              <w:pStyle w:val="TableEntry"/>
            </w:pPr>
            <w:r>
              <w:t>Minimum luminance.</w:t>
            </w:r>
          </w:p>
        </w:tc>
        <w:tc>
          <w:tcPr>
            <w:tcW w:w="2336" w:type="dxa"/>
          </w:tcPr>
          <w:p w14:paraId="3B2305DB" w14:textId="77777777" w:rsidR="00C7463C" w:rsidRDefault="00C7463C" w:rsidP="003610BB">
            <w:pPr>
              <w:pStyle w:val="TableEntry"/>
            </w:pPr>
            <w:r>
              <w:t>xs:decimal</w:t>
            </w:r>
          </w:p>
        </w:tc>
        <w:tc>
          <w:tcPr>
            <w:tcW w:w="650" w:type="dxa"/>
          </w:tcPr>
          <w:p w14:paraId="49A4877D" w14:textId="77777777" w:rsidR="00C7463C" w:rsidRPr="00EC065B" w:rsidRDefault="00C7463C" w:rsidP="003610BB">
            <w:pPr>
              <w:pStyle w:val="TableEntry"/>
            </w:pPr>
          </w:p>
        </w:tc>
      </w:tr>
    </w:tbl>
    <w:p w14:paraId="7FC3B799" w14:textId="77777777" w:rsidR="002B63DC" w:rsidRDefault="002B63DC" w:rsidP="002B63DC">
      <w:pPr>
        <w:pStyle w:val="Heading4"/>
      </w:pPr>
      <w:r>
        <w:t>DigitalAssetColorEncoding-type</w:t>
      </w:r>
    </w:p>
    <w:p w14:paraId="12676A96" w14:textId="77777777" w:rsidR="002B63DC" w:rsidRDefault="002B63DC" w:rsidP="00E77A8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08"/>
        <w:gridCol w:w="914"/>
        <w:gridCol w:w="3748"/>
        <w:gridCol w:w="1755"/>
        <w:gridCol w:w="650"/>
      </w:tblGrid>
      <w:tr w:rsidR="00C7463C" w:rsidRPr="0000320B" w14:paraId="6BD4F17D" w14:textId="77777777" w:rsidTr="003610BB">
        <w:tc>
          <w:tcPr>
            <w:tcW w:w="2379" w:type="dxa"/>
          </w:tcPr>
          <w:p w14:paraId="2470B5AA" w14:textId="77777777" w:rsidR="00C7463C" w:rsidRDefault="00C7463C" w:rsidP="003610BB">
            <w:pPr>
              <w:pStyle w:val="TableEntry"/>
              <w:keepNext/>
              <w:rPr>
                <w:b/>
              </w:rPr>
            </w:pPr>
            <w:r w:rsidRPr="007D04D7">
              <w:rPr>
                <w:b/>
              </w:rPr>
              <w:t>Element</w:t>
            </w:r>
          </w:p>
        </w:tc>
        <w:tc>
          <w:tcPr>
            <w:tcW w:w="914" w:type="dxa"/>
          </w:tcPr>
          <w:p w14:paraId="12F604F1" w14:textId="77777777" w:rsidR="00C7463C" w:rsidRDefault="00C7463C" w:rsidP="003610BB">
            <w:pPr>
              <w:pStyle w:val="TableEntry"/>
              <w:keepNext/>
              <w:rPr>
                <w:b/>
              </w:rPr>
            </w:pPr>
            <w:r w:rsidRPr="007D04D7">
              <w:rPr>
                <w:b/>
              </w:rPr>
              <w:t>Attribute</w:t>
            </w:r>
          </w:p>
        </w:tc>
        <w:tc>
          <w:tcPr>
            <w:tcW w:w="3770" w:type="dxa"/>
          </w:tcPr>
          <w:p w14:paraId="03283E49" w14:textId="77777777" w:rsidR="00C7463C" w:rsidRDefault="00C7463C" w:rsidP="003610BB">
            <w:pPr>
              <w:pStyle w:val="TableEntry"/>
              <w:keepNext/>
              <w:rPr>
                <w:b/>
              </w:rPr>
            </w:pPr>
            <w:r w:rsidRPr="007D04D7">
              <w:rPr>
                <w:b/>
              </w:rPr>
              <w:t>Definition</w:t>
            </w:r>
          </w:p>
        </w:tc>
        <w:tc>
          <w:tcPr>
            <w:tcW w:w="1762" w:type="dxa"/>
          </w:tcPr>
          <w:p w14:paraId="39EA3ADB" w14:textId="77777777" w:rsidR="00C7463C" w:rsidRDefault="00C7463C" w:rsidP="003610BB">
            <w:pPr>
              <w:pStyle w:val="TableEntry"/>
              <w:keepNext/>
              <w:rPr>
                <w:b/>
              </w:rPr>
            </w:pPr>
            <w:r w:rsidRPr="007D04D7">
              <w:rPr>
                <w:b/>
              </w:rPr>
              <w:t>Value</w:t>
            </w:r>
          </w:p>
        </w:tc>
        <w:tc>
          <w:tcPr>
            <w:tcW w:w="650" w:type="dxa"/>
          </w:tcPr>
          <w:p w14:paraId="69E0B036" w14:textId="77777777" w:rsidR="00C7463C" w:rsidRDefault="00C7463C" w:rsidP="003610BB">
            <w:pPr>
              <w:pStyle w:val="TableEntry"/>
              <w:keepNext/>
              <w:rPr>
                <w:b/>
              </w:rPr>
            </w:pPr>
            <w:r w:rsidRPr="007D04D7">
              <w:rPr>
                <w:b/>
              </w:rPr>
              <w:t>Card.</w:t>
            </w:r>
          </w:p>
        </w:tc>
      </w:tr>
      <w:tr w:rsidR="00C7463C" w:rsidRPr="0000320B" w14:paraId="6BEDBDB9" w14:textId="77777777" w:rsidTr="003610BB">
        <w:tc>
          <w:tcPr>
            <w:tcW w:w="2379" w:type="dxa"/>
          </w:tcPr>
          <w:p w14:paraId="63413B80" w14:textId="77777777" w:rsidR="00C7463C" w:rsidRDefault="00C7463C" w:rsidP="00C7463C">
            <w:pPr>
              <w:pStyle w:val="TableEntry"/>
              <w:keepNext/>
              <w:rPr>
                <w:b/>
              </w:rPr>
            </w:pPr>
            <w:r>
              <w:rPr>
                <w:b/>
              </w:rPr>
              <w:t>DigitalAssetColorEncoding</w:t>
            </w:r>
            <w:r w:rsidRPr="007D04D7">
              <w:rPr>
                <w:b/>
              </w:rPr>
              <w:t>-type</w:t>
            </w:r>
          </w:p>
        </w:tc>
        <w:tc>
          <w:tcPr>
            <w:tcW w:w="914" w:type="dxa"/>
          </w:tcPr>
          <w:p w14:paraId="58947756" w14:textId="77777777" w:rsidR="00C7463C" w:rsidRPr="0000320B" w:rsidRDefault="00C7463C" w:rsidP="003610BB">
            <w:pPr>
              <w:pStyle w:val="TableEntry"/>
              <w:keepNext/>
            </w:pPr>
          </w:p>
        </w:tc>
        <w:tc>
          <w:tcPr>
            <w:tcW w:w="3770" w:type="dxa"/>
          </w:tcPr>
          <w:p w14:paraId="52B31647" w14:textId="77777777" w:rsidR="00C7463C" w:rsidRDefault="00C7463C" w:rsidP="003610BB">
            <w:pPr>
              <w:pStyle w:val="TableEntry"/>
              <w:keepNext/>
              <w:rPr>
                <w:lang w:bidi="en-US"/>
              </w:rPr>
            </w:pPr>
          </w:p>
        </w:tc>
        <w:tc>
          <w:tcPr>
            <w:tcW w:w="1762" w:type="dxa"/>
          </w:tcPr>
          <w:p w14:paraId="3B6A7B2F" w14:textId="77777777" w:rsidR="00C7463C" w:rsidRDefault="00C7463C" w:rsidP="003610BB">
            <w:pPr>
              <w:pStyle w:val="TableEntry"/>
              <w:keepNext/>
            </w:pPr>
          </w:p>
        </w:tc>
        <w:tc>
          <w:tcPr>
            <w:tcW w:w="650" w:type="dxa"/>
          </w:tcPr>
          <w:p w14:paraId="7F04884C" w14:textId="77777777" w:rsidR="00C7463C" w:rsidRDefault="00C7463C" w:rsidP="003610BB">
            <w:pPr>
              <w:pStyle w:val="TableEntry"/>
              <w:keepNext/>
            </w:pPr>
          </w:p>
        </w:tc>
      </w:tr>
      <w:tr w:rsidR="00C7463C" w:rsidRPr="0000320B" w14:paraId="7A81CCAA" w14:textId="77777777" w:rsidTr="003610BB">
        <w:tc>
          <w:tcPr>
            <w:tcW w:w="2379" w:type="dxa"/>
          </w:tcPr>
          <w:p w14:paraId="1A9454A0" w14:textId="77777777" w:rsidR="00C7463C" w:rsidRDefault="005F4709" w:rsidP="003610BB">
            <w:pPr>
              <w:pStyle w:val="TableEntry"/>
            </w:pPr>
            <w:r>
              <w:t>Primaries</w:t>
            </w:r>
          </w:p>
        </w:tc>
        <w:tc>
          <w:tcPr>
            <w:tcW w:w="914" w:type="dxa"/>
          </w:tcPr>
          <w:p w14:paraId="477F3FB0" w14:textId="77777777" w:rsidR="00C7463C" w:rsidRPr="00EC065B" w:rsidRDefault="00C7463C" w:rsidP="003610BB">
            <w:pPr>
              <w:pStyle w:val="TableEntry"/>
            </w:pPr>
          </w:p>
        </w:tc>
        <w:tc>
          <w:tcPr>
            <w:tcW w:w="3770" w:type="dxa"/>
          </w:tcPr>
          <w:p w14:paraId="77BB1A4D" w14:textId="77777777" w:rsidR="00C7463C" w:rsidRDefault="005F4709" w:rsidP="003610BB">
            <w:pPr>
              <w:pStyle w:val="TableEntry"/>
            </w:pPr>
            <w:r>
              <w:t>Primaries used in encoding.</w:t>
            </w:r>
          </w:p>
        </w:tc>
        <w:tc>
          <w:tcPr>
            <w:tcW w:w="1762" w:type="dxa"/>
          </w:tcPr>
          <w:p w14:paraId="5FECF43B" w14:textId="77777777" w:rsidR="00C7463C" w:rsidRPr="00EC065B" w:rsidRDefault="005F4709" w:rsidP="003610BB">
            <w:pPr>
              <w:pStyle w:val="TableEntry"/>
            </w:pPr>
            <w:r>
              <w:t>xs:string</w:t>
            </w:r>
          </w:p>
        </w:tc>
        <w:tc>
          <w:tcPr>
            <w:tcW w:w="650" w:type="dxa"/>
          </w:tcPr>
          <w:p w14:paraId="206269CE" w14:textId="77777777" w:rsidR="00C7463C" w:rsidRPr="00EC065B" w:rsidRDefault="00C7463C" w:rsidP="003610BB">
            <w:pPr>
              <w:pStyle w:val="TableEntry"/>
            </w:pPr>
          </w:p>
        </w:tc>
      </w:tr>
      <w:tr w:rsidR="00C7463C" w:rsidRPr="0000320B" w14:paraId="10B9B273" w14:textId="77777777" w:rsidTr="003610BB">
        <w:tc>
          <w:tcPr>
            <w:tcW w:w="2379" w:type="dxa"/>
          </w:tcPr>
          <w:p w14:paraId="609584E0" w14:textId="77777777" w:rsidR="00C7463C" w:rsidRDefault="00F34A76" w:rsidP="003610BB">
            <w:pPr>
              <w:pStyle w:val="TableEntry"/>
            </w:pPr>
            <w:r>
              <w:t>TransferFunction</w:t>
            </w:r>
          </w:p>
        </w:tc>
        <w:tc>
          <w:tcPr>
            <w:tcW w:w="914" w:type="dxa"/>
          </w:tcPr>
          <w:p w14:paraId="63176D99" w14:textId="77777777" w:rsidR="00C7463C" w:rsidRPr="00EC065B" w:rsidRDefault="00C7463C" w:rsidP="003610BB">
            <w:pPr>
              <w:pStyle w:val="TableEntry"/>
            </w:pPr>
          </w:p>
        </w:tc>
        <w:tc>
          <w:tcPr>
            <w:tcW w:w="3770" w:type="dxa"/>
          </w:tcPr>
          <w:p w14:paraId="14D479D3" w14:textId="77777777" w:rsidR="00C7463C" w:rsidRDefault="005F4709" w:rsidP="003610BB">
            <w:pPr>
              <w:pStyle w:val="TableEntry"/>
            </w:pPr>
            <w:r>
              <w:t>Transfer Function used in encoding.</w:t>
            </w:r>
          </w:p>
        </w:tc>
        <w:tc>
          <w:tcPr>
            <w:tcW w:w="1762" w:type="dxa"/>
          </w:tcPr>
          <w:p w14:paraId="36525511" w14:textId="77777777" w:rsidR="00C7463C" w:rsidRPr="00EC065B" w:rsidRDefault="005F4709" w:rsidP="003610BB">
            <w:pPr>
              <w:pStyle w:val="TableEntry"/>
            </w:pPr>
            <w:r>
              <w:t>xs:string</w:t>
            </w:r>
          </w:p>
        </w:tc>
        <w:tc>
          <w:tcPr>
            <w:tcW w:w="650" w:type="dxa"/>
          </w:tcPr>
          <w:p w14:paraId="0F96369C" w14:textId="77777777" w:rsidR="00C7463C" w:rsidRPr="00EC065B" w:rsidRDefault="00C7463C" w:rsidP="003610BB">
            <w:pPr>
              <w:pStyle w:val="TableEntry"/>
            </w:pPr>
          </w:p>
        </w:tc>
      </w:tr>
      <w:tr w:rsidR="005F4709" w:rsidRPr="0000320B" w14:paraId="70C54E93" w14:textId="77777777" w:rsidTr="003610BB">
        <w:tc>
          <w:tcPr>
            <w:tcW w:w="2379" w:type="dxa"/>
          </w:tcPr>
          <w:p w14:paraId="3EFFACF6" w14:textId="77777777" w:rsidR="005F4709" w:rsidRDefault="005F4709" w:rsidP="003610BB">
            <w:pPr>
              <w:pStyle w:val="TableEntry"/>
            </w:pPr>
            <w:r>
              <w:t>ColorDifferencing</w:t>
            </w:r>
          </w:p>
        </w:tc>
        <w:tc>
          <w:tcPr>
            <w:tcW w:w="914" w:type="dxa"/>
          </w:tcPr>
          <w:p w14:paraId="719B2245" w14:textId="77777777" w:rsidR="005F4709" w:rsidRPr="00EC065B" w:rsidRDefault="005F4709" w:rsidP="003610BB">
            <w:pPr>
              <w:pStyle w:val="TableEntry"/>
            </w:pPr>
          </w:p>
        </w:tc>
        <w:tc>
          <w:tcPr>
            <w:tcW w:w="3770" w:type="dxa"/>
          </w:tcPr>
          <w:p w14:paraId="677EA727" w14:textId="77777777" w:rsidR="005F4709" w:rsidRDefault="005F4709" w:rsidP="003610BB">
            <w:pPr>
              <w:pStyle w:val="TableEntry"/>
            </w:pPr>
            <w:r>
              <w:t>Color Differencing used in encoding.</w:t>
            </w:r>
          </w:p>
        </w:tc>
        <w:tc>
          <w:tcPr>
            <w:tcW w:w="1762" w:type="dxa"/>
          </w:tcPr>
          <w:p w14:paraId="00DF6734" w14:textId="77777777" w:rsidR="005F4709" w:rsidRPr="00EC065B" w:rsidRDefault="005F4709" w:rsidP="003610BB">
            <w:pPr>
              <w:pStyle w:val="TableEntry"/>
            </w:pPr>
            <w:r>
              <w:t>xs:string</w:t>
            </w:r>
          </w:p>
        </w:tc>
        <w:tc>
          <w:tcPr>
            <w:tcW w:w="650" w:type="dxa"/>
          </w:tcPr>
          <w:p w14:paraId="1586D5D0" w14:textId="77777777" w:rsidR="005F4709" w:rsidRPr="00EC065B" w:rsidRDefault="005F4709" w:rsidP="003610BB">
            <w:pPr>
              <w:pStyle w:val="TableEntry"/>
            </w:pPr>
          </w:p>
        </w:tc>
      </w:tr>
    </w:tbl>
    <w:p w14:paraId="5C6443B7" w14:textId="77777777" w:rsidR="00C7463C" w:rsidRDefault="003E05EC" w:rsidP="003E05EC">
      <w:pPr>
        <w:pStyle w:val="Heading5"/>
      </w:pPr>
      <w:r>
        <w:lastRenderedPageBreak/>
        <w:t>Primaries Encoding</w:t>
      </w:r>
    </w:p>
    <w:p w14:paraId="0D86B1B4" w14:textId="77777777" w:rsidR="003E05EC" w:rsidRDefault="003E05EC" w:rsidP="00277021">
      <w:pPr>
        <w:pStyle w:val="Body"/>
        <w:keepNext/>
      </w:pPr>
      <w:r>
        <w:t>Primaries is encoded as follows</w:t>
      </w:r>
    </w:p>
    <w:p w14:paraId="035C014A" w14:textId="3FE95239" w:rsidR="003E05EC" w:rsidRDefault="003E05EC" w:rsidP="003E05EC">
      <w:pPr>
        <w:pStyle w:val="Body"/>
        <w:numPr>
          <w:ilvl w:val="0"/>
          <w:numId w:val="24"/>
        </w:numPr>
      </w:pPr>
      <w:r>
        <w:t>‘BT601’ –</w:t>
      </w:r>
      <w:del w:id="701" w:author="Craig Seidel" w:date="2018-09-14T00:38:00Z">
        <w:r>
          <w:delText xml:space="preserve"> Uses primaries</w:delText>
        </w:r>
      </w:del>
      <w:ins w:id="702" w:author="Craig Seidel" w:date="2018-09-14T00:38:00Z">
        <w:r w:rsidR="00F273B2">
          <w:t>P</w:t>
        </w:r>
        <w:r>
          <w:t>rimaries</w:t>
        </w:r>
      </w:ins>
      <w:r>
        <w:t xml:space="preserve"> defined in ITU-R Recommendation BT.601. [</w:t>
      </w:r>
      <w:r w:rsidR="00343EF8">
        <w:t>ITUR-BT</w:t>
      </w:r>
      <w:r>
        <w:t>.601]</w:t>
      </w:r>
    </w:p>
    <w:p w14:paraId="7BAA1E84" w14:textId="75042819" w:rsidR="003E05EC" w:rsidRDefault="003E05EC" w:rsidP="003E05EC">
      <w:pPr>
        <w:pStyle w:val="Body"/>
        <w:numPr>
          <w:ilvl w:val="0"/>
          <w:numId w:val="24"/>
        </w:numPr>
      </w:pPr>
      <w:r>
        <w:t>‘BT709’ –</w:t>
      </w:r>
      <w:del w:id="703" w:author="Craig Seidel" w:date="2018-09-14T00:38:00Z">
        <w:r>
          <w:delText xml:space="preserve"> Uses primaries</w:delText>
        </w:r>
      </w:del>
      <w:ins w:id="704" w:author="Craig Seidel" w:date="2018-09-14T00:38:00Z">
        <w:r w:rsidR="00F273B2">
          <w:t>P</w:t>
        </w:r>
        <w:r>
          <w:t>rimaries</w:t>
        </w:r>
      </w:ins>
      <w:r>
        <w:t xml:space="preserve"> defined in [</w:t>
      </w:r>
      <w:r w:rsidR="00343EF8">
        <w:t>ITUR-BT</w:t>
      </w:r>
      <w:r>
        <w:t>.709]</w:t>
      </w:r>
    </w:p>
    <w:p w14:paraId="4861955B" w14:textId="3B834DA7" w:rsidR="003E05EC" w:rsidRDefault="003E05EC" w:rsidP="000B4E60">
      <w:pPr>
        <w:pStyle w:val="Body"/>
        <w:numPr>
          <w:ilvl w:val="0"/>
          <w:numId w:val="61"/>
        </w:numPr>
      </w:pPr>
      <w:bookmarkStart w:id="705" w:name="_Hlk523324205"/>
      <w:r>
        <w:t>‘BT2020’ –</w:t>
      </w:r>
      <w:del w:id="706" w:author="Craig Seidel" w:date="2018-09-14T00:38:00Z">
        <w:r>
          <w:delText xml:space="preserve"> Uses primaries</w:delText>
        </w:r>
      </w:del>
      <w:ins w:id="707" w:author="Craig Seidel" w:date="2018-09-14T00:38:00Z">
        <w:r w:rsidR="00F273B2">
          <w:t>P</w:t>
        </w:r>
        <w:r>
          <w:t>rimaries</w:t>
        </w:r>
      </w:ins>
      <w:r>
        <w:t xml:space="preserve"> defined in [</w:t>
      </w:r>
      <w:r w:rsidR="00343EF8">
        <w:t>ITUR-BT</w:t>
      </w:r>
      <w:r>
        <w:t>.2020</w:t>
      </w:r>
      <w:ins w:id="708" w:author="Craig Seidel" w:date="2018-09-14T00:38:00Z">
        <w:r>
          <w:t>]</w:t>
        </w:r>
        <w:r w:rsidR="000B4E60">
          <w:t xml:space="preserve">. Also used for </w:t>
        </w:r>
        <w:r w:rsidR="00F273B2">
          <w:t>BT2100 video</w:t>
        </w:r>
        <w:r w:rsidR="000B4E60">
          <w:t xml:space="preserve"> [ITUR-BT.2100</w:t>
        </w:r>
      </w:ins>
      <w:r w:rsidR="000B4E60">
        <w:t>]</w:t>
      </w:r>
    </w:p>
    <w:bookmarkEnd w:id="705"/>
    <w:p w14:paraId="62AB9102" w14:textId="54F04943" w:rsidR="003E05EC" w:rsidRDefault="003E05EC" w:rsidP="003E05EC">
      <w:pPr>
        <w:pStyle w:val="Body"/>
        <w:numPr>
          <w:ilvl w:val="0"/>
          <w:numId w:val="24"/>
        </w:numPr>
      </w:pPr>
      <w:r>
        <w:t>‘DCIP3’ –</w:t>
      </w:r>
      <w:del w:id="709" w:author="Craig Seidel" w:date="2018-09-14T00:38:00Z">
        <w:r>
          <w:delText xml:space="preserve"> Uses primaries</w:delText>
        </w:r>
      </w:del>
      <w:ins w:id="710" w:author="Craig Seidel" w:date="2018-09-14T00:38:00Z">
        <w:r w:rsidR="00F273B2">
          <w:t>P</w:t>
        </w:r>
        <w:r>
          <w:t>rimaries</w:t>
        </w:r>
      </w:ins>
      <w:r>
        <w:t xml:space="preserve"> defined in</w:t>
      </w:r>
      <w:r w:rsidR="00000D19">
        <w:t xml:space="preserve"> [SMPTE-431-2</w:t>
      </w:r>
      <w:r>
        <w:t xml:space="preserve">].  </w:t>
      </w:r>
      <w:del w:id="711" w:author="Craig Seidel" w:date="2018-09-14T00:38:00Z">
        <w:r>
          <w:delText>This is commonly</w:delText>
        </w:r>
      </w:del>
      <w:ins w:id="712" w:author="Craig Seidel" w:date="2018-09-14T00:38:00Z">
        <w:r w:rsidR="00F273B2">
          <w:t>C</w:t>
        </w:r>
        <w:r>
          <w:t>ommonly</w:t>
        </w:r>
      </w:ins>
      <w:r>
        <w:t xml:space="preserve"> referred to as Digital Cinema </w:t>
      </w:r>
      <w:del w:id="713" w:author="Craig Seidel" w:date="2018-09-14T00:38:00Z">
        <w:r>
          <w:delText>Initiative</w:delText>
        </w:r>
      </w:del>
      <w:ins w:id="714" w:author="Craig Seidel" w:date="2018-09-14T00:38:00Z">
        <w:r>
          <w:t>Initiative</w:t>
        </w:r>
        <w:r w:rsidR="00F273B2">
          <w:t>s</w:t>
        </w:r>
      </w:ins>
      <w:r>
        <w:t xml:space="preserve"> (DCI) P3.</w:t>
      </w:r>
    </w:p>
    <w:p w14:paraId="6AE6E878" w14:textId="77777777" w:rsidR="003E05EC" w:rsidRDefault="003E05EC" w:rsidP="003E05EC">
      <w:pPr>
        <w:pStyle w:val="Body"/>
        <w:numPr>
          <w:ilvl w:val="0"/>
          <w:numId w:val="24"/>
        </w:numPr>
      </w:pPr>
      <w:r>
        <w:t>‘XYZ’ – CIE XYZ primaries, defined in [CIE193</w:t>
      </w:r>
      <w:r w:rsidR="0063120B">
        <w:t>1</w:t>
      </w:r>
      <w:r>
        <w:t>].</w:t>
      </w:r>
    </w:p>
    <w:p w14:paraId="37712F44" w14:textId="77777777" w:rsidR="00343EF8" w:rsidRDefault="00343EF8" w:rsidP="003E05EC">
      <w:pPr>
        <w:pStyle w:val="Body"/>
        <w:numPr>
          <w:ilvl w:val="0"/>
          <w:numId w:val="24"/>
        </w:numPr>
      </w:pPr>
      <w:r>
        <w:t>‘ACES’ – Academy Color Encoding Specification (ACES) primaries as defined in [ACES-2008-1]</w:t>
      </w:r>
    </w:p>
    <w:p w14:paraId="0C2F1E4B" w14:textId="77777777" w:rsidR="00343EF8" w:rsidRDefault="00F34A76" w:rsidP="00343EF8">
      <w:pPr>
        <w:pStyle w:val="Heading5"/>
      </w:pPr>
      <w:r>
        <w:t>Transfer Function</w:t>
      </w:r>
      <w:r w:rsidR="00343EF8">
        <w:t xml:space="preserve"> Encoding</w:t>
      </w:r>
    </w:p>
    <w:p w14:paraId="06A9EDE1" w14:textId="77777777" w:rsidR="00343EF8" w:rsidRDefault="00F34A76" w:rsidP="00343EF8">
      <w:pPr>
        <w:pStyle w:val="Body"/>
      </w:pPr>
      <w:r>
        <w:t xml:space="preserve">TransferFunction is </w:t>
      </w:r>
      <w:r w:rsidR="00343EF8">
        <w:t>encoded as follows</w:t>
      </w:r>
    </w:p>
    <w:p w14:paraId="401780EB" w14:textId="213762AA" w:rsidR="00F34A76" w:rsidRDefault="00F34A76" w:rsidP="00F34A76">
      <w:pPr>
        <w:pStyle w:val="Body"/>
        <w:numPr>
          <w:ilvl w:val="0"/>
          <w:numId w:val="24"/>
        </w:numPr>
      </w:pPr>
      <w:r>
        <w:t xml:space="preserve">‘BT1886’ – </w:t>
      </w:r>
      <w:del w:id="715" w:author="Craig Seidel" w:date="2018-09-14T00:38:00Z">
        <w:r>
          <w:delText>Gamma</w:delText>
        </w:r>
      </w:del>
      <w:ins w:id="716" w:author="Craig Seidel" w:date="2018-09-14T00:38:00Z">
        <w:r w:rsidR="00F273B2">
          <w:rPr>
            <w:color w:val="CC0000"/>
          </w:rPr>
          <w:t>Standard dynamic range transfer function (g</w:t>
        </w:r>
        <w:r>
          <w:t>amma</w:t>
        </w:r>
      </w:ins>
      <w:r>
        <w:t xml:space="preserve"> 2.4</w:t>
      </w:r>
      <w:ins w:id="717" w:author="Craig Seidel" w:date="2018-09-14T00:38:00Z">
        <w:r w:rsidR="00F273B2">
          <w:t>)</w:t>
        </w:r>
      </w:ins>
      <w:r>
        <w:t xml:space="preserve"> as defined in [BT.1886].  Commonly used for BT.709 and BT.2020 video.</w:t>
      </w:r>
    </w:p>
    <w:p w14:paraId="60B98957" w14:textId="64D0C6A2" w:rsidR="00F34A76" w:rsidRDefault="00F34A76" w:rsidP="00F34A76">
      <w:pPr>
        <w:pStyle w:val="Body"/>
        <w:numPr>
          <w:ilvl w:val="0"/>
          <w:numId w:val="24"/>
        </w:numPr>
      </w:pPr>
      <w:r>
        <w:t>‘ST428-1’ –</w:t>
      </w:r>
      <w:del w:id="718" w:author="Craig Seidel" w:date="2018-09-14T00:38:00Z">
        <w:r>
          <w:delText xml:space="preserve"> DCI Gamma</w:delText>
        </w:r>
      </w:del>
      <w:ins w:id="719" w:author="Craig Seidel" w:date="2018-09-14T00:38:00Z">
        <w:r w:rsidR="00F273B2">
          <w:rPr>
            <w:color w:val="CC0000"/>
          </w:rPr>
          <w:t>Digital cinema</w:t>
        </w:r>
        <w:r w:rsidR="00F273B2">
          <w:t xml:space="preserve"> </w:t>
        </w:r>
        <w:r w:rsidR="00F273B2">
          <w:rPr>
            <w:color w:val="CC0000"/>
          </w:rPr>
          <w:t>transfer function (g</w:t>
        </w:r>
        <w:r>
          <w:t>amma</w:t>
        </w:r>
      </w:ins>
      <w:r>
        <w:t xml:space="preserve"> 2.6</w:t>
      </w:r>
      <w:ins w:id="720" w:author="Craig Seidel" w:date="2018-09-14T00:38:00Z">
        <w:r w:rsidR="00F273B2">
          <w:t>)</w:t>
        </w:r>
      </w:ins>
      <w:r>
        <w:t xml:space="preserve"> as defined in [SMPTE-428-1], Section 4.3.</w:t>
      </w:r>
    </w:p>
    <w:p w14:paraId="48D6C3DE" w14:textId="38611B81" w:rsidR="00A61C83" w:rsidRDefault="00F34A76" w:rsidP="00F34A76">
      <w:pPr>
        <w:pStyle w:val="Body"/>
        <w:numPr>
          <w:ilvl w:val="0"/>
          <w:numId w:val="24"/>
        </w:numPr>
      </w:pPr>
      <w:bookmarkStart w:id="721" w:name="_Hlk523324125"/>
      <w:r>
        <w:t xml:space="preserve">‘ST2084’ – High dynamic range transfer function as defined </w:t>
      </w:r>
      <w:del w:id="722" w:author="Craig Seidel" w:date="2018-09-14T00:38:00Z">
        <w:r>
          <w:delText>in [SMPTE-2084</w:delText>
        </w:r>
      </w:del>
      <w:ins w:id="723" w:author="Craig Seidel" w:date="2018-09-14T00:38:00Z">
        <w:r w:rsidR="000B4E60">
          <w:t xml:space="preserve">for </w:t>
        </w:r>
        <w:r w:rsidR="00F273B2">
          <w:t>P</w:t>
        </w:r>
        <w:r w:rsidR="000B4E60">
          <w:t xml:space="preserve">erceptual </w:t>
        </w:r>
        <w:r w:rsidR="00F273B2">
          <w:t>Q</w:t>
        </w:r>
        <w:r w:rsidR="000B4E60">
          <w:t xml:space="preserve">uantization in </w:t>
        </w:r>
        <w:r>
          <w:t>[</w:t>
        </w:r>
        <w:r w:rsidR="000B4E60">
          <w:t>ITUR-BT.2100</w:t>
        </w:r>
      </w:ins>
      <w:r>
        <w:t>].</w:t>
      </w:r>
    </w:p>
    <w:p w14:paraId="5B7236A6" w14:textId="325F167D" w:rsidR="000B4E60" w:rsidRDefault="000B4E60" w:rsidP="00F34A76">
      <w:pPr>
        <w:pStyle w:val="Body"/>
        <w:numPr>
          <w:ilvl w:val="0"/>
          <w:numId w:val="24"/>
        </w:numPr>
        <w:rPr>
          <w:ins w:id="724" w:author="Craig Seidel" w:date="2018-09-14T00:38:00Z"/>
        </w:rPr>
      </w:pPr>
      <w:bookmarkStart w:id="725" w:name="_Hlk523324325"/>
      <w:ins w:id="726" w:author="Craig Seidel" w:date="2018-09-14T00:38:00Z">
        <w:r>
          <w:t>‘BT2100HLG’ – High dynamic range transfer function as defined for Hybrid Log Gamma in [ITUR-BT.2100].</w:t>
        </w:r>
      </w:ins>
    </w:p>
    <w:bookmarkEnd w:id="721"/>
    <w:bookmarkEnd w:id="725"/>
    <w:p w14:paraId="10745C5E" w14:textId="77777777" w:rsidR="00343EF8" w:rsidRDefault="00343EF8" w:rsidP="00343EF8">
      <w:pPr>
        <w:pStyle w:val="Heading5"/>
      </w:pPr>
      <w:r>
        <w:t>ColorDifferencing Encoding</w:t>
      </w:r>
    </w:p>
    <w:p w14:paraId="5B08401D" w14:textId="77777777" w:rsidR="00343EF8" w:rsidRDefault="00343EF8" w:rsidP="00343EF8">
      <w:pPr>
        <w:pStyle w:val="Body"/>
      </w:pPr>
      <w:r>
        <w:t>ColorDifferencing is encoded as follows</w:t>
      </w:r>
    </w:p>
    <w:p w14:paraId="66907AB0" w14:textId="0068F7DD" w:rsidR="00343EF8" w:rsidRDefault="00343EF8" w:rsidP="00343EF8">
      <w:pPr>
        <w:pStyle w:val="Body"/>
        <w:numPr>
          <w:ilvl w:val="0"/>
          <w:numId w:val="24"/>
        </w:numPr>
      </w:pPr>
      <w:r>
        <w:t>‘BT601’ –</w:t>
      </w:r>
      <w:del w:id="727" w:author="Craig Seidel" w:date="2018-09-14T00:38:00Z">
        <w:r>
          <w:delText xml:space="preserve"> Uses color</w:delText>
        </w:r>
      </w:del>
      <w:ins w:id="728" w:author="Craig Seidel" w:date="2018-09-14T00:38:00Z">
        <w:r w:rsidR="00F273B2">
          <w:t>C</w:t>
        </w:r>
        <w:r>
          <w:t>olor</w:t>
        </w:r>
      </w:ins>
      <w:r>
        <w:t xml:space="preserve"> differencing defined in [ITUR-BT.601]</w:t>
      </w:r>
    </w:p>
    <w:p w14:paraId="4FBFB031" w14:textId="55F97E26" w:rsidR="00343EF8" w:rsidRDefault="00343EF8" w:rsidP="00343EF8">
      <w:pPr>
        <w:pStyle w:val="Body"/>
        <w:numPr>
          <w:ilvl w:val="0"/>
          <w:numId w:val="24"/>
        </w:numPr>
      </w:pPr>
      <w:r>
        <w:t xml:space="preserve">‘BT709’ – </w:t>
      </w:r>
      <w:del w:id="729" w:author="Craig Seidel" w:date="2018-09-14T00:38:00Z">
        <w:r>
          <w:delText>Uses color</w:delText>
        </w:r>
      </w:del>
      <w:ins w:id="730" w:author="Craig Seidel" w:date="2018-09-14T00:38:00Z">
        <w:r w:rsidR="00F273B2">
          <w:t>C</w:t>
        </w:r>
        <w:r>
          <w:t>olor</w:t>
        </w:r>
      </w:ins>
      <w:r>
        <w:t xml:space="preserve"> differencing defined in [ITUR-BT.709]</w:t>
      </w:r>
    </w:p>
    <w:p w14:paraId="07D7241E" w14:textId="5F695FBB" w:rsidR="00343EF8" w:rsidRDefault="00343EF8" w:rsidP="00343EF8">
      <w:pPr>
        <w:pStyle w:val="Body"/>
        <w:numPr>
          <w:ilvl w:val="0"/>
          <w:numId w:val="24"/>
        </w:numPr>
      </w:pPr>
      <w:bookmarkStart w:id="731" w:name="_Hlk523324538"/>
      <w:r>
        <w:t xml:space="preserve">‘BT2020’ – </w:t>
      </w:r>
      <w:del w:id="732" w:author="Craig Seidel" w:date="2018-09-14T00:38:00Z">
        <w:r>
          <w:delText>Uses</w:delText>
        </w:r>
      </w:del>
      <w:ins w:id="733" w:author="Craig Seidel" w:date="2018-09-14T00:38:00Z">
        <w:r w:rsidR="00F273B2">
          <w:rPr>
            <w:color w:val="CC0000"/>
          </w:rPr>
          <w:t>Non-constant luminace</w:t>
        </w:r>
      </w:ins>
      <w:r w:rsidR="00F273B2">
        <w:rPr>
          <w:color w:val="CC0000"/>
        </w:rPr>
        <w:t xml:space="preserve"> </w:t>
      </w:r>
      <w:r>
        <w:t>color differencing defined in [ITUR-BT.2020]</w:t>
      </w:r>
    </w:p>
    <w:p w14:paraId="44B58D4A" w14:textId="337E33B3" w:rsidR="000B4E60" w:rsidRDefault="000B4E60" w:rsidP="00343EF8">
      <w:pPr>
        <w:pStyle w:val="Body"/>
        <w:numPr>
          <w:ilvl w:val="0"/>
          <w:numId w:val="24"/>
        </w:numPr>
        <w:rPr>
          <w:ins w:id="734" w:author="Craig Seidel" w:date="2018-09-14T00:38:00Z"/>
        </w:rPr>
      </w:pPr>
      <w:ins w:id="735" w:author="Craig Seidel" w:date="2018-09-14T00:38:00Z">
        <w:r>
          <w:t>‘BT2020</w:t>
        </w:r>
        <w:r w:rsidR="001962ED">
          <w:t xml:space="preserve">CL’ – </w:t>
        </w:r>
        <w:r w:rsidR="00F273B2">
          <w:t>Constant luminance</w:t>
        </w:r>
        <w:r w:rsidR="001962ED">
          <w:t xml:space="preserve"> color differencing defined in [ITUR-BT.2020]</w:t>
        </w:r>
      </w:ins>
    </w:p>
    <w:p w14:paraId="28CA3088" w14:textId="5D7D41E2" w:rsidR="001962ED" w:rsidRDefault="001962ED" w:rsidP="00343EF8">
      <w:pPr>
        <w:pStyle w:val="Body"/>
        <w:numPr>
          <w:ilvl w:val="0"/>
          <w:numId w:val="24"/>
        </w:numPr>
        <w:rPr>
          <w:ins w:id="736" w:author="Craig Seidel" w:date="2018-09-14T00:38:00Z"/>
        </w:rPr>
      </w:pPr>
      <w:ins w:id="737" w:author="Craig Seidel" w:date="2018-09-14T00:38:00Z">
        <w:r>
          <w:t>‘BT2100</w:t>
        </w:r>
        <w:r w:rsidR="00AC5BC4">
          <w:t>CI</w:t>
        </w:r>
        <w:r>
          <w:t>’ –</w:t>
        </w:r>
        <w:r w:rsidR="00F273B2">
          <w:t xml:space="preserve"> Constant intensity</w:t>
        </w:r>
        <w:r>
          <w:t xml:space="preserve"> </w:t>
        </w:r>
        <w:r w:rsidR="00F273B2">
          <w:t>IC</w:t>
        </w:r>
        <w:r w:rsidR="00F273B2" w:rsidRPr="00AC5BC4">
          <w:rPr>
            <w:vertAlign w:val="subscript"/>
          </w:rPr>
          <w:t>t</w:t>
        </w:r>
        <w:r w:rsidR="00F273B2">
          <w:t>C</w:t>
        </w:r>
        <w:r w:rsidR="00F273B2" w:rsidRPr="00AC5BC4">
          <w:rPr>
            <w:vertAlign w:val="subscript"/>
          </w:rPr>
          <w:t>p</w:t>
        </w:r>
        <w:r w:rsidR="00F273B2">
          <w:t xml:space="preserve"> </w:t>
        </w:r>
        <w:r>
          <w:t>color differencing defined in [ITUR-BT.2100]</w:t>
        </w:r>
        <w:r w:rsidR="00F273B2">
          <w:t>.</w:t>
        </w:r>
        <w:r>
          <w:t xml:space="preserve"> </w:t>
        </w:r>
      </w:ins>
    </w:p>
    <w:bookmarkEnd w:id="731"/>
    <w:p w14:paraId="63913DFB" w14:textId="688A6EAF" w:rsidR="00343EF8" w:rsidRDefault="00343EF8" w:rsidP="00343EF8">
      <w:pPr>
        <w:pStyle w:val="Body"/>
        <w:numPr>
          <w:ilvl w:val="0"/>
          <w:numId w:val="24"/>
        </w:numPr>
      </w:pPr>
      <w:r>
        <w:t>‘S</w:t>
      </w:r>
      <w:r w:rsidR="00E77A8B">
        <w:t>T</w:t>
      </w:r>
      <w:r>
        <w:t xml:space="preserve">2085’ – </w:t>
      </w:r>
      <w:del w:id="738" w:author="Craig Seidel" w:date="2018-09-14T00:38:00Z">
        <w:r>
          <w:delText>Uses color</w:delText>
        </w:r>
      </w:del>
      <w:ins w:id="739" w:author="Craig Seidel" w:date="2018-09-14T00:38:00Z">
        <w:r w:rsidR="00F273B2">
          <w:t>C</w:t>
        </w:r>
        <w:r>
          <w:t>olor</w:t>
        </w:r>
      </w:ins>
      <w:r>
        <w:t xml:space="preserve"> differencing defined in [SMPTE</w:t>
      </w:r>
      <w:r w:rsidR="003610BB">
        <w:t>-</w:t>
      </w:r>
      <w:r>
        <w:t>2085]</w:t>
      </w:r>
    </w:p>
    <w:p w14:paraId="1C100A5C" w14:textId="77777777" w:rsidR="00AB0670" w:rsidRPr="00343EF8" w:rsidRDefault="00AB0670" w:rsidP="00AB0670">
      <w:pPr>
        <w:pStyle w:val="Body"/>
        <w:numPr>
          <w:ilvl w:val="0"/>
          <w:numId w:val="24"/>
        </w:numPr>
      </w:pPr>
      <w:r>
        <w:lastRenderedPageBreak/>
        <w:t xml:space="preserve">‘none’ – No color differencing applied.  </w:t>
      </w:r>
      <w:r w:rsidRPr="00E52829">
        <w:t>For example, uncompressed video using non-color differenced encoding (e.g. tiff with RGB or XYZ)</w:t>
      </w:r>
    </w:p>
    <w:p w14:paraId="5603B108" w14:textId="77777777" w:rsidR="002B63DC" w:rsidRDefault="002B63DC" w:rsidP="002B63DC">
      <w:pPr>
        <w:pStyle w:val="Heading4"/>
      </w:pPr>
      <w:r>
        <w:t>DigitalAssetChromaticity-type</w:t>
      </w:r>
    </w:p>
    <w:p w14:paraId="66AB5A7E" w14:textId="77777777" w:rsidR="002B63DC" w:rsidRDefault="002B63DC" w:rsidP="002B63DC">
      <w:pPr>
        <w:pStyle w:val="Body"/>
      </w:pPr>
      <w:r>
        <w:t xml:space="preserve">Expresses chromaticity in </w:t>
      </w:r>
      <w:r w:rsidR="00C7463C">
        <w:t xml:space="preserve">accordance with </w:t>
      </w:r>
      <w:r w:rsidRPr="002B63DC">
        <w:t xml:space="preserve">CIE 15:2004 “Calculation of chromaticity coordinates” </w:t>
      </w:r>
      <w:r>
        <w:t xml:space="preserve">[CIE15] </w:t>
      </w:r>
      <w:r w:rsidRPr="002B63DC">
        <w:t>(Section 7.3)</w:t>
      </w:r>
      <w:r w:rsidR="00C7463C">
        <w:t xml:space="preserve"> and [SMPTE-2086].  </w:t>
      </w:r>
    </w:p>
    <w:p w14:paraId="56BB84C4" w14:textId="77777777" w:rsidR="002B63DC" w:rsidRDefault="002B63D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79"/>
        <w:gridCol w:w="914"/>
        <w:gridCol w:w="3770"/>
        <w:gridCol w:w="1762"/>
        <w:gridCol w:w="650"/>
      </w:tblGrid>
      <w:tr w:rsidR="002B63DC" w:rsidRPr="0000320B" w14:paraId="1265DCB7" w14:textId="77777777" w:rsidTr="002B63DC">
        <w:tc>
          <w:tcPr>
            <w:tcW w:w="2379" w:type="dxa"/>
          </w:tcPr>
          <w:p w14:paraId="72E129BE" w14:textId="77777777" w:rsidR="002B63DC" w:rsidRDefault="002B63DC" w:rsidP="002B63DC">
            <w:pPr>
              <w:pStyle w:val="TableEntry"/>
              <w:keepNext/>
              <w:rPr>
                <w:b/>
              </w:rPr>
            </w:pPr>
            <w:r w:rsidRPr="007D04D7">
              <w:rPr>
                <w:b/>
              </w:rPr>
              <w:t>Element</w:t>
            </w:r>
          </w:p>
        </w:tc>
        <w:tc>
          <w:tcPr>
            <w:tcW w:w="914" w:type="dxa"/>
          </w:tcPr>
          <w:p w14:paraId="430B565C" w14:textId="77777777" w:rsidR="002B63DC" w:rsidRDefault="002B63DC" w:rsidP="002B63DC">
            <w:pPr>
              <w:pStyle w:val="TableEntry"/>
              <w:keepNext/>
              <w:rPr>
                <w:b/>
              </w:rPr>
            </w:pPr>
            <w:r w:rsidRPr="007D04D7">
              <w:rPr>
                <w:b/>
              </w:rPr>
              <w:t>Attribute</w:t>
            </w:r>
          </w:p>
        </w:tc>
        <w:tc>
          <w:tcPr>
            <w:tcW w:w="3770" w:type="dxa"/>
          </w:tcPr>
          <w:p w14:paraId="24FCD679" w14:textId="77777777" w:rsidR="002B63DC" w:rsidRDefault="002B63DC" w:rsidP="002B63DC">
            <w:pPr>
              <w:pStyle w:val="TableEntry"/>
              <w:keepNext/>
              <w:rPr>
                <w:b/>
              </w:rPr>
            </w:pPr>
            <w:r w:rsidRPr="007D04D7">
              <w:rPr>
                <w:b/>
              </w:rPr>
              <w:t>Definition</w:t>
            </w:r>
          </w:p>
        </w:tc>
        <w:tc>
          <w:tcPr>
            <w:tcW w:w="1762" w:type="dxa"/>
          </w:tcPr>
          <w:p w14:paraId="12BCABA3" w14:textId="77777777" w:rsidR="002B63DC" w:rsidRDefault="002B63DC" w:rsidP="002B63DC">
            <w:pPr>
              <w:pStyle w:val="TableEntry"/>
              <w:keepNext/>
              <w:rPr>
                <w:b/>
              </w:rPr>
            </w:pPr>
            <w:r w:rsidRPr="007D04D7">
              <w:rPr>
                <w:b/>
              </w:rPr>
              <w:t>Value</w:t>
            </w:r>
          </w:p>
        </w:tc>
        <w:tc>
          <w:tcPr>
            <w:tcW w:w="650" w:type="dxa"/>
          </w:tcPr>
          <w:p w14:paraId="6B115139" w14:textId="77777777" w:rsidR="002B63DC" w:rsidRDefault="002B63DC" w:rsidP="002B63DC">
            <w:pPr>
              <w:pStyle w:val="TableEntry"/>
              <w:keepNext/>
              <w:rPr>
                <w:b/>
              </w:rPr>
            </w:pPr>
            <w:r w:rsidRPr="007D04D7">
              <w:rPr>
                <w:b/>
              </w:rPr>
              <w:t>Card.</w:t>
            </w:r>
          </w:p>
        </w:tc>
      </w:tr>
      <w:tr w:rsidR="002B63DC" w:rsidRPr="0000320B" w14:paraId="42D615EF" w14:textId="77777777" w:rsidTr="002B63DC">
        <w:tc>
          <w:tcPr>
            <w:tcW w:w="2379" w:type="dxa"/>
          </w:tcPr>
          <w:p w14:paraId="68D10642" w14:textId="77777777" w:rsidR="002B63DC" w:rsidRDefault="002B63DC" w:rsidP="002B63DC">
            <w:pPr>
              <w:pStyle w:val="TableEntry"/>
              <w:keepNext/>
              <w:rPr>
                <w:b/>
              </w:rPr>
            </w:pPr>
            <w:r>
              <w:rPr>
                <w:b/>
              </w:rPr>
              <w:t>DigitalAssetChromaticity</w:t>
            </w:r>
            <w:r w:rsidRPr="007D04D7">
              <w:rPr>
                <w:b/>
              </w:rPr>
              <w:t>-type</w:t>
            </w:r>
          </w:p>
        </w:tc>
        <w:tc>
          <w:tcPr>
            <w:tcW w:w="914" w:type="dxa"/>
          </w:tcPr>
          <w:p w14:paraId="35EA1181" w14:textId="77777777" w:rsidR="002B63DC" w:rsidRPr="0000320B" w:rsidRDefault="002B63DC" w:rsidP="002B63DC">
            <w:pPr>
              <w:pStyle w:val="TableEntry"/>
              <w:keepNext/>
            </w:pPr>
          </w:p>
        </w:tc>
        <w:tc>
          <w:tcPr>
            <w:tcW w:w="3770" w:type="dxa"/>
          </w:tcPr>
          <w:p w14:paraId="6FAE618B" w14:textId="77777777" w:rsidR="002B63DC" w:rsidRDefault="002B63DC" w:rsidP="002B63DC">
            <w:pPr>
              <w:pStyle w:val="TableEntry"/>
              <w:keepNext/>
              <w:rPr>
                <w:lang w:bidi="en-US"/>
              </w:rPr>
            </w:pPr>
          </w:p>
        </w:tc>
        <w:tc>
          <w:tcPr>
            <w:tcW w:w="1762" w:type="dxa"/>
          </w:tcPr>
          <w:p w14:paraId="0FE10FFA" w14:textId="77777777" w:rsidR="002B63DC" w:rsidRDefault="002B63DC" w:rsidP="002B63DC">
            <w:pPr>
              <w:pStyle w:val="TableEntry"/>
              <w:keepNext/>
            </w:pPr>
          </w:p>
        </w:tc>
        <w:tc>
          <w:tcPr>
            <w:tcW w:w="650" w:type="dxa"/>
          </w:tcPr>
          <w:p w14:paraId="482EB4AC" w14:textId="77777777" w:rsidR="002B63DC" w:rsidRDefault="002B63DC" w:rsidP="002B63DC">
            <w:pPr>
              <w:pStyle w:val="TableEntry"/>
              <w:keepNext/>
            </w:pPr>
          </w:p>
        </w:tc>
      </w:tr>
      <w:tr w:rsidR="002B63DC" w:rsidRPr="0000320B" w14:paraId="756848A5" w14:textId="77777777" w:rsidTr="002B63DC">
        <w:tc>
          <w:tcPr>
            <w:tcW w:w="2379" w:type="dxa"/>
          </w:tcPr>
          <w:p w14:paraId="2A14376F" w14:textId="77777777" w:rsidR="002B63DC" w:rsidRDefault="002B63DC" w:rsidP="002B63DC">
            <w:pPr>
              <w:pStyle w:val="TableEntry"/>
            </w:pPr>
            <w:r>
              <w:t>ChromaticityCIEx</w:t>
            </w:r>
          </w:p>
        </w:tc>
        <w:tc>
          <w:tcPr>
            <w:tcW w:w="914" w:type="dxa"/>
          </w:tcPr>
          <w:p w14:paraId="649F6D59" w14:textId="77777777" w:rsidR="002B63DC" w:rsidRPr="00EC065B" w:rsidRDefault="002B63DC" w:rsidP="002B63DC">
            <w:pPr>
              <w:pStyle w:val="TableEntry"/>
            </w:pPr>
          </w:p>
        </w:tc>
        <w:tc>
          <w:tcPr>
            <w:tcW w:w="3770" w:type="dxa"/>
          </w:tcPr>
          <w:p w14:paraId="5332C8DF" w14:textId="77777777" w:rsidR="002B63DC" w:rsidRDefault="002B63DC" w:rsidP="002B63DC">
            <w:pPr>
              <w:pStyle w:val="TableEntry"/>
            </w:pPr>
            <w:r>
              <w:t xml:space="preserve">Chromaticity </w:t>
            </w:r>
            <w:r w:rsidRPr="002B63DC">
              <w:rPr>
                <w:i/>
              </w:rPr>
              <w:t>x</w:t>
            </w:r>
            <w:r>
              <w:t xml:space="preserve"> as defined in [CIE15]</w:t>
            </w:r>
          </w:p>
        </w:tc>
        <w:tc>
          <w:tcPr>
            <w:tcW w:w="1762" w:type="dxa"/>
          </w:tcPr>
          <w:p w14:paraId="5E50EF2C" w14:textId="77777777" w:rsidR="002B63DC" w:rsidRPr="00EC065B" w:rsidRDefault="002B63DC" w:rsidP="002B63DC">
            <w:pPr>
              <w:pStyle w:val="TableEntry"/>
            </w:pPr>
            <w:r>
              <w:t>xs:decimal</w:t>
            </w:r>
          </w:p>
        </w:tc>
        <w:tc>
          <w:tcPr>
            <w:tcW w:w="650" w:type="dxa"/>
          </w:tcPr>
          <w:p w14:paraId="61F454DB" w14:textId="77777777" w:rsidR="002B63DC" w:rsidRPr="00EC065B" w:rsidRDefault="002B63DC" w:rsidP="002B63DC">
            <w:pPr>
              <w:pStyle w:val="TableEntry"/>
            </w:pPr>
          </w:p>
        </w:tc>
      </w:tr>
      <w:tr w:rsidR="002B63DC" w:rsidRPr="0000320B" w14:paraId="1AFF2869" w14:textId="77777777" w:rsidTr="002B63DC">
        <w:tc>
          <w:tcPr>
            <w:tcW w:w="2379" w:type="dxa"/>
          </w:tcPr>
          <w:p w14:paraId="3CB7E225" w14:textId="77777777" w:rsidR="002B63DC" w:rsidRDefault="002B63DC" w:rsidP="002B63DC">
            <w:pPr>
              <w:pStyle w:val="TableEntry"/>
            </w:pPr>
            <w:r>
              <w:t>ChromaticityCIEy</w:t>
            </w:r>
          </w:p>
        </w:tc>
        <w:tc>
          <w:tcPr>
            <w:tcW w:w="914" w:type="dxa"/>
          </w:tcPr>
          <w:p w14:paraId="756B772F" w14:textId="77777777" w:rsidR="002B63DC" w:rsidRPr="00EC065B" w:rsidRDefault="002B63DC" w:rsidP="002B63DC">
            <w:pPr>
              <w:pStyle w:val="TableEntry"/>
            </w:pPr>
          </w:p>
        </w:tc>
        <w:tc>
          <w:tcPr>
            <w:tcW w:w="3770" w:type="dxa"/>
          </w:tcPr>
          <w:p w14:paraId="36C84CCC" w14:textId="77777777" w:rsidR="002B63DC" w:rsidRDefault="002B63DC" w:rsidP="002B63DC">
            <w:pPr>
              <w:pStyle w:val="TableEntry"/>
            </w:pPr>
            <w:r>
              <w:t xml:space="preserve">Chromaticity </w:t>
            </w:r>
            <w:r w:rsidRPr="002B63DC">
              <w:rPr>
                <w:i/>
              </w:rPr>
              <w:t>y</w:t>
            </w:r>
            <w:r>
              <w:t xml:space="preserve"> as defined in [CIE15]</w:t>
            </w:r>
          </w:p>
        </w:tc>
        <w:tc>
          <w:tcPr>
            <w:tcW w:w="1762" w:type="dxa"/>
          </w:tcPr>
          <w:p w14:paraId="3D36F85D" w14:textId="77777777" w:rsidR="002B63DC" w:rsidRPr="00EC065B" w:rsidRDefault="002B63DC" w:rsidP="002B63DC">
            <w:pPr>
              <w:pStyle w:val="TableEntry"/>
            </w:pPr>
            <w:r>
              <w:t>xs:decimal</w:t>
            </w:r>
          </w:p>
        </w:tc>
        <w:tc>
          <w:tcPr>
            <w:tcW w:w="650" w:type="dxa"/>
          </w:tcPr>
          <w:p w14:paraId="00E2E1DA" w14:textId="77777777" w:rsidR="002B63DC" w:rsidRPr="00EC065B" w:rsidRDefault="002B63DC" w:rsidP="002B63DC">
            <w:pPr>
              <w:pStyle w:val="TableEntry"/>
            </w:pPr>
          </w:p>
        </w:tc>
      </w:tr>
    </w:tbl>
    <w:p w14:paraId="2A325C61" w14:textId="4C5B47D4" w:rsidR="009C6EE8" w:rsidRDefault="00B06DED" w:rsidP="009C6EE8">
      <w:pPr>
        <w:pStyle w:val="Heading4"/>
      </w:pPr>
      <w:r>
        <w:t>DigitalAssetPicture</w:t>
      </w:r>
      <w:r w:rsidR="009C6EE8">
        <w:t>LightLevel-type</w:t>
      </w:r>
    </w:p>
    <w:p w14:paraId="45A2FA4F" w14:textId="26B017CA" w:rsidR="009C6EE8" w:rsidRDefault="009C6EE8" w:rsidP="009C6EE8">
      <w:pPr>
        <w:pStyle w:val="Body"/>
      </w:pPr>
      <w:r>
        <w:t>This complex type provides definitions for encoded light levels in the video.</w:t>
      </w:r>
    </w:p>
    <w:p w14:paraId="20F9B561" w14:textId="242578AD" w:rsidR="009C6EE8" w:rsidRDefault="009C6EE8" w:rsidP="009C6EE8">
      <w:pPr>
        <w:pStyle w:val="Body"/>
      </w:pPr>
      <w:r>
        <w:t>These have value in determining playability, especially with respect to power limitations within a display.</w:t>
      </w:r>
    </w:p>
    <w:p w14:paraId="186988FC" w14:textId="77777777" w:rsidR="009C6EE8" w:rsidRDefault="009C6EE8" w:rsidP="009C6EE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609"/>
        <w:gridCol w:w="1188"/>
        <w:gridCol w:w="2799"/>
        <w:gridCol w:w="2229"/>
        <w:gridCol w:w="650"/>
      </w:tblGrid>
      <w:tr w:rsidR="009C6EE8" w:rsidRPr="0000320B" w14:paraId="6ADB7501" w14:textId="77777777" w:rsidTr="00730BD2">
        <w:tc>
          <w:tcPr>
            <w:tcW w:w="2343" w:type="dxa"/>
          </w:tcPr>
          <w:p w14:paraId="23B8EEAF" w14:textId="77777777" w:rsidR="009C6EE8" w:rsidRDefault="009C6EE8" w:rsidP="009C6EE8">
            <w:pPr>
              <w:pStyle w:val="TableEntry"/>
              <w:keepNext/>
              <w:rPr>
                <w:b/>
              </w:rPr>
            </w:pPr>
            <w:r w:rsidRPr="007D04D7">
              <w:rPr>
                <w:b/>
              </w:rPr>
              <w:t>Element</w:t>
            </w:r>
          </w:p>
        </w:tc>
        <w:tc>
          <w:tcPr>
            <w:tcW w:w="1188" w:type="dxa"/>
          </w:tcPr>
          <w:p w14:paraId="08A97FD3" w14:textId="77777777" w:rsidR="009C6EE8" w:rsidRDefault="009C6EE8" w:rsidP="009C6EE8">
            <w:pPr>
              <w:pStyle w:val="TableEntry"/>
              <w:keepNext/>
              <w:rPr>
                <w:b/>
              </w:rPr>
            </w:pPr>
            <w:r w:rsidRPr="007D04D7">
              <w:rPr>
                <w:b/>
              </w:rPr>
              <w:t>Attribute</w:t>
            </w:r>
          </w:p>
        </w:tc>
        <w:tc>
          <w:tcPr>
            <w:tcW w:w="3003" w:type="dxa"/>
          </w:tcPr>
          <w:p w14:paraId="699989BB" w14:textId="77777777" w:rsidR="009C6EE8" w:rsidRDefault="009C6EE8" w:rsidP="009C6EE8">
            <w:pPr>
              <w:pStyle w:val="TableEntry"/>
              <w:keepNext/>
              <w:rPr>
                <w:b/>
              </w:rPr>
            </w:pPr>
            <w:r w:rsidRPr="007D04D7">
              <w:rPr>
                <w:b/>
              </w:rPr>
              <w:t>Definition</w:t>
            </w:r>
          </w:p>
        </w:tc>
        <w:tc>
          <w:tcPr>
            <w:tcW w:w="2291" w:type="dxa"/>
          </w:tcPr>
          <w:p w14:paraId="4245C118" w14:textId="77777777" w:rsidR="009C6EE8" w:rsidRDefault="009C6EE8" w:rsidP="009C6EE8">
            <w:pPr>
              <w:pStyle w:val="TableEntry"/>
              <w:keepNext/>
              <w:rPr>
                <w:b/>
              </w:rPr>
            </w:pPr>
            <w:r w:rsidRPr="007D04D7">
              <w:rPr>
                <w:b/>
              </w:rPr>
              <w:t>Value</w:t>
            </w:r>
          </w:p>
        </w:tc>
        <w:tc>
          <w:tcPr>
            <w:tcW w:w="650" w:type="dxa"/>
          </w:tcPr>
          <w:p w14:paraId="090DA0B8" w14:textId="77777777" w:rsidR="009C6EE8" w:rsidRDefault="009C6EE8" w:rsidP="009C6EE8">
            <w:pPr>
              <w:pStyle w:val="TableEntry"/>
              <w:keepNext/>
              <w:rPr>
                <w:b/>
              </w:rPr>
            </w:pPr>
            <w:r w:rsidRPr="007D04D7">
              <w:rPr>
                <w:b/>
              </w:rPr>
              <w:t>Card.</w:t>
            </w:r>
          </w:p>
        </w:tc>
      </w:tr>
      <w:tr w:rsidR="009C6EE8" w:rsidRPr="0000320B" w14:paraId="415F43D2" w14:textId="77777777" w:rsidTr="00730BD2">
        <w:tc>
          <w:tcPr>
            <w:tcW w:w="2343" w:type="dxa"/>
          </w:tcPr>
          <w:p w14:paraId="0024901E" w14:textId="6874392C" w:rsidR="009C6EE8" w:rsidRDefault="00B06DED" w:rsidP="009C6EE8">
            <w:pPr>
              <w:pStyle w:val="TableEntry"/>
              <w:keepNext/>
              <w:rPr>
                <w:b/>
              </w:rPr>
            </w:pPr>
            <w:r>
              <w:rPr>
                <w:b/>
              </w:rPr>
              <w:t>DigitalAssetPictureLightLevel</w:t>
            </w:r>
            <w:r w:rsidR="009C6EE8" w:rsidRPr="007D04D7">
              <w:rPr>
                <w:b/>
              </w:rPr>
              <w:t>-type</w:t>
            </w:r>
          </w:p>
        </w:tc>
        <w:tc>
          <w:tcPr>
            <w:tcW w:w="1188" w:type="dxa"/>
          </w:tcPr>
          <w:p w14:paraId="15B97FFB" w14:textId="77777777" w:rsidR="009C6EE8" w:rsidRPr="0000320B" w:rsidRDefault="009C6EE8" w:rsidP="009C6EE8">
            <w:pPr>
              <w:pStyle w:val="TableEntry"/>
              <w:keepNext/>
            </w:pPr>
          </w:p>
        </w:tc>
        <w:tc>
          <w:tcPr>
            <w:tcW w:w="3003" w:type="dxa"/>
          </w:tcPr>
          <w:p w14:paraId="086F72B1" w14:textId="77777777" w:rsidR="009C6EE8" w:rsidRDefault="009C6EE8" w:rsidP="009C6EE8">
            <w:pPr>
              <w:pStyle w:val="TableEntry"/>
              <w:keepNext/>
              <w:rPr>
                <w:lang w:bidi="en-US"/>
              </w:rPr>
            </w:pPr>
          </w:p>
        </w:tc>
        <w:tc>
          <w:tcPr>
            <w:tcW w:w="2291" w:type="dxa"/>
          </w:tcPr>
          <w:p w14:paraId="368F9C1E" w14:textId="77777777" w:rsidR="009C6EE8" w:rsidRDefault="009C6EE8" w:rsidP="009C6EE8">
            <w:pPr>
              <w:pStyle w:val="TableEntry"/>
              <w:keepNext/>
            </w:pPr>
          </w:p>
        </w:tc>
        <w:tc>
          <w:tcPr>
            <w:tcW w:w="650" w:type="dxa"/>
          </w:tcPr>
          <w:p w14:paraId="3E64F030" w14:textId="77777777" w:rsidR="009C6EE8" w:rsidRDefault="009C6EE8" w:rsidP="009C6EE8">
            <w:pPr>
              <w:pStyle w:val="TableEntry"/>
              <w:keepNext/>
            </w:pPr>
          </w:p>
        </w:tc>
      </w:tr>
      <w:tr w:rsidR="009C6EE8" w:rsidRPr="0000320B" w14:paraId="271D0F7F" w14:textId="77777777" w:rsidTr="00730BD2">
        <w:tc>
          <w:tcPr>
            <w:tcW w:w="2343" w:type="dxa"/>
          </w:tcPr>
          <w:p w14:paraId="3E6B6F91" w14:textId="0F745152" w:rsidR="009C6EE8" w:rsidRDefault="009C6EE8" w:rsidP="009C6EE8">
            <w:pPr>
              <w:pStyle w:val="TableEntry"/>
            </w:pPr>
            <w:r>
              <w:t>Content</w:t>
            </w:r>
            <w:r w:rsidR="00F0216A">
              <w:t>Max</w:t>
            </w:r>
          </w:p>
        </w:tc>
        <w:tc>
          <w:tcPr>
            <w:tcW w:w="1188" w:type="dxa"/>
          </w:tcPr>
          <w:p w14:paraId="3AA3DDC6" w14:textId="77777777" w:rsidR="009C6EE8" w:rsidRPr="00EC065B" w:rsidRDefault="009C6EE8" w:rsidP="009C6EE8">
            <w:pPr>
              <w:pStyle w:val="TableEntry"/>
            </w:pPr>
          </w:p>
        </w:tc>
        <w:tc>
          <w:tcPr>
            <w:tcW w:w="3003" w:type="dxa"/>
          </w:tcPr>
          <w:p w14:paraId="3B7FD570" w14:textId="24812D7B" w:rsidR="009C6EE8" w:rsidRDefault="009C6EE8" w:rsidP="009C6EE8">
            <w:pPr>
              <w:pStyle w:val="TableEntry"/>
            </w:pPr>
            <w:r>
              <w:t xml:space="preserve">Maximum Pixel Light Level for the Content. </w:t>
            </w:r>
          </w:p>
        </w:tc>
        <w:tc>
          <w:tcPr>
            <w:tcW w:w="2291" w:type="dxa"/>
          </w:tcPr>
          <w:p w14:paraId="322C01BB" w14:textId="77777777" w:rsidR="009C6EE8" w:rsidRDefault="009C6EE8" w:rsidP="009C6EE8">
            <w:pPr>
              <w:pStyle w:val="TableEntry"/>
            </w:pPr>
            <w:r>
              <w:t>xs:nonNegativeInteger</w:t>
            </w:r>
          </w:p>
        </w:tc>
        <w:tc>
          <w:tcPr>
            <w:tcW w:w="650" w:type="dxa"/>
          </w:tcPr>
          <w:p w14:paraId="5D4B26D1" w14:textId="6D6E0869" w:rsidR="009C6EE8" w:rsidRPr="00EC065B" w:rsidRDefault="009C6EE8" w:rsidP="009C6EE8">
            <w:pPr>
              <w:pStyle w:val="TableEntry"/>
            </w:pPr>
            <w:r>
              <w:t>0..n</w:t>
            </w:r>
          </w:p>
        </w:tc>
      </w:tr>
      <w:tr w:rsidR="009C6EE8" w:rsidRPr="0000320B" w14:paraId="38D4A936" w14:textId="77777777" w:rsidTr="00730BD2">
        <w:tc>
          <w:tcPr>
            <w:tcW w:w="2343" w:type="dxa"/>
          </w:tcPr>
          <w:p w14:paraId="47DEE94A" w14:textId="77777777" w:rsidR="009C6EE8" w:rsidRDefault="009C6EE8" w:rsidP="009C6EE8">
            <w:pPr>
              <w:pStyle w:val="TableEntry"/>
            </w:pPr>
          </w:p>
        </w:tc>
        <w:tc>
          <w:tcPr>
            <w:tcW w:w="1188" w:type="dxa"/>
          </w:tcPr>
          <w:p w14:paraId="4DA8A408" w14:textId="516C5867" w:rsidR="009C6EE8" w:rsidRPr="00EC065B" w:rsidRDefault="009C6EE8" w:rsidP="009C6EE8">
            <w:pPr>
              <w:pStyle w:val="TableEntry"/>
            </w:pPr>
            <w:r>
              <w:t>interpretation</w:t>
            </w:r>
          </w:p>
        </w:tc>
        <w:tc>
          <w:tcPr>
            <w:tcW w:w="3003" w:type="dxa"/>
          </w:tcPr>
          <w:p w14:paraId="59A9B32D" w14:textId="7C607A99" w:rsidR="009C6EE8" w:rsidRDefault="00730BD2" w:rsidP="009C6EE8">
            <w:pPr>
              <w:pStyle w:val="TableEntry"/>
            </w:pPr>
            <w:r>
              <w:t>Enumeration that identifies how Content</w:t>
            </w:r>
            <w:r w:rsidR="00F0216A">
              <w:t>Max</w:t>
            </w:r>
            <w:r>
              <w:t xml:space="preserve"> is to be interpreted.  If absent, “MaxCLL” is assumed.</w:t>
            </w:r>
          </w:p>
        </w:tc>
        <w:tc>
          <w:tcPr>
            <w:tcW w:w="2291" w:type="dxa"/>
          </w:tcPr>
          <w:p w14:paraId="5E4BB13E" w14:textId="4C8B0DB0" w:rsidR="009C6EE8" w:rsidRDefault="009C6EE8" w:rsidP="009C6EE8">
            <w:pPr>
              <w:pStyle w:val="TableEntry"/>
            </w:pPr>
            <w:r>
              <w:t>xs:string</w:t>
            </w:r>
          </w:p>
        </w:tc>
        <w:tc>
          <w:tcPr>
            <w:tcW w:w="650" w:type="dxa"/>
          </w:tcPr>
          <w:p w14:paraId="18DB86F2" w14:textId="0D98F002" w:rsidR="009C6EE8" w:rsidRDefault="009C6EE8" w:rsidP="009C6EE8">
            <w:pPr>
              <w:pStyle w:val="TableEntry"/>
            </w:pPr>
            <w:r>
              <w:t>0..1</w:t>
            </w:r>
          </w:p>
        </w:tc>
      </w:tr>
      <w:tr w:rsidR="009C6EE8" w:rsidRPr="0000320B" w14:paraId="68EC592D" w14:textId="77777777" w:rsidTr="00730BD2">
        <w:tc>
          <w:tcPr>
            <w:tcW w:w="2343" w:type="dxa"/>
          </w:tcPr>
          <w:p w14:paraId="20E8405F" w14:textId="1C4C282F" w:rsidR="009C6EE8" w:rsidRDefault="009C6EE8" w:rsidP="009C6EE8">
            <w:pPr>
              <w:pStyle w:val="TableEntry"/>
            </w:pPr>
            <w:r>
              <w:t>FrameAverage</w:t>
            </w:r>
            <w:r w:rsidR="00F0216A">
              <w:t>Max</w:t>
            </w:r>
          </w:p>
        </w:tc>
        <w:tc>
          <w:tcPr>
            <w:tcW w:w="1188" w:type="dxa"/>
          </w:tcPr>
          <w:p w14:paraId="08FA500F" w14:textId="77777777" w:rsidR="009C6EE8" w:rsidRPr="00EC065B" w:rsidRDefault="009C6EE8" w:rsidP="009C6EE8">
            <w:pPr>
              <w:pStyle w:val="TableEntry"/>
            </w:pPr>
          </w:p>
        </w:tc>
        <w:tc>
          <w:tcPr>
            <w:tcW w:w="3003" w:type="dxa"/>
          </w:tcPr>
          <w:p w14:paraId="05DE173C" w14:textId="55FC1C09" w:rsidR="009C6EE8" w:rsidRDefault="009C6EE8" w:rsidP="009C6EE8">
            <w:pPr>
              <w:pStyle w:val="TableEntry"/>
            </w:pPr>
            <w:r>
              <w:t>Maximum Average Light Level for a Frame</w:t>
            </w:r>
          </w:p>
        </w:tc>
        <w:tc>
          <w:tcPr>
            <w:tcW w:w="2291" w:type="dxa"/>
          </w:tcPr>
          <w:p w14:paraId="342E0CB9" w14:textId="77777777" w:rsidR="009C6EE8" w:rsidRDefault="009C6EE8" w:rsidP="009C6EE8">
            <w:pPr>
              <w:pStyle w:val="TableEntry"/>
            </w:pPr>
            <w:r>
              <w:t>xs:nonNegativeInteger</w:t>
            </w:r>
          </w:p>
        </w:tc>
        <w:tc>
          <w:tcPr>
            <w:tcW w:w="650" w:type="dxa"/>
          </w:tcPr>
          <w:p w14:paraId="65AAEA53" w14:textId="57853EAA" w:rsidR="009C6EE8" w:rsidRDefault="009C6EE8" w:rsidP="009C6EE8">
            <w:pPr>
              <w:pStyle w:val="TableEntry"/>
            </w:pPr>
            <w:r>
              <w:t>0..n</w:t>
            </w:r>
          </w:p>
        </w:tc>
      </w:tr>
      <w:tr w:rsidR="00730BD2" w:rsidRPr="0000320B" w14:paraId="3BD4A7F5" w14:textId="77777777" w:rsidTr="00730BD2">
        <w:tc>
          <w:tcPr>
            <w:tcW w:w="2343" w:type="dxa"/>
          </w:tcPr>
          <w:p w14:paraId="5B8395FB" w14:textId="77777777" w:rsidR="00730BD2" w:rsidRDefault="00730BD2" w:rsidP="00730BD2">
            <w:pPr>
              <w:pStyle w:val="TableEntry"/>
            </w:pPr>
          </w:p>
        </w:tc>
        <w:tc>
          <w:tcPr>
            <w:tcW w:w="1188" w:type="dxa"/>
          </w:tcPr>
          <w:p w14:paraId="621D93D3" w14:textId="00B37567" w:rsidR="00730BD2" w:rsidRPr="00EC065B" w:rsidRDefault="00730BD2" w:rsidP="00730BD2">
            <w:pPr>
              <w:pStyle w:val="TableEntry"/>
            </w:pPr>
            <w:r>
              <w:t>interpretation</w:t>
            </w:r>
          </w:p>
        </w:tc>
        <w:tc>
          <w:tcPr>
            <w:tcW w:w="3003" w:type="dxa"/>
          </w:tcPr>
          <w:p w14:paraId="23BD028F" w14:textId="2C1CBB22" w:rsidR="00730BD2" w:rsidRDefault="00730BD2" w:rsidP="00730BD2">
            <w:pPr>
              <w:pStyle w:val="TableEntry"/>
            </w:pPr>
            <w:r>
              <w:t>Enumeration that identifies how FrameAver</w:t>
            </w:r>
            <w:r w:rsidR="00F0216A">
              <w:t>a</w:t>
            </w:r>
            <w:r>
              <w:t>ge</w:t>
            </w:r>
            <w:r w:rsidR="00F0216A">
              <w:t>Max</w:t>
            </w:r>
            <w:r>
              <w:t xml:space="preserve"> is to be interpreted.  If absent, “MaxFALL” is assumed.</w:t>
            </w:r>
          </w:p>
        </w:tc>
        <w:tc>
          <w:tcPr>
            <w:tcW w:w="2291" w:type="dxa"/>
          </w:tcPr>
          <w:p w14:paraId="2517F9EC" w14:textId="76C9B937" w:rsidR="00730BD2" w:rsidRDefault="00730BD2" w:rsidP="00730BD2">
            <w:pPr>
              <w:pStyle w:val="TableEntry"/>
            </w:pPr>
            <w:r>
              <w:t>xs:string</w:t>
            </w:r>
          </w:p>
        </w:tc>
        <w:tc>
          <w:tcPr>
            <w:tcW w:w="650" w:type="dxa"/>
          </w:tcPr>
          <w:p w14:paraId="23DBA1A3" w14:textId="33D369BE" w:rsidR="00730BD2" w:rsidRDefault="00730BD2" w:rsidP="00730BD2">
            <w:pPr>
              <w:pStyle w:val="TableEntry"/>
            </w:pPr>
            <w:r>
              <w:t>0..1</w:t>
            </w:r>
          </w:p>
        </w:tc>
      </w:tr>
    </w:tbl>
    <w:p w14:paraId="241ACC9E" w14:textId="75F53F8F" w:rsidR="00ED0B78" w:rsidRDefault="00ED0B78" w:rsidP="009C6EE8">
      <w:pPr>
        <w:pStyle w:val="Body"/>
      </w:pPr>
      <w:r>
        <w:lastRenderedPageBreak/>
        <w:t>Default interpretation of Content</w:t>
      </w:r>
      <w:r w:rsidR="00F0216A">
        <w:t>Max</w:t>
      </w:r>
      <w:r>
        <w:t xml:space="preserve"> and FrameAverage</w:t>
      </w:r>
      <w:r w:rsidR="00F0216A">
        <w:t>Max</w:t>
      </w:r>
      <w:r>
        <w:t xml:space="preserve"> are “MaxCLL” and “MaxFALL” respectively.  If these interpretation are used, the @intepretation attribute need not be used.</w:t>
      </w:r>
    </w:p>
    <w:p w14:paraId="70296C08" w14:textId="3FFD224C" w:rsidR="00246751" w:rsidRDefault="00246751" w:rsidP="009C6EE8">
      <w:pPr>
        <w:pStyle w:val="Body"/>
      </w:pPr>
      <w:r>
        <w:t>Interpretation of Content</w:t>
      </w:r>
      <w:r w:rsidR="00F0216A">
        <w:t>Max</w:t>
      </w:r>
      <w:r>
        <w:t xml:space="preserve"> as “MaxCLL” and FrameAverage</w:t>
      </w:r>
      <w:r w:rsidR="00F0216A">
        <w:t>Max</w:t>
      </w:r>
      <w:r>
        <w:t xml:space="preserve"> as “MaxFALL” </w:t>
      </w:r>
      <w:r w:rsidR="00EA6FE4">
        <w:t>is</w:t>
      </w:r>
      <w:r>
        <w:t xml:space="preserve"> in accordance with [CEA861.3].  </w:t>
      </w:r>
      <w:r w:rsidR="00EA6FE4">
        <w:t>T</w:t>
      </w:r>
      <w:r>
        <w:t>he definitions for MaxCLL and MaxFALL are as follows:</w:t>
      </w:r>
    </w:p>
    <w:p w14:paraId="4CFA4B3F" w14:textId="5843F309" w:rsidR="009C6EE8" w:rsidRDefault="00ED0B78" w:rsidP="009C6EE8">
      <w:pPr>
        <w:pStyle w:val="Body"/>
      </w:pPr>
      <w:r>
        <w:t>Content with interpretation=“</w:t>
      </w:r>
      <w:r w:rsidR="009C6EE8">
        <w:t>MaxCLL</w:t>
      </w:r>
      <w:r>
        <w:t>”</w:t>
      </w:r>
      <w:r w:rsidR="009C6EE8">
        <w:t xml:space="preserve"> is calculated using the following algorithm:</w:t>
      </w:r>
    </w:p>
    <w:p w14:paraId="39259C02" w14:textId="77777777" w:rsidR="009C6EE8" w:rsidRDefault="009C6EE8" w:rsidP="00277021">
      <w:pPr>
        <w:pStyle w:val="XML"/>
        <w:keepNext/>
      </w:pPr>
      <w:r>
        <w:t>CalculateMaxCLL()</w:t>
      </w:r>
    </w:p>
    <w:p w14:paraId="72DED6AF" w14:textId="77777777" w:rsidR="009C6EE8" w:rsidRDefault="009C6EE8" w:rsidP="00277021">
      <w:pPr>
        <w:pStyle w:val="XML"/>
        <w:keepNext/>
      </w:pPr>
      <w:r>
        <w:t>{</w:t>
      </w:r>
    </w:p>
    <w:p w14:paraId="69DEEF3C" w14:textId="77777777" w:rsidR="009C6EE8" w:rsidRDefault="009C6EE8" w:rsidP="00277021">
      <w:pPr>
        <w:pStyle w:val="XML"/>
        <w:keepNext/>
      </w:pPr>
      <w:r>
        <w:tab/>
        <w:t>set MaxCLL = 0</w:t>
      </w:r>
    </w:p>
    <w:p w14:paraId="288CADC9" w14:textId="77777777" w:rsidR="009C6EE8" w:rsidRDefault="009C6EE8" w:rsidP="009C6EE8">
      <w:pPr>
        <w:pStyle w:val="XML"/>
      </w:pPr>
      <w:r>
        <w:tab/>
        <w:t>for each ( frame in the sequence )</w:t>
      </w:r>
    </w:p>
    <w:p w14:paraId="37F3BB75" w14:textId="77777777" w:rsidR="009C6EE8" w:rsidRDefault="009C6EE8" w:rsidP="009C6EE8">
      <w:pPr>
        <w:pStyle w:val="XML"/>
      </w:pPr>
      <w:r>
        <w:tab/>
        <w:t>{</w:t>
      </w:r>
    </w:p>
    <w:p w14:paraId="1C6B3D44" w14:textId="77777777" w:rsidR="009C6EE8" w:rsidRDefault="009C6EE8" w:rsidP="009C6EE8">
      <w:pPr>
        <w:pStyle w:val="XML"/>
      </w:pPr>
      <w:r>
        <w:tab/>
      </w:r>
      <w:r>
        <w:tab/>
        <w:t>set frameMaxLightLevel = 0</w:t>
      </w:r>
    </w:p>
    <w:p w14:paraId="591A114C" w14:textId="77777777" w:rsidR="009C6EE8" w:rsidRDefault="009C6EE8" w:rsidP="009C6EE8">
      <w:pPr>
        <w:pStyle w:val="XML"/>
      </w:pPr>
      <w:r>
        <w:tab/>
      </w:r>
      <w:r>
        <w:tab/>
        <w:t>for each ( pixel in the active image area of the frame )</w:t>
      </w:r>
    </w:p>
    <w:p w14:paraId="58168845" w14:textId="77777777" w:rsidR="009C6EE8" w:rsidRDefault="009C6EE8" w:rsidP="009C6EE8">
      <w:pPr>
        <w:pStyle w:val="XML"/>
      </w:pPr>
      <w:r>
        <w:tab/>
      </w:r>
      <w:r>
        <w:tab/>
        <w:t>{</w:t>
      </w:r>
    </w:p>
    <w:p w14:paraId="73769BFA" w14:textId="77777777" w:rsidR="009C6EE8" w:rsidRDefault="009C6EE8" w:rsidP="009C6EE8">
      <w:pPr>
        <w:pStyle w:val="XML"/>
        <w:rPr>
          <w:vertAlign w:val="superscript"/>
        </w:rPr>
      </w:pPr>
      <w:r>
        <w:tab/>
      </w:r>
      <w:r>
        <w:tab/>
      </w:r>
      <w:r>
        <w:tab/>
        <w:t>convert the pixel’s non-linear (R’,G’,B’) values to linear values (R,G,B) calibrated to cd/m</w:t>
      </w:r>
      <w:r>
        <w:rPr>
          <w:vertAlign w:val="superscript"/>
        </w:rPr>
        <w:t>2</w:t>
      </w:r>
    </w:p>
    <w:p w14:paraId="284AA8A7" w14:textId="77777777" w:rsidR="009C6EE8" w:rsidRDefault="009C6EE8" w:rsidP="009C6EE8">
      <w:pPr>
        <w:pStyle w:val="XML"/>
      </w:pPr>
      <w:r>
        <w:tab/>
      </w:r>
      <w:r>
        <w:tab/>
      </w:r>
      <w:r>
        <w:tab/>
        <w:t>set maxRGB = max(R,G,B)</w:t>
      </w:r>
    </w:p>
    <w:p w14:paraId="5334D89F" w14:textId="77777777" w:rsidR="009C6EE8" w:rsidRDefault="009C6EE8" w:rsidP="009C6EE8">
      <w:pPr>
        <w:pStyle w:val="XML"/>
      </w:pPr>
      <w:r>
        <w:tab/>
      </w:r>
      <w:r>
        <w:tab/>
      </w:r>
      <w:r>
        <w:tab/>
        <w:t>if( maxRGB &gt; frameMaxLightLevel )</w:t>
      </w:r>
    </w:p>
    <w:p w14:paraId="2D673051" w14:textId="77777777" w:rsidR="009C6EE8" w:rsidRDefault="009C6EE8" w:rsidP="009C6EE8">
      <w:pPr>
        <w:pStyle w:val="XML"/>
      </w:pPr>
      <w:r>
        <w:tab/>
      </w:r>
      <w:r>
        <w:tab/>
      </w:r>
      <w:r>
        <w:tab/>
      </w:r>
      <w:r>
        <w:tab/>
        <w:t>set frameMaxLightLevel = maxRGB</w:t>
      </w:r>
    </w:p>
    <w:p w14:paraId="6AB5641F" w14:textId="77777777" w:rsidR="009C6EE8" w:rsidRDefault="009C6EE8" w:rsidP="009C6EE8">
      <w:pPr>
        <w:pStyle w:val="XML"/>
      </w:pPr>
      <w:r>
        <w:tab/>
      </w:r>
      <w:r>
        <w:tab/>
        <w:t>}</w:t>
      </w:r>
    </w:p>
    <w:p w14:paraId="4BCEEB27" w14:textId="77777777" w:rsidR="009C6EE8" w:rsidRDefault="009C6EE8" w:rsidP="009C6EE8">
      <w:pPr>
        <w:pStyle w:val="XML"/>
      </w:pPr>
      <w:r>
        <w:tab/>
      </w:r>
      <w:r>
        <w:tab/>
        <w:t>if( frameMaxLightLevel &gt; MaxCLL )</w:t>
      </w:r>
    </w:p>
    <w:p w14:paraId="5C20149A" w14:textId="77777777" w:rsidR="009C6EE8" w:rsidRDefault="009C6EE8" w:rsidP="009C6EE8">
      <w:pPr>
        <w:pStyle w:val="XML"/>
      </w:pPr>
      <w:r>
        <w:tab/>
      </w:r>
      <w:r>
        <w:tab/>
      </w:r>
      <w:r>
        <w:tab/>
        <w:t xml:space="preserve">set MaxCLL = frameMaxLightLevel </w:t>
      </w:r>
    </w:p>
    <w:p w14:paraId="55C34531" w14:textId="77777777" w:rsidR="009C6EE8" w:rsidRDefault="009C6EE8" w:rsidP="009C6EE8">
      <w:pPr>
        <w:pStyle w:val="XML"/>
      </w:pPr>
      <w:r>
        <w:tab/>
        <w:t>}</w:t>
      </w:r>
    </w:p>
    <w:p w14:paraId="3F423C32" w14:textId="77777777" w:rsidR="009C6EE8" w:rsidRDefault="009C6EE8" w:rsidP="009C6EE8">
      <w:pPr>
        <w:pStyle w:val="XML"/>
      </w:pPr>
      <w:r>
        <w:tab/>
        <w:t>return MaxCLL</w:t>
      </w:r>
    </w:p>
    <w:p w14:paraId="6B0C2A5F" w14:textId="77777777" w:rsidR="009C6EE8" w:rsidRDefault="009C6EE8" w:rsidP="009C6EE8">
      <w:pPr>
        <w:pStyle w:val="XML"/>
      </w:pPr>
      <w:r>
        <w:t>}</w:t>
      </w:r>
    </w:p>
    <w:p w14:paraId="4CC2610B" w14:textId="6A1E0852" w:rsidR="009C6EE8" w:rsidRDefault="00ED0B78" w:rsidP="009C6EE8">
      <w:pPr>
        <w:pStyle w:val="Body"/>
      </w:pPr>
      <w:r>
        <w:t>FrameAverage with interpretation=“</w:t>
      </w:r>
      <w:r w:rsidR="009C6EE8">
        <w:t>MaxFALL</w:t>
      </w:r>
      <w:r>
        <w:t>”</w:t>
      </w:r>
      <w:r w:rsidR="009C6EE8">
        <w:t xml:space="preserve"> is calculated using the following algorithm:</w:t>
      </w:r>
    </w:p>
    <w:p w14:paraId="5811B770" w14:textId="77777777" w:rsidR="009C6EE8" w:rsidRDefault="009C6EE8" w:rsidP="009C6EE8">
      <w:pPr>
        <w:pStyle w:val="XML"/>
      </w:pPr>
      <w:r>
        <w:t>CalculateMaxFALL()</w:t>
      </w:r>
    </w:p>
    <w:p w14:paraId="3AB738BA" w14:textId="77777777" w:rsidR="009C6EE8" w:rsidRDefault="009C6EE8" w:rsidP="009C6EE8">
      <w:pPr>
        <w:pStyle w:val="XML"/>
      </w:pPr>
      <w:r>
        <w:t>{</w:t>
      </w:r>
    </w:p>
    <w:p w14:paraId="220806C6" w14:textId="77777777" w:rsidR="009C6EE8" w:rsidRDefault="009C6EE8" w:rsidP="009C6EE8">
      <w:pPr>
        <w:pStyle w:val="XML"/>
      </w:pPr>
      <w:r>
        <w:tab/>
        <w:t>set MaxFALL = 0</w:t>
      </w:r>
    </w:p>
    <w:p w14:paraId="28F88D2F" w14:textId="77777777" w:rsidR="009C6EE8" w:rsidRDefault="009C6EE8" w:rsidP="009C6EE8">
      <w:pPr>
        <w:pStyle w:val="XML"/>
      </w:pPr>
      <w:r>
        <w:tab/>
        <w:t>for each ( frame in the sequence )</w:t>
      </w:r>
    </w:p>
    <w:p w14:paraId="624D00D7" w14:textId="77777777" w:rsidR="009C6EE8" w:rsidRDefault="009C6EE8" w:rsidP="009C6EE8">
      <w:pPr>
        <w:pStyle w:val="XML"/>
      </w:pPr>
      <w:r>
        <w:tab/>
        <w:t>{</w:t>
      </w:r>
    </w:p>
    <w:p w14:paraId="3F261DDC" w14:textId="77777777" w:rsidR="009C6EE8" w:rsidRDefault="009C6EE8" w:rsidP="009C6EE8">
      <w:pPr>
        <w:pStyle w:val="XML"/>
      </w:pPr>
      <w:r>
        <w:tab/>
      </w:r>
      <w:r>
        <w:tab/>
        <w:t>set runningSum = 0</w:t>
      </w:r>
    </w:p>
    <w:p w14:paraId="34544E06" w14:textId="77777777" w:rsidR="009C6EE8" w:rsidRDefault="009C6EE8" w:rsidP="009C6EE8">
      <w:pPr>
        <w:pStyle w:val="XML"/>
      </w:pPr>
      <w:r>
        <w:tab/>
      </w:r>
      <w:r>
        <w:tab/>
        <w:t>for each ( pixel in the active image area of the frame )</w:t>
      </w:r>
    </w:p>
    <w:p w14:paraId="21421280" w14:textId="77777777" w:rsidR="009C6EE8" w:rsidRDefault="009C6EE8" w:rsidP="009C6EE8">
      <w:pPr>
        <w:pStyle w:val="XML"/>
      </w:pPr>
      <w:r>
        <w:tab/>
      </w:r>
      <w:r>
        <w:tab/>
        <w:t>{</w:t>
      </w:r>
    </w:p>
    <w:p w14:paraId="7ECC7590" w14:textId="77777777" w:rsidR="009C6EE8" w:rsidRDefault="009C6EE8" w:rsidP="009C6EE8">
      <w:pPr>
        <w:pStyle w:val="XML"/>
      </w:pPr>
      <w:r>
        <w:tab/>
      </w:r>
      <w:r>
        <w:tab/>
      </w:r>
      <w:r>
        <w:tab/>
        <w:t>convert the pixel’s non-linear (R’,G’,B’) values to linear values (R,G,B) calibrated to cd/m</w:t>
      </w:r>
      <w:r>
        <w:rPr>
          <w:vertAlign w:val="superscript"/>
        </w:rPr>
        <w:t>2</w:t>
      </w:r>
    </w:p>
    <w:p w14:paraId="04C716F1" w14:textId="77777777" w:rsidR="009C6EE8" w:rsidRDefault="009C6EE8" w:rsidP="009C6EE8">
      <w:pPr>
        <w:pStyle w:val="XML"/>
      </w:pPr>
      <w:r>
        <w:tab/>
      </w:r>
      <w:r>
        <w:tab/>
      </w:r>
      <w:r>
        <w:tab/>
        <w:t>set maxRGB = max(R,G,B)</w:t>
      </w:r>
    </w:p>
    <w:p w14:paraId="64C7D851" w14:textId="77777777" w:rsidR="009C6EE8" w:rsidRDefault="009C6EE8" w:rsidP="009C6EE8">
      <w:pPr>
        <w:pStyle w:val="XML"/>
      </w:pPr>
      <w:r>
        <w:tab/>
      </w:r>
      <w:r>
        <w:tab/>
      </w:r>
      <w:r>
        <w:tab/>
        <w:t>set runningSum = runningSum + maxRGB</w:t>
      </w:r>
    </w:p>
    <w:p w14:paraId="61C2812D" w14:textId="77777777" w:rsidR="009C6EE8" w:rsidRDefault="009C6EE8" w:rsidP="009C6EE8">
      <w:pPr>
        <w:pStyle w:val="XML"/>
      </w:pPr>
      <w:r>
        <w:tab/>
      </w:r>
      <w:r>
        <w:tab/>
        <w:t>}</w:t>
      </w:r>
    </w:p>
    <w:p w14:paraId="7DE28ECF" w14:textId="77777777" w:rsidR="009C6EE8" w:rsidRDefault="009C6EE8" w:rsidP="009C6EE8">
      <w:pPr>
        <w:pStyle w:val="XML"/>
      </w:pPr>
    </w:p>
    <w:p w14:paraId="778D97E0" w14:textId="77777777" w:rsidR="009C6EE8" w:rsidRDefault="009C6EE8" w:rsidP="009C6EE8">
      <w:pPr>
        <w:pStyle w:val="XML"/>
      </w:pPr>
      <w:r>
        <w:tab/>
      </w:r>
      <w:r>
        <w:tab/>
        <w:t>set frameAverageLightLevel  = runningSum / numberOfPixelsInActiveImageArea</w:t>
      </w:r>
    </w:p>
    <w:p w14:paraId="0E08762C" w14:textId="77777777" w:rsidR="009C6EE8" w:rsidRDefault="009C6EE8" w:rsidP="009C6EE8">
      <w:pPr>
        <w:pStyle w:val="XML"/>
      </w:pPr>
    </w:p>
    <w:p w14:paraId="75AA2AF5" w14:textId="77777777" w:rsidR="009C6EE8" w:rsidRDefault="009C6EE8" w:rsidP="009C6EE8">
      <w:pPr>
        <w:pStyle w:val="XML"/>
      </w:pPr>
      <w:r>
        <w:tab/>
      </w:r>
      <w:r>
        <w:tab/>
        <w:t>if( frameAverageLightLevel  &gt; MaxFALL )</w:t>
      </w:r>
    </w:p>
    <w:p w14:paraId="1C3EE2F4" w14:textId="77777777" w:rsidR="009C6EE8" w:rsidRDefault="009C6EE8" w:rsidP="009C6EE8">
      <w:pPr>
        <w:pStyle w:val="XML"/>
      </w:pPr>
      <w:r>
        <w:tab/>
      </w:r>
      <w:r>
        <w:tab/>
      </w:r>
      <w:r>
        <w:tab/>
        <w:t>set MaxFALL = frameAverageLightLevel</w:t>
      </w:r>
    </w:p>
    <w:p w14:paraId="33957E7D" w14:textId="77777777" w:rsidR="009C6EE8" w:rsidRDefault="009C6EE8" w:rsidP="009C6EE8">
      <w:pPr>
        <w:pStyle w:val="XML"/>
      </w:pPr>
      <w:r>
        <w:tab/>
        <w:t>}</w:t>
      </w:r>
    </w:p>
    <w:p w14:paraId="09223EB5" w14:textId="77777777" w:rsidR="009C6EE8" w:rsidRDefault="009C6EE8" w:rsidP="009C6EE8">
      <w:pPr>
        <w:pStyle w:val="XML"/>
      </w:pPr>
      <w:r>
        <w:lastRenderedPageBreak/>
        <w:tab/>
        <w:t>return MaxFALL</w:t>
      </w:r>
    </w:p>
    <w:p w14:paraId="01CC4933" w14:textId="77777777" w:rsidR="009C6EE8" w:rsidRDefault="009C6EE8" w:rsidP="009C6EE8">
      <w:pPr>
        <w:pStyle w:val="XML"/>
      </w:pPr>
      <w:r>
        <w:t>}</w:t>
      </w:r>
    </w:p>
    <w:p w14:paraId="1520D9C9" w14:textId="4C54B92F" w:rsidR="009C6EE8" w:rsidRDefault="00ED0B78" w:rsidP="009C6EE8">
      <w:pPr>
        <w:pStyle w:val="Body"/>
      </w:pPr>
      <w:r>
        <w:t>When using</w:t>
      </w:r>
      <w:r w:rsidR="009C6EE8">
        <w:t xml:space="preserve"> MaxCLL </w:t>
      </w:r>
      <w:r>
        <w:t xml:space="preserve">interpretation, if Content </w:t>
      </w:r>
      <w:r w:rsidR="009C6EE8">
        <w:t xml:space="preserve">is required, but the value is unknown, 0 (zero) shall be used. When </w:t>
      </w:r>
      <w:r>
        <w:t xml:space="preserve">using </w:t>
      </w:r>
      <w:r w:rsidR="009C6EE8">
        <w:t>MaxFALL</w:t>
      </w:r>
      <w:r>
        <w:t xml:space="preserve"> interpretation, if FrameAverage</w:t>
      </w:r>
      <w:r w:rsidR="009C6EE8">
        <w:t xml:space="preserve"> is required, but the value is unknown, 0 (zero) shall be used.</w:t>
      </w:r>
    </w:p>
    <w:p w14:paraId="284FA69A" w14:textId="39404DC2" w:rsidR="009C6EE8" w:rsidRDefault="009C6EE8" w:rsidP="009C6EE8">
      <w:pPr>
        <w:pStyle w:val="Body"/>
      </w:pPr>
      <w:r w:rsidRPr="005D0FB4">
        <w:t>For MaxCLL</w:t>
      </w:r>
      <w:r w:rsidR="00ED0B78">
        <w:t xml:space="preserve"> interpretation</w:t>
      </w:r>
      <w:r w:rsidRPr="005D0FB4">
        <w:t>, the unit is equivalent to cd/m2 when the brightest pixel in the entire video stream has the chromaticity of the white point of the encoding system used to represent the video stream. Since the value of MaxCLL is computed with a max() mathematical operator, it is possible that the true CIE Y Luminance value is less than the MaxCLL value. This situation may occur when there are very bright blue saturated pixels in the stream, which may dominate the max(R,G,B) calculation, but since the blue channel is an approximately 10% contributor to the true CIE Y Luminance, the true CIE Y Luminance value of the example blue pixel would be only approximately 10% of the MaxCLL value.</w:t>
      </w:r>
    </w:p>
    <w:p w14:paraId="12B71D5E" w14:textId="72F3DF65" w:rsidR="009C6EE8" w:rsidRPr="002B63DC" w:rsidRDefault="009C6EE8" w:rsidP="009C6EE8">
      <w:pPr>
        <w:pStyle w:val="Body"/>
      </w:pPr>
      <w:r w:rsidRPr="005D0FB4">
        <w:t>For MaxFALL</w:t>
      </w:r>
      <w:r w:rsidR="00ED0B78">
        <w:t xml:space="preserve"> interpretation</w:t>
      </w:r>
      <w:r w:rsidRPr="005D0FB4">
        <w:t>, the unit is equivalent to cd/m2 when the maximum frame average of the entire stream corresponds to a full-screen of pixels that has the chromaticity of the white point of the encoding system used to represent the video stream. The frame-average computation used to compute the MaxFALL value is performed only on the active image area of the image data. If the video stream is a "letterbox" format (e.g. where a 2.40:1 aspect ratio is put inside a 16:9 image container with black bars on the top and bottom of the image), the black bar areas are not part of the active image area and therefore are not included in the frame-average computation. This allows the MaxFALL value to remain an upper bound on the maximum frame-average light level even if image zooming or pan/scan is performed as a post-processing operation.</w:t>
      </w:r>
    </w:p>
    <w:p w14:paraId="47FCF895" w14:textId="4438104F" w:rsidR="00CB65A6" w:rsidRDefault="00F677BF" w:rsidP="00F677BF">
      <w:pPr>
        <w:pStyle w:val="Heading4"/>
      </w:pPr>
      <w:r>
        <w:t>HDRPlaybackInfo-type</w:t>
      </w:r>
    </w:p>
    <w:p w14:paraId="2CD6B705" w14:textId="0AFBF875" w:rsidR="00F677BF" w:rsidRPr="00F677BF" w:rsidRDefault="00F677BF" w:rsidP="00F677BF">
      <w:pPr>
        <w:pStyle w:val="Body"/>
      </w:pPr>
      <w:r>
        <w:t>HDRPlaybackInfo-type contains information the player uses to properly playback HDR content.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603"/>
        <w:gridCol w:w="1040"/>
        <w:gridCol w:w="2473"/>
        <w:gridCol w:w="1684"/>
        <w:gridCol w:w="675"/>
      </w:tblGrid>
      <w:tr w:rsidR="00F677BF" w:rsidRPr="0000320B" w14:paraId="16A5D282" w14:textId="77777777" w:rsidTr="00F677BF">
        <w:trPr>
          <w:cantSplit/>
        </w:trPr>
        <w:tc>
          <w:tcPr>
            <w:tcW w:w="2190" w:type="dxa"/>
          </w:tcPr>
          <w:p w14:paraId="4679BAC1" w14:textId="77777777" w:rsidR="00F677BF" w:rsidRPr="007D04D7" w:rsidRDefault="00F677BF" w:rsidP="00F677BF">
            <w:pPr>
              <w:pStyle w:val="TableEntry"/>
              <w:keepNext/>
              <w:rPr>
                <w:b/>
              </w:rPr>
            </w:pPr>
            <w:r w:rsidRPr="007D04D7">
              <w:rPr>
                <w:b/>
              </w:rPr>
              <w:t>Element</w:t>
            </w:r>
          </w:p>
        </w:tc>
        <w:tc>
          <w:tcPr>
            <w:tcW w:w="1126" w:type="dxa"/>
          </w:tcPr>
          <w:p w14:paraId="46FE4D50" w14:textId="77777777" w:rsidR="00F677BF" w:rsidRPr="007D04D7" w:rsidRDefault="00F677BF" w:rsidP="00F677BF">
            <w:pPr>
              <w:pStyle w:val="TableEntry"/>
              <w:keepNext/>
              <w:rPr>
                <w:b/>
              </w:rPr>
            </w:pPr>
            <w:r w:rsidRPr="007D04D7">
              <w:rPr>
                <w:b/>
              </w:rPr>
              <w:t>Attribute</w:t>
            </w:r>
          </w:p>
        </w:tc>
        <w:tc>
          <w:tcPr>
            <w:tcW w:w="3213" w:type="dxa"/>
          </w:tcPr>
          <w:p w14:paraId="24E8CFAE" w14:textId="77777777" w:rsidR="00F677BF" w:rsidRPr="007D04D7" w:rsidRDefault="00F677BF" w:rsidP="00F677BF">
            <w:pPr>
              <w:pStyle w:val="TableEntry"/>
              <w:keepNext/>
              <w:rPr>
                <w:b/>
              </w:rPr>
            </w:pPr>
            <w:r w:rsidRPr="007D04D7">
              <w:rPr>
                <w:b/>
              </w:rPr>
              <w:t>Definition</w:t>
            </w:r>
          </w:p>
        </w:tc>
        <w:tc>
          <w:tcPr>
            <w:tcW w:w="2254" w:type="dxa"/>
          </w:tcPr>
          <w:p w14:paraId="127402FB" w14:textId="77777777" w:rsidR="00F677BF" w:rsidRPr="007D04D7" w:rsidRDefault="00F677BF" w:rsidP="00F677BF">
            <w:pPr>
              <w:pStyle w:val="TableEntry"/>
              <w:keepNext/>
              <w:rPr>
                <w:b/>
              </w:rPr>
            </w:pPr>
            <w:r w:rsidRPr="007D04D7">
              <w:rPr>
                <w:b/>
              </w:rPr>
              <w:t>Value</w:t>
            </w:r>
          </w:p>
        </w:tc>
        <w:tc>
          <w:tcPr>
            <w:tcW w:w="692" w:type="dxa"/>
          </w:tcPr>
          <w:p w14:paraId="07A31694" w14:textId="77777777" w:rsidR="00F677BF" w:rsidRPr="007D04D7" w:rsidRDefault="00F677BF" w:rsidP="00F677BF">
            <w:pPr>
              <w:pStyle w:val="TableEntry"/>
              <w:keepNext/>
              <w:rPr>
                <w:b/>
              </w:rPr>
            </w:pPr>
            <w:r w:rsidRPr="007D04D7">
              <w:rPr>
                <w:b/>
              </w:rPr>
              <w:t>Card.</w:t>
            </w:r>
          </w:p>
        </w:tc>
      </w:tr>
      <w:tr w:rsidR="00F677BF" w:rsidRPr="0000320B" w14:paraId="5222EB3F" w14:textId="77777777" w:rsidTr="00F677BF">
        <w:trPr>
          <w:cantSplit/>
        </w:trPr>
        <w:tc>
          <w:tcPr>
            <w:tcW w:w="2190" w:type="dxa"/>
          </w:tcPr>
          <w:p w14:paraId="7289752E" w14:textId="371A2D5C" w:rsidR="00F677BF" w:rsidRPr="007D04D7" w:rsidRDefault="00F677BF" w:rsidP="00F677BF">
            <w:pPr>
              <w:pStyle w:val="TableEntry"/>
              <w:keepNext/>
              <w:rPr>
                <w:b/>
              </w:rPr>
            </w:pPr>
            <w:r>
              <w:rPr>
                <w:b/>
              </w:rPr>
              <w:t>DigitalAssetVideoPictureHDRPlaybackInfo</w:t>
            </w:r>
            <w:r w:rsidRPr="007D04D7">
              <w:rPr>
                <w:b/>
              </w:rPr>
              <w:t>-type</w:t>
            </w:r>
          </w:p>
        </w:tc>
        <w:tc>
          <w:tcPr>
            <w:tcW w:w="1126" w:type="dxa"/>
          </w:tcPr>
          <w:p w14:paraId="1E614925" w14:textId="77777777" w:rsidR="00F677BF" w:rsidRPr="0000320B" w:rsidRDefault="00F677BF" w:rsidP="00F677BF">
            <w:pPr>
              <w:pStyle w:val="TableEntry"/>
              <w:keepNext/>
            </w:pPr>
          </w:p>
        </w:tc>
        <w:tc>
          <w:tcPr>
            <w:tcW w:w="3213" w:type="dxa"/>
          </w:tcPr>
          <w:p w14:paraId="153FC56B" w14:textId="77777777" w:rsidR="00F677BF" w:rsidRDefault="00F677BF" w:rsidP="00F677BF">
            <w:pPr>
              <w:pStyle w:val="TableEntry"/>
              <w:keepNext/>
              <w:rPr>
                <w:lang w:bidi="en-US"/>
              </w:rPr>
            </w:pPr>
          </w:p>
        </w:tc>
        <w:tc>
          <w:tcPr>
            <w:tcW w:w="2254" w:type="dxa"/>
          </w:tcPr>
          <w:p w14:paraId="4A855D75" w14:textId="77777777" w:rsidR="00F677BF" w:rsidRDefault="00F677BF" w:rsidP="00F677BF">
            <w:pPr>
              <w:pStyle w:val="TableEntry"/>
              <w:keepNext/>
            </w:pPr>
          </w:p>
        </w:tc>
        <w:tc>
          <w:tcPr>
            <w:tcW w:w="692" w:type="dxa"/>
          </w:tcPr>
          <w:p w14:paraId="795F2532" w14:textId="77777777" w:rsidR="00F677BF" w:rsidRDefault="00F677BF" w:rsidP="00F677BF">
            <w:pPr>
              <w:pStyle w:val="TableEntry"/>
              <w:keepNext/>
            </w:pPr>
          </w:p>
        </w:tc>
      </w:tr>
      <w:tr w:rsidR="00F677BF" w:rsidRPr="0000320B" w14:paraId="66197FEE" w14:textId="77777777" w:rsidTr="00F677BF">
        <w:trPr>
          <w:cantSplit/>
        </w:trPr>
        <w:tc>
          <w:tcPr>
            <w:tcW w:w="2190" w:type="dxa"/>
          </w:tcPr>
          <w:p w14:paraId="20A7A1EF" w14:textId="5C521765" w:rsidR="00F677BF" w:rsidRPr="00EC065B" w:rsidRDefault="00F677BF" w:rsidP="00F677BF">
            <w:pPr>
              <w:pStyle w:val="TableEntry"/>
              <w:tabs>
                <w:tab w:val="right" w:pos="1878"/>
              </w:tabs>
            </w:pPr>
            <w:r>
              <w:t>SDRDownconversion</w:t>
            </w:r>
          </w:p>
        </w:tc>
        <w:tc>
          <w:tcPr>
            <w:tcW w:w="1126" w:type="dxa"/>
          </w:tcPr>
          <w:p w14:paraId="59FC23B1" w14:textId="77777777" w:rsidR="00F677BF" w:rsidRPr="00EC065B" w:rsidRDefault="00F677BF" w:rsidP="00F677BF">
            <w:pPr>
              <w:pStyle w:val="TableEntry"/>
            </w:pPr>
          </w:p>
        </w:tc>
        <w:tc>
          <w:tcPr>
            <w:tcW w:w="3213" w:type="dxa"/>
          </w:tcPr>
          <w:p w14:paraId="38F21D49" w14:textId="3F27F3C4" w:rsidR="00F677BF" w:rsidRDefault="00F677BF" w:rsidP="00F677BF">
            <w:pPr>
              <w:pStyle w:val="TableEntry"/>
            </w:pPr>
            <w:r>
              <w:t>Instructions for downconverting HDR video to SDR video.</w:t>
            </w:r>
          </w:p>
        </w:tc>
        <w:tc>
          <w:tcPr>
            <w:tcW w:w="2254" w:type="dxa"/>
          </w:tcPr>
          <w:p w14:paraId="3B5A4725" w14:textId="77777777" w:rsidR="00F677BF" w:rsidRPr="00EC065B" w:rsidRDefault="00F677BF" w:rsidP="00F677BF">
            <w:pPr>
              <w:pStyle w:val="TableEntry"/>
            </w:pPr>
            <w:r>
              <w:t>xs:string</w:t>
            </w:r>
          </w:p>
        </w:tc>
        <w:tc>
          <w:tcPr>
            <w:tcW w:w="692" w:type="dxa"/>
          </w:tcPr>
          <w:p w14:paraId="1168372D" w14:textId="77777777" w:rsidR="00F677BF" w:rsidRPr="00EC065B" w:rsidRDefault="00F677BF" w:rsidP="00F677BF">
            <w:pPr>
              <w:pStyle w:val="TableEntry"/>
            </w:pPr>
            <w:r>
              <w:t>0..1</w:t>
            </w:r>
          </w:p>
        </w:tc>
      </w:tr>
    </w:tbl>
    <w:p w14:paraId="7FCB1126" w14:textId="22DC7297" w:rsidR="009C6EE8" w:rsidRDefault="00F677BF" w:rsidP="00F677BF">
      <w:pPr>
        <w:pStyle w:val="Body"/>
        <w:keepNext/>
      </w:pPr>
      <w:r>
        <w:t>SDRDownconversion</w:t>
      </w:r>
      <w:r w:rsidR="007C1BDC">
        <w:t xml:space="preserve"> indicates that </w:t>
      </w:r>
      <w:r w:rsidR="007C1BDC" w:rsidRPr="00F677BF">
        <w:t>HDR to SDR downconversion is prohibited.  Content is authored such that downconversion would produce an unacceptable result.  An SDR video track, if available, should be used instead</w:t>
      </w:r>
      <w:r w:rsidR="007C1BDC">
        <w:t>. SDRDownconversion</w:t>
      </w:r>
      <w:r>
        <w:t xml:space="preserve"> is encoded as follows:</w:t>
      </w:r>
    </w:p>
    <w:p w14:paraId="7ABF6DC2" w14:textId="313CEB1B" w:rsidR="00F677BF" w:rsidRDefault="00F677BF" w:rsidP="00F677BF">
      <w:pPr>
        <w:pStyle w:val="Body"/>
        <w:numPr>
          <w:ilvl w:val="0"/>
          <w:numId w:val="53"/>
        </w:numPr>
      </w:pPr>
      <w:r>
        <w:t>‘</w:t>
      </w:r>
      <w:r w:rsidR="007C1BDC">
        <w:t>P</w:t>
      </w:r>
      <w:r>
        <w:t>rohibited’ –</w:t>
      </w:r>
      <w:r w:rsidR="007C1BDC">
        <w:t xml:space="preserve"> Downconversion is prohibited unless the player has an indication that the display device has the capability to handle all video parameters.  For example, the ability to process SMPTE 2084 EOTF [SMPTE2084] is such an indication.</w:t>
      </w:r>
    </w:p>
    <w:p w14:paraId="64B77CC1" w14:textId="072F4FED" w:rsidR="007C1BDC" w:rsidRPr="002B63DC" w:rsidRDefault="007C1BDC" w:rsidP="00F677BF">
      <w:pPr>
        <w:pStyle w:val="Body"/>
        <w:numPr>
          <w:ilvl w:val="0"/>
          <w:numId w:val="53"/>
        </w:numPr>
      </w:pPr>
      <w:r>
        <w:lastRenderedPageBreak/>
        <w:t>‘ProhibitedAlways” – Downconversion is prohibited unless it is known to the player that the display device the capability to handle all video parameters.</w:t>
      </w:r>
    </w:p>
    <w:p w14:paraId="54E2A25C" w14:textId="5085B9FF" w:rsidR="006E7977" w:rsidRDefault="006E7977" w:rsidP="006E7977">
      <w:pPr>
        <w:pStyle w:val="Heading4"/>
      </w:pPr>
      <w:bookmarkStart w:id="740" w:name="_Toc339101961"/>
      <w:bookmarkStart w:id="741" w:name="_Toc343443005"/>
      <w:r>
        <w:t>DigitalAssetVideoPictureThreeSixty-type</w:t>
      </w:r>
    </w:p>
    <w:p w14:paraId="157B964A" w14:textId="67F1A397" w:rsidR="006E7977" w:rsidRDefault="006E7977" w:rsidP="008D4162">
      <w:pPr>
        <w:pStyle w:val="Body"/>
        <w:keepNext/>
      </w:pPr>
      <w:r>
        <w:t>This complex type contains information the pla</w:t>
      </w:r>
      <w:r w:rsidR="00470784">
        <w:t>yer uses to properly playback 36</w:t>
      </w:r>
      <w:r>
        <w:t>0 Video content.</w:t>
      </w:r>
    </w:p>
    <w:p w14:paraId="3C1DC447" w14:textId="66108571" w:rsidR="00470784" w:rsidRDefault="00470784" w:rsidP="006E7977">
      <w:pPr>
        <w:pStyle w:val="Body"/>
      </w:pPr>
      <w:r>
        <w:t xml:space="preserve">Where traditional video is mapped onto a rectangular surface, 360 video is mapped onto a surface that surrounds the viewer (either physically or virtually).  Generally, a 360 video is mapped onto sphere so the viewer can look all around.  However, other topologies such cylinders and cubes are also valid.  Common Metadata identifies the surface in the Rendering element. </w:t>
      </w:r>
      <w:r w:rsidR="000A1086">
        <w:t xml:space="preserve"> Note that current practice assumes spherical rendering and does not specify Rendering.</w:t>
      </w:r>
    </w:p>
    <w:p w14:paraId="4C207F5B" w14:textId="739B26AB" w:rsidR="000A1086" w:rsidRDefault="000A1086" w:rsidP="006E7977">
      <w:pPr>
        <w:pStyle w:val="Body"/>
      </w:pPr>
      <w:r>
        <w:t>Projection is the mapping of the rendered surface onto the encoded video frame; for example, the mapping of a sphere onto a 3840x2160 video frame.</w:t>
      </w:r>
      <w:r w:rsidR="009D21FF">
        <w:t xml:space="preserve">  The processes are like those used in cartography and the concepts apply—excepting that the Earth is not a true sphere.  Note that current practice most commonly uses equirectangular projections.</w:t>
      </w:r>
    </w:p>
    <w:p w14:paraId="222750A7" w14:textId="5FE080C5" w:rsidR="00B13F19" w:rsidRDefault="00B13F19" w:rsidP="006E7977">
      <w:pPr>
        <w:pStyle w:val="Body"/>
      </w:pPr>
      <w:r>
        <w:t>See Picture/ThreeD for information on 3D encoding.</w:t>
      </w:r>
    </w:p>
    <w:p w14:paraId="4EA5187E" w14:textId="77777777" w:rsidR="00470784" w:rsidRPr="00F677BF" w:rsidRDefault="00470784" w:rsidP="006E7977">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05"/>
        <w:gridCol w:w="1260"/>
        <w:gridCol w:w="4140"/>
        <w:gridCol w:w="1588"/>
        <w:gridCol w:w="657"/>
      </w:tblGrid>
      <w:tr w:rsidR="00266A88" w:rsidRPr="0000320B" w14:paraId="2AFCDFAD" w14:textId="77777777" w:rsidTr="00266A88">
        <w:trPr>
          <w:cantSplit/>
        </w:trPr>
        <w:tc>
          <w:tcPr>
            <w:tcW w:w="1705" w:type="dxa"/>
          </w:tcPr>
          <w:p w14:paraId="414159D1" w14:textId="77777777" w:rsidR="006E7977" w:rsidRPr="007D04D7" w:rsidRDefault="006E7977" w:rsidP="006E7977">
            <w:pPr>
              <w:pStyle w:val="TableEntry"/>
              <w:keepNext/>
              <w:rPr>
                <w:b/>
              </w:rPr>
            </w:pPr>
            <w:r w:rsidRPr="007D04D7">
              <w:rPr>
                <w:b/>
              </w:rPr>
              <w:t>Element</w:t>
            </w:r>
          </w:p>
        </w:tc>
        <w:tc>
          <w:tcPr>
            <w:tcW w:w="1260" w:type="dxa"/>
          </w:tcPr>
          <w:p w14:paraId="031F84F7" w14:textId="77777777" w:rsidR="006E7977" w:rsidRPr="007D04D7" w:rsidRDefault="006E7977" w:rsidP="006E7977">
            <w:pPr>
              <w:pStyle w:val="TableEntry"/>
              <w:keepNext/>
              <w:rPr>
                <w:b/>
              </w:rPr>
            </w:pPr>
            <w:r w:rsidRPr="007D04D7">
              <w:rPr>
                <w:b/>
              </w:rPr>
              <w:t>Attribute</w:t>
            </w:r>
          </w:p>
        </w:tc>
        <w:tc>
          <w:tcPr>
            <w:tcW w:w="4140" w:type="dxa"/>
          </w:tcPr>
          <w:p w14:paraId="6B3CA9A1" w14:textId="77777777" w:rsidR="006E7977" w:rsidRPr="007D04D7" w:rsidRDefault="006E7977" w:rsidP="006E7977">
            <w:pPr>
              <w:pStyle w:val="TableEntry"/>
              <w:keepNext/>
              <w:rPr>
                <w:b/>
              </w:rPr>
            </w:pPr>
            <w:r w:rsidRPr="007D04D7">
              <w:rPr>
                <w:b/>
              </w:rPr>
              <w:t>Definition</w:t>
            </w:r>
          </w:p>
        </w:tc>
        <w:tc>
          <w:tcPr>
            <w:tcW w:w="1588" w:type="dxa"/>
          </w:tcPr>
          <w:p w14:paraId="114484A6" w14:textId="77777777" w:rsidR="006E7977" w:rsidRPr="007D04D7" w:rsidRDefault="006E7977" w:rsidP="006E7977">
            <w:pPr>
              <w:pStyle w:val="TableEntry"/>
              <w:keepNext/>
              <w:rPr>
                <w:b/>
              </w:rPr>
            </w:pPr>
            <w:r w:rsidRPr="007D04D7">
              <w:rPr>
                <w:b/>
              </w:rPr>
              <w:t>Value</w:t>
            </w:r>
          </w:p>
        </w:tc>
        <w:tc>
          <w:tcPr>
            <w:tcW w:w="657" w:type="dxa"/>
          </w:tcPr>
          <w:p w14:paraId="0CA181CA" w14:textId="77777777" w:rsidR="006E7977" w:rsidRPr="007D04D7" w:rsidRDefault="006E7977" w:rsidP="006E7977">
            <w:pPr>
              <w:pStyle w:val="TableEntry"/>
              <w:keepNext/>
              <w:rPr>
                <w:b/>
              </w:rPr>
            </w:pPr>
            <w:r w:rsidRPr="007D04D7">
              <w:rPr>
                <w:b/>
              </w:rPr>
              <w:t>Card.</w:t>
            </w:r>
          </w:p>
        </w:tc>
      </w:tr>
      <w:tr w:rsidR="00266A88" w:rsidRPr="0000320B" w14:paraId="3336BEB5" w14:textId="77777777" w:rsidTr="00266A88">
        <w:trPr>
          <w:cantSplit/>
        </w:trPr>
        <w:tc>
          <w:tcPr>
            <w:tcW w:w="1705" w:type="dxa"/>
          </w:tcPr>
          <w:p w14:paraId="421DB9A7" w14:textId="42FC98E0" w:rsidR="006E7977" w:rsidRPr="007D04D7" w:rsidRDefault="006E7977" w:rsidP="006E7977">
            <w:pPr>
              <w:pStyle w:val="TableEntry"/>
              <w:keepNext/>
              <w:rPr>
                <w:b/>
              </w:rPr>
            </w:pPr>
            <w:r>
              <w:rPr>
                <w:b/>
              </w:rPr>
              <w:t>DigitalAssetVideoPicture</w:t>
            </w:r>
            <w:r w:rsidR="001503A5">
              <w:rPr>
                <w:b/>
              </w:rPr>
              <w:t>360</w:t>
            </w:r>
            <w:r w:rsidRPr="007D04D7">
              <w:rPr>
                <w:b/>
              </w:rPr>
              <w:t>-type</w:t>
            </w:r>
          </w:p>
        </w:tc>
        <w:tc>
          <w:tcPr>
            <w:tcW w:w="1260" w:type="dxa"/>
          </w:tcPr>
          <w:p w14:paraId="0968124A" w14:textId="77777777" w:rsidR="006E7977" w:rsidRPr="0000320B" w:rsidRDefault="006E7977" w:rsidP="006E7977">
            <w:pPr>
              <w:pStyle w:val="TableEntry"/>
              <w:keepNext/>
            </w:pPr>
          </w:p>
        </w:tc>
        <w:tc>
          <w:tcPr>
            <w:tcW w:w="4140" w:type="dxa"/>
          </w:tcPr>
          <w:p w14:paraId="78925375" w14:textId="77777777" w:rsidR="006E7977" w:rsidRDefault="006E7977" w:rsidP="006E7977">
            <w:pPr>
              <w:pStyle w:val="TableEntry"/>
              <w:keepNext/>
              <w:rPr>
                <w:lang w:bidi="en-US"/>
              </w:rPr>
            </w:pPr>
          </w:p>
        </w:tc>
        <w:tc>
          <w:tcPr>
            <w:tcW w:w="1588" w:type="dxa"/>
          </w:tcPr>
          <w:p w14:paraId="2098A0A6" w14:textId="77777777" w:rsidR="006E7977" w:rsidRDefault="006E7977" w:rsidP="006E7977">
            <w:pPr>
              <w:pStyle w:val="TableEntry"/>
              <w:keepNext/>
            </w:pPr>
          </w:p>
        </w:tc>
        <w:tc>
          <w:tcPr>
            <w:tcW w:w="657" w:type="dxa"/>
          </w:tcPr>
          <w:p w14:paraId="1A57BE93" w14:textId="77777777" w:rsidR="006E7977" w:rsidRDefault="006E7977" w:rsidP="006E7977">
            <w:pPr>
              <w:pStyle w:val="TableEntry"/>
              <w:keepNext/>
            </w:pPr>
          </w:p>
        </w:tc>
      </w:tr>
      <w:tr w:rsidR="00266A88" w:rsidRPr="0000320B" w14:paraId="386DE9BD" w14:textId="77777777" w:rsidTr="00266A88">
        <w:trPr>
          <w:cantSplit/>
        </w:trPr>
        <w:tc>
          <w:tcPr>
            <w:tcW w:w="1705" w:type="dxa"/>
          </w:tcPr>
          <w:p w14:paraId="563EED29" w14:textId="67938FF5" w:rsidR="006E7977" w:rsidRPr="00EC065B" w:rsidRDefault="00E5658D" w:rsidP="006E7977">
            <w:pPr>
              <w:pStyle w:val="TableEntry"/>
              <w:tabs>
                <w:tab w:val="right" w:pos="1878"/>
              </w:tabs>
            </w:pPr>
            <w:r>
              <w:t>Projection</w:t>
            </w:r>
          </w:p>
        </w:tc>
        <w:tc>
          <w:tcPr>
            <w:tcW w:w="1260" w:type="dxa"/>
          </w:tcPr>
          <w:p w14:paraId="471D1BB4" w14:textId="77777777" w:rsidR="006E7977" w:rsidRPr="00EC065B" w:rsidRDefault="006E7977" w:rsidP="006E7977">
            <w:pPr>
              <w:pStyle w:val="TableEntry"/>
            </w:pPr>
          </w:p>
        </w:tc>
        <w:tc>
          <w:tcPr>
            <w:tcW w:w="4140" w:type="dxa"/>
          </w:tcPr>
          <w:p w14:paraId="42BCB21D" w14:textId="1CCDBE77" w:rsidR="006E7977" w:rsidRDefault="001503A5" w:rsidP="006E7977">
            <w:pPr>
              <w:pStyle w:val="TableEntry"/>
            </w:pPr>
            <w:r>
              <w:t>Projection of the 360 video onto a rectangular video frame.</w:t>
            </w:r>
          </w:p>
        </w:tc>
        <w:tc>
          <w:tcPr>
            <w:tcW w:w="1588" w:type="dxa"/>
          </w:tcPr>
          <w:p w14:paraId="5C09E7B0" w14:textId="35A08096" w:rsidR="006E7977" w:rsidRPr="00EC065B" w:rsidRDefault="00266A88" w:rsidP="006E7977">
            <w:pPr>
              <w:pStyle w:val="TableEntry"/>
            </w:pPr>
            <w:r>
              <w:t>xs:string</w:t>
            </w:r>
          </w:p>
        </w:tc>
        <w:tc>
          <w:tcPr>
            <w:tcW w:w="657" w:type="dxa"/>
          </w:tcPr>
          <w:p w14:paraId="030A2D06" w14:textId="384CA10C" w:rsidR="006E7977" w:rsidRPr="00EC065B" w:rsidRDefault="006E7977" w:rsidP="006E7977">
            <w:pPr>
              <w:pStyle w:val="TableEntry"/>
            </w:pPr>
          </w:p>
        </w:tc>
      </w:tr>
      <w:tr w:rsidR="00266A88" w:rsidRPr="0000320B" w14:paraId="01E0D15B" w14:textId="77777777" w:rsidTr="00266A88">
        <w:trPr>
          <w:cantSplit/>
        </w:trPr>
        <w:tc>
          <w:tcPr>
            <w:tcW w:w="1705" w:type="dxa"/>
          </w:tcPr>
          <w:p w14:paraId="2E5418B1" w14:textId="474E150A" w:rsidR="00E5658D" w:rsidRDefault="00E5658D" w:rsidP="006E7977">
            <w:pPr>
              <w:pStyle w:val="TableEntry"/>
              <w:tabs>
                <w:tab w:val="right" w:pos="1878"/>
              </w:tabs>
            </w:pPr>
            <w:r>
              <w:t>Rendering</w:t>
            </w:r>
          </w:p>
        </w:tc>
        <w:tc>
          <w:tcPr>
            <w:tcW w:w="1260" w:type="dxa"/>
          </w:tcPr>
          <w:p w14:paraId="6B4417FD" w14:textId="77777777" w:rsidR="00E5658D" w:rsidRPr="00EC065B" w:rsidRDefault="00E5658D" w:rsidP="006E7977">
            <w:pPr>
              <w:pStyle w:val="TableEntry"/>
            </w:pPr>
          </w:p>
        </w:tc>
        <w:tc>
          <w:tcPr>
            <w:tcW w:w="4140" w:type="dxa"/>
          </w:tcPr>
          <w:p w14:paraId="2E592F03" w14:textId="01265422" w:rsidR="00E5658D" w:rsidRDefault="001503A5" w:rsidP="006E7977">
            <w:pPr>
              <w:pStyle w:val="TableEntry"/>
            </w:pPr>
            <w:r>
              <w:t>Surface on which image is intended to be rendered</w:t>
            </w:r>
          </w:p>
        </w:tc>
        <w:tc>
          <w:tcPr>
            <w:tcW w:w="1588" w:type="dxa"/>
          </w:tcPr>
          <w:p w14:paraId="2E6D415C" w14:textId="594EAB8C" w:rsidR="00E5658D" w:rsidRPr="00EC065B" w:rsidRDefault="00470784" w:rsidP="006E7977">
            <w:pPr>
              <w:pStyle w:val="TableEntry"/>
            </w:pPr>
            <w:r>
              <w:t>xs:string</w:t>
            </w:r>
          </w:p>
        </w:tc>
        <w:tc>
          <w:tcPr>
            <w:tcW w:w="657" w:type="dxa"/>
          </w:tcPr>
          <w:p w14:paraId="307133E6" w14:textId="4E1B0AAB" w:rsidR="00E5658D" w:rsidRPr="00EC065B" w:rsidRDefault="00266A88" w:rsidP="006E7977">
            <w:pPr>
              <w:pStyle w:val="TableEntry"/>
            </w:pPr>
            <w:r>
              <w:t>0..1</w:t>
            </w:r>
          </w:p>
        </w:tc>
      </w:tr>
      <w:tr w:rsidR="00266A88" w:rsidRPr="0000320B" w14:paraId="2AC569AA" w14:textId="77777777" w:rsidTr="00266A88">
        <w:trPr>
          <w:cantSplit/>
        </w:trPr>
        <w:tc>
          <w:tcPr>
            <w:tcW w:w="1705" w:type="dxa"/>
          </w:tcPr>
          <w:p w14:paraId="3BCA7B99" w14:textId="3DB78DDE" w:rsidR="00266A88" w:rsidRDefault="00266A88" w:rsidP="00266A88">
            <w:pPr>
              <w:pStyle w:val="TableEntry"/>
              <w:tabs>
                <w:tab w:val="right" w:pos="1878"/>
              </w:tabs>
            </w:pPr>
            <w:r>
              <w:t>InitialView</w:t>
            </w:r>
          </w:p>
        </w:tc>
        <w:tc>
          <w:tcPr>
            <w:tcW w:w="1260" w:type="dxa"/>
          </w:tcPr>
          <w:p w14:paraId="61F480C2" w14:textId="77777777" w:rsidR="00266A88" w:rsidRPr="00EC065B" w:rsidRDefault="00266A88" w:rsidP="00266A88">
            <w:pPr>
              <w:pStyle w:val="TableEntry"/>
            </w:pPr>
          </w:p>
        </w:tc>
        <w:tc>
          <w:tcPr>
            <w:tcW w:w="4140" w:type="dxa"/>
          </w:tcPr>
          <w:p w14:paraId="7BFC8D0E" w14:textId="6FDE6B68" w:rsidR="00266A88" w:rsidRDefault="00266A88" w:rsidP="00266A88">
            <w:pPr>
              <w:pStyle w:val="TableEntry"/>
            </w:pPr>
            <w:r>
              <w:t>Initial perspective of viewer at playback start.</w:t>
            </w:r>
          </w:p>
        </w:tc>
        <w:tc>
          <w:tcPr>
            <w:tcW w:w="1588" w:type="dxa"/>
          </w:tcPr>
          <w:p w14:paraId="22BC5896" w14:textId="6E87D025" w:rsidR="00266A88" w:rsidRPr="00EC065B" w:rsidRDefault="00266A88" w:rsidP="00266A88">
            <w:pPr>
              <w:pStyle w:val="TableEntry"/>
            </w:pPr>
            <w:r>
              <w:t>DigitalAssetVideoPicture360Initial-type</w:t>
            </w:r>
          </w:p>
        </w:tc>
        <w:tc>
          <w:tcPr>
            <w:tcW w:w="657" w:type="dxa"/>
          </w:tcPr>
          <w:p w14:paraId="2E9F27C5" w14:textId="77777777" w:rsidR="00266A88" w:rsidRPr="00EC065B" w:rsidRDefault="00266A88" w:rsidP="00266A88">
            <w:pPr>
              <w:pStyle w:val="TableEntry"/>
            </w:pPr>
          </w:p>
        </w:tc>
      </w:tr>
    </w:tbl>
    <w:p w14:paraId="24C54E8C" w14:textId="651A8384" w:rsidR="000A1086" w:rsidRDefault="000A1086" w:rsidP="001503A5">
      <w:pPr>
        <w:pStyle w:val="Body"/>
      </w:pPr>
      <w:r>
        <w:t>Projection is encoded as follows:</w:t>
      </w:r>
    </w:p>
    <w:p w14:paraId="453457E3" w14:textId="42525CA3" w:rsidR="000A1086" w:rsidRDefault="000A1086" w:rsidP="009D21FF">
      <w:pPr>
        <w:pStyle w:val="Body"/>
        <w:numPr>
          <w:ilvl w:val="0"/>
          <w:numId w:val="53"/>
        </w:numPr>
      </w:pPr>
      <w:r>
        <w:t>‘equirectangular’ – Equirectangular projection.</w:t>
      </w:r>
    </w:p>
    <w:p w14:paraId="6CB8ABEF" w14:textId="4AFEFFB7" w:rsidR="000A1086" w:rsidRDefault="00D554C5" w:rsidP="009D21FF">
      <w:pPr>
        <w:pStyle w:val="Body"/>
        <w:numPr>
          <w:ilvl w:val="0"/>
          <w:numId w:val="53"/>
        </w:numPr>
      </w:pPr>
      <w:r>
        <w:t>‘cube</w:t>
      </w:r>
      <w:r w:rsidR="0048714A">
        <w:t>32’ – Cube mapped 3x2</w:t>
      </w:r>
    </w:p>
    <w:p w14:paraId="33A4FD8B" w14:textId="50A24378" w:rsidR="0048714A" w:rsidRDefault="0048714A" w:rsidP="009D21FF">
      <w:pPr>
        <w:pStyle w:val="Body"/>
        <w:numPr>
          <w:ilvl w:val="0"/>
          <w:numId w:val="53"/>
        </w:numPr>
      </w:pPr>
      <w:r>
        <w:t>‘cube43’ – Cube mapped 4x3</w:t>
      </w:r>
    </w:p>
    <w:p w14:paraId="777AAD16" w14:textId="440C3E78" w:rsidR="001503A5" w:rsidRDefault="00470784" w:rsidP="001503A5">
      <w:pPr>
        <w:pStyle w:val="Body"/>
      </w:pPr>
      <w:r>
        <w:t>Rendering is encoded as follows</w:t>
      </w:r>
    </w:p>
    <w:p w14:paraId="18A7A519" w14:textId="1249798A" w:rsidR="00470784" w:rsidRDefault="00470784" w:rsidP="00470784">
      <w:pPr>
        <w:pStyle w:val="Body"/>
        <w:numPr>
          <w:ilvl w:val="0"/>
          <w:numId w:val="54"/>
        </w:numPr>
      </w:pPr>
      <w:r>
        <w:t>‘sphere’ – Spherical surface, with the viewer in the middle</w:t>
      </w:r>
    </w:p>
    <w:p w14:paraId="142710C0" w14:textId="756DA50F" w:rsidR="00470784" w:rsidRDefault="000A1086" w:rsidP="00470784">
      <w:pPr>
        <w:pStyle w:val="Body"/>
        <w:numPr>
          <w:ilvl w:val="0"/>
          <w:numId w:val="54"/>
        </w:numPr>
      </w:pPr>
      <w:r>
        <w:t xml:space="preserve"> </w:t>
      </w:r>
      <w:r w:rsidR="00470784">
        <w:t xml:space="preserve">‘cylinder’ – vertically oriented cylindrical surface with the user in the middle.  Orientation is such that </w:t>
      </w:r>
      <w:r w:rsidR="00266A88">
        <w:t>the cylinder’s opening is above and below the viewer.</w:t>
      </w:r>
    </w:p>
    <w:p w14:paraId="414A401E" w14:textId="547EBBD4" w:rsidR="00470784" w:rsidRDefault="00470784" w:rsidP="00470784">
      <w:pPr>
        <w:pStyle w:val="Body"/>
        <w:numPr>
          <w:ilvl w:val="0"/>
          <w:numId w:val="54"/>
        </w:numPr>
      </w:pPr>
      <w:r>
        <w:t>‘cube’</w:t>
      </w:r>
      <w:r w:rsidR="00266A88">
        <w:t xml:space="preserve"> – cube with viewer at the center, viewing the center of one surface.</w:t>
      </w:r>
    </w:p>
    <w:p w14:paraId="1CF88E62" w14:textId="04E5081F" w:rsidR="004F1430" w:rsidRDefault="004F1430" w:rsidP="004F1430">
      <w:pPr>
        <w:pStyle w:val="Heading4"/>
      </w:pPr>
      <w:r>
        <w:lastRenderedPageBreak/>
        <w:t>DigitalAssetVideoPicture360Initial-type</w:t>
      </w:r>
    </w:p>
    <w:p w14:paraId="61753D5D" w14:textId="77777777" w:rsidR="004F1430" w:rsidRPr="004F1430" w:rsidRDefault="004F1430" w:rsidP="004F1430">
      <w:pPr>
        <w:pStyle w:val="Body"/>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45"/>
        <w:gridCol w:w="990"/>
        <w:gridCol w:w="3870"/>
        <w:gridCol w:w="1588"/>
        <w:gridCol w:w="657"/>
      </w:tblGrid>
      <w:tr w:rsidR="00B13F19" w:rsidRPr="0000320B" w14:paraId="258685BD" w14:textId="77777777" w:rsidTr="004F1430">
        <w:trPr>
          <w:cantSplit/>
        </w:trPr>
        <w:tc>
          <w:tcPr>
            <w:tcW w:w="2245" w:type="dxa"/>
          </w:tcPr>
          <w:p w14:paraId="76D5C4FA" w14:textId="77777777" w:rsidR="00B13F19" w:rsidRPr="007D04D7" w:rsidRDefault="00B13F19" w:rsidP="00DE2DB7">
            <w:pPr>
              <w:pStyle w:val="TableEntry"/>
              <w:keepNext/>
              <w:rPr>
                <w:b/>
              </w:rPr>
            </w:pPr>
            <w:r w:rsidRPr="007D04D7">
              <w:rPr>
                <w:b/>
              </w:rPr>
              <w:t>Element</w:t>
            </w:r>
          </w:p>
        </w:tc>
        <w:tc>
          <w:tcPr>
            <w:tcW w:w="990" w:type="dxa"/>
          </w:tcPr>
          <w:p w14:paraId="01F2AD59" w14:textId="77777777" w:rsidR="00B13F19" w:rsidRPr="007D04D7" w:rsidRDefault="00B13F19" w:rsidP="00DE2DB7">
            <w:pPr>
              <w:pStyle w:val="TableEntry"/>
              <w:keepNext/>
              <w:rPr>
                <w:b/>
              </w:rPr>
            </w:pPr>
            <w:r w:rsidRPr="007D04D7">
              <w:rPr>
                <w:b/>
              </w:rPr>
              <w:t>Attribute</w:t>
            </w:r>
          </w:p>
        </w:tc>
        <w:tc>
          <w:tcPr>
            <w:tcW w:w="3870" w:type="dxa"/>
          </w:tcPr>
          <w:p w14:paraId="55F0F2FE" w14:textId="77777777" w:rsidR="00B13F19" w:rsidRPr="007D04D7" w:rsidRDefault="00B13F19" w:rsidP="00DE2DB7">
            <w:pPr>
              <w:pStyle w:val="TableEntry"/>
              <w:keepNext/>
              <w:rPr>
                <w:b/>
              </w:rPr>
            </w:pPr>
            <w:r w:rsidRPr="007D04D7">
              <w:rPr>
                <w:b/>
              </w:rPr>
              <w:t>Definition</w:t>
            </w:r>
          </w:p>
        </w:tc>
        <w:tc>
          <w:tcPr>
            <w:tcW w:w="1588" w:type="dxa"/>
          </w:tcPr>
          <w:p w14:paraId="17A6D4F1" w14:textId="77777777" w:rsidR="00B13F19" w:rsidRPr="007D04D7" w:rsidRDefault="00B13F19" w:rsidP="00DE2DB7">
            <w:pPr>
              <w:pStyle w:val="TableEntry"/>
              <w:keepNext/>
              <w:rPr>
                <w:b/>
              </w:rPr>
            </w:pPr>
            <w:r w:rsidRPr="007D04D7">
              <w:rPr>
                <w:b/>
              </w:rPr>
              <w:t>Value</w:t>
            </w:r>
          </w:p>
        </w:tc>
        <w:tc>
          <w:tcPr>
            <w:tcW w:w="657" w:type="dxa"/>
          </w:tcPr>
          <w:p w14:paraId="7643E3C9" w14:textId="77777777" w:rsidR="00B13F19" w:rsidRPr="007D04D7" w:rsidRDefault="00B13F19" w:rsidP="00DE2DB7">
            <w:pPr>
              <w:pStyle w:val="TableEntry"/>
              <w:keepNext/>
              <w:rPr>
                <w:b/>
              </w:rPr>
            </w:pPr>
            <w:r w:rsidRPr="007D04D7">
              <w:rPr>
                <w:b/>
              </w:rPr>
              <w:t>Card.</w:t>
            </w:r>
          </w:p>
        </w:tc>
      </w:tr>
      <w:tr w:rsidR="00B13F19" w:rsidRPr="0000320B" w14:paraId="2A3424D0" w14:textId="77777777" w:rsidTr="004F1430">
        <w:trPr>
          <w:cantSplit/>
        </w:trPr>
        <w:tc>
          <w:tcPr>
            <w:tcW w:w="2245" w:type="dxa"/>
          </w:tcPr>
          <w:p w14:paraId="34C576E8" w14:textId="419518DE" w:rsidR="00B13F19" w:rsidRPr="007D04D7" w:rsidRDefault="00B13F19" w:rsidP="00DE2DB7">
            <w:pPr>
              <w:pStyle w:val="TableEntry"/>
              <w:keepNext/>
              <w:rPr>
                <w:b/>
              </w:rPr>
            </w:pPr>
            <w:r>
              <w:rPr>
                <w:b/>
              </w:rPr>
              <w:t>DigitalAssetVideoPicture360In</w:t>
            </w:r>
            <w:r w:rsidR="004F1430">
              <w:rPr>
                <w:b/>
              </w:rPr>
              <w:t>i</w:t>
            </w:r>
            <w:r>
              <w:rPr>
                <w:b/>
              </w:rPr>
              <w:t>tial</w:t>
            </w:r>
            <w:r w:rsidRPr="007D04D7">
              <w:rPr>
                <w:b/>
              </w:rPr>
              <w:t>-type</w:t>
            </w:r>
          </w:p>
        </w:tc>
        <w:tc>
          <w:tcPr>
            <w:tcW w:w="990" w:type="dxa"/>
          </w:tcPr>
          <w:p w14:paraId="166F748E" w14:textId="77777777" w:rsidR="00B13F19" w:rsidRPr="0000320B" w:rsidRDefault="00B13F19" w:rsidP="00DE2DB7">
            <w:pPr>
              <w:pStyle w:val="TableEntry"/>
              <w:keepNext/>
            </w:pPr>
          </w:p>
        </w:tc>
        <w:tc>
          <w:tcPr>
            <w:tcW w:w="3870" w:type="dxa"/>
          </w:tcPr>
          <w:p w14:paraId="4CD72FFF" w14:textId="77777777" w:rsidR="00B13F19" w:rsidRDefault="00B13F19" w:rsidP="00DE2DB7">
            <w:pPr>
              <w:pStyle w:val="TableEntry"/>
              <w:keepNext/>
              <w:rPr>
                <w:lang w:bidi="en-US"/>
              </w:rPr>
            </w:pPr>
          </w:p>
        </w:tc>
        <w:tc>
          <w:tcPr>
            <w:tcW w:w="1588" w:type="dxa"/>
          </w:tcPr>
          <w:p w14:paraId="76591D41" w14:textId="77777777" w:rsidR="00B13F19" w:rsidRDefault="00B13F19" w:rsidP="00DE2DB7">
            <w:pPr>
              <w:pStyle w:val="TableEntry"/>
              <w:keepNext/>
            </w:pPr>
          </w:p>
        </w:tc>
        <w:tc>
          <w:tcPr>
            <w:tcW w:w="657" w:type="dxa"/>
          </w:tcPr>
          <w:p w14:paraId="53C43BBA" w14:textId="77777777" w:rsidR="00B13F19" w:rsidRDefault="00B13F19" w:rsidP="00DE2DB7">
            <w:pPr>
              <w:pStyle w:val="TableEntry"/>
              <w:keepNext/>
            </w:pPr>
          </w:p>
        </w:tc>
      </w:tr>
      <w:tr w:rsidR="00B13F19" w:rsidRPr="0000320B" w14:paraId="44225144" w14:textId="77777777" w:rsidTr="004F1430">
        <w:trPr>
          <w:cantSplit/>
        </w:trPr>
        <w:tc>
          <w:tcPr>
            <w:tcW w:w="2245" w:type="dxa"/>
          </w:tcPr>
          <w:p w14:paraId="2D751C07" w14:textId="3FDA3435" w:rsidR="00B13F19" w:rsidRPr="00EC065B" w:rsidRDefault="00B13F19" w:rsidP="00DE2DB7">
            <w:pPr>
              <w:pStyle w:val="TableEntry"/>
              <w:tabs>
                <w:tab w:val="right" w:pos="1878"/>
              </w:tabs>
            </w:pPr>
            <w:r>
              <w:t>HeadingDegrees</w:t>
            </w:r>
          </w:p>
        </w:tc>
        <w:tc>
          <w:tcPr>
            <w:tcW w:w="990" w:type="dxa"/>
          </w:tcPr>
          <w:p w14:paraId="00C0F191" w14:textId="77777777" w:rsidR="00B13F19" w:rsidRPr="00EC065B" w:rsidRDefault="00B13F19" w:rsidP="00DE2DB7">
            <w:pPr>
              <w:pStyle w:val="TableEntry"/>
            </w:pPr>
          </w:p>
        </w:tc>
        <w:tc>
          <w:tcPr>
            <w:tcW w:w="3870" w:type="dxa"/>
          </w:tcPr>
          <w:p w14:paraId="050003EC" w14:textId="39166ABB" w:rsidR="00B13F19" w:rsidRDefault="00B13F19" w:rsidP="00DE2DB7">
            <w:pPr>
              <w:pStyle w:val="TableEntry"/>
            </w:pPr>
            <w:r>
              <w:t>Initial heading</w:t>
            </w:r>
          </w:p>
        </w:tc>
        <w:tc>
          <w:tcPr>
            <w:tcW w:w="1588" w:type="dxa"/>
          </w:tcPr>
          <w:p w14:paraId="6CA329B5" w14:textId="7E4F817B" w:rsidR="00B13F19" w:rsidRPr="00EC065B" w:rsidRDefault="00B13F19" w:rsidP="00DE2DB7">
            <w:pPr>
              <w:pStyle w:val="TableEntry"/>
            </w:pPr>
            <w:r>
              <w:t>xs:dec</w:t>
            </w:r>
            <w:r w:rsidR="004F1430">
              <w:t>i</w:t>
            </w:r>
            <w:r>
              <w:t>mal</w:t>
            </w:r>
            <w:r w:rsidR="004F1430">
              <w:t xml:space="preserve">, </w:t>
            </w:r>
            <w:r w:rsidR="004F1430">
              <w:br/>
              <w:t>0 to 360</w:t>
            </w:r>
          </w:p>
        </w:tc>
        <w:tc>
          <w:tcPr>
            <w:tcW w:w="657" w:type="dxa"/>
          </w:tcPr>
          <w:p w14:paraId="4A83FA33" w14:textId="77777777" w:rsidR="00B13F19" w:rsidRPr="00EC065B" w:rsidRDefault="00B13F19" w:rsidP="00DE2DB7">
            <w:pPr>
              <w:pStyle w:val="TableEntry"/>
            </w:pPr>
          </w:p>
        </w:tc>
      </w:tr>
      <w:tr w:rsidR="00B13F19" w:rsidRPr="0000320B" w14:paraId="2594937C" w14:textId="77777777" w:rsidTr="004F1430">
        <w:trPr>
          <w:cantSplit/>
        </w:trPr>
        <w:tc>
          <w:tcPr>
            <w:tcW w:w="2245" w:type="dxa"/>
          </w:tcPr>
          <w:p w14:paraId="73947644" w14:textId="7813AE6C" w:rsidR="00B13F19" w:rsidRDefault="00B13F19" w:rsidP="00DE2DB7">
            <w:pPr>
              <w:pStyle w:val="TableEntry"/>
              <w:tabs>
                <w:tab w:val="right" w:pos="1878"/>
              </w:tabs>
            </w:pPr>
            <w:r>
              <w:t>PitchDegrees</w:t>
            </w:r>
          </w:p>
        </w:tc>
        <w:tc>
          <w:tcPr>
            <w:tcW w:w="990" w:type="dxa"/>
          </w:tcPr>
          <w:p w14:paraId="218A035E" w14:textId="77777777" w:rsidR="00B13F19" w:rsidRPr="00EC065B" w:rsidRDefault="00B13F19" w:rsidP="00DE2DB7">
            <w:pPr>
              <w:pStyle w:val="TableEntry"/>
            </w:pPr>
          </w:p>
        </w:tc>
        <w:tc>
          <w:tcPr>
            <w:tcW w:w="3870" w:type="dxa"/>
          </w:tcPr>
          <w:p w14:paraId="46AFFFF2" w14:textId="53B6244F" w:rsidR="00B13F19" w:rsidRDefault="004F1430" w:rsidP="00DE2DB7">
            <w:pPr>
              <w:pStyle w:val="TableEntry"/>
            </w:pPr>
            <w:r>
              <w:t>Initial pitch</w:t>
            </w:r>
          </w:p>
        </w:tc>
        <w:tc>
          <w:tcPr>
            <w:tcW w:w="1588" w:type="dxa"/>
          </w:tcPr>
          <w:p w14:paraId="68FAB5BD" w14:textId="16C7D8EB" w:rsidR="00B13F19" w:rsidRPr="00EC065B" w:rsidRDefault="00B13F19" w:rsidP="00DE2DB7">
            <w:pPr>
              <w:pStyle w:val="TableEntry"/>
            </w:pPr>
            <w:r>
              <w:t>xs:dec</w:t>
            </w:r>
            <w:r w:rsidR="004F1430">
              <w:t>i</w:t>
            </w:r>
            <w:r>
              <w:t>mal</w:t>
            </w:r>
            <w:r w:rsidR="004F1430">
              <w:t xml:space="preserve">, </w:t>
            </w:r>
            <w:r w:rsidR="004F1430">
              <w:br/>
              <w:t>-90 to 90</w:t>
            </w:r>
          </w:p>
        </w:tc>
        <w:tc>
          <w:tcPr>
            <w:tcW w:w="657" w:type="dxa"/>
          </w:tcPr>
          <w:p w14:paraId="751AF0CB" w14:textId="446C058C" w:rsidR="00B13F19" w:rsidRPr="00EC065B" w:rsidRDefault="00B13F19" w:rsidP="00DE2DB7">
            <w:pPr>
              <w:pStyle w:val="TableEntry"/>
            </w:pPr>
          </w:p>
        </w:tc>
      </w:tr>
      <w:tr w:rsidR="00B13F19" w:rsidRPr="0000320B" w14:paraId="6A34DCC3" w14:textId="77777777" w:rsidTr="004F1430">
        <w:trPr>
          <w:cantSplit/>
        </w:trPr>
        <w:tc>
          <w:tcPr>
            <w:tcW w:w="2245" w:type="dxa"/>
          </w:tcPr>
          <w:p w14:paraId="4FEAB9B6" w14:textId="6ED45865" w:rsidR="00B13F19" w:rsidRDefault="00B13F19" w:rsidP="00DE2DB7">
            <w:pPr>
              <w:pStyle w:val="TableEntry"/>
              <w:tabs>
                <w:tab w:val="right" w:pos="1878"/>
              </w:tabs>
            </w:pPr>
            <w:r>
              <w:t>RollDegrees</w:t>
            </w:r>
          </w:p>
        </w:tc>
        <w:tc>
          <w:tcPr>
            <w:tcW w:w="990" w:type="dxa"/>
          </w:tcPr>
          <w:p w14:paraId="7AE367C3" w14:textId="77777777" w:rsidR="00B13F19" w:rsidRPr="00EC065B" w:rsidRDefault="00B13F19" w:rsidP="00DE2DB7">
            <w:pPr>
              <w:pStyle w:val="TableEntry"/>
            </w:pPr>
          </w:p>
        </w:tc>
        <w:tc>
          <w:tcPr>
            <w:tcW w:w="3870" w:type="dxa"/>
          </w:tcPr>
          <w:p w14:paraId="01108C38" w14:textId="58CD5D56" w:rsidR="00B13F19" w:rsidRDefault="004F1430" w:rsidP="00DE2DB7">
            <w:pPr>
              <w:pStyle w:val="TableEntry"/>
            </w:pPr>
            <w:r>
              <w:t>Initial roll</w:t>
            </w:r>
          </w:p>
        </w:tc>
        <w:tc>
          <w:tcPr>
            <w:tcW w:w="1588" w:type="dxa"/>
          </w:tcPr>
          <w:p w14:paraId="285A791B" w14:textId="77777777" w:rsidR="00B13F19" w:rsidRDefault="00B13F19" w:rsidP="00DE2DB7">
            <w:pPr>
              <w:pStyle w:val="TableEntry"/>
            </w:pPr>
            <w:r>
              <w:t>xs:dec</w:t>
            </w:r>
            <w:r w:rsidR="004F1430">
              <w:t>i</w:t>
            </w:r>
            <w:r>
              <w:t>mal</w:t>
            </w:r>
          </w:p>
          <w:p w14:paraId="72DFF4DE" w14:textId="38CAB623" w:rsidR="004F1430" w:rsidRPr="00EC065B" w:rsidRDefault="004F1430" w:rsidP="00DE2DB7">
            <w:pPr>
              <w:pStyle w:val="TableEntry"/>
            </w:pPr>
            <w:r>
              <w:t>-180 to 180</w:t>
            </w:r>
          </w:p>
        </w:tc>
        <w:tc>
          <w:tcPr>
            <w:tcW w:w="657" w:type="dxa"/>
          </w:tcPr>
          <w:p w14:paraId="14C1CF28" w14:textId="77777777" w:rsidR="00B13F19" w:rsidRPr="00EC065B" w:rsidRDefault="00B13F19" w:rsidP="00DE2DB7">
            <w:pPr>
              <w:pStyle w:val="TableEntry"/>
            </w:pPr>
          </w:p>
        </w:tc>
      </w:tr>
    </w:tbl>
    <w:p w14:paraId="5603CFBD" w14:textId="0C312495" w:rsidR="00B13F19" w:rsidRDefault="00BA7390" w:rsidP="00BA7390">
      <w:pPr>
        <w:pStyle w:val="Heading4"/>
      </w:pPr>
      <w:r>
        <w:t>DigitalAssetVideoPictureOriginal-type</w:t>
      </w:r>
    </w:p>
    <w:p w14:paraId="545517A2" w14:textId="0B3E9CDD" w:rsidR="00BA7390" w:rsidRDefault="00BA7390" w:rsidP="00BA7390">
      <w:pPr>
        <w:pStyle w:val="Body"/>
      </w:pPr>
      <w:r>
        <w:t>Provides information about the picture before encoding/transcoding.  This includes ‘cadence’ information such as the original frame rate and scan information, useful for processing pulldown and ensuring correct handling of interlaced and progressive content.</w:t>
      </w:r>
    </w:p>
    <w:p w14:paraId="7C147E22" w14:textId="77777777" w:rsidR="00BA7390" w:rsidRDefault="00BA7390" w:rsidP="00BA739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55"/>
        <w:gridCol w:w="996"/>
        <w:gridCol w:w="3835"/>
        <w:gridCol w:w="1139"/>
        <w:gridCol w:w="650"/>
      </w:tblGrid>
      <w:tr w:rsidR="00BA7390" w:rsidRPr="0000320B" w14:paraId="6F6722B0" w14:textId="77777777" w:rsidTr="00D07E0C">
        <w:trPr>
          <w:cantSplit/>
        </w:trPr>
        <w:tc>
          <w:tcPr>
            <w:tcW w:w="2855" w:type="dxa"/>
          </w:tcPr>
          <w:p w14:paraId="7424A952" w14:textId="77777777" w:rsidR="00BA7390" w:rsidRPr="007D04D7" w:rsidRDefault="00BA7390" w:rsidP="00B261F9">
            <w:pPr>
              <w:pStyle w:val="TableEntry"/>
              <w:keepNext/>
              <w:rPr>
                <w:b/>
              </w:rPr>
            </w:pPr>
            <w:r w:rsidRPr="007D04D7">
              <w:rPr>
                <w:b/>
              </w:rPr>
              <w:t>Element</w:t>
            </w:r>
          </w:p>
        </w:tc>
        <w:tc>
          <w:tcPr>
            <w:tcW w:w="996" w:type="dxa"/>
          </w:tcPr>
          <w:p w14:paraId="3D8093DE" w14:textId="77777777" w:rsidR="00BA7390" w:rsidRPr="007D04D7" w:rsidRDefault="00BA7390" w:rsidP="00B261F9">
            <w:pPr>
              <w:pStyle w:val="TableEntry"/>
              <w:keepNext/>
              <w:rPr>
                <w:b/>
              </w:rPr>
            </w:pPr>
            <w:r w:rsidRPr="007D04D7">
              <w:rPr>
                <w:b/>
              </w:rPr>
              <w:t>Attribute</w:t>
            </w:r>
          </w:p>
        </w:tc>
        <w:tc>
          <w:tcPr>
            <w:tcW w:w="3835" w:type="dxa"/>
          </w:tcPr>
          <w:p w14:paraId="08B586D7" w14:textId="77777777" w:rsidR="00BA7390" w:rsidRPr="007D04D7" w:rsidRDefault="00BA7390" w:rsidP="00B261F9">
            <w:pPr>
              <w:pStyle w:val="TableEntry"/>
              <w:keepNext/>
              <w:rPr>
                <w:b/>
              </w:rPr>
            </w:pPr>
            <w:r w:rsidRPr="007D04D7">
              <w:rPr>
                <w:b/>
              </w:rPr>
              <w:t>Definition</w:t>
            </w:r>
          </w:p>
        </w:tc>
        <w:tc>
          <w:tcPr>
            <w:tcW w:w="1139" w:type="dxa"/>
          </w:tcPr>
          <w:p w14:paraId="37029BC1" w14:textId="77777777" w:rsidR="00BA7390" w:rsidRPr="007D04D7" w:rsidRDefault="00BA7390" w:rsidP="00B261F9">
            <w:pPr>
              <w:pStyle w:val="TableEntry"/>
              <w:keepNext/>
              <w:rPr>
                <w:b/>
              </w:rPr>
            </w:pPr>
            <w:r w:rsidRPr="007D04D7">
              <w:rPr>
                <w:b/>
              </w:rPr>
              <w:t>Value</w:t>
            </w:r>
          </w:p>
        </w:tc>
        <w:tc>
          <w:tcPr>
            <w:tcW w:w="650" w:type="dxa"/>
          </w:tcPr>
          <w:p w14:paraId="7A1E170C" w14:textId="77777777" w:rsidR="00BA7390" w:rsidRPr="007D04D7" w:rsidRDefault="00BA7390" w:rsidP="00B261F9">
            <w:pPr>
              <w:pStyle w:val="TableEntry"/>
              <w:keepNext/>
              <w:rPr>
                <w:b/>
              </w:rPr>
            </w:pPr>
            <w:r w:rsidRPr="007D04D7">
              <w:rPr>
                <w:b/>
              </w:rPr>
              <w:t>Card.</w:t>
            </w:r>
          </w:p>
        </w:tc>
      </w:tr>
      <w:tr w:rsidR="00BA7390" w:rsidRPr="0000320B" w14:paraId="02065853" w14:textId="77777777" w:rsidTr="00D07E0C">
        <w:trPr>
          <w:cantSplit/>
        </w:trPr>
        <w:tc>
          <w:tcPr>
            <w:tcW w:w="2855" w:type="dxa"/>
          </w:tcPr>
          <w:p w14:paraId="62AAB98A" w14:textId="2385B68A" w:rsidR="00BA7390" w:rsidRPr="007D04D7" w:rsidRDefault="00BA7390" w:rsidP="00B261F9">
            <w:pPr>
              <w:pStyle w:val="TableEntry"/>
              <w:keepNext/>
              <w:rPr>
                <w:b/>
              </w:rPr>
            </w:pPr>
            <w:r>
              <w:rPr>
                <w:b/>
              </w:rPr>
              <w:t>DigitalAssetVideoPictureOriginal</w:t>
            </w:r>
            <w:r w:rsidRPr="007D04D7">
              <w:rPr>
                <w:b/>
              </w:rPr>
              <w:t>-type</w:t>
            </w:r>
          </w:p>
        </w:tc>
        <w:tc>
          <w:tcPr>
            <w:tcW w:w="996" w:type="dxa"/>
          </w:tcPr>
          <w:p w14:paraId="4A9CC9DC" w14:textId="77777777" w:rsidR="00BA7390" w:rsidRPr="0000320B" w:rsidRDefault="00BA7390" w:rsidP="00B261F9">
            <w:pPr>
              <w:pStyle w:val="TableEntry"/>
              <w:keepNext/>
            </w:pPr>
          </w:p>
        </w:tc>
        <w:tc>
          <w:tcPr>
            <w:tcW w:w="3835" w:type="dxa"/>
          </w:tcPr>
          <w:p w14:paraId="7BF8D7E2" w14:textId="77777777" w:rsidR="00BA7390" w:rsidRDefault="00BA7390" w:rsidP="00B261F9">
            <w:pPr>
              <w:pStyle w:val="TableEntry"/>
              <w:keepNext/>
              <w:rPr>
                <w:lang w:bidi="en-US"/>
              </w:rPr>
            </w:pPr>
          </w:p>
        </w:tc>
        <w:tc>
          <w:tcPr>
            <w:tcW w:w="1139" w:type="dxa"/>
          </w:tcPr>
          <w:p w14:paraId="147EE693" w14:textId="77777777" w:rsidR="00BA7390" w:rsidRDefault="00BA7390" w:rsidP="00B261F9">
            <w:pPr>
              <w:pStyle w:val="TableEntry"/>
              <w:keepNext/>
            </w:pPr>
          </w:p>
        </w:tc>
        <w:tc>
          <w:tcPr>
            <w:tcW w:w="650" w:type="dxa"/>
          </w:tcPr>
          <w:p w14:paraId="6360576A" w14:textId="77777777" w:rsidR="00BA7390" w:rsidRDefault="00BA7390" w:rsidP="00B261F9">
            <w:pPr>
              <w:pStyle w:val="TableEntry"/>
              <w:keepNext/>
            </w:pPr>
          </w:p>
        </w:tc>
      </w:tr>
      <w:tr w:rsidR="00BA7390" w:rsidRPr="0000320B" w14:paraId="6CE55781" w14:textId="77777777" w:rsidTr="00D07E0C">
        <w:trPr>
          <w:cantSplit/>
        </w:trPr>
        <w:tc>
          <w:tcPr>
            <w:tcW w:w="2855" w:type="dxa"/>
          </w:tcPr>
          <w:p w14:paraId="2321F4B1" w14:textId="77777777" w:rsidR="00BA7390" w:rsidRDefault="00BA7390" w:rsidP="00B261F9">
            <w:pPr>
              <w:pStyle w:val="TableEntry"/>
            </w:pPr>
            <w:r>
              <w:t>FrameRate</w:t>
            </w:r>
          </w:p>
        </w:tc>
        <w:tc>
          <w:tcPr>
            <w:tcW w:w="996" w:type="dxa"/>
          </w:tcPr>
          <w:p w14:paraId="68B4E45E" w14:textId="77777777" w:rsidR="00BA7390" w:rsidRPr="00EC065B" w:rsidRDefault="00BA7390" w:rsidP="00B261F9">
            <w:pPr>
              <w:pStyle w:val="TableEntry"/>
            </w:pPr>
          </w:p>
        </w:tc>
        <w:tc>
          <w:tcPr>
            <w:tcW w:w="3835" w:type="dxa"/>
          </w:tcPr>
          <w:p w14:paraId="7EA9E195" w14:textId="298E2CAE" w:rsidR="00BA7390" w:rsidRDefault="00BA7390" w:rsidP="00B261F9">
            <w:pPr>
              <w:pStyle w:val="TableEntry"/>
            </w:pPr>
            <w:r>
              <w:t>See DigitalAssetVideoPicture-type/FrameRate</w:t>
            </w:r>
          </w:p>
        </w:tc>
        <w:tc>
          <w:tcPr>
            <w:tcW w:w="1139" w:type="dxa"/>
          </w:tcPr>
          <w:p w14:paraId="563FFF7F" w14:textId="77777777" w:rsidR="00BA7390" w:rsidRDefault="00BA7390" w:rsidP="00B261F9">
            <w:pPr>
              <w:pStyle w:val="TableEntry"/>
            </w:pPr>
            <w:r>
              <w:t>xs:int</w:t>
            </w:r>
          </w:p>
        </w:tc>
        <w:tc>
          <w:tcPr>
            <w:tcW w:w="650" w:type="dxa"/>
          </w:tcPr>
          <w:p w14:paraId="70399A67" w14:textId="77777777" w:rsidR="00BA7390" w:rsidRPr="00EC065B" w:rsidRDefault="00BA7390" w:rsidP="00B261F9">
            <w:pPr>
              <w:pStyle w:val="TableEntry"/>
            </w:pPr>
            <w:r>
              <w:t>0..1</w:t>
            </w:r>
          </w:p>
        </w:tc>
      </w:tr>
      <w:tr w:rsidR="00BA7390" w:rsidRPr="0000320B" w14:paraId="121BF325" w14:textId="77777777" w:rsidTr="00D07E0C">
        <w:trPr>
          <w:cantSplit/>
        </w:trPr>
        <w:tc>
          <w:tcPr>
            <w:tcW w:w="2855" w:type="dxa"/>
          </w:tcPr>
          <w:p w14:paraId="355AD3E5" w14:textId="77777777" w:rsidR="00BA7390" w:rsidRDefault="00BA7390" w:rsidP="00B261F9">
            <w:pPr>
              <w:pStyle w:val="TableEntry"/>
            </w:pPr>
          </w:p>
        </w:tc>
        <w:tc>
          <w:tcPr>
            <w:tcW w:w="996" w:type="dxa"/>
          </w:tcPr>
          <w:p w14:paraId="787FBE8C" w14:textId="77777777" w:rsidR="00BA7390" w:rsidRPr="00EC065B" w:rsidRDefault="00BA7390" w:rsidP="00B261F9">
            <w:pPr>
              <w:pStyle w:val="TableEntry"/>
            </w:pPr>
            <w:r>
              <w:t>multiplier</w:t>
            </w:r>
          </w:p>
        </w:tc>
        <w:tc>
          <w:tcPr>
            <w:tcW w:w="3835" w:type="dxa"/>
          </w:tcPr>
          <w:p w14:paraId="57BDF034" w14:textId="721E04FD" w:rsidR="00BA7390" w:rsidRDefault="00BA7390" w:rsidP="00B261F9">
            <w:pPr>
              <w:pStyle w:val="TableEntry"/>
            </w:pPr>
            <w:r>
              <w:t>See DigitalAssetVideoPicture-type/FrameRate/@multiplier</w:t>
            </w:r>
          </w:p>
        </w:tc>
        <w:tc>
          <w:tcPr>
            <w:tcW w:w="1139" w:type="dxa"/>
          </w:tcPr>
          <w:p w14:paraId="2CB4D1BC" w14:textId="77777777" w:rsidR="00BA7390" w:rsidRDefault="00BA7390" w:rsidP="00B261F9">
            <w:pPr>
              <w:pStyle w:val="TableEntry"/>
            </w:pPr>
            <w:r>
              <w:t>xs:string</w:t>
            </w:r>
          </w:p>
          <w:p w14:paraId="2FDEE0C8" w14:textId="77777777" w:rsidR="00BA7390" w:rsidRDefault="00BA7390" w:rsidP="00B261F9">
            <w:pPr>
              <w:pStyle w:val="TableEntry"/>
            </w:pPr>
            <w:r>
              <w:t>“1000/1001”</w:t>
            </w:r>
          </w:p>
        </w:tc>
        <w:tc>
          <w:tcPr>
            <w:tcW w:w="650" w:type="dxa"/>
          </w:tcPr>
          <w:p w14:paraId="14621713" w14:textId="77777777" w:rsidR="00BA7390" w:rsidRDefault="00BA7390" w:rsidP="00B261F9">
            <w:pPr>
              <w:pStyle w:val="TableEntry"/>
            </w:pPr>
            <w:r>
              <w:t>0..1</w:t>
            </w:r>
          </w:p>
        </w:tc>
      </w:tr>
      <w:tr w:rsidR="00BA7390" w:rsidRPr="0000320B" w14:paraId="19AA48F8" w14:textId="77777777" w:rsidTr="00D07E0C">
        <w:trPr>
          <w:cantSplit/>
        </w:trPr>
        <w:tc>
          <w:tcPr>
            <w:tcW w:w="2855" w:type="dxa"/>
          </w:tcPr>
          <w:p w14:paraId="554B919B" w14:textId="77777777" w:rsidR="00BA7390" w:rsidRDefault="00BA7390" w:rsidP="00B261F9">
            <w:pPr>
              <w:pStyle w:val="TableEntry"/>
            </w:pPr>
          </w:p>
        </w:tc>
        <w:tc>
          <w:tcPr>
            <w:tcW w:w="996" w:type="dxa"/>
          </w:tcPr>
          <w:p w14:paraId="4F1DC5DE" w14:textId="77777777" w:rsidR="00BA7390" w:rsidRPr="00EC065B" w:rsidRDefault="00BA7390" w:rsidP="00B261F9">
            <w:pPr>
              <w:pStyle w:val="TableEntry"/>
            </w:pPr>
            <w:r>
              <w:t>timecode</w:t>
            </w:r>
          </w:p>
        </w:tc>
        <w:tc>
          <w:tcPr>
            <w:tcW w:w="3835" w:type="dxa"/>
          </w:tcPr>
          <w:p w14:paraId="443CB854" w14:textId="135BAAF1" w:rsidR="00BA7390" w:rsidRDefault="00BA7390" w:rsidP="00B261F9">
            <w:pPr>
              <w:pStyle w:val="TableEntry"/>
            </w:pPr>
            <w:r>
              <w:t>See DigitalAssetVideoPicture-type/ FrameRate/@timecode</w:t>
            </w:r>
          </w:p>
        </w:tc>
        <w:tc>
          <w:tcPr>
            <w:tcW w:w="1139" w:type="dxa"/>
          </w:tcPr>
          <w:p w14:paraId="687850D2" w14:textId="77777777" w:rsidR="00BA7390" w:rsidRDefault="00BA7390" w:rsidP="00B261F9">
            <w:pPr>
              <w:pStyle w:val="TableEntry"/>
            </w:pPr>
            <w:r>
              <w:t>xs:string</w:t>
            </w:r>
          </w:p>
        </w:tc>
        <w:tc>
          <w:tcPr>
            <w:tcW w:w="650" w:type="dxa"/>
          </w:tcPr>
          <w:p w14:paraId="6AC16E1D" w14:textId="77777777" w:rsidR="00BA7390" w:rsidRDefault="00BA7390" w:rsidP="00B261F9">
            <w:pPr>
              <w:pStyle w:val="TableEntry"/>
            </w:pPr>
            <w:r>
              <w:t>0..1</w:t>
            </w:r>
          </w:p>
        </w:tc>
      </w:tr>
      <w:tr w:rsidR="00BA7390" w:rsidRPr="0000320B" w14:paraId="7AA7E6B2" w14:textId="77777777" w:rsidTr="00D07E0C">
        <w:trPr>
          <w:cantSplit/>
        </w:trPr>
        <w:tc>
          <w:tcPr>
            <w:tcW w:w="2855" w:type="dxa"/>
          </w:tcPr>
          <w:p w14:paraId="34BE244B" w14:textId="77777777" w:rsidR="00BA7390" w:rsidRDefault="00BA7390" w:rsidP="00B261F9">
            <w:pPr>
              <w:pStyle w:val="TableEntry"/>
            </w:pPr>
            <w:r>
              <w:t>Progressive</w:t>
            </w:r>
          </w:p>
        </w:tc>
        <w:tc>
          <w:tcPr>
            <w:tcW w:w="996" w:type="dxa"/>
          </w:tcPr>
          <w:p w14:paraId="7D830EAF" w14:textId="77777777" w:rsidR="00BA7390" w:rsidRPr="00EC065B" w:rsidRDefault="00BA7390" w:rsidP="00B261F9">
            <w:pPr>
              <w:pStyle w:val="TableEntry"/>
            </w:pPr>
          </w:p>
        </w:tc>
        <w:tc>
          <w:tcPr>
            <w:tcW w:w="3835" w:type="dxa"/>
          </w:tcPr>
          <w:p w14:paraId="27D74DAE" w14:textId="1DCD0692" w:rsidR="00BA7390" w:rsidRDefault="00BA7390" w:rsidP="00B261F9">
            <w:pPr>
              <w:pStyle w:val="TableEntry"/>
            </w:pPr>
            <w:r>
              <w:t>See DigitalAssetVideoPicture-type/Progressive</w:t>
            </w:r>
          </w:p>
        </w:tc>
        <w:tc>
          <w:tcPr>
            <w:tcW w:w="1139" w:type="dxa"/>
          </w:tcPr>
          <w:p w14:paraId="09CBDAAA" w14:textId="77777777" w:rsidR="00BA7390" w:rsidRDefault="00BA7390" w:rsidP="00B261F9">
            <w:pPr>
              <w:pStyle w:val="TableEntry"/>
            </w:pPr>
            <w:r>
              <w:t>xs:boolean</w:t>
            </w:r>
          </w:p>
        </w:tc>
        <w:tc>
          <w:tcPr>
            <w:tcW w:w="650" w:type="dxa"/>
          </w:tcPr>
          <w:p w14:paraId="6C90660D" w14:textId="77777777" w:rsidR="00BA7390" w:rsidRPr="00EC065B" w:rsidRDefault="00BA7390" w:rsidP="00B261F9">
            <w:pPr>
              <w:pStyle w:val="TableEntry"/>
            </w:pPr>
            <w:r>
              <w:t>0..1</w:t>
            </w:r>
          </w:p>
        </w:tc>
      </w:tr>
      <w:tr w:rsidR="00BA7390" w:rsidRPr="0000320B" w14:paraId="06C5139C" w14:textId="77777777" w:rsidTr="00D07E0C">
        <w:trPr>
          <w:cantSplit/>
        </w:trPr>
        <w:tc>
          <w:tcPr>
            <w:tcW w:w="2855" w:type="dxa"/>
          </w:tcPr>
          <w:p w14:paraId="164A431D" w14:textId="77777777" w:rsidR="00BA7390" w:rsidRDefault="00BA7390" w:rsidP="00B261F9">
            <w:pPr>
              <w:pStyle w:val="TableEntry"/>
            </w:pPr>
          </w:p>
        </w:tc>
        <w:tc>
          <w:tcPr>
            <w:tcW w:w="996" w:type="dxa"/>
          </w:tcPr>
          <w:p w14:paraId="39FD5A2C" w14:textId="77777777" w:rsidR="00BA7390" w:rsidRPr="00EC065B" w:rsidRDefault="00BA7390" w:rsidP="00B261F9">
            <w:pPr>
              <w:pStyle w:val="TableEntry"/>
            </w:pPr>
            <w:r>
              <w:t>scanOrder</w:t>
            </w:r>
          </w:p>
        </w:tc>
        <w:tc>
          <w:tcPr>
            <w:tcW w:w="3835" w:type="dxa"/>
          </w:tcPr>
          <w:p w14:paraId="47790B06" w14:textId="0A3F04D2" w:rsidR="00BA7390" w:rsidRDefault="00BA7390" w:rsidP="00B261F9">
            <w:pPr>
              <w:pStyle w:val="TableEntry"/>
            </w:pPr>
            <w:r>
              <w:t>See DigitalAssetVideoPicture-type/Progressive/@scanOrder</w:t>
            </w:r>
          </w:p>
        </w:tc>
        <w:tc>
          <w:tcPr>
            <w:tcW w:w="1139" w:type="dxa"/>
          </w:tcPr>
          <w:p w14:paraId="09A8B222" w14:textId="77777777" w:rsidR="00BA7390" w:rsidRDefault="00BA7390" w:rsidP="00B261F9">
            <w:pPr>
              <w:pStyle w:val="TableEntry"/>
            </w:pPr>
            <w:r>
              <w:t>xs:string</w:t>
            </w:r>
          </w:p>
        </w:tc>
        <w:tc>
          <w:tcPr>
            <w:tcW w:w="650" w:type="dxa"/>
          </w:tcPr>
          <w:p w14:paraId="27C68ABC" w14:textId="77777777" w:rsidR="00BA7390" w:rsidRDefault="00BA7390" w:rsidP="00B261F9">
            <w:pPr>
              <w:pStyle w:val="TableEntry"/>
            </w:pPr>
            <w:r>
              <w:t>0..1</w:t>
            </w:r>
          </w:p>
        </w:tc>
      </w:tr>
    </w:tbl>
    <w:p w14:paraId="21C5230A" w14:textId="77777777" w:rsidR="00BA7390" w:rsidRPr="00BA7390" w:rsidRDefault="00BA7390" w:rsidP="00BA7390">
      <w:pPr>
        <w:pStyle w:val="Body"/>
        <w:rPr>
          <w:del w:id="742" w:author="Craig Seidel" w:date="2018-09-14T00:38:00Z"/>
        </w:rPr>
      </w:pPr>
    </w:p>
    <w:p w14:paraId="1DF4E970" w14:textId="35DC1B2A" w:rsidR="00D07E0C" w:rsidRDefault="00D07E0C" w:rsidP="00D07E0C">
      <w:pPr>
        <w:pStyle w:val="Heading4"/>
        <w:rPr>
          <w:ins w:id="743" w:author="Craig Seidel" w:date="2018-09-14T00:38:00Z"/>
        </w:rPr>
      </w:pPr>
      <w:ins w:id="744" w:author="Craig Seidel" w:date="2018-09-14T00:38:00Z">
        <w:r>
          <w:lastRenderedPageBreak/>
          <w:t>DigitalAssetColorVolumeMedatata-type</w:t>
        </w:r>
      </w:ins>
    </w:p>
    <w:p w14:paraId="35EC6757" w14:textId="77777777" w:rsidR="00C94C3B" w:rsidRDefault="00D07E0C">
      <w:pPr>
        <w:pStyle w:val="Body"/>
        <w:rPr>
          <w:ins w:id="745" w:author="Craig Seidel" w:date="2018-09-14T00:38:00Z"/>
        </w:rPr>
      </w:pPr>
      <w:ins w:id="746" w:author="Craig Seidel" w:date="2018-09-14T00:38:00Z">
        <w:r>
          <w:t xml:space="preserve">This type </w:t>
        </w:r>
        <w:r w:rsidR="00053E1B">
          <w:t>describes color volume transform</w:t>
        </w:r>
        <w:r>
          <w:t xml:space="preserve"> metadata included in the video stream (e.g., via MPEG SEI messages)</w:t>
        </w:r>
        <w:r w:rsidR="00053E1B">
          <w:t xml:space="preserve">.  Color Volume Transforms are defined in SMPTE 2094-1 [SMPTE-2094-1].  </w:t>
        </w:r>
      </w:ins>
    </w:p>
    <w:p w14:paraId="57AC3C70" w14:textId="5D67ACBB" w:rsidR="00D07E0C" w:rsidRDefault="00053E1B">
      <w:pPr>
        <w:pStyle w:val="Body"/>
        <w:rPr>
          <w:ins w:id="747" w:author="Craig Seidel" w:date="2018-09-14T00:38:00Z"/>
        </w:rPr>
      </w:pPr>
      <w:ins w:id="748" w:author="Craig Seidel" w:date="2018-09-14T00:38:00Z">
        <w:r>
          <w:t>Enhancement metadata transforms color values in the base video stream, so it is necessary to also know the base encoding.</w:t>
        </w:r>
        <w:r w:rsidR="00C94C3B">
          <w:t xml:space="preserve">  Base information can be found in other Picture elements, including ColorEncoding and MasteredColorVolume.</w:t>
        </w:r>
      </w:ins>
    </w:p>
    <w:p w14:paraId="4CA87F0D" w14:textId="77777777" w:rsidR="00C94C3B" w:rsidRDefault="00C94C3B" w:rsidP="00512A53">
      <w:pPr>
        <w:pStyle w:val="Body"/>
        <w:rPr>
          <w:ins w:id="749" w:author="Craig Seidel" w:date="2018-09-14T00:38: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1620"/>
        <w:gridCol w:w="3060"/>
        <w:gridCol w:w="1890"/>
        <w:gridCol w:w="715"/>
      </w:tblGrid>
      <w:tr w:rsidR="00846A46" w:rsidRPr="0000320B" w14:paraId="4AE79D92" w14:textId="77777777" w:rsidTr="00846A46">
        <w:trPr>
          <w:ins w:id="750" w:author="Craig Seidel" w:date="2018-09-14T00:38:00Z"/>
        </w:trPr>
        <w:tc>
          <w:tcPr>
            <w:tcW w:w="2065" w:type="dxa"/>
          </w:tcPr>
          <w:p w14:paraId="05976ADC" w14:textId="77777777" w:rsidR="00D07E0C" w:rsidRDefault="00D07E0C" w:rsidP="00C94C3B">
            <w:pPr>
              <w:pStyle w:val="TableEntry"/>
              <w:keepNext/>
              <w:rPr>
                <w:ins w:id="751" w:author="Craig Seidel" w:date="2018-09-14T00:38:00Z"/>
                <w:b/>
              </w:rPr>
            </w:pPr>
            <w:ins w:id="752" w:author="Craig Seidel" w:date="2018-09-14T00:38:00Z">
              <w:r w:rsidRPr="007D04D7">
                <w:rPr>
                  <w:b/>
                </w:rPr>
                <w:t>Element</w:t>
              </w:r>
            </w:ins>
          </w:p>
        </w:tc>
        <w:tc>
          <w:tcPr>
            <w:tcW w:w="1620" w:type="dxa"/>
          </w:tcPr>
          <w:p w14:paraId="1CEB290E" w14:textId="77777777" w:rsidR="00D07E0C" w:rsidRDefault="00D07E0C" w:rsidP="00C94C3B">
            <w:pPr>
              <w:pStyle w:val="TableEntry"/>
              <w:keepNext/>
              <w:rPr>
                <w:ins w:id="753" w:author="Craig Seidel" w:date="2018-09-14T00:38:00Z"/>
                <w:b/>
              </w:rPr>
            </w:pPr>
            <w:ins w:id="754" w:author="Craig Seidel" w:date="2018-09-14T00:38:00Z">
              <w:r w:rsidRPr="007D04D7">
                <w:rPr>
                  <w:b/>
                </w:rPr>
                <w:t>Attribute</w:t>
              </w:r>
            </w:ins>
          </w:p>
        </w:tc>
        <w:tc>
          <w:tcPr>
            <w:tcW w:w="3060" w:type="dxa"/>
          </w:tcPr>
          <w:p w14:paraId="0492BB3B" w14:textId="77777777" w:rsidR="00D07E0C" w:rsidRDefault="00D07E0C" w:rsidP="00C94C3B">
            <w:pPr>
              <w:pStyle w:val="TableEntry"/>
              <w:keepNext/>
              <w:rPr>
                <w:ins w:id="755" w:author="Craig Seidel" w:date="2018-09-14T00:38:00Z"/>
                <w:b/>
              </w:rPr>
            </w:pPr>
            <w:ins w:id="756" w:author="Craig Seidel" w:date="2018-09-14T00:38:00Z">
              <w:r w:rsidRPr="007D04D7">
                <w:rPr>
                  <w:b/>
                </w:rPr>
                <w:t>Definition</w:t>
              </w:r>
            </w:ins>
          </w:p>
        </w:tc>
        <w:tc>
          <w:tcPr>
            <w:tcW w:w="1890" w:type="dxa"/>
          </w:tcPr>
          <w:p w14:paraId="0C25824E" w14:textId="77777777" w:rsidR="00D07E0C" w:rsidRDefault="00D07E0C" w:rsidP="00C94C3B">
            <w:pPr>
              <w:pStyle w:val="TableEntry"/>
              <w:keepNext/>
              <w:rPr>
                <w:ins w:id="757" w:author="Craig Seidel" w:date="2018-09-14T00:38:00Z"/>
                <w:b/>
              </w:rPr>
            </w:pPr>
            <w:ins w:id="758" w:author="Craig Seidel" w:date="2018-09-14T00:38:00Z">
              <w:r w:rsidRPr="007D04D7">
                <w:rPr>
                  <w:b/>
                </w:rPr>
                <w:t>Value</w:t>
              </w:r>
            </w:ins>
          </w:p>
        </w:tc>
        <w:tc>
          <w:tcPr>
            <w:tcW w:w="715" w:type="dxa"/>
          </w:tcPr>
          <w:p w14:paraId="1604A2D6" w14:textId="77777777" w:rsidR="00D07E0C" w:rsidRDefault="00D07E0C" w:rsidP="00C94C3B">
            <w:pPr>
              <w:pStyle w:val="TableEntry"/>
              <w:keepNext/>
              <w:rPr>
                <w:ins w:id="759" w:author="Craig Seidel" w:date="2018-09-14T00:38:00Z"/>
                <w:b/>
              </w:rPr>
            </w:pPr>
            <w:ins w:id="760" w:author="Craig Seidel" w:date="2018-09-14T00:38:00Z">
              <w:r w:rsidRPr="007D04D7">
                <w:rPr>
                  <w:b/>
                </w:rPr>
                <w:t>Card.</w:t>
              </w:r>
            </w:ins>
          </w:p>
        </w:tc>
      </w:tr>
      <w:tr w:rsidR="00846A46" w:rsidRPr="0000320B" w14:paraId="721E9150" w14:textId="77777777" w:rsidTr="00846A46">
        <w:trPr>
          <w:ins w:id="761" w:author="Craig Seidel" w:date="2018-09-14T00:38:00Z"/>
        </w:trPr>
        <w:tc>
          <w:tcPr>
            <w:tcW w:w="2065" w:type="dxa"/>
          </w:tcPr>
          <w:p w14:paraId="3294BBDD" w14:textId="72DF0833" w:rsidR="00D07E0C" w:rsidRDefault="00D07E0C" w:rsidP="00C94C3B">
            <w:pPr>
              <w:pStyle w:val="TableEntry"/>
              <w:keepNext/>
              <w:rPr>
                <w:ins w:id="762" w:author="Craig Seidel" w:date="2018-09-14T00:38:00Z"/>
                <w:b/>
              </w:rPr>
            </w:pPr>
            <w:ins w:id="763" w:author="Craig Seidel" w:date="2018-09-14T00:38:00Z">
              <w:r>
                <w:rPr>
                  <w:b/>
                </w:rPr>
                <w:t>DigitalAssetColorTransformMetadata</w:t>
              </w:r>
              <w:r w:rsidRPr="007D04D7">
                <w:rPr>
                  <w:b/>
                </w:rPr>
                <w:t>-type</w:t>
              </w:r>
            </w:ins>
          </w:p>
        </w:tc>
        <w:tc>
          <w:tcPr>
            <w:tcW w:w="1620" w:type="dxa"/>
          </w:tcPr>
          <w:p w14:paraId="0EF7CE40" w14:textId="77777777" w:rsidR="00D07E0C" w:rsidRPr="0000320B" w:rsidRDefault="00D07E0C" w:rsidP="00C94C3B">
            <w:pPr>
              <w:pStyle w:val="TableEntry"/>
              <w:keepNext/>
              <w:rPr>
                <w:ins w:id="764" w:author="Craig Seidel" w:date="2018-09-14T00:38:00Z"/>
              </w:rPr>
            </w:pPr>
          </w:p>
        </w:tc>
        <w:tc>
          <w:tcPr>
            <w:tcW w:w="3060" w:type="dxa"/>
          </w:tcPr>
          <w:p w14:paraId="53B0333B" w14:textId="77777777" w:rsidR="00D07E0C" w:rsidRDefault="00D07E0C" w:rsidP="00C94C3B">
            <w:pPr>
              <w:pStyle w:val="TableEntry"/>
              <w:keepNext/>
              <w:rPr>
                <w:ins w:id="765" w:author="Craig Seidel" w:date="2018-09-14T00:38:00Z"/>
                <w:lang w:bidi="en-US"/>
              </w:rPr>
            </w:pPr>
          </w:p>
        </w:tc>
        <w:tc>
          <w:tcPr>
            <w:tcW w:w="1890" w:type="dxa"/>
          </w:tcPr>
          <w:p w14:paraId="29AA514D" w14:textId="77777777" w:rsidR="00D07E0C" w:rsidRDefault="00D07E0C" w:rsidP="00C94C3B">
            <w:pPr>
              <w:pStyle w:val="TableEntry"/>
              <w:keepNext/>
              <w:rPr>
                <w:ins w:id="766" w:author="Craig Seidel" w:date="2018-09-14T00:38:00Z"/>
              </w:rPr>
            </w:pPr>
          </w:p>
        </w:tc>
        <w:tc>
          <w:tcPr>
            <w:tcW w:w="715" w:type="dxa"/>
          </w:tcPr>
          <w:p w14:paraId="05FDBBE9" w14:textId="77777777" w:rsidR="00D07E0C" w:rsidRDefault="00D07E0C" w:rsidP="00C94C3B">
            <w:pPr>
              <w:pStyle w:val="TableEntry"/>
              <w:keepNext/>
              <w:rPr>
                <w:ins w:id="767" w:author="Craig Seidel" w:date="2018-09-14T00:38:00Z"/>
              </w:rPr>
            </w:pPr>
          </w:p>
        </w:tc>
      </w:tr>
      <w:tr w:rsidR="00846A46" w:rsidRPr="0000320B" w14:paraId="3B48571C" w14:textId="77777777" w:rsidTr="00846A46">
        <w:trPr>
          <w:ins w:id="768" w:author="Craig Seidel" w:date="2018-09-14T00:38:00Z"/>
        </w:trPr>
        <w:tc>
          <w:tcPr>
            <w:tcW w:w="2065" w:type="dxa"/>
          </w:tcPr>
          <w:p w14:paraId="6529B363" w14:textId="71EA8A9F" w:rsidR="00D07E0C" w:rsidRDefault="00D07E0C" w:rsidP="00C94C3B">
            <w:pPr>
              <w:pStyle w:val="TableEntry"/>
              <w:rPr>
                <w:ins w:id="769" w:author="Craig Seidel" w:date="2018-09-14T00:38:00Z"/>
              </w:rPr>
            </w:pPr>
            <w:ins w:id="770" w:author="Craig Seidel" w:date="2018-09-14T00:38:00Z">
              <w:r>
                <w:t>ColorVolumeTransform</w:t>
              </w:r>
            </w:ins>
          </w:p>
        </w:tc>
        <w:tc>
          <w:tcPr>
            <w:tcW w:w="1620" w:type="dxa"/>
          </w:tcPr>
          <w:p w14:paraId="0BD3DC4F" w14:textId="77777777" w:rsidR="00D07E0C" w:rsidRPr="00EC065B" w:rsidRDefault="00D07E0C" w:rsidP="00C94C3B">
            <w:pPr>
              <w:pStyle w:val="TableEntry"/>
              <w:rPr>
                <w:ins w:id="771" w:author="Craig Seidel" w:date="2018-09-14T00:38:00Z"/>
              </w:rPr>
            </w:pPr>
          </w:p>
        </w:tc>
        <w:tc>
          <w:tcPr>
            <w:tcW w:w="3060" w:type="dxa"/>
          </w:tcPr>
          <w:p w14:paraId="59B77DBE" w14:textId="03ACAC12" w:rsidR="00D07E0C" w:rsidRDefault="00D07E0C" w:rsidP="00C94C3B">
            <w:pPr>
              <w:pStyle w:val="TableEntry"/>
              <w:rPr>
                <w:ins w:id="772" w:author="Craig Seidel" w:date="2018-09-14T00:38:00Z"/>
              </w:rPr>
            </w:pPr>
            <w:ins w:id="773" w:author="Craig Seidel" w:date="2018-09-14T00:38:00Z">
              <w:r>
                <w:t xml:space="preserve">ColorVolumeTransform </w:t>
              </w:r>
              <w:r w:rsidR="00512A53">
                <w:t>identification</w:t>
              </w:r>
            </w:ins>
          </w:p>
        </w:tc>
        <w:tc>
          <w:tcPr>
            <w:tcW w:w="1890" w:type="dxa"/>
          </w:tcPr>
          <w:p w14:paraId="6F5FC0F4" w14:textId="77777777" w:rsidR="00D07E0C" w:rsidRPr="00EC065B" w:rsidRDefault="00D07E0C" w:rsidP="00C94C3B">
            <w:pPr>
              <w:pStyle w:val="TableEntry"/>
              <w:rPr>
                <w:ins w:id="774" w:author="Craig Seidel" w:date="2018-09-14T00:38:00Z"/>
              </w:rPr>
            </w:pPr>
            <w:ins w:id="775" w:author="Craig Seidel" w:date="2018-09-14T00:38:00Z">
              <w:r>
                <w:t>xs:string</w:t>
              </w:r>
            </w:ins>
          </w:p>
        </w:tc>
        <w:tc>
          <w:tcPr>
            <w:tcW w:w="715" w:type="dxa"/>
          </w:tcPr>
          <w:p w14:paraId="477A562A" w14:textId="77777777" w:rsidR="00D07E0C" w:rsidRPr="00EC065B" w:rsidRDefault="00D07E0C" w:rsidP="00C94C3B">
            <w:pPr>
              <w:pStyle w:val="TableEntry"/>
              <w:rPr>
                <w:ins w:id="776" w:author="Craig Seidel" w:date="2018-09-14T00:38:00Z"/>
              </w:rPr>
            </w:pPr>
          </w:p>
        </w:tc>
      </w:tr>
      <w:tr w:rsidR="00846A46" w:rsidRPr="0000320B" w14:paraId="530A9AEF" w14:textId="77777777" w:rsidTr="00846A46">
        <w:trPr>
          <w:ins w:id="777" w:author="Craig Seidel" w:date="2018-09-14T00:38:00Z"/>
        </w:trPr>
        <w:tc>
          <w:tcPr>
            <w:tcW w:w="2065" w:type="dxa"/>
          </w:tcPr>
          <w:p w14:paraId="3589BD38" w14:textId="060AB773" w:rsidR="00323ACB" w:rsidRDefault="00323ACB" w:rsidP="00C94C3B">
            <w:pPr>
              <w:pStyle w:val="TableEntry"/>
              <w:rPr>
                <w:ins w:id="778" w:author="Craig Seidel" w:date="2018-09-14T00:38:00Z"/>
              </w:rPr>
            </w:pPr>
            <w:ins w:id="779" w:author="Craig Seidel" w:date="2018-09-14T00:38:00Z">
              <w:r>
                <w:t>ApplicationIdentifier</w:t>
              </w:r>
            </w:ins>
          </w:p>
        </w:tc>
        <w:tc>
          <w:tcPr>
            <w:tcW w:w="1620" w:type="dxa"/>
          </w:tcPr>
          <w:p w14:paraId="002CE1A4" w14:textId="77777777" w:rsidR="00323ACB" w:rsidRPr="00EC065B" w:rsidRDefault="00323ACB" w:rsidP="00C94C3B">
            <w:pPr>
              <w:pStyle w:val="TableEntry"/>
              <w:rPr>
                <w:ins w:id="780" w:author="Craig Seidel" w:date="2018-09-14T00:38:00Z"/>
              </w:rPr>
            </w:pPr>
          </w:p>
        </w:tc>
        <w:tc>
          <w:tcPr>
            <w:tcW w:w="3060" w:type="dxa"/>
          </w:tcPr>
          <w:p w14:paraId="54D91151" w14:textId="70C5DEED" w:rsidR="00323ACB" w:rsidRDefault="00323ACB" w:rsidP="00C94C3B">
            <w:pPr>
              <w:pStyle w:val="TableEntry"/>
              <w:rPr>
                <w:ins w:id="781" w:author="Craig Seidel" w:date="2018-09-14T00:38:00Z"/>
              </w:rPr>
            </w:pPr>
            <w:ins w:id="782" w:author="Craig Seidel" w:date="2018-09-14T00:38:00Z">
              <w:r>
                <w:t>SMPTE 2094 ApplicationIdentifier as defined in [SMPTE-2094-1]</w:t>
              </w:r>
              <w:r w:rsidR="00CA590E">
                <w:t xml:space="preserve">. </w:t>
              </w:r>
            </w:ins>
          </w:p>
        </w:tc>
        <w:tc>
          <w:tcPr>
            <w:tcW w:w="1890" w:type="dxa"/>
          </w:tcPr>
          <w:p w14:paraId="267A27DF" w14:textId="221AF305" w:rsidR="00323ACB" w:rsidRDefault="00CA590E" w:rsidP="00C94C3B">
            <w:pPr>
              <w:pStyle w:val="TableEntry"/>
              <w:rPr>
                <w:ins w:id="783" w:author="Craig Seidel" w:date="2018-09-14T00:38:00Z"/>
              </w:rPr>
            </w:pPr>
            <w:ins w:id="784" w:author="Craig Seidel" w:date="2018-09-14T00:38:00Z">
              <w:r>
                <w:t>x</w:t>
              </w:r>
              <w:r w:rsidR="00323ACB">
                <w:t>s:nonNegativeInteger</w:t>
              </w:r>
            </w:ins>
          </w:p>
        </w:tc>
        <w:tc>
          <w:tcPr>
            <w:tcW w:w="715" w:type="dxa"/>
          </w:tcPr>
          <w:p w14:paraId="375856E7" w14:textId="0D32B86E" w:rsidR="00323ACB" w:rsidRPr="00EC065B" w:rsidRDefault="00323ACB" w:rsidP="00C94C3B">
            <w:pPr>
              <w:pStyle w:val="TableEntry"/>
              <w:rPr>
                <w:ins w:id="785" w:author="Craig Seidel" w:date="2018-09-14T00:38:00Z"/>
              </w:rPr>
            </w:pPr>
            <w:ins w:id="786" w:author="Craig Seidel" w:date="2018-09-14T00:38:00Z">
              <w:r>
                <w:t>0..</w:t>
              </w:r>
              <w:r w:rsidR="00846A46">
                <w:t>n</w:t>
              </w:r>
            </w:ins>
          </w:p>
        </w:tc>
      </w:tr>
      <w:tr w:rsidR="00846A46" w:rsidRPr="0000320B" w14:paraId="2DBEFAE6" w14:textId="77777777" w:rsidTr="00846A46">
        <w:trPr>
          <w:ins w:id="787" w:author="Craig Seidel" w:date="2018-09-14T00:38:00Z"/>
        </w:trPr>
        <w:tc>
          <w:tcPr>
            <w:tcW w:w="2065" w:type="dxa"/>
          </w:tcPr>
          <w:p w14:paraId="67FD7D4D" w14:textId="7AF1CB75" w:rsidR="00CA590E" w:rsidRDefault="00CA590E" w:rsidP="00CA590E">
            <w:pPr>
              <w:pStyle w:val="TableEntry"/>
              <w:rPr>
                <w:ins w:id="788" w:author="Craig Seidel" w:date="2018-09-14T00:38:00Z"/>
              </w:rPr>
            </w:pPr>
          </w:p>
        </w:tc>
        <w:tc>
          <w:tcPr>
            <w:tcW w:w="1620" w:type="dxa"/>
          </w:tcPr>
          <w:p w14:paraId="02BCDC40" w14:textId="3844B456" w:rsidR="00CA590E" w:rsidRPr="00EC065B" w:rsidRDefault="00846A46" w:rsidP="00CA590E">
            <w:pPr>
              <w:pStyle w:val="TableEntry"/>
              <w:rPr>
                <w:ins w:id="789" w:author="Craig Seidel" w:date="2018-09-14T00:38:00Z"/>
              </w:rPr>
            </w:pPr>
            <w:ins w:id="790" w:author="Craig Seidel" w:date="2018-09-14T00:38:00Z">
              <w:r>
                <w:t>applicationVersion</w:t>
              </w:r>
            </w:ins>
          </w:p>
        </w:tc>
        <w:tc>
          <w:tcPr>
            <w:tcW w:w="3060" w:type="dxa"/>
          </w:tcPr>
          <w:p w14:paraId="225A3E98" w14:textId="0741A43A" w:rsidR="00CA590E" w:rsidRDefault="00CA590E" w:rsidP="00CA590E">
            <w:pPr>
              <w:pStyle w:val="TableEntry"/>
              <w:rPr>
                <w:ins w:id="791" w:author="Craig Seidel" w:date="2018-09-14T00:38:00Z"/>
              </w:rPr>
            </w:pPr>
            <w:ins w:id="792" w:author="Craig Seidel" w:date="2018-09-14T00:38:00Z">
              <w:r>
                <w:t>SMPTE 2094 ApplicationVersion defined in [SMPTE-2094-1].</w:t>
              </w:r>
            </w:ins>
          </w:p>
        </w:tc>
        <w:tc>
          <w:tcPr>
            <w:tcW w:w="1890" w:type="dxa"/>
          </w:tcPr>
          <w:p w14:paraId="7B2021A9" w14:textId="1DC0C2DA" w:rsidR="00CA590E" w:rsidRDefault="00CA590E" w:rsidP="00CA590E">
            <w:pPr>
              <w:pStyle w:val="TableEntry"/>
              <w:rPr>
                <w:ins w:id="793" w:author="Craig Seidel" w:date="2018-09-14T00:38:00Z"/>
              </w:rPr>
            </w:pPr>
            <w:ins w:id="794" w:author="Craig Seidel" w:date="2018-09-14T00:38:00Z">
              <w:r>
                <w:t>xs:nonNegativeInteger</w:t>
              </w:r>
            </w:ins>
          </w:p>
        </w:tc>
        <w:tc>
          <w:tcPr>
            <w:tcW w:w="715" w:type="dxa"/>
          </w:tcPr>
          <w:p w14:paraId="1AB85C70" w14:textId="06FFDC45" w:rsidR="00CA590E" w:rsidRDefault="00CA590E" w:rsidP="00CA590E">
            <w:pPr>
              <w:pStyle w:val="TableEntry"/>
              <w:rPr>
                <w:ins w:id="795" w:author="Craig Seidel" w:date="2018-09-14T00:38:00Z"/>
              </w:rPr>
            </w:pPr>
            <w:ins w:id="796" w:author="Craig Seidel" w:date="2018-09-14T00:38:00Z">
              <w:r>
                <w:t>0..1</w:t>
              </w:r>
            </w:ins>
          </w:p>
        </w:tc>
      </w:tr>
      <w:tr w:rsidR="00846A46" w:rsidRPr="0000320B" w14:paraId="1B28272F" w14:textId="77777777" w:rsidTr="00846A46">
        <w:trPr>
          <w:ins w:id="797" w:author="Craig Seidel" w:date="2018-09-14T00:38:00Z"/>
        </w:trPr>
        <w:tc>
          <w:tcPr>
            <w:tcW w:w="2065" w:type="dxa"/>
          </w:tcPr>
          <w:p w14:paraId="701AF874" w14:textId="23ED6B2A" w:rsidR="00CA590E" w:rsidRDefault="00CA590E" w:rsidP="00CA590E">
            <w:pPr>
              <w:pStyle w:val="TableEntry"/>
              <w:rPr>
                <w:ins w:id="798" w:author="Craig Seidel" w:date="2018-09-14T00:38:00Z"/>
              </w:rPr>
            </w:pPr>
            <w:ins w:id="799" w:author="Craig Seidel" w:date="2018-09-14T00:38:00Z">
              <w:r>
                <w:t>TargetSystemDisplay</w:t>
              </w:r>
            </w:ins>
          </w:p>
        </w:tc>
        <w:tc>
          <w:tcPr>
            <w:tcW w:w="1620" w:type="dxa"/>
          </w:tcPr>
          <w:p w14:paraId="55BA73D3" w14:textId="77777777" w:rsidR="00CA590E" w:rsidRPr="00EC065B" w:rsidRDefault="00CA590E" w:rsidP="00CA590E">
            <w:pPr>
              <w:pStyle w:val="TableEntry"/>
              <w:rPr>
                <w:ins w:id="800" w:author="Craig Seidel" w:date="2018-09-14T00:38:00Z"/>
              </w:rPr>
            </w:pPr>
          </w:p>
        </w:tc>
        <w:tc>
          <w:tcPr>
            <w:tcW w:w="3060" w:type="dxa"/>
          </w:tcPr>
          <w:p w14:paraId="6CFA3EE4" w14:textId="1B84A770" w:rsidR="00CA590E" w:rsidRDefault="00CA590E" w:rsidP="00CA590E">
            <w:pPr>
              <w:pStyle w:val="TableEntry"/>
              <w:rPr>
                <w:ins w:id="801" w:author="Craig Seidel" w:date="2018-09-14T00:38:00Z"/>
              </w:rPr>
            </w:pPr>
            <w:ins w:id="802" w:author="Craig Seidel" w:date="2018-09-14T00:38:00Z">
              <w:r>
                <w:t>SMPTE 2094 TargetDisplay defined in [SMPTE-2094-1].</w:t>
              </w:r>
            </w:ins>
          </w:p>
        </w:tc>
        <w:tc>
          <w:tcPr>
            <w:tcW w:w="1890" w:type="dxa"/>
          </w:tcPr>
          <w:p w14:paraId="574B977B" w14:textId="5BCF0D08" w:rsidR="00CA590E" w:rsidRDefault="00CA590E" w:rsidP="00CA590E">
            <w:pPr>
              <w:pStyle w:val="TableEntry"/>
              <w:rPr>
                <w:ins w:id="803" w:author="Craig Seidel" w:date="2018-09-14T00:38:00Z"/>
              </w:rPr>
            </w:pPr>
            <w:ins w:id="804" w:author="Craig Seidel" w:date="2018-09-14T00:38:00Z">
              <w:r>
                <w:t>Md:</w:t>
              </w:r>
              <w:r w:rsidR="00512A53">
                <w:t>DigitalAssetColorVolume</w:t>
              </w:r>
            </w:ins>
          </w:p>
        </w:tc>
        <w:tc>
          <w:tcPr>
            <w:tcW w:w="715" w:type="dxa"/>
          </w:tcPr>
          <w:p w14:paraId="09FF1DD5" w14:textId="19E4C6A3" w:rsidR="00CA590E" w:rsidRDefault="00512A53" w:rsidP="00CA590E">
            <w:pPr>
              <w:pStyle w:val="TableEntry"/>
              <w:rPr>
                <w:ins w:id="805" w:author="Craig Seidel" w:date="2018-09-14T00:38:00Z"/>
              </w:rPr>
            </w:pPr>
            <w:ins w:id="806" w:author="Craig Seidel" w:date="2018-09-14T00:38:00Z">
              <w:r>
                <w:t>0..1</w:t>
              </w:r>
            </w:ins>
          </w:p>
        </w:tc>
      </w:tr>
    </w:tbl>
    <w:p w14:paraId="19847DD9" w14:textId="712E2A41" w:rsidR="00407196" w:rsidRDefault="00407196" w:rsidP="00407196">
      <w:pPr>
        <w:pStyle w:val="Body"/>
        <w:rPr>
          <w:ins w:id="807" w:author="Craig Seidel" w:date="2018-09-14T00:38:00Z"/>
        </w:rPr>
      </w:pPr>
      <w:ins w:id="808" w:author="Craig Seidel" w:date="2018-09-14T00:38:00Z">
        <w:r>
          <w:t>ColorVolumeTransform is encoded as follows:</w:t>
        </w:r>
      </w:ins>
    </w:p>
    <w:p w14:paraId="1317E332" w14:textId="6A6B42CD" w:rsidR="00407196" w:rsidRDefault="00407196" w:rsidP="00053E1B">
      <w:pPr>
        <w:pStyle w:val="Body"/>
        <w:numPr>
          <w:ilvl w:val="0"/>
          <w:numId w:val="54"/>
        </w:numPr>
        <w:rPr>
          <w:ins w:id="809" w:author="Craig Seidel" w:date="2018-09-14T00:38:00Z"/>
        </w:rPr>
      </w:pPr>
      <w:ins w:id="810" w:author="Craig Seidel" w:date="2018-09-14T00:38:00Z">
        <w:r>
          <w:t xml:space="preserve">‘DolbyVision’ – </w:t>
        </w:r>
        <w:r w:rsidR="000E52B3">
          <w:t>Uses Color Volume Transfer defined in SMPTE 2094-10 (Application #1) [SMPTE-2094-10]</w:t>
        </w:r>
        <w:r w:rsidR="00512A53">
          <w:t>.  This corresponds with ApplicationIdentifier=1.</w:t>
        </w:r>
      </w:ins>
    </w:p>
    <w:p w14:paraId="5B6C437B" w14:textId="298949DD" w:rsidR="000E52B3" w:rsidRDefault="000E52B3" w:rsidP="00053E1B">
      <w:pPr>
        <w:pStyle w:val="Body"/>
        <w:numPr>
          <w:ilvl w:val="0"/>
          <w:numId w:val="54"/>
        </w:numPr>
        <w:rPr>
          <w:ins w:id="811" w:author="Craig Seidel" w:date="2018-09-14T00:38:00Z"/>
        </w:rPr>
      </w:pPr>
      <w:ins w:id="812" w:author="Craig Seidel" w:date="2018-09-14T00:38:00Z">
        <w:r>
          <w:t xml:space="preserve">‘SL-HDR’ – Users Color Volume Transform defined in SMPTE 2094-20 (Application #2) [SMPTE-2094-10] and SMPTE 2094-30 (Application #3) [SMPTE-2094-30].  </w:t>
        </w:r>
        <w:r w:rsidR="00846A46">
          <w:t>ApplicationIdentifier should have instances of ‘2’ and ‘3’ as appropriate.</w:t>
        </w:r>
      </w:ins>
    </w:p>
    <w:p w14:paraId="01E73074" w14:textId="6E8D2DA6" w:rsidR="00C440A5" w:rsidRDefault="00C440A5" w:rsidP="00053E1B">
      <w:pPr>
        <w:pStyle w:val="Body"/>
        <w:numPr>
          <w:ilvl w:val="0"/>
          <w:numId w:val="54"/>
        </w:numPr>
        <w:rPr>
          <w:ins w:id="813" w:author="Craig Seidel" w:date="2018-09-14T00:38:00Z"/>
        </w:rPr>
      </w:pPr>
      <w:ins w:id="814" w:author="Craig Seidel" w:date="2018-09-14T00:38:00Z">
        <w:r>
          <w:t>‘HDR10PLUS’ – Uses HDR10+ transform as defined in SMPTE 2094-40 (Application #4) [SMPTE-2094-40]</w:t>
        </w:r>
        <w:r w:rsidR="00512A53">
          <w:t>. This corresponds with ApplicationIdentifier=2.</w:t>
        </w:r>
      </w:ins>
    </w:p>
    <w:p w14:paraId="66C08DB8" w14:textId="2AE65DDE" w:rsidR="00CE6B3D" w:rsidRDefault="000E52B3" w:rsidP="000E52B3">
      <w:pPr>
        <w:pStyle w:val="Body"/>
        <w:rPr>
          <w:ins w:id="815" w:author="Craig Seidel" w:date="2018-09-14T00:38:00Z"/>
        </w:rPr>
      </w:pPr>
      <w:ins w:id="816" w:author="Craig Seidel" w:date="2018-09-14T00:38:00Z">
        <w:r>
          <w:t>If ColorVolumeTransform is “SL-HDR”</w:t>
        </w:r>
        <w:r w:rsidR="00CE6B3D">
          <w:t>, the version of SL-HDR is defined by the Base</w:t>
        </w:r>
        <w:r w:rsidR="00C94C3B">
          <w:t xml:space="preserve">.  Base is determined by examining Picture/ColorEncoding. The following </w:t>
        </w:r>
        <w:r w:rsidR="00323ACB">
          <w:t>is guidance for making that determination:</w:t>
        </w:r>
      </w:ins>
    </w:p>
    <w:p w14:paraId="725ABA83" w14:textId="4E7B5888" w:rsidR="00CE6B3D" w:rsidRDefault="00323ACB" w:rsidP="00CE6B3D">
      <w:pPr>
        <w:pStyle w:val="Body"/>
        <w:numPr>
          <w:ilvl w:val="0"/>
          <w:numId w:val="54"/>
        </w:numPr>
        <w:rPr>
          <w:ins w:id="817" w:author="Craig Seidel" w:date="2018-09-14T00:38:00Z"/>
        </w:rPr>
      </w:pPr>
      <w:ins w:id="818" w:author="Craig Seidel" w:date="2018-09-14T00:38:00Z">
        <w:r>
          <w:t xml:space="preserve">If </w:t>
        </w:r>
        <w:r w:rsidR="00C94C3B">
          <w:t xml:space="preserve"> </w:t>
        </w:r>
        <w:r>
          <w:t xml:space="preserve">base is Standard Dynamic Range base layer, generally using BT.709 [ITUR-BT.709] primaries and BT.1186 [ITUR-BT.1886] EOTF, the transform is </w:t>
        </w:r>
        <w:r w:rsidR="000E52B3">
          <w:t xml:space="preserve">SL-HDR1 [ETSI-SL-HDR1] </w:t>
        </w:r>
      </w:ins>
    </w:p>
    <w:p w14:paraId="72F34469" w14:textId="5E3EBF25" w:rsidR="00CE6B3D" w:rsidRDefault="00323ACB" w:rsidP="00323ACB">
      <w:pPr>
        <w:pStyle w:val="Body"/>
        <w:numPr>
          <w:ilvl w:val="0"/>
          <w:numId w:val="54"/>
        </w:numPr>
        <w:rPr>
          <w:ins w:id="819" w:author="Craig Seidel" w:date="2018-09-14T00:38:00Z"/>
        </w:rPr>
      </w:pPr>
      <w:ins w:id="820" w:author="Craig Seidel" w:date="2018-09-14T00:38:00Z">
        <w:r>
          <w:lastRenderedPageBreak/>
          <w:t xml:space="preserve">If the base layer is encoded with High Dynamic Range, generally using BT.2100 [ITUR-BT.2100] primaries and Perceptual Quantization [SMPTE-2084] EOTF, the transform is </w:t>
        </w:r>
        <w:r w:rsidR="000E52B3">
          <w:t>SL-HDR2 [ETSI-SL-HDR2]</w:t>
        </w:r>
      </w:ins>
    </w:p>
    <w:p w14:paraId="47655081" w14:textId="62464132" w:rsidR="000E52B3" w:rsidRPr="00BA7390" w:rsidRDefault="00323ACB" w:rsidP="00323ACB">
      <w:pPr>
        <w:pStyle w:val="Body"/>
        <w:numPr>
          <w:ilvl w:val="0"/>
          <w:numId w:val="54"/>
        </w:numPr>
        <w:rPr>
          <w:ins w:id="821" w:author="Craig Seidel" w:date="2018-09-14T00:38:00Z"/>
        </w:rPr>
      </w:pPr>
      <w:ins w:id="822" w:author="Craig Seidel" w:date="2018-09-14T00:38:00Z">
        <w:r>
          <w:t xml:space="preserve">If the base layer is using Hybrid Log Gamma as defined in BT.2100 [ITUR-BT.2100], the transform is </w:t>
        </w:r>
        <w:r w:rsidR="00CE6B3D">
          <w:t>SL-HDR3</w:t>
        </w:r>
        <w:r>
          <w:t>. At the time of this document’s publication, SL-HDR3 has not been published by ETSI.</w:t>
        </w:r>
        <w:r w:rsidR="000E52B3">
          <w:t xml:space="preserve"> </w:t>
        </w:r>
      </w:ins>
    </w:p>
    <w:p w14:paraId="662D2735" w14:textId="0FB9D677" w:rsidR="000E52B3" w:rsidRDefault="00CA590E" w:rsidP="000E52B3">
      <w:pPr>
        <w:pStyle w:val="Body"/>
        <w:rPr>
          <w:ins w:id="823" w:author="Craig Seidel" w:date="2018-09-14T00:38:00Z"/>
        </w:rPr>
      </w:pPr>
      <w:ins w:id="824" w:author="Craig Seidel" w:date="2018-09-14T00:38:00Z">
        <w:r>
          <w:t xml:space="preserve">ApplicationIdentifier and </w:t>
        </w:r>
        <w:r w:rsidR="00846A46">
          <w:t>@a</w:t>
        </w:r>
        <w:r>
          <w:t>pplicationVersion are defined in [SMPTE-2094-1].  Values are defined in the specification for the applicable application.</w:t>
        </w:r>
      </w:ins>
    </w:p>
    <w:p w14:paraId="00CA6883" w14:textId="77777777" w:rsidR="00FD2C58" w:rsidRDefault="00512A53" w:rsidP="00FD2C58">
      <w:pPr>
        <w:pStyle w:val="Body"/>
      </w:pPr>
      <w:ins w:id="825" w:author="Craig Seidel" w:date="2018-09-14T00:38:00Z">
        <w:r>
          <w:t>TargetSystemDisplay is defined in terms of md:DigitalAssetColorVolume-type, which is the same structure as used by Picture/MasteredColorVolume for [SMPTE-2086] data.  SMPTE ST 2086 and SMPTE ST 2094 use the same units, but in some cases have slightly different ranges. SMPTE 2094 values apply here.</w:t>
        </w:r>
      </w:ins>
      <w:bookmarkStart w:id="826" w:name="_Toc432468822"/>
      <w:bookmarkStart w:id="827" w:name="_Toc469691934"/>
      <w:bookmarkStart w:id="828" w:name="_Toc500757900"/>
      <w:bookmarkStart w:id="829" w:name="_Toc524648391"/>
      <w:bookmarkStart w:id="830" w:name="_Toc523239669"/>
    </w:p>
    <w:p w14:paraId="1BA59FD6" w14:textId="07812739" w:rsidR="00C832CD" w:rsidRPr="00C832CD" w:rsidRDefault="00F5626A" w:rsidP="007B22E5">
      <w:pPr>
        <w:pStyle w:val="Heading3"/>
      </w:pPr>
      <w:r>
        <w:t>DigitalAsset</w:t>
      </w:r>
      <w:r w:rsidR="00E87D1B" w:rsidRPr="00377A5D">
        <w:t>SubtitleData-type</w:t>
      </w:r>
      <w:bookmarkEnd w:id="698"/>
      <w:bookmarkEnd w:id="740"/>
      <w:bookmarkEnd w:id="741"/>
      <w:bookmarkEnd w:id="826"/>
      <w:bookmarkEnd w:id="827"/>
      <w:bookmarkEnd w:id="828"/>
      <w:bookmarkEnd w:id="829"/>
      <w:bookmarkEnd w:id="83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0"/>
        <w:gridCol w:w="1126"/>
        <w:gridCol w:w="3213"/>
        <w:gridCol w:w="2254"/>
        <w:gridCol w:w="692"/>
      </w:tblGrid>
      <w:tr w:rsidR="00E87D1B" w:rsidRPr="0000320B" w14:paraId="39753E8A" w14:textId="77777777" w:rsidTr="002D1780">
        <w:trPr>
          <w:cantSplit/>
        </w:trPr>
        <w:tc>
          <w:tcPr>
            <w:tcW w:w="2190" w:type="dxa"/>
          </w:tcPr>
          <w:p w14:paraId="3BF1A49E" w14:textId="77777777" w:rsidR="00E87D1B" w:rsidRPr="007D04D7" w:rsidRDefault="00E87D1B" w:rsidP="00D53522">
            <w:pPr>
              <w:pStyle w:val="TableEntry"/>
              <w:keepNext/>
              <w:rPr>
                <w:b/>
              </w:rPr>
            </w:pPr>
            <w:r w:rsidRPr="007D04D7">
              <w:rPr>
                <w:b/>
              </w:rPr>
              <w:t>Element</w:t>
            </w:r>
          </w:p>
        </w:tc>
        <w:tc>
          <w:tcPr>
            <w:tcW w:w="1126" w:type="dxa"/>
          </w:tcPr>
          <w:p w14:paraId="40450D00" w14:textId="77777777" w:rsidR="00E87D1B" w:rsidRPr="007D04D7" w:rsidRDefault="00E87D1B" w:rsidP="00D53522">
            <w:pPr>
              <w:pStyle w:val="TableEntry"/>
              <w:keepNext/>
              <w:rPr>
                <w:b/>
              </w:rPr>
            </w:pPr>
            <w:r w:rsidRPr="007D04D7">
              <w:rPr>
                <w:b/>
              </w:rPr>
              <w:t>Attribute</w:t>
            </w:r>
          </w:p>
        </w:tc>
        <w:tc>
          <w:tcPr>
            <w:tcW w:w="3213" w:type="dxa"/>
          </w:tcPr>
          <w:p w14:paraId="34109D68" w14:textId="77777777" w:rsidR="00E87D1B" w:rsidRPr="007D04D7" w:rsidRDefault="00E87D1B" w:rsidP="00D53522">
            <w:pPr>
              <w:pStyle w:val="TableEntry"/>
              <w:keepNext/>
              <w:rPr>
                <w:b/>
              </w:rPr>
            </w:pPr>
            <w:r w:rsidRPr="007D04D7">
              <w:rPr>
                <w:b/>
              </w:rPr>
              <w:t>Definition</w:t>
            </w:r>
          </w:p>
        </w:tc>
        <w:tc>
          <w:tcPr>
            <w:tcW w:w="2254" w:type="dxa"/>
          </w:tcPr>
          <w:p w14:paraId="7C73618A" w14:textId="77777777" w:rsidR="00E87D1B" w:rsidRPr="007D04D7" w:rsidRDefault="00E87D1B" w:rsidP="00D53522">
            <w:pPr>
              <w:pStyle w:val="TableEntry"/>
              <w:keepNext/>
              <w:rPr>
                <w:b/>
              </w:rPr>
            </w:pPr>
            <w:r w:rsidRPr="007D04D7">
              <w:rPr>
                <w:b/>
              </w:rPr>
              <w:t>Value</w:t>
            </w:r>
          </w:p>
        </w:tc>
        <w:tc>
          <w:tcPr>
            <w:tcW w:w="692" w:type="dxa"/>
          </w:tcPr>
          <w:p w14:paraId="7171E543" w14:textId="77777777" w:rsidR="00E87D1B" w:rsidRPr="007D04D7" w:rsidRDefault="00E87D1B" w:rsidP="00D53522">
            <w:pPr>
              <w:pStyle w:val="TableEntry"/>
              <w:keepNext/>
              <w:rPr>
                <w:b/>
              </w:rPr>
            </w:pPr>
            <w:r w:rsidRPr="007D04D7">
              <w:rPr>
                <w:b/>
              </w:rPr>
              <w:t>Card.</w:t>
            </w:r>
          </w:p>
        </w:tc>
      </w:tr>
      <w:tr w:rsidR="00E87D1B" w:rsidRPr="0000320B" w14:paraId="3F8211FB" w14:textId="77777777" w:rsidTr="002D1780">
        <w:trPr>
          <w:cantSplit/>
        </w:trPr>
        <w:tc>
          <w:tcPr>
            <w:tcW w:w="2190" w:type="dxa"/>
          </w:tcPr>
          <w:p w14:paraId="61ED1011" w14:textId="77777777" w:rsidR="00E87D1B" w:rsidRPr="007D04D7" w:rsidRDefault="00F5626A" w:rsidP="00D53522">
            <w:pPr>
              <w:pStyle w:val="TableEntry"/>
              <w:keepNext/>
              <w:rPr>
                <w:b/>
              </w:rPr>
            </w:pPr>
            <w:r>
              <w:rPr>
                <w:b/>
              </w:rPr>
              <w:t>DigitalAsset</w:t>
            </w:r>
            <w:r w:rsidR="00E87D1B">
              <w:rPr>
                <w:b/>
              </w:rPr>
              <w:t>SubtitleData</w:t>
            </w:r>
            <w:r w:rsidR="00E87D1B" w:rsidRPr="007D04D7">
              <w:rPr>
                <w:b/>
              </w:rPr>
              <w:t>-type</w:t>
            </w:r>
          </w:p>
        </w:tc>
        <w:tc>
          <w:tcPr>
            <w:tcW w:w="1126" w:type="dxa"/>
          </w:tcPr>
          <w:p w14:paraId="5E8E5782" w14:textId="77777777" w:rsidR="00E87D1B" w:rsidRPr="0000320B" w:rsidRDefault="00E87D1B" w:rsidP="00D53522">
            <w:pPr>
              <w:pStyle w:val="TableEntry"/>
              <w:keepNext/>
            </w:pPr>
          </w:p>
        </w:tc>
        <w:tc>
          <w:tcPr>
            <w:tcW w:w="3213" w:type="dxa"/>
          </w:tcPr>
          <w:p w14:paraId="15BFEF52" w14:textId="77777777" w:rsidR="00E87D1B" w:rsidRDefault="00E87D1B" w:rsidP="00D53522">
            <w:pPr>
              <w:pStyle w:val="TableEntry"/>
              <w:keepNext/>
              <w:rPr>
                <w:lang w:bidi="en-US"/>
              </w:rPr>
            </w:pPr>
          </w:p>
        </w:tc>
        <w:tc>
          <w:tcPr>
            <w:tcW w:w="2254" w:type="dxa"/>
          </w:tcPr>
          <w:p w14:paraId="7F4CCF23" w14:textId="77777777" w:rsidR="00E87D1B" w:rsidRDefault="00E87D1B" w:rsidP="00D53522">
            <w:pPr>
              <w:pStyle w:val="TableEntry"/>
              <w:keepNext/>
            </w:pPr>
          </w:p>
        </w:tc>
        <w:tc>
          <w:tcPr>
            <w:tcW w:w="692" w:type="dxa"/>
          </w:tcPr>
          <w:p w14:paraId="40B37451" w14:textId="77777777" w:rsidR="00E87D1B" w:rsidRDefault="00E87D1B" w:rsidP="00D53522">
            <w:pPr>
              <w:pStyle w:val="TableEntry"/>
              <w:keepNext/>
            </w:pPr>
          </w:p>
        </w:tc>
      </w:tr>
      <w:tr w:rsidR="00E87D1B" w:rsidRPr="0000320B" w14:paraId="01A6B895" w14:textId="77777777" w:rsidTr="002D1780">
        <w:trPr>
          <w:cantSplit/>
        </w:trPr>
        <w:tc>
          <w:tcPr>
            <w:tcW w:w="2190" w:type="dxa"/>
          </w:tcPr>
          <w:p w14:paraId="7BF899C1" w14:textId="77777777" w:rsidR="00E87D1B" w:rsidRPr="00EC065B" w:rsidRDefault="00E87D1B" w:rsidP="00D53522">
            <w:pPr>
              <w:pStyle w:val="TableEntry"/>
              <w:tabs>
                <w:tab w:val="right" w:pos="1878"/>
              </w:tabs>
            </w:pPr>
            <w:r>
              <w:t>Format</w:t>
            </w:r>
            <w:r>
              <w:tab/>
            </w:r>
          </w:p>
        </w:tc>
        <w:tc>
          <w:tcPr>
            <w:tcW w:w="1126" w:type="dxa"/>
          </w:tcPr>
          <w:p w14:paraId="0B2F7D93" w14:textId="77777777" w:rsidR="00E87D1B" w:rsidRPr="00EC065B" w:rsidRDefault="00E87D1B" w:rsidP="00D53522">
            <w:pPr>
              <w:pStyle w:val="TableEntry"/>
            </w:pPr>
          </w:p>
        </w:tc>
        <w:tc>
          <w:tcPr>
            <w:tcW w:w="3213" w:type="dxa"/>
          </w:tcPr>
          <w:p w14:paraId="37F118A4" w14:textId="77777777" w:rsidR="00830DA4" w:rsidRDefault="00E87D1B" w:rsidP="009A4502">
            <w:pPr>
              <w:pStyle w:val="TableEntry"/>
            </w:pPr>
            <w:r>
              <w:t xml:space="preserve">Format of subtitle. </w:t>
            </w:r>
            <w:r w:rsidR="00F4726C">
              <w:t xml:space="preserve">See Subtitle Format Encoding </w:t>
            </w:r>
            <w:r w:rsidR="009A4502">
              <w:t>below.</w:t>
            </w:r>
          </w:p>
        </w:tc>
        <w:tc>
          <w:tcPr>
            <w:tcW w:w="2254" w:type="dxa"/>
          </w:tcPr>
          <w:p w14:paraId="374B13CF" w14:textId="77777777" w:rsidR="00E87D1B" w:rsidRPr="00EC065B" w:rsidRDefault="00E87D1B" w:rsidP="00D53522">
            <w:pPr>
              <w:pStyle w:val="TableEntry"/>
            </w:pPr>
            <w:r>
              <w:t>xs:string</w:t>
            </w:r>
          </w:p>
        </w:tc>
        <w:tc>
          <w:tcPr>
            <w:tcW w:w="692" w:type="dxa"/>
          </w:tcPr>
          <w:p w14:paraId="5643C9EF" w14:textId="77777777" w:rsidR="00E87D1B" w:rsidRPr="00EC065B" w:rsidRDefault="00F72A6E" w:rsidP="00D53522">
            <w:pPr>
              <w:pStyle w:val="TableEntry"/>
            </w:pPr>
            <w:r>
              <w:t>0..1</w:t>
            </w:r>
          </w:p>
        </w:tc>
      </w:tr>
      <w:tr w:rsidR="00E832C5" w:rsidRPr="0000320B" w14:paraId="31B3E174" w14:textId="77777777" w:rsidTr="002D1780">
        <w:trPr>
          <w:cantSplit/>
        </w:trPr>
        <w:tc>
          <w:tcPr>
            <w:tcW w:w="2190" w:type="dxa"/>
          </w:tcPr>
          <w:p w14:paraId="7403EF09" w14:textId="77777777" w:rsidR="00E832C5" w:rsidRDefault="00E832C5" w:rsidP="009E71CA">
            <w:pPr>
              <w:pStyle w:val="TableEntry"/>
            </w:pPr>
          </w:p>
        </w:tc>
        <w:tc>
          <w:tcPr>
            <w:tcW w:w="1126" w:type="dxa"/>
          </w:tcPr>
          <w:p w14:paraId="55F63457" w14:textId="77777777" w:rsidR="00E832C5" w:rsidRPr="00EC065B" w:rsidRDefault="00E832C5" w:rsidP="009E71CA">
            <w:pPr>
              <w:pStyle w:val="TableEntry"/>
            </w:pPr>
            <w:r>
              <w:t>SDImage</w:t>
            </w:r>
          </w:p>
        </w:tc>
        <w:tc>
          <w:tcPr>
            <w:tcW w:w="3213" w:type="dxa"/>
          </w:tcPr>
          <w:p w14:paraId="6142CD96" w14:textId="77777777" w:rsidR="00E832C5" w:rsidRDefault="00E832C5" w:rsidP="00D4257A">
            <w:pPr>
              <w:pStyle w:val="TableEntry"/>
            </w:pPr>
            <w:r>
              <w:t>Are subtitle images targeted towards SD included?  ‘true’ means yes, ‘false’ or absent means no.</w:t>
            </w:r>
            <w:r w:rsidR="00D4257A">
              <w:t xml:space="preserve"> This only applies if Format is ‘Image’ or ‘Combined’</w:t>
            </w:r>
          </w:p>
        </w:tc>
        <w:tc>
          <w:tcPr>
            <w:tcW w:w="2254" w:type="dxa"/>
          </w:tcPr>
          <w:p w14:paraId="5AD5E77B" w14:textId="77777777" w:rsidR="00E832C5" w:rsidRDefault="00E832C5" w:rsidP="009E71CA">
            <w:pPr>
              <w:pStyle w:val="TableEntry"/>
            </w:pPr>
            <w:r>
              <w:t>xs:boolean</w:t>
            </w:r>
          </w:p>
        </w:tc>
        <w:tc>
          <w:tcPr>
            <w:tcW w:w="692" w:type="dxa"/>
          </w:tcPr>
          <w:p w14:paraId="5B1E3A6A" w14:textId="77777777" w:rsidR="00E832C5" w:rsidRPr="00EC065B" w:rsidRDefault="00E832C5" w:rsidP="009E71CA">
            <w:pPr>
              <w:pStyle w:val="TableEntry"/>
            </w:pPr>
            <w:r>
              <w:t>0..1</w:t>
            </w:r>
          </w:p>
        </w:tc>
      </w:tr>
      <w:tr w:rsidR="00E832C5" w:rsidRPr="0000320B" w14:paraId="57F2E666" w14:textId="77777777" w:rsidTr="002D1780">
        <w:trPr>
          <w:cantSplit/>
        </w:trPr>
        <w:tc>
          <w:tcPr>
            <w:tcW w:w="2190" w:type="dxa"/>
          </w:tcPr>
          <w:p w14:paraId="5CDCFD06" w14:textId="77777777" w:rsidR="00E832C5" w:rsidRDefault="00E832C5" w:rsidP="009E71CA">
            <w:pPr>
              <w:pStyle w:val="TableEntry"/>
            </w:pPr>
          </w:p>
        </w:tc>
        <w:tc>
          <w:tcPr>
            <w:tcW w:w="1126" w:type="dxa"/>
          </w:tcPr>
          <w:p w14:paraId="24E3BFE0" w14:textId="77777777" w:rsidR="00E832C5" w:rsidRPr="00EC065B" w:rsidRDefault="00E832C5" w:rsidP="009E71CA">
            <w:pPr>
              <w:pStyle w:val="TableEntry"/>
            </w:pPr>
            <w:r>
              <w:t>HDImage</w:t>
            </w:r>
          </w:p>
        </w:tc>
        <w:tc>
          <w:tcPr>
            <w:tcW w:w="3213" w:type="dxa"/>
          </w:tcPr>
          <w:p w14:paraId="5044AF0B" w14:textId="77777777" w:rsidR="00E832C5" w:rsidRDefault="00E832C5" w:rsidP="009E71CA">
            <w:pPr>
              <w:pStyle w:val="TableEntry"/>
            </w:pPr>
            <w:r>
              <w:t>Are subtitle images targeted towards HD included?  ‘true’ means yes, ‘false’ or absent means no.</w:t>
            </w:r>
            <w:r w:rsidR="00D4257A">
              <w:t xml:space="preserve"> This only applies if Format is ‘Image’ or ‘Combined’</w:t>
            </w:r>
          </w:p>
        </w:tc>
        <w:tc>
          <w:tcPr>
            <w:tcW w:w="2254" w:type="dxa"/>
          </w:tcPr>
          <w:p w14:paraId="75FC1B73" w14:textId="77777777" w:rsidR="00E832C5" w:rsidRDefault="00E832C5" w:rsidP="009E71CA">
            <w:pPr>
              <w:pStyle w:val="TableEntry"/>
            </w:pPr>
            <w:r>
              <w:t>xs:boolean</w:t>
            </w:r>
          </w:p>
        </w:tc>
        <w:tc>
          <w:tcPr>
            <w:tcW w:w="692" w:type="dxa"/>
          </w:tcPr>
          <w:p w14:paraId="63B5FE8A" w14:textId="77777777" w:rsidR="00E832C5" w:rsidRPr="00EC065B" w:rsidRDefault="00E832C5" w:rsidP="009E71CA">
            <w:pPr>
              <w:pStyle w:val="TableEntry"/>
            </w:pPr>
            <w:r>
              <w:t>0..1</w:t>
            </w:r>
          </w:p>
        </w:tc>
      </w:tr>
      <w:tr w:rsidR="002D1780" w:rsidRPr="00EC065B" w14:paraId="41C887D3" w14:textId="77777777" w:rsidTr="002D1780">
        <w:trPr>
          <w:cantSplit/>
        </w:trPr>
        <w:tc>
          <w:tcPr>
            <w:tcW w:w="2190" w:type="dxa"/>
          </w:tcPr>
          <w:p w14:paraId="47818D43" w14:textId="77777777" w:rsidR="002D1780" w:rsidRDefault="002D1780" w:rsidP="00F677BF">
            <w:pPr>
              <w:pStyle w:val="TableEntry"/>
            </w:pPr>
          </w:p>
        </w:tc>
        <w:tc>
          <w:tcPr>
            <w:tcW w:w="1126" w:type="dxa"/>
          </w:tcPr>
          <w:p w14:paraId="50153096" w14:textId="450F7182" w:rsidR="002D1780" w:rsidRPr="00EC065B" w:rsidRDefault="002D1780" w:rsidP="00F677BF">
            <w:pPr>
              <w:pStyle w:val="TableEntry"/>
            </w:pPr>
            <w:r>
              <w:t>UHDImage</w:t>
            </w:r>
          </w:p>
        </w:tc>
        <w:tc>
          <w:tcPr>
            <w:tcW w:w="3213" w:type="dxa"/>
          </w:tcPr>
          <w:p w14:paraId="57F5BDE3" w14:textId="7C82697B" w:rsidR="002D1780" w:rsidRDefault="002D1780" w:rsidP="00F677BF">
            <w:pPr>
              <w:pStyle w:val="TableEntry"/>
            </w:pPr>
            <w:r>
              <w:t>Are subtitle images targeted towards UHD included?  ‘true’ means yes, ‘false’ or absent means no. This only applies if Format is ‘Image’ or ‘Combined’</w:t>
            </w:r>
          </w:p>
        </w:tc>
        <w:tc>
          <w:tcPr>
            <w:tcW w:w="2254" w:type="dxa"/>
          </w:tcPr>
          <w:p w14:paraId="09828DAD" w14:textId="77777777" w:rsidR="002D1780" w:rsidRDefault="002D1780" w:rsidP="00F677BF">
            <w:pPr>
              <w:pStyle w:val="TableEntry"/>
            </w:pPr>
            <w:r>
              <w:t>xs:boolean</w:t>
            </w:r>
          </w:p>
        </w:tc>
        <w:tc>
          <w:tcPr>
            <w:tcW w:w="692" w:type="dxa"/>
          </w:tcPr>
          <w:p w14:paraId="7081E203" w14:textId="77777777" w:rsidR="002D1780" w:rsidRPr="00EC065B" w:rsidRDefault="002D1780" w:rsidP="00F677BF">
            <w:pPr>
              <w:pStyle w:val="TableEntry"/>
            </w:pPr>
            <w:r>
              <w:t>0..1</w:t>
            </w:r>
          </w:p>
        </w:tc>
      </w:tr>
      <w:tr w:rsidR="00D4257A" w:rsidRPr="0000320B" w14:paraId="34AD27EA" w14:textId="77777777" w:rsidTr="002D1780">
        <w:trPr>
          <w:cantSplit/>
        </w:trPr>
        <w:tc>
          <w:tcPr>
            <w:tcW w:w="2190" w:type="dxa"/>
          </w:tcPr>
          <w:p w14:paraId="1C7DB0F9" w14:textId="77777777" w:rsidR="00D4257A" w:rsidRDefault="00D4257A" w:rsidP="009E71CA">
            <w:pPr>
              <w:pStyle w:val="TableEntry"/>
              <w:tabs>
                <w:tab w:val="right" w:pos="1878"/>
              </w:tabs>
            </w:pPr>
            <w:r>
              <w:t>Description</w:t>
            </w:r>
          </w:p>
        </w:tc>
        <w:tc>
          <w:tcPr>
            <w:tcW w:w="1126" w:type="dxa"/>
          </w:tcPr>
          <w:p w14:paraId="1CFAF2BD" w14:textId="77777777" w:rsidR="00D4257A" w:rsidRPr="00EC065B" w:rsidRDefault="00D4257A" w:rsidP="009E71CA">
            <w:pPr>
              <w:pStyle w:val="TableEntry"/>
            </w:pPr>
          </w:p>
        </w:tc>
        <w:tc>
          <w:tcPr>
            <w:tcW w:w="3213" w:type="dxa"/>
          </w:tcPr>
          <w:p w14:paraId="623EEB90" w14:textId="77777777" w:rsidR="00D4257A" w:rsidRDefault="00D4257A" w:rsidP="009E71CA">
            <w:pPr>
              <w:pStyle w:val="TableEntry"/>
            </w:pPr>
            <w:r>
              <w:t>Description of this subtitle track</w:t>
            </w:r>
            <w:r w:rsidR="003377B9">
              <w:t>.  Description is in the language of the Language element.</w:t>
            </w:r>
          </w:p>
        </w:tc>
        <w:tc>
          <w:tcPr>
            <w:tcW w:w="2254" w:type="dxa"/>
          </w:tcPr>
          <w:p w14:paraId="22DFE847" w14:textId="77777777" w:rsidR="00D4257A" w:rsidRDefault="00D4257A" w:rsidP="009E71CA">
            <w:pPr>
              <w:pStyle w:val="TableEntry"/>
            </w:pPr>
            <w:r>
              <w:t>xs:string</w:t>
            </w:r>
          </w:p>
        </w:tc>
        <w:tc>
          <w:tcPr>
            <w:tcW w:w="692" w:type="dxa"/>
          </w:tcPr>
          <w:p w14:paraId="02DEB407" w14:textId="091438F6" w:rsidR="00D4257A" w:rsidRPr="00EC065B" w:rsidRDefault="00D4257A" w:rsidP="009E71CA">
            <w:pPr>
              <w:pStyle w:val="TableEntry"/>
            </w:pPr>
            <w:r>
              <w:t>0..</w:t>
            </w:r>
            <w:r w:rsidR="005B7A14">
              <w:t>n</w:t>
            </w:r>
          </w:p>
        </w:tc>
      </w:tr>
      <w:tr w:rsidR="005B7A14" w14:paraId="3C7F8F09" w14:textId="77777777" w:rsidTr="005B7A14">
        <w:trPr>
          <w:cantSplit/>
        </w:trPr>
        <w:tc>
          <w:tcPr>
            <w:tcW w:w="2190" w:type="dxa"/>
            <w:tcBorders>
              <w:top w:val="single" w:sz="4" w:space="0" w:color="auto"/>
              <w:left w:val="single" w:sz="4" w:space="0" w:color="auto"/>
              <w:bottom w:val="single" w:sz="4" w:space="0" w:color="auto"/>
              <w:right w:val="single" w:sz="4" w:space="0" w:color="auto"/>
            </w:tcBorders>
          </w:tcPr>
          <w:p w14:paraId="6B6AA106" w14:textId="77777777" w:rsidR="005B7A14" w:rsidRDefault="005B7A14" w:rsidP="005B7A14">
            <w:pPr>
              <w:pStyle w:val="TableEntry"/>
              <w:tabs>
                <w:tab w:val="right" w:pos="1878"/>
              </w:tabs>
            </w:pPr>
          </w:p>
        </w:tc>
        <w:tc>
          <w:tcPr>
            <w:tcW w:w="1126" w:type="dxa"/>
            <w:tcBorders>
              <w:top w:val="single" w:sz="4" w:space="0" w:color="auto"/>
              <w:left w:val="single" w:sz="4" w:space="0" w:color="auto"/>
              <w:bottom w:val="single" w:sz="4" w:space="0" w:color="auto"/>
              <w:right w:val="single" w:sz="4" w:space="0" w:color="auto"/>
            </w:tcBorders>
          </w:tcPr>
          <w:p w14:paraId="74B04555" w14:textId="77777777" w:rsidR="005B7A14" w:rsidRPr="00EC065B" w:rsidRDefault="005B7A14" w:rsidP="006E7977">
            <w:pPr>
              <w:pStyle w:val="TableEntry"/>
            </w:pPr>
            <w:r>
              <w:t>language</w:t>
            </w:r>
          </w:p>
        </w:tc>
        <w:tc>
          <w:tcPr>
            <w:tcW w:w="3213" w:type="dxa"/>
            <w:tcBorders>
              <w:top w:val="single" w:sz="4" w:space="0" w:color="auto"/>
              <w:left w:val="single" w:sz="4" w:space="0" w:color="auto"/>
              <w:bottom w:val="single" w:sz="4" w:space="0" w:color="auto"/>
              <w:right w:val="single" w:sz="4" w:space="0" w:color="auto"/>
            </w:tcBorders>
          </w:tcPr>
          <w:p w14:paraId="2960CC49" w14:textId="77777777" w:rsidR="005B7A14" w:rsidRDefault="005B7A14" w:rsidP="006E7977">
            <w:pPr>
              <w:pStyle w:val="TableEntry"/>
            </w:pPr>
            <w:r>
              <w:t>Language of Description (for localization)</w:t>
            </w:r>
          </w:p>
        </w:tc>
        <w:tc>
          <w:tcPr>
            <w:tcW w:w="2254" w:type="dxa"/>
            <w:tcBorders>
              <w:top w:val="single" w:sz="4" w:space="0" w:color="auto"/>
              <w:left w:val="single" w:sz="4" w:space="0" w:color="auto"/>
              <w:bottom w:val="single" w:sz="4" w:space="0" w:color="auto"/>
              <w:right w:val="single" w:sz="4" w:space="0" w:color="auto"/>
            </w:tcBorders>
          </w:tcPr>
          <w:p w14:paraId="0189D07C" w14:textId="77777777" w:rsidR="005B7A14" w:rsidRDefault="005B7A14" w:rsidP="006E7977">
            <w:pPr>
              <w:pStyle w:val="TableEntry"/>
            </w:pPr>
            <w:r>
              <w:t>xs:language</w:t>
            </w:r>
          </w:p>
        </w:tc>
        <w:tc>
          <w:tcPr>
            <w:tcW w:w="692" w:type="dxa"/>
            <w:tcBorders>
              <w:top w:val="single" w:sz="4" w:space="0" w:color="auto"/>
              <w:left w:val="single" w:sz="4" w:space="0" w:color="auto"/>
              <w:bottom w:val="single" w:sz="4" w:space="0" w:color="auto"/>
              <w:right w:val="single" w:sz="4" w:space="0" w:color="auto"/>
            </w:tcBorders>
          </w:tcPr>
          <w:p w14:paraId="1F0FCEDC" w14:textId="77777777" w:rsidR="005B7A14" w:rsidRDefault="005B7A14" w:rsidP="006E7977">
            <w:pPr>
              <w:pStyle w:val="TableEntry"/>
            </w:pPr>
            <w:r>
              <w:t>0..1</w:t>
            </w:r>
          </w:p>
        </w:tc>
      </w:tr>
      <w:tr w:rsidR="00D4257A" w:rsidRPr="0000320B" w14:paraId="23B1EB0D" w14:textId="77777777" w:rsidTr="002D1780">
        <w:trPr>
          <w:cantSplit/>
        </w:trPr>
        <w:tc>
          <w:tcPr>
            <w:tcW w:w="2190" w:type="dxa"/>
          </w:tcPr>
          <w:p w14:paraId="71E11EC3" w14:textId="77777777" w:rsidR="00D4257A" w:rsidRDefault="00D4257A" w:rsidP="009E71CA">
            <w:pPr>
              <w:pStyle w:val="TableEntry"/>
              <w:tabs>
                <w:tab w:val="right" w:pos="1878"/>
              </w:tabs>
            </w:pPr>
            <w:r>
              <w:t>Type</w:t>
            </w:r>
          </w:p>
        </w:tc>
        <w:tc>
          <w:tcPr>
            <w:tcW w:w="1126" w:type="dxa"/>
          </w:tcPr>
          <w:p w14:paraId="64661F1D" w14:textId="77777777" w:rsidR="00D4257A" w:rsidRPr="00EC065B" w:rsidRDefault="00D4257A" w:rsidP="009E71CA">
            <w:pPr>
              <w:pStyle w:val="TableEntry"/>
            </w:pPr>
          </w:p>
        </w:tc>
        <w:tc>
          <w:tcPr>
            <w:tcW w:w="3213" w:type="dxa"/>
          </w:tcPr>
          <w:p w14:paraId="3CC49A8A" w14:textId="77777777" w:rsidR="00D4257A" w:rsidRDefault="00D4257A" w:rsidP="009E71CA">
            <w:pPr>
              <w:pStyle w:val="TableEntry"/>
            </w:pPr>
            <w:r>
              <w:t>Intended purpose</w:t>
            </w:r>
            <w:r w:rsidR="005F4276">
              <w:t xml:space="preserve"> or purposes</w:t>
            </w:r>
            <w:r>
              <w:t xml:space="preserve"> of subtitle</w:t>
            </w:r>
          </w:p>
        </w:tc>
        <w:tc>
          <w:tcPr>
            <w:tcW w:w="2254" w:type="dxa"/>
          </w:tcPr>
          <w:p w14:paraId="5D697566" w14:textId="77777777" w:rsidR="00D4257A" w:rsidRDefault="00D4257A" w:rsidP="009E71CA">
            <w:pPr>
              <w:pStyle w:val="TableEntry"/>
            </w:pPr>
            <w:r>
              <w:t>xs:string</w:t>
            </w:r>
          </w:p>
        </w:tc>
        <w:tc>
          <w:tcPr>
            <w:tcW w:w="692" w:type="dxa"/>
          </w:tcPr>
          <w:p w14:paraId="31C9BF05" w14:textId="77777777" w:rsidR="00D4257A" w:rsidRPr="00EC065B" w:rsidRDefault="00AE3367" w:rsidP="009E71CA">
            <w:pPr>
              <w:pStyle w:val="TableEntry"/>
            </w:pPr>
            <w:r>
              <w:t>1..n</w:t>
            </w:r>
          </w:p>
        </w:tc>
      </w:tr>
      <w:tr w:rsidR="000E45F1" w:rsidRPr="0000320B" w14:paraId="735170D5" w14:textId="77777777" w:rsidTr="002D1780">
        <w:trPr>
          <w:cantSplit/>
        </w:trPr>
        <w:tc>
          <w:tcPr>
            <w:tcW w:w="2190" w:type="dxa"/>
          </w:tcPr>
          <w:p w14:paraId="7B930917" w14:textId="77777777" w:rsidR="000E45F1" w:rsidRDefault="000E45F1" w:rsidP="00D53522">
            <w:pPr>
              <w:pStyle w:val="TableEntry"/>
            </w:pPr>
            <w:r>
              <w:lastRenderedPageBreak/>
              <w:t>FormatType</w:t>
            </w:r>
          </w:p>
        </w:tc>
        <w:tc>
          <w:tcPr>
            <w:tcW w:w="1126" w:type="dxa"/>
          </w:tcPr>
          <w:p w14:paraId="52D0C079" w14:textId="77777777" w:rsidR="000E45F1" w:rsidRPr="00EC065B" w:rsidRDefault="000E45F1" w:rsidP="00D53522">
            <w:pPr>
              <w:pStyle w:val="TableEntry"/>
            </w:pPr>
          </w:p>
        </w:tc>
        <w:tc>
          <w:tcPr>
            <w:tcW w:w="3213" w:type="dxa"/>
          </w:tcPr>
          <w:p w14:paraId="2D74CB62" w14:textId="77777777" w:rsidR="000E45F1" w:rsidRDefault="00C652A0" w:rsidP="00C652A0">
            <w:pPr>
              <w:pStyle w:val="TableEntry"/>
            </w:pPr>
            <w:r>
              <w:t>I</w:t>
            </w:r>
            <w:r w:rsidR="000E45F1">
              <w:t>dentification of subtitle format.  See below</w:t>
            </w:r>
          </w:p>
        </w:tc>
        <w:tc>
          <w:tcPr>
            <w:tcW w:w="2254" w:type="dxa"/>
          </w:tcPr>
          <w:p w14:paraId="74AB37E1" w14:textId="77777777" w:rsidR="000E45F1" w:rsidRDefault="000E45F1" w:rsidP="00D53522">
            <w:pPr>
              <w:pStyle w:val="TableEntry"/>
            </w:pPr>
            <w:r>
              <w:t>xs:string</w:t>
            </w:r>
          </w:p>
        </w:tc>
        <w:tc>
          <w:tcPr>
            <w:tcW w:w="692" w:type="dxa"/>
          </w:tcPr>
          <w:p w14:paraId="678BA54D" w14:textId="77777777" w:rsidR="000E45F1" w:rsidRPr="00EC065B" w:rsidRDefault="000E45F1" w:rsidP="00D53522">
            <w:pPr>
              <w:pStyle w:val="TableEntry"/>
            </w:pPr>
            <w:r>
              <w:t>0..</w:t>
            </w:r>
            <w:r w:rsidR="003377B9">
              <w:t>1</w:t>
            </w:r>
          </w:p>
        </w:tc>
      </w:tr>
      <w:tr w:rsidR="00E87D1B" w:rsidRPr="0000320B" w14:paraId="240E0A54" w14:textId="77777777" w:rsidTr="002D1780">
        <w:trPr>
          <w:cantSplit/>
        </w:trPr>
        <w:tc>
          <w:tcPr>
            <w:tcW w:w="2190" w:type="dxa"/>
          </w:tcPr>
          <w:p w14:paraId="166290DF" w14:textId="77777777" w:rsidR="00E87D1B" w:rsidRPr="00EC065B" w:rsidRDefault="00E87D1B" w:rsidP="00D53522">
            <w:pPr>
              <w:pStyle w:val="TableEntry"/>
            </w:pPr>
            <w:r>
              <w:t>Langauge</w:t>
            </w:r>
          </w:p>
        </w:tc>
        <w:tc>
          <w:tcPr>
            <w:tcW w:w="1126" w:type="dxa"/>
          </w:tcPr>
          <w:p w14:paraId="5E5C674B" w14:textId="77777777" w:rsidR="00E87D1B" w:rsidRPr="00EC065B" w:rsidRDefault="00E87D1B" w:rsidP="00D53522">
            <w:pPr>
              <w:pStyle w:val="TableEntry"/>
            </w:pPr>
          </w:p>
        </w:tc>
        <w:tc>
          <w:tcPr>
            <w:tcW w:w="3213" w:type="dxa"/>
          </w:tcPr>
          <w:p w14:paraId="19F38F80" w14:textId="134A7436" w:rsidR="00E87D1B" w:rsidRPr="00EC065B" w:rsidRDefault="00E87D1B" w:rsidP="009A4502">
            <w:pPr>
              <w:pStyle w:val="TableEntry"/>
            </w:pPr>
            <w:r>
              <w:t>Language.  See Language Encoding</w:t>
            </w:r>
            <w:r w:rsidR="00167187">
              <w:t xml:space="preserve"> </w:t>
            </w:r>
            <w:r w:rsidR="009A4502">
              <w:t xml:space="preserve">in Section </w:t>
            </w:r>
            <w:r w:rsidR="005E39D6">
              <w:fldChar w:fldCharType="begin"/>
            </w:r>
            <w:r w:rsidR="009A4502">
              <w:instrText xml:space="preserve"> REF _Ref245720067 \r \h </w:instrText>
            </w:r>
            <w:r w:rsidR="005E39D6">
              <w:fldChar w:fldCharType="separate"/>
            </w:r>
            <w:r w:rsidR="00FD19E6">
              <w:t>3.1</w:t>
            </w:r>
            <w:r w:rsidR="005E39D6">
              <w:fldChar w:fldCharType="end"/>
            </w:r>
            <w:r w:rsidR="009A4502">
              <w:t>.</w:t>
            </w:r>
          </w:p>
        </w:tc>
        <w:tc>
          <w:tcPr>
            <w:tcW w:w="2254" w:type="dxa"/>
          </w:tcPr>
          <w:p w14:paraId="2FD4E084" w14:textId="77777777" w:rsidR="00E87D1B" w:rsidRPr="00EC065B" w:rsidRDefault="00E87D1B" w:rsidP="00D53522">
            <w:pPr>
              <w:pStyle w:val="TableEntry"/>
            </w:pPr>
            <w:r>
              <w:t>xs:language</w:t>
            </w:r>
          </w:p>
        </w:tc>
        <w:tc>
          <w:tcPr>
            <w:tcW w:w="692" w:type="dxa"/>
          </w:tcPr>
          <w:p w14:paraId="14B5F894" w14:textId="77777777" w:rsidR="00E87D1B" w:rsidRPr="00EC065B" w:rsidRDefault="00E87D1B" w:rsidP="00D53522">
            <w:pPr>
              <w:pStyle w:val="TableEntry"/>
            </w:pPr>
          </w:p>
        </w:tc>
      </w:tr>
      <w:tr w:rsidR="00F560FC" w:rsidRPr="0000320B" w14:paraId="0F63E285" w14:textId="77777777" w:rsidTr="002D1780">
        <w:trPr>
          <w:cantSplit/>
        </w:trPr>
        <w:tc>
          <w:tcPr>
            <w:tcW w:w="2190" w:type="dxa"/>
          </w:tcPr>
          <w:p w14:paraId="49AEF3B5" w14:textId="77777777" w:rsidR="00F560FC" w:rsidRDefault="00F560FC" w:rsidP="00D53522">
            <w:pPr>
              <w:pStyle w:val="TableEntry"/>
            </w:pPr>
            <w:r>
              <w:t>Encoding</w:t>
            </w:r>
          </w:p>
        </w:tc>
        <w:tc>
          <w:tcPr>
            <w:tcW w:w="1126" w:type="dxa"/>
          </w:tcPr>
          <w:p w14:paraId="57C853A0" w14:textId="77777777" w:rsidR="00F560FC" w:rsidRPr="00EC065B" w:rsidRDefault="00F560FC" w:rsidP="00D53522">
            <w:pPr>
              <w:pStyle w:val="TableEntry"/>
            </w:pPr>
          </w:p>
        </w:tc>
        <w:tc>
          <w:tcPr>
            <w:tcW w:w="3213" w:type="dxa"/>
          </w:tcPr>
          <w:p w14:paraId="3B3CF80B" w14:textId="77777777" w:rsidR="00F560FC" w:rsidRDefault="00F560FC" w:rsidP="00A21834">
            <w:pPr>
              <w:pStyle w:val="TableEntry"/>
            </w:pPr>
            <w:r>
              <w:t>Encoding information (to be defined).</w:t>
            </w:r>
          </w:p>
        </w:tc>
        <w:tc>
          <w:tcPr>
            <w:tcW w:w="2254" w:type="dxa"/>
          </w:tcPr>
          <w:p w14:paraId="2D048C73" w14:textId="77777777" w:rsidR="00F560FC" w:rsidRDefault="00F560FC" w:rsidP="00D53522">
            <w:pPr>
              <w:pStyle w:val="TableEntry"/>
            </w:pPr>
            <w:r>
              <w:t>xs:anyType</w:t>
            </w:r>
          </w:p>
        </w:tc>
        <w:tc>
          <w:tcPr>
            <w:tcW w:w="692" w:type="dxa"/>
          </w:tcPr>
          <w:p w14:paraId="228CD213" w14:textId="77777777" w:rsidR="00F560FC" w:rsidRDefault="00F560FC" w:rsidP="00D53522">
            <w:pPr>
              <w:pStyle w:val="TableEntry"/>
            </w:pPr>
            <w:r>
              <w:t>0..1</w:t>
            </w:r>
          </w:p>
        </w:tc>
      </w:tr>
      <w:tr w:rsidR="0030036E" w:rsidRPr="0000320B" w14:paraId="0B7C30FC" w14:textId="77777777" w:rsidTr="002D1780">
        <w:trPr>
          <w:cantSplit/>
        </w:trPr>
        <w:tc>
          <w:tcPr>
            <w:tcW w:w="2190" w:type="dxa"/>
          </w:tcPr>
          <w:p w14:paraId="543B449E" w14:textId="79D5C63D" w:rsidR="0030036E" w:rsidRDefault="0030036E" w:rsidP="00D53522">
            <w:pPr>
              <w:pStyle w:val="TableEntry"/>
            </w:pPr>
            <w:r>
              <w:t>DropFrame</w:t>
            </w:r>
          </w:p>
        </w:tc>
        <w:tc>
          <w:tcPr>
            <w:tcW w:w="1126" w:type="dxa"/>
          </w:tcPr>
          <w:p w14:paraId="00C44715" w14:textId="77777777" w:rsidR="0030036E" w:rsidRPr="00EC065B" w:rsidRDefault="0030036E" w:rsidP="00D53522">
            <w:pPr>
              <w:pStyle w:val="TableEntry"/>
            </w:pPr>
          </w:p>
        </w:tc>
        <w:tc>
          <w:tcPr>
            <w:tcW w:w="3213" w:type="dxa"/>
          </w:tcPr>
          <w:p w14:paraId="04E79067" w14:textId="591548E4" w:rsidR="0030036E" w:rsidRDefault="0030036E" w:rsidP="00B6674D">
            <w:pPr>
              <w:pStyle w:val="TableEntry"/>
            </w:pPr>
            <w:r>
              <w:t>If ‘true’ or absent, closed caption derived subtitle (e.g., SCC) is encoded for drop frame, typically 29.97 fps.  If ‘false’, subtitle is encoded with non-drop frame (e.g., 30 fps).</w:t>
            </w:r>
          </w:p>
        </w:tc>
        <w:tc>
          <w:tcPr>
            <w:tcW w:w="2254" w:type="dxa"/>
          </w:tcPr>
          <w:p w14:paraId="429B737F" w14:textId="0BB720F9" w:rsidR="0030036E" w:rsidRDefault="0030036E" w:rsidP="00D53522">
            <w:pPr>
              <w:pStyle w:val="TableEntry"/>
            </w:pPr>
            <w:r>
              <w:t>xs:boolean</w:t>
            </w:r>
          </w:p>
        </w:tc>
        <w:tc>
          <w:tcPr>
            <w:tcW w:w="692" w:type="dxa"/>
          </w:tcPr>
          <w:p w14:paraId="60AA9753" w14:textId="401D84E6" w:rsidR="0030036E" w:rsidRDefault="0030036E" w:rsidP="00D53522">
            <w:pPr>
              <w:pStyle w:val="TableEntry"/>
            </w:pPr>
            <w:r>
              <w:t>0..1</w:t>
            </w:r>
          </w:p>
        </w:tc>
      </w:tr>
      <w:tr w:rsidR="00B6674D" w:rsidRPr="0000320B" w14:paraId="5A4B409C" w14:textId="77777777" w:rsidTr="002D1780">
        <w:trPr>
          <w:cantSplit/>
        </w:trPr>
        <w:tc>
          <w:tcPr>
            <w:tcW w:w="2190" w:type="dxa"/>
          </w:tcPr>
          <w:p w14:paraId="05F5C3F7" w14:textId="77777777" w:rsidR="00B6674D" w:rsidRDefault="00B6674D" w:rsidP="00D53522">
            <w:pPr>
              <w:pStyle w:val="TableEntry"/>
            </w:pPr>
            <w:r>
              <w:t>Cardset</w:t>
            </w:r>
            <w:r w:rsidR="00867576">
              <w:t>List</w:t>
            </w:r>
          </w:p>
        </w:tc>
        <w:tc>
          <w:tcPr>
            <w:tcW w:w="1126" w:type="dxa"/>
          </w:tcPr>
          <w:p w14:paraId="406B7E52" w14:textId="77777777" w:rsidR="00B6674D" w:rsidRPr="00EC065B" w:rsidRDefault="00B6674D" w:rsidP="00D53522">
            <w:pPr>
              <w:pStyle w:val="TableEntry"/>
            </w:pPr>
          </w:p>
        </w:tc>
        <w:tc>
          <w:tcPr>
            <w:tcW w:w="3213" w:type="dxa"/>
          </w:tcPr>
          <w:p w14:paraId="76D9F457" w14:textId="77777777" w:rsidR="00B6674D" w:rsidRDefault="00B6674D" w:rsidP="00B6674D">
            <w:pPr>
              <w:pStyle w:val="TableEntry"/>
            </w:pPr>
            <w:r>
              <w:t>Cards, such as distribution logos and anti-piracy notices, included in subtitle.</w:t>
            </w:r>
          </w:p>
        </w:tc>
        <w:tc>
          <w:tcPr>
            <w:tcW w:w="2254" w:type="dxa"/>
          </w:tcPr>
          <w:p w14:paraId="227FA4AB" w14:textId="77777777" w:rsidR="00B6674D" w:rsidRDefault="006E0157" w:rsidP="00D53522">
            <w:pPr>
              <w:pStyle w:val="TableEntry"/>
            </w:pPr>
            <w:r>
              <w:t>m</w:t>
            </w:r>
            <w:r w:rsidR="00B6674D">
              <w:t>d:DigitalAssetCardset</w:t>
            </w:r>
            <w:r w:rsidR="00867576">
              <w:t>List</w:t>
            </w:r>
            <w:r w:rsidR="00B6674D">
              <w:t>-type</w:t>
            </w:r>
          </w:p>
        </w:tc>
        <w:tc>
          <w:tcPr>
            <w:tcW w:w="692" w:type="dxa"/>
          </w:tcPr>
          <w:p w14:paraId="15DCFFBA" w14:textId="77777777" w:rsidR="00B6674D" w:rsidRDefault="00B6674D" w:rsidP="00D53522">
            <w:pPr>
              <w:pStyle w:val="TableEntry"/>
            </w:pPr>
            <w:r>
              <w:t>0..n</w:t>
            </w:r>
          </w:p>
        </w:tc>
      </w:tr>
      <w:tr w:rsidR="007B5A1F" w:rsidRPr="0000320B" w14:paraId="0B534948" w14:textId="77777777" w:rsidTr="002D1780">
        <w:trPr>
          <w:cantSplit/>
        </w:trPr>
        <w:tc>
          <w:tcPr>
            <w:tcW w:w="2190" w:type="dxa"/>
          </w:tcPr>
          <w:p w14:paraId="39666A28" w14:textId="40398B45" w:rsidR="007B5A1F" w:rsidRDefault="007B5A1F" w:rsidP="007B5A1F">
            <w:pPr>
              <w:pStyle w:val="TableEntry"/>
            </w:pPr>
            <w:r>
              <w:t>Compliance</w:t>
            </w:r>
          </w:p>
        </w:tc>
        <w:tc>
          <w:tcPr>
            <w:tcW w:w="1126" w:type="dxa"/>
          </w:tcPr>
          <w:p w14:paraId="2903580D" w14:textId="77777777" w:rsidR="007B5A1F" w:rsidRPr="00EC065B" w:rsidRDefault="007B5A1F" w:rsidP="007B5A1F">
            <w:pPr>
              <w:pStyle w:val="TableEntry"/>
            </w:pPr>
          </w:p>
        </w:tc>
        <w:tc>
          <w:tcPr>
            <w:tcW w:w="3213" w:type="dxa"/>
          </w:tcPr>
          <w:p w14:paraId="0055A432" w14:textId="148B2393" w:rsidR="007B5A1F" w:rsidRDefault="007B5A1F" w:rsidP="007B5A1F">
            <w:pPr>
              <w:pStyle w:val="TableEntry"/>
            </w:pPr>
            <w:r>
              <w:t>Compliance for subtitle track.</w:t>
            </w:r>
          </w:p>
        </w:tc>
        <w:tc>
          <w:tcPr>
            <w:tcW w:w="2254" w:type="dxa"/>
          </w:tcPr>
          <w:p w14:paraId="7088D1DA" w14:textId="1769204C" w:rsidR="007B5A1F" w:rsidRDefault="007B5A1F" w:rsidP="007B5A1F">
            <w:pPr>
              <w:pStyle w:val="TableEntry"/>
            </w:pPr>
            <w:r>
              <w:t>md:Compliance-type</w:t>
            </w:r>
          </w:p>
        </w:tc>
        <w:tc>
          <w:tcPr>
            <w:tcW w:w="692" w:type="dxa"/>
          </w:tcPr>
          <w:p w14:paraId="4BE7812C" w14:textId="4171F23C" w:rsidR="007B5A1F" w:rsidRDefault="007B5A1F" w:rsidP="007B5A1F">
            <w:pPr>
              <w:pStyle w:val="TableEntry"/>
            </w:pPr>
            <w:r>
              <w:t>0..n</w:t>
            </w:r>
          </w:p>
        </w:tc>
      </w:tr>
      <w:tr w:rsidR="00B6674D" w:rsidRPr="0000320B" w14:paraId="07BEE533" w14:textId="77777777" w:rsidTr="002D1780">
        <w:trPr>
          <w:cantSplit/>
        </w:trPr>
        <w:tc>
          <w:tcPr>
            <w:tcW w:w="2190" w:type="dxa"/>
          </w:tcPr>
          <w:p w14:paraId="13FA89CD" w14:textId="77777777" w:rsidR="00B6674D" w:rsidRDefault="00B6674D" w:rsidP="00D53522">
            <w:pPr>
              <w:pStyle w:val="TableEntry"/>
            </w:pPr>
            <w:r>
              <w:t>TrackReference</w:t>
            </w:r>
          </w:p>
        </w:tc>
        <w:tc>
          <w:tcPr>
            <w:tcW w:w="1126" w:type="dxa"/>
          </w:tcPr>
          <w:p w14:paraId="0D852AE2" w14:textId="77777777" w:rsidR="00B6674D" w:rsidRPr="00EC065B" w:rsidRDefault="00B6674D" w:rsidP="00D53522">
            <w:pPr>
              <w:pStyle w:val="TableEntry"/>
            </w:pPr>
          </w:p>
        </w:tc>
        <w:tc>
          <w:tcPr>
            <w:tcW w:w="3213" w:type="dxa"/>
          </w:tcPr>
          <w:p w14:paraId="48CAD66D" w14:textId="77777777" w:rsidR="00B6674D" w:rsidRDefault="00B6674D" w:rsidP="00A21834">
            <w:pPr>
              <w:pStyle w:val="TableEntry"/>
            </w:pPr>
            <w:r>
              <w:t>Track cross-reference to be used in conjunction with container-specific metadata.</w:t>
            </w:r>
          </w:p>
        </w:tc>
        <w:tc>
          <w:tcPr>
            <w:tcW w:w="2254" w:type="dxa"/>
          </w:tcPr>
          <w:p w14:paraId="2890E186" w14:textId="77777777" w:rsidR="00B6674D" w:rsidRDefault="00B6674D" w:rsidP="00D53522">
            <w:pPr>
              <w:pStyle w:val="TableEntry"/>
            </w:pPr>
            <w:r>
              <w:t>xs:string</w:t>
            </w:r>
          </w:p>
        </w:tc>
        <w:tc>
          <w:tcPr>
            <w:tcW w:w="692" w:type="dxa"/>
          </w:tcPr>
          <w:p w14:paraId="5928A7EC" w14:textId="77777777" w:rsidR="00B6674D" w:rsidRPr="00EC065B" w:rsidRDefault="00B6674D" w:rsidP="00D53522">
            <w:pPr>
              <w:pStyle w:val="TableEntry"/>
            </w:pPr>
            <w:r>
              <w:t>0..1</w:t>
            </w:r>
          </w:p>
        </w:tc>
      </w:tr>
      <w:tr w:rsidR="00B6674D" w:rsidRPr="0000320B" w14:paraId="33C3DE02" w14:textId="77777777" w:rsidTr="002D1780">
        <w:trPr>
          <w:cantSplit/>
        </w:trPr>
        <w:tc>
          <w:tcPr>
            <w:tcW w:w="2190" w:type="dxa"/>
          </w:tcPr>
          <w:p w14:paraId="416B8E8C" w14:textId="77777777" w:rsidR="00B6674D" w:rsidRDefault="00B6674D" w:rsidP="00D53522">
            <w:pPr>
              <w:pStyle w:val="TableEntry"/>
            </w:pPr>
            <w:r>
              <w:t>TrackIdentifier</w:t>
            </w:r>
          </w:p>
        </w:tc>
        <w:tc>
          <w:tcPr>
            <w:tcW w:w="1126" w:type="dxa"/>
          </w:tcPr>
          <w:p w14:paraId="56487377" w14:textId="77777777" w:rsidR="00B6674D" w:rsidRPr="00EC065B" w:rsidRDefault="00B6674D" w:rsidP="00D53522">
            <w:pPr>
              <w:pStyle w:val="TableEntry"/>
            </w:pPr>
          </w:p>
        </w:tc>
        <w:tc>
          <w:tcPr>
            <w:tcW w:w="3213" w:type="dxa"/>
          </w:tcPr>
          <w:p w14:paraId="34827792" w14:textId="77777777" w:rsidR="00B6674D" w:rsidRDefault="00B6674D" w:rsidP="00A21834">
            <w:pPr>
              <w:pStyle w:val="TableEntry"/>
            </w:pPr>
            <w:r>
              <w:t>Identifiers, such as EIDR, for this track.  Multiple identifiers may be included.</w:t>
            </w:r>
          </w:p>
        </w:tc>
        <w:tc>
          <w:tcPr>
            <w:tcW w:w="2254" w:type="dxa"/>
          </w:tcPr>
          <w:p w14:paraId="0C31DFA1" w14:textId="77777777" w:rsidR="00B6674D" w:rsidRDefault="00B6674D" w:rsidP="00D53522">
            <w:pPr>
              <w:pStyle w:val="TableEntry"/>
            </w:pPr>
            <w:r>
              <w:t>md:ContentIdentifier-type</w:t>
            </w:r>
          </w:p>
        </w:tc>
        <w:tc>
          <w:tcPr>
            <w:tcW w:w="692" w:type="dxa"/>
          </w:tcPr>
          <w:p w14:paraId="705CD0D1" w14:textId="77777777" w:rsidR="00B6674D" w:rsidRDefault="00B6674D" w:rsidP="00D53522">
            <w:pPr>
              <w:pStyle w:val="TableEntry"/>
            </w:pPr>
            <w:r>
              <w:t>0..n</w:t>
            </w:r>
          </w:p>
        </w:tc>
      </w:tr>
      <w:tr w:rsidR="007B22E5" w:rsidRPr="0000320B" w14:paraId="3DF74561" w14:textId="77777777" w:rsidTr="002D1780">
        <w:trPr>
          <w:cantSplit/>
        </w:trPr>
        <w:tc>
          <w:tcPr>
            <w:tcW w:w="2190" w:type="dxa"/>
          </w:tcPr>
          <w:p w14:paraId="7C28C4C5" w14:textId="77777777" w:rsidR="007B22E5" w:rsidRDefault="007B22E5" w:rsidP="00D53522">
            <w:pPr>
              <w:pStyle w:val="TableEntry"/>
            </w:pPr>
            <w:r>
              <w:t>Private</w:t>
            </w:r>
          </w:p>
        </w:tc>
        <w:tc>
          <w:tcPr>
            <w:tcW w:w="1126" w:type="dxa"/>
          </w:tcPr>
          <w:p w14:paraId="4311B5CC" w14:textId="77777777" w:rsidR="007B22E5" w:rsidRPr="00EC065B" w:rsidRDefault="007B22E5" w:rsidP="00D53522">
            <w:pPr>
              <w:pStyle w:val="TableEntry"/>
            </w:pPr>
          </w:p>
        </w:tc>
        <w:tc>
          <w:tcPr>
            <w:tcW w:w="3213" w:type="dxa"/>
          </w:tcPr>
          <w:p w14:paraId="1978333F" w14:textId="77777777" w:rsidR="007B22E5" w:rsidRDefault="007B22E5" w:rsidP="00A21834">
            <w:pPr>
              <w:pStyle w:val="TableEntry"/>
            </w:pPr>
            <w:r>
              <w:t>Extensibility mechanism to accommodate data that is private to given usage.</w:t>
            </w:r>
          </w:p>
        </w:tc>
        <w:tc>
          <w:tcPr>
            <w:tcW w:w="2254" w:type="dxa"/>
          </w:tcPr>
          <w:p w14:paraId="3352AD16" w14:textId="77777777" w:rsidR="007B22E5" w:rsidRDefault="007B22E5" w:rsidP="00D53522">
            <w:pPr>
              <w:pStyle w:val="TableEntry"/>
            </w:pPr>
            <w:r>
              <w:t>md:PrivateData-type</w:t>
            </w:r>
          </w:p>
        </w:tc>
        <w:tc>
          <w:tcPr>
            <w:tcW w:w="692" w:type="dxa"/>
          </w:tcPr>
          <w:p w14:paraId="05C6FD7D" w14:textId="77777777" w:rsidR="007B22E5" w:rsidRDefault="007B22E5" w:rsidP="00D53522">
            <w:pPr>
              <w:pStyle w:val="TableEntry"/>
            </w:pPr>
            <w:r>
              <w:t>0..1</w:t>
            </w:r>
          </w:p>
        </w:tc>
      </w:tr>
    </w:tbl>
    <w:p w14:paraId="522D7114" w14:textId="77777777" w:rsidR="00C67D16" w:rsidRDefault="00C67D16" w:rsidP="00B14594">
      <w:pPr>
        <w:pStyle w:val="Heading4"/>
      </w:pPr>
      <w:bookmarkStart w:id="831" w:name="_Ref338932137"/>
      <w:r>
        <w:t>Subtitle Type Encoding</w:t>
      </w:r>
      <w:bookmarkEnd w:id="831"/>
    </w:p>
    <w:p w14:paraId="3457FA1D" w14:textId="77777777" w:rsidR="005F4276" w:rsidRDefault="00C67D16" w:rsidP="005F4276">
      <w:pPr>
        <w:pStyle w:val="Body"/>
      </w:pPr>
      <w:r>
        <w:t>Type describes the intended use</w:t>
      </w:r>
      <w:r w:rsidR="005F4276">
        <w:t xml:space="preserve"> or uses</w:t>
      </w:r>
      <w:r>
        <w:t xml:space="preserve"> of the subtitle.</w:t>
      </w:r>
      <w:r w:rsidR="005F4276">
        <w:t xml:space="preserve">  If the track has more than one intended use, then multiple instances of </w:t>
      </w:r>
      <w:r w:rsidR="005F4276" w:rsidRPr="005F4276">
        <w:rPr>
          <w:rFonts w:ascii="Courier New" w:hAnsi="Courier New" w:cs="Courier New"/>
        </w:rPr>
        <w:t>Type</w:t>
      </w:r>
      <w:r w:rsidR="005F4276">
        <w:t xml:space="preserve"> must be included.</w:t>
      </w:r>
      <w:r>
        <w:t xml:space="preserve"> </w:t>
      </w:r>
      <w:r w:rsidR="005F4276">
        <w:t xml:space="preserve"> For example, a single track might be used for both ‘normal’ and ‘SDH’ uses.</w:t>
      </w:r>
    </w:p>
    <w:p w14:paraId="2E22E8F4" w14:textId="77777777" w:rsidR="005E39D6" w:rsidRDefault="00C67D16" w:rsidP="005F4276">
      <w:pPr>
        <w:pStyle w:val="Body"/>
      </w:pPr>
      <w:r>
        <w:t>The following values may be used:</w:t>
      </w:r>
    </w:p>
    <w:p w14:paraId="0C4F97E2" w14:textId="77777777" w:rsidR="005E39D6" w:rsidRDefault="00C67D16" w:rsidP="003D499C">
      <w:pPr>
        <w:pStyle w:val="Body"/>
        <w:numPr>
          <w:ilvl w:val="0"/>
          <w:numId w:val="34"/>
        </w:numPr>
      </w:pPr>
      <w:r>
        <w:t>‘normal’</w:t>
      </w:r>
      <w:r w:rsidR="005F4276">
        <w:t xml:space="preserve"> – subtitle used for languages</w:t>
      </w:r>
    </w:p>
    <w:p w14:paraId="64827844" w14:textId="77777777" w:rsidR="005E39D6" w:rsidRDefault="00C67D16" w:rsidP="003D499C">
      <w:pPr>
        <w:pStyle w:val="Body"/>
        <w:numPr>
          <w:ilvl w:val="0"/>
          <w:numId w:val="34"/>
        </w:numPr>
      </w:pPr>
      <w:r>
        <w:t xml:space="preserve">‘SDH’ – Subtitles for deaf and </w:t>
      </w:r>
      <w:r w:rsidR="00543637">
        <w:t>hard-of-</w:t>
      </w:r>
      <w:r>
        <w:t>hearing.</w:t>
      </w:r>
    </w:p>
    <w:p w14:paraId="7C4CA742" w14:textId="77777777" w:rsidR="005E39D6" w:rsidRDefault="00C67D16" w:rsidP="003D499C">
      <w:pPr>
        <w:pStyle w:val="Body"/>
        <w:numPr>
          <w:ilvl w:val="0"/>
          <w:numId w:val="34"/>
        </w:numPr>
      </w:pPr>
      <w:r>
        <w:t>‘large’ – subtitles for visually impaired</w:t>
      </w:r>
      <w:r w:rsidR="001D504F">
        <w:t xml:space="preserve"> </w:t>
      </w:r>
    </w:p>
    <w:p w14:paraId="23B99806" w14:textId="08F8CE4A" w:rsidR="005E39D6" w:rsidRDefault="00A655F6" w:rsidP="003D499C">
      <w:pPr>
        <w:pStyle w:val="Body"/>
        <w:numPr>
          <w:ilvl w:val="0"/>
          <w:numId w:val="34"/>
        </w:numPr>
      </w:pPr>
      <w:r>
        <w:t>‘forced’ – used to indicate subtitles is required regardless of whether the user has enabled subtitles.  The correct language subtitle track must be chosen. Often referred to as ‘forced captions.’</w:t>
      </w:r>
      <w:r w:rsidR="001D504F">
        <w:t xml:space="preserve"> </w:t>
      </w:r>
      <w:r w:rsidR="005F4276">
        <w:t xml:space="preserve"> A </w:t>
      </w:r>
      <w:r w:rsidR="005F4276" w:rsidRPr="005F4276">
        <w:rPr>
          <w:rFonts w:ascii="Courier New" w:hAnsi="Courier New" w:cs="Courier New"/>
        </w:rPr>
        <w:t>Type</w:t>
      </w:r>
      <w:r w:rsidR="005F4276">
        <w:t xml:space="preserve"> of ‘forced’ must only be used in conjunction with other </w:t>
      </w:r>
      <w:r w:rsidR="005F4276" w:rsidRPr="005F4276">
        <w:rPr>
          <w:rFonts w:ascii="Courier New" w:hAnsi="Courier New" w:cs="Courier New"/>
        </w:rPr>
        <w:t>Type</w:t>
      </w:r>
      <w:r w:rsidR="005F4276">
        <w:t xml:space="preserve"> instances, when the track contains a mix of forced </w:t>
      </w:r>
      <w:r w:rsidR="005F4276">
        <w:lastRenderedPageBreak/>
        <w:t xml:space="preserve">and non-forced subtitles. Generally, when ‘forced’ is used it is the only instance of </w:t>
      </w:r>
      <w:r w:rsidR="005F4276" w:rsidRPr="005F4276">
        <w:rPr>
          <w:rFonts w:ascii="Courier New" w:hAnsi="Courier New" w:cs="Courier New"/>
        </w:rPr>
        <w:t>Type</w:t>
      </w:r>
      <w:r w:rsidR="005F4276">
        <w:t xml:space="preserve">.  </w:t>
      </w:r>
    </w:p>
    <w:p w14:paraId="4C0EA394" w14:textId="2E4A2A5E" w:rsidR="001813F0" w:rsidRDefault="001813F0" w:rsidP="003D499C">
      <w:pPr>
        <w:pStyle w:val="Body"/>
        <w:numPr>
          <w:ilvl w:val="0"/>
          <w:numId w:val="34"/>
        </w:numPr>
      </w:pPr>
      <w:r>
        <w:t xml:space="preserve">‘noforced’ – indicates subtitles do not contain forced subtitles.  Must be used with another </w:t>
      </w:r>
      <w:r w:rsidRPr="001813F0">
        <w:rPr>
          <w:rFonts w:ascii="Courier New" w:hAnsi="Courier New" w:cs="Courier New"/>
        </w:rPr>
        <w:t>Type</w:t>
      </w:r>
      <w:r>
        <w:t xml:space="preserve">, but not ‘forced’.  For example, a subtitle with </w:t>
      </w:r>
      <w:r w:rsidRPr="001813F0">
        <w:rPr>
          <w:rFonts w:ascii="Courier New" w:hAnsi="Courier New" w:cs="Courier New"/>
        </w:rPr>
        <w:t>Type</w:t>
      </w:r>
      <w:r>
        <w:t xml:space="preserve"> of ‘normal’ and ‘noforced’ would contain all language subtitles except forced subtitles.</w:t>
      </w:r>
    </w:p>
    <w:p w14:paraId="2209DA33" w14:textId="77777777" w:rsidR="001D504F" w:rsidRDefault="001D504F" w:rsidP="003D499C">
      <w:pPr>
        <w:pStyle w:val="Body"/>
        <w:numPr>
          <w:ilvl w:val="0"/>
          <w:numId w:val="34"/>
        </w:numPr>
      </w:pPr>
      <w:r>
        <w:t>‘commentary’ – commentary, such as associated with a commentary audio track.</w:t>
      </w:r>
    </w:p>
    <w:p w14:paraId="6F049CF5" w14:textId="77777777" w:rsidR="00323716" w:rsidRDefault="00323716" w:rsidP="003D499C">
      <w:pPr>
        <w:pStyle w:val="Body"/>
        <w:numPr>
          <w:ilvl w:val="0"/>
          <w:numId w:val="34"/>
        </w:numPr>
      </w:pPr>
      <w:r>
        <w:t xml:space="preserve">‘easyreader’ – ‘easy reader’ subtitle complying with US </w:t>
      </w:r>
      <w:r w:rsidR="00DD2669">
        <w:t xml:space="preserve">Federal requirements </w:t>
      </w:r>
      <w:r w:rsidR="005F03E8">
        <w:rPr>
          <w:bCs/>
        </w:rPr>
        <w:t xml:space="preserve">[47CFR9.103(c)(9)] </w:t>
      </w:r>
      <w:r>
        <w:t>.  The ‘easy reader’ and ‘SDH’ Types are independent.  That is, if a track is both ‘easy reader’ and ‘SDH’ it should be tagged with both Types.</w:t>
      </w:r>
    </w:p>
    <w:p w14:paraId="1F065951" w14:textId="77777777" w:rsidR="005E39D6" w:rsidRDefault="00C67D16" w:rsidP="003D499C">
      <w:pPr>
        <w:pStyle w:val="Body"/>
        <w:numPr>
          <w:ilvl w:val="0"/>
          <w:numId w:val="34"/>
        </w:numPr>
      </w:pPr>
      <w:r>
        <w:t>‘other’ – subtitles for commentary, or other purposes.</w:t>
      </w:r>
    </w:p>
    <w:p w14:paraId="519D4B12" w14:textId="77777777" w:rsidR="00B14594" w:rsidRDefault="00B14594" w:rsidP="00B14594">
      <w:pPr>
        <w:pStyle w:val="Heading4"/>
      </w:pPr>
      <w:r>
        <w:t>Subtitle Format Encoding</w:t>
      </w:r>
    </w:p>
    <w:p w14:paraId="1A55D8CB" w14:textId="77777777" w:rsidR="00B14594" w:rsidRDefault="00FC380C" w:rsidP="00B14594">
      <w:pPr>
        <w:pStyle w:val="Body"/>
      </w:pPr>
      <w:r>
        <w:t>It is anticipated that IANA or others will provide a registry for subtitle encoding schemes.  At that time, this section will be revised to reflect a more standard means of describing the subtitle.  In the meantime, t</w:t>
      </w:r>
      <w:r w:rsidR="00B14594">
        <w:t>he following values may be used for Subtitle /Format:</w:t>
      </w:r>
    </w:p>
    <w:p w14:paraId="6A6AA2C2" w14:textId="77777777" w:rsidR="00B14594" w:rsidRDefault="00CC6B1C" w:rsidP="003D499C">
      <w:pPr>
        <w:pStyle w:val="Body"/>
        <w:numPr>
          <w:ilvl w:val="0"/>
          <w:numId w:val="25"/>
        </w:numPr>
        <w:ind w:left="1152" w:hanging="72"/>
      </w:pPr>
      <w:r>
        <w:t>‘</w:t>
      </w:r>
      <w:r w:rsidR="00B14594">
        <w:t>Text</w:t>
      </w:r>
      <w:r>
        <w:t>’</w:t>
      </w:r>
      <w:r w:rsidR="009F094E">
        <w:t xml:space="preserve"> – text subtitle</w:t>
      </w:r>
    </w:p>
    <w:p w14:paraId="17F2E377" w14:textId="77777777" w:rsidR="00B14594" w:rsidRDefault="00CC6B1C" w:rsidP="003D499C">
      <w:pPr>
        <w:pStyle w:val="Body"/>
        <w:numPr>
          <w:ilvl w:val="0"/>
          <w:numId w:val="25"/>
        </w:numPr>
      </w:pPr>
      <w:r>
        <w:t>‘</w:t>
      </w:r>
      <w:r w:rsidR="00B14594">
        <w:t>Image</w:t>
      </w:r>
      <w:r>
        <w:t>’</w:t>
      </w:r>
      <w:r w:rsidR="0068564C">
        <w:t xml:space="preserve"> – image/picture data</w:t>
      </w:r>
    </w:p>
    <w:p w14:paraId="5C0D10CA" w14:textId="77777777" w:rsidR="000E45F1" w:rsidRDefault="000E45F1" w:rsidP="003D499C">
      <w:pPr>
        <w:pStyle w:val="Body"/>
        <w:numPr>
          <w:ilvl w:val="0"/>
          <w:numId w:val="25"/>
        </w:numPr>
      </w:pPr>
      <w:r>
        <w:t>‘Combined’</w:t>
      </w:r>
      <w:r w:rsidR="0068564C">
        <w:t xml:space="preserve"> – Subtitle </w:t>
      </w:r>
      <w:r w:rsidR="002B1547">
        <w:t>encoding</w:t>
      </w:r>
      <w:r w:rsidR="0068564C">
        <w:t xml:space="preserve"> that includes both text and image</w:t>
      </w:r>
    </w:p>
    <w:p w14:paraId="7C49F6F0" w14:textId="77777777" w:rsidR="000E45F1" w:rsidRDefault="000E45F1" w:rsidP="000E45F1">
      <w:pPr>
        <w:pStyle w:val="Heading4"/>
      </w:pPr>
      <w:r>
        <w:t>FormatType Encoding</w:t>
      </w:r>
    </w:p>
    <w:p w14:paraId="3C93420F" w14:textId="77777777" w:rsidR="00C652A0" w:rsidRDefault="00C652A0" w:rsidP="000E45F1">
      <w:pPr>
        <w:pStyle w:val="Body"/>
      </w:pPr>
      <w:r>
        <w:t>FormatType may be one of the following:</w:t>
      </w:r>
    </w:p>
    <w:p w14:paraId="785A1070" w14:textId="5FE524D8" w:rsidR="003754F7" w:rsidRDefault="003754F7" w:rsidP="003D499C">
      <w:pPr>
        <w:pStyle w:val="Body"/>
        <w:numPr>
          <w:ilvl w:val="0"/>
          <w:numId w:val="25"/>
        </w:numPr>
      </w:pPr>
      <w:r>
        <w:t xml:space="preserve">‘3GPP’ – 3GPP Timed Text, MPEG 4 Part 17 Timed Text, </w:t>
      </w:r>
      <w:r w:rsidRPr="003754F7">
        <w:t>ISO/</w:t>
      </w:r>
      <w:hyperlink r:id="rId91" w:tooltip="International Electrotechnical Commission" w:history="1">
        <w:r w:rsidRPr="003754F7">
          <w:t>IEC</w:t>
        </w:r>
      </w:hyperlink>
      <w:r w:rsidRPr="003754F7">
        <w:t> 14496-17</w:t>
      </w:r>
      <w:r>
        <w:t>.</w:t>
      </w:r>
    </w:p>
    <w:p w14:paraId="32359478" w14:textId="77777777" w:rsidR="00D61259" w:rsidRDefault="00D61259" w:rsidP="003D499C">
      <w:pPr>
        <w:pStyle w:val="Body"/>
        <w:numPr>
          <w:ilvl w:val="0"/>
          <w:numId w:val="25"/>
        </w:numPr>
      </w:pPr>
      <w:r>
        <w:t>‘Blu</w:t>
      </w:r>
      <w:r w:rsidR="00660242">
        <w:t>-</w:t>
      </w:r>
      <w:r>
        <w:t>Ray’</w:t>
      </w:r>
    </w:p>
    <w:p w14:paraId="1323096C" w14:textId="1973B041" w:rsidR="00A628A3" w:rsidRDefault="00A628A3" w:rsidP="003D499C">
      <w:pPr>
        <w:pStyle w:val="Body"/>
        <w:numPr>
          <w:ilvl w:val="0"/>
          <w:numId w:val="25"/>
        </w:numPr>
      </w:pPr>
      <w:r>
        <w:t>‘CAP’ – Cheetah CAP</w:t>
      </w:r>
    </w:p>
    <w:p w14:paraId="4C8D9C21" w14:textId="075997D9" w:rsidR="00D61259" w:rsidRDefault="00D61259" w:rsidP="003D499C">
      <w:pPr>
        <w:pStyle w:val="Body"/>
        <w:numPr>
          <w:ilvl w:val="0"/>
          <w:numId w:val="25"/>
        </w:numPr>
      </w:pPr>
      <w:r>
        <w:t xml:space="preserve">‘DCI’ – DCI Subtitle, </w:t>
      </w:r>
      <w:r w:rsidRPr="00D61259">
        <w:t>SMPTE 428-7-2007 D-Cinema Distribution Master - Subtitle</w:t>
      </w:r>
    </w:p>
    <w:p w14:paraId="6FAB8456" w14:textId="77777777" w:rsidR="003754F7" w:rsidRDefault="003754F7" w:rsidP="003D499C">
      <w:pPr>
        <w:pStyle w:val="Body"/>
        <w:numPr>
          <w:ilvl w:val="0"/>
          <w:numId w:val="25"/>
        </w:numPr>
      </w:pPr>
      <w:r>
        <w:t xml:space="preserve">‘DVB’ – </w:t>
      </w:r>
      <w:r w:rsidR="00C00392" w:rsidRPr="00C00392">
        <w:t>DVB Subtitling</w:t>
      </w:r>
      <w:r w:rsidR="00C00392">
        <w:t xml:space="preserve">, </w:t>
      </w:r>
      <w:r w:rsidR="00C00392" w:rsidRPr="00C14868">
        <w:rPr>
          <w:i/>
        </w:rPr>
        <w:t>ETSI 300 743 ‘</w:t>
      </w:r>
      <w:r w:rsidR="00C14868" w:rsidRPr="00C14868">
        <w:rPr>
          <w:i/>
        </w:rPr>
        <w:t>Digital Video Broadcasting (DVB); Subtitling systems (2006-11)</w:t>
      </w:r>
    </w:p>
    <w:p w14:paraId="2EF895A0" w14:textId="07EF1F81" w:rsidR="00900B42" w:rsidRDefault="00D61259" w:rsidP="003D499C">
      <w:pPr>
        <w:pStyle w:val="Body"/>
        <w:numPr>
          <w:ilvl w:val="0"/>
          <w:numId w:val="25"/>
        </w:numPr>
      </w:pPr>
      <w:r>
        <w:t>‘DVD’</w:t>
      </w:r>
    </w:p>
    <w:p w14:paraId="7B984D6F" w14:textId="7D5E4248" w:rsidR="00A628A3" w:rsidRDefault="00A628A3" w:rsidP="003D499C">
      <w:pPr>
        <w:pStyle w:val="Body"/>
        <w:numPr>
          <w:ilvl w:val="0"/>
          <w:numId w:val="25"/>
        </w:numPr>
      </w:pPr>
      <w:r>
        <w:t>‘DXFP’ – Distribution Format Exchange Profile</w:t>
      </w:r>
    </w:p>
    <w:p w14:paraId="5AF9CBDA" w14:textId="1800E1A8" w:rsidR="00A628A3" w:rsidRDefault="00A628A3" w:rsidP="003D499C">
      <w:pPr>
        <w:pStyle w:val="Body"/>
        <w:numPr>
          <w:ilvl w:val="0"/>
          <w:numId w:val="25"/>
        </w:numPr>
      </w:pPr>
      <w:r>
        <w:t>‘ITT’ – iTunes Timed Text</w:t>
      </w:r>
    </w:p>
    <w:p w14:paraId="16083A25" w14:textId="142D11CC" w:rsidR="00C652A0" w:rsidRPr="00C652A0" w:rsidRDefault="00C652A0" w:rsidP="003D499C">
      <w:pPr>
        <w:pStyle w:val="Body"/>
        <w:numPr>
          <w:ilvl w:val="0"/>
          <w:numId w:val="25"/>
        </w:numPr>
      </w:pPr>
      <w:r>
        <w:t xml:space="preserve">‘SMPTE 2052-1 Timed Text” – </w:t>
      </w:r>
      <w:r w:rsidRPr="00C652A0">
        <w:t xml:space="preserve"> Timed Text Format</w:t>
      </w:r>
      <w:r>
        <w:t xml:space="preserve"> </w:t>
      </w:r>
      <w:r w:rsidRPr="00C652A0">
        <w:t>(SMPTE-TT)</w:t>
      </w:r>
      <w:r>
        <w:t>,</w:t>
      </w:r>
      <w:r w:rsidRPr="00C652A0">
        <w:t xml:space="preserve"> </w:t>
      </w:r>
      <w:r w:rsidRPr="00C652A0">
        <w:rPr>
          <w:bCs/>
        </w:rPr>
        <w:t>SMPTE ST 2052-1:2010</w:t>
      </w:r>
    </w:p>
    <w:p w14:paraId="54AB6479" w14:textId="77777777" w:rsidR="00E63DA3" w:rsidRDefault="00E63DA3" w:rsidP="003D499C">
      <w:pPr>
        <w:pStyle w:val="Body"/>
        <w:numPr>
          <w:ilvl w:val="0"/>
          <w:numId w:val="25"/>
        </w:numPr>
      </w:pPr>
      <w:r>
        <w:t>‘SCC’ – SCC Subtitles (‘Scenarist Closed Caption’).</w:t>
      </w:r>
    </w:p>
    <w:p w14:paraId="4E3A574A" w14:textId="1DA0E8D5" w:rsidR="00C652A0" w:rsidRDefault="00C652A0" w:rsidP="003D499C">
      <w:pPr>
        <w:pStyle w:val="Body"/>
        <w:numPr>
          <w:ilvl w:val="0"/>
          <w:numId w:val="25"/>
        </w:numPr>
      </w:pPr>
      <w:r>
        <w:lastRenderedPageBreak/>
        <w:t>‘SRT’ – SRT</w:t>
      </w:r>
      <w:r w:rsidR="00A628A3">
        <w:t xml:space="preserve"> (SubRip)</w:t>
      </w:r>
      <w:r>
        <w:t xml:space="preserve"> Subtitles</w:t>
      </w:r>
    </w:p>
    <w:p w14:paraId="41110221" w14:textId="322B18ED" w:rsidR="00A628A3" w:rsidRDefault="00A628A3" w:rsidP="003D499C">
      <w:pPr>
        <w:pStyle w:val="Body"/>
        <w:numPr>
          <w:ilvl w:val="0"/>
          <w:numId w:val="25"/>
        </w:numPr>
      </w:pPr>
      <w:r>
        <w:t>‘STL’ – Spruce Subtitle</w:t>
      </w:r>
    </w:p>
    <w:p w14:paraId="2F3389DA" w14:textId="33856336" w:rsidR="00C652A0" w:rsidRPr="00900B42" w:rsidRDefault="00C652A0" w:rsidP="003D499C">
      <w:pPr>
        <w:pStyle w:val="Body"/>
        <w:numPr>
          <w:ilvl w:val="0"/>
          <w:numId w:val="25"/>
        </w:numPr>
        <w:rPr>
          <w:rStyle w:val="Hyperlink"/>
          <w:rFonts w:ascii="Times New Roman" w:hAnsi="Times New Roman" w:cs="Times New Roman"/>
          <w:color w:val="auto"/>
          <w:sz w:val="24"/>
          <w:szCs w:val="24"/>
          <w:u w:val="none"/>
        </w:rPr>
      </w:pPr>
      <w:r>
        <w:t>‘TTML’ –</w:t>
      </w:r>
      <w:bookmarkStart w:id="832" w:name="title"/>
      <w:r w:rsidRPr="00C652A0">
        <w:t>Timed Text Markup Language (TTML) 1.0</w:t>
      </w:r>
      <w:bookmarkEnd w:id="832"/>
      <w:r>
        <w:t xml:space="preserve">, </w:t>
      </w:r>
      <w:bookmarkStart w:id="833" w:name="w3c-doctype"/>
      <w:r w:rsidRPr="00C652A0">
        <w:t xml:space="preserve">W3C </w:t>
      </w:r>
      <w:r w:rsidR="00747ECE">
        <w:t xml:space="preserve">[TTML] </w:t>
      </w:r>
      <w:bookmarkEnd w:id="833"/>
    </w:p>
    <w:p w14:paraId="4230E180" w14:textId="0E4DFAAA" w:rsidR="00900B42" w:rsidRPr="00900B42" w:rsidRDefault="00900B42" w:rsidP="00900B42">
      <w:pPr>
        <w:pStyle w:val="Body"/>
        <w:numPr>
          <w:ilvl w:val="1"/>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rPr>
        <w:t>‘ITT” – iTunes Timed Text [ITT]</w:t>
      </w:r>
    </w:p>
    <w:p w14:paraId="37F045F6" w14:textId="739F8B53" w:rsidR="00900B42" w:rsidRPr="00900B42" w:rsidRDefault="00900B42" w:rsidP="00900B42">
      <w:pPr>
        <w:pStyle w:val="Body"/>
        <w:numPr>
          <w:ilvl w:val="1"/>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rPr>
        <w:t>‘'CFF-TT’ Common File Format (CFF) Timed Text [CFFTT]</w:t>
      </w:r>
    </w:p>
    <w:p w14:paraId="71BCA9BC" w14:textId="2ACDD23E" w:rsidR="00900B42" w:rsidRPr="00C652A0" w:rsidRDefault="00900B42" w:rsidP="00900B42">
      <w:pPr>
        <w:pStyle w:val="Body"/>
        <w:numPr>
          <w:ilvl w:val="1"/>
          <w:numId w:val="25"/>
        </w:numPr>
      </w:pPr>
      <w:r>
        <w:rPr>
          <w:rStyle w:val="Hyperlink"/>
          <w:rFonts w:ascii="Times New Roman" w:hAnsi="Times New Roman" w:cs="Times New Roman"/>
          <w:sz w:val="24"/>
          <w:szCs w:val="24"/>
        </w:rPr>
        <w:t xml:space="preserve">‘IMSC1’ – </w:t>
      </w:r>
      <w:r w:rsidRPr="00900B42">
        <w:rPr>
          <w:rStyle w:val="Hyperlink"/>
          <w:rFonts w:ascii="Times New Roman" w:hAnsi="Times New Roman" w:cs="Times New Roman"/>
          <w:sz w:val="24"/>
          <w:szCs w:val="24"/>
        </w:rPr>
        <w:t>TTML Profiles for Internet Media Subtitles and Captions 1.0</w:t>
      </w:r>
      <w:r>
        <w:rPr>
          <w:rStyle w:val="Hyperlink"/>
          <w:rFonts w:ascii="Times New Roman" w:hAnsi="Times New Roman" w:cs="Times New Roman"/>
          <w:sz w:val="24"/>
          <w:szCs w:val="24"/>
        </w:rPr>
        <w:t xml:space="preserve"> [IMSC1]</w:t>
      </w:r>
    </w:p>
    <w:p w14:paraId="673C2D1C" w14:textId="77777777" w:rsidR="006A0F2F" w:rsidRDefault="00C652A0" w:rsidP="000E45F1">
      <w:pPr>
        <w:pStyle w:val="Body"/>
        <w:numPr>
          <w:ilvl w:val="0"/>
          <w:numId w:val="25"/>
        </w:numPr>
      </w:pPr>
      <w:r>
        <w:t>‘WebVTT’ – WebVTT (Web Video Text Tracks)</w:t>
      </w:r>
    </w:p>
    <w:p w14:paraId="0A9B7EDD" w14:textId="77777777" w:rsidR="007B22E5" w:rsidRDefault="007B22E5" w:rsidP="007B22E5">
      <w:pPr>
        <w:pStyle w:val="Body"/>
        <w:ind w:left="1440" w:firstLine="0"/>
      </w:pPr>
    </w:p>
    <w:p w14:paraId="0A5EA926" w14:textId="77777777" w:rsidR="00AB7FAE" w:rsidRPr="00377A5D" w:rsidRDefault="00F5626A" w:rsidP="00AB7FAE">
      <w:pPr>
        <w:pStyle w:val="Heading3"/>
      </w:pPr>
      <w:bookmarkStart w:id="834" w:name="_Toc244321925"/>
      <w:bookmarkStart w:id="835" w:name="_Toc339101962"/>
      <w:bookmarkStart w:id="836" w:name="_Toc343443006"/>
      <w:bookmarkStart w:id="837" w:name="_Toc432468823"/>
      <w:bookmarkStart w:id="838" w:name="_Toc469691935"/>
      <w:bookmarkStart w:id="839" w:name="_Toc500757901"/>
      <w:bookmarkStart w:id="840" w:name="_Toc524648392"/>
      <w:bookmarkStart w:id="841" w:name="_Toc523239670"/>
      <w:bookmarkEnd w:id="834"/>
      <w:r>
        <w:t>DigitalAsset</w:t>
      </w:r>
      <w:r w:rsidR="00AB7FAE">
        <w:t>Image</w:t>
      </w:r>
      <w:r w:rsidR="00046370">
        <w:t>Data</w:t>
      </w:r>
      <w:r w:rsidR="00AB7FAE" w:rsidRPr="00377A5D">
        <w:t>-type</w:t>
      </w:r>
      <w:bookmarkEnd w:id="835"/>
      <w:bookmarkEnd w:id="836"/>
      <w:bookmarkEnd w:id="837"/>
      <w:bookmarkEnd w:id="838"/>
      <w:bookmarkEnd w:id="839"/>
      <w:bookmarkEnd w:id="840"/>
      <w:bookmarkEnd w:id="841"/>
      <w:r w:rsidR="00FC380C">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64"/>
        <w:gridCol w:w="1343"/>
        <w:gridCol w:w="3064"/>
        <w:gridCol w:w="2354"/>
        <w:gridCol w:w="650"/>
      </w:tblGrid>
      <w:tr w:rsidR="00AB7FAE" w:rsidRPr="0000320B" w14:paraId="54C7BE53" w14:textId="77777777" w:rsidTr="00B168AE">
        <w:tc>
          <w:tcPr>
            <w:tcW w:w="2064" w:type="dxa"/>
          </w:tcPr>
          <w:p w14:paraId="6C8BC781" w14:textId="77777777" w:rsidR="00873552" w:rsidRDefault="00AB7FAE" w:rsidP="008F407F">
            <w:pPr>
              <w:pStyle w:val="TableEntry"/>
              <w:keepNext/>
              <w:rPr>
                <w:b/>
              </w:rPr>
            </w:pPr>
            <w:r w:rsidRPr="007D04D7">
              <w:rPr>
                <w:b/>
              </w:rPr>
              <w:t>Element</w:t>
            </w:r>
          </w:p>
        </w:tc>
        <w:tc>
          <w:tcPr>
            <w:tcW w:w="1343" w:type="dxa"/>
          </w:tcPr>
          <w:p w14:paraId="4971A29D" w14:textId="77777777" w:rsidR="00873552" w:rsidRDefault="00AB7FAE" w:rsidP="008F407F">
            <w:pPr>
              <w:pStyle w:val="TableEntry"/>
              <w:keepNext/>
              <w:rPr>
                <w:b/>
              </w:rPr>
            </w:pPr>
            <w:r w:rsidRPr="007D04D7">
              <w:rPr>
                <w:b/>
              </w:rPr>
              <w:t>Attribute</w:t>
            </w:r>
          </w:p>
        </w:tc>
        <w:tc>
          <w:tcPr>
            <w:tcW w:w="3064" w:type="dxa"/>
          </w:tcPr>
          <w:p w14:paraId="27783987" w14:textId="77777777" w:rsidR="00873552" w:rsidRDefault="00AB7FAE" w:rsidP="008F407F">
            <w:pPr>
              <w:pStyle w:val="TableEntry"/>
              <w:keepNext/>
              <w:rPr>
                <w:b/>
              </w:rPr>
            </w:pPr>
            <w:r w:rsidRPr="007D04D7">
              <w:rPr>
                <w:b/>
              </w:rPr>
              <w:t>Definition</w:t>
            </w:r>
          </w:p>
        </w:tc>
        <w:tc>
          <w:tcPr>
            <w:tcW w:w="2354" w:type="dxa"/>
          </w:tcPr>
          <w:p w14:paraId="4A43B760" w14:textId="77777777" w:rsidR="00873552" w:rsidRDefault="00AB7FAE" w:rsidP="008F407F">
            <w:pPr>
              <w:pStyle w:val="TableEntry"/>
              <w:keepNext/>
              <w:rPr>
                <w:b/>
              </w:rPr>
            </w:pPr>
            <w:r w:rsidRPr="007D04D7">
              <w:rPr>
                <w:b/>
              </w:rPr>
              <w:t>Value</w:t>
            </w:r>
          </w:p>
        </w:tc>
        <w:tc>
          <w:tcPr>
            <w:tcW w:w="650" w:type="dxa"/>
          </w:tcPr>
          <w:p w14:paraId="22DEB4B8" w14:textId="77777777" w:rsidR="00873552" w:rsidRDefault="00AB7FAE" w:rsidP="008F407F">
            <w:pPr>
              <w:pStyle w:val="TableEntry"/>
              <w:keepNext/>
              <w:rPr>
                <w:b/>
              </w:rPr>
            </w:pPr>
            <w:r w:rsidRPr="007D04D7">
              <w:rPr>
                <w:b/>
              </w:rPr>
              <w:t>Card.</w:t>
            </w:r>
          </w:p>
        </w:tc>
      </w:tr>
      <w:tr w:rsidR="00AB7FAE" w:rsidRPr="0000320B" w14:paraId="4F3A1D62" w14:textId="77777777" w:rsidTr="00B168AE">
        <w:tc>
          <w:tcPr>
            <w:tcW w:w="2064" w:type="dxa"/>
          </w:tcPr>
          <w:p w14:paraId="0DDD5AEF" w14:textId="77777777" w:rsidR="00830DA4" w:rsidRDefault="00F5626A" w:rsidP="008F407F">
            <w:pPr>
              <w:pStyle w:val="TableEntry"/>
              <w:keepNext/>
              <w:rPr>
                <w:b/>
              </w:rPr>
            </w:pPr>
            <w:r>
              <w:rPr>
                <w:b/>
              </w:rPr>
              <w:t>DigitalAsset</w:t>
            </w:r>
            <w:r w:rsidR="00AB7FAE">
              <w:rPr>
                <w:b/>
              </w:rPr>
              <w:t>Image</w:t>
            </w:r>
            <w:r w:rsidR="00046370">
              <w:rPr>
                <w:b/>
              </w:rPr>
              <w:t>Data</w:t>
            </w:r>
            <w:r w:rsidR="00AB7FAE" w:rsidRPr="007D04D7">
              <w:rPr>
                <w:b/>
              </w:rPr>
              <w:t>-type</w:t>
            </w:r>
          </w:p>
        </w:tc>
        <w:tc>
          <w:tcPr>
            <w:tcW w:w="1343" w:type="dxa"/>
          </w:tcPr>
          <w:p w14:paraId="7FF6420F" w14:textId="77777777" w:rsidR="00AB7FAE" w:rsidRPr="0000320B" w:rsidRDefault="00AB7FAE" w:rsidP="008F407F">
            <w:pPr>
              <w:pStyle w:val="TableEntry"/>
              <w:keepNext/>
            </w:pPr>
          </w:p>
        </w:tc>
        <w:tc>
          <w:tcPr>
            <w:tcW w:w="3064" w:type="dxa"/>
          </w:tcPr>
          <w:p w14:paraId="25514558" w14:textId="77777777" w:rsidR="00AB7FAE" w:rsidRDefault="00AB7FAE" w:rsidP="008F407F">
            <w:pPr>
              <w:pStyle w:val="TableEntry"/>
              <w:keepNext/>
              <w:rPr>
                <w:lang w:bidi="en-US"/>
              </w:rPr>
            </w:pPr>
          </w:p>
        </w:tc>
        <w:tc>
          <w:tcPr>
            <w:tcW w:w="2354" w:type="dxa"/>
          </w:tcPr>
          <w:p w14:paraId="39DDF93E" w14:textId="77777777" w:rsidR="00AB7FAE" w:rsidRDefault="00AB7FAE" w:rsidP="008F407F">
            <w:pPr>
              <w:pStyle w:val="TableEntry"/>
              <w:keepNext/>
            </w:pPr>
          </w:p>
        </w:tc>
        <w:tc>
          <w:tcPr>
            <w:tcW w:w="650" w:type="dxa"/>
          </w:tcPr>
          <w:p w14:paraId="13AF82D0" w14:textId="77777777" w:rsidR="00AB7FAE" w:rsidRDefault="00AB7FAE" w:rsidP="008F407F">
            <w:pPr>
              <w:pStyle w:val="TableEntry"/>
              <w:keepNext/>
            </w:pPr>
          </w:p>
        </w:tc>
      </w:tr>
      <w:tr w:rsidR="007726CB" w:rsidRPr="00EC065B" w14:paraId="12BDFADD" w14:textId="77777777" w:rsidTr="00B168AE">
        <w:tc>
          <w:tcPr>
            <w:tcW w:w="2064" w:type="dxa"/>
            <w:tcBorders>
              <w:top w:val="single" w:sz="4" w:space="0" w:color="auto"/>
              <w:left w:val="single" w:sz="4" w:space="0" w:color="auto"/>
              <w:bottom w:val="single" w:sz="4" w:space="0" w:color="auto"/>
              <w:right w:val="single" w:sz="4" w:space="0" w:color="auto"/>
            </w:tcBorders>
          </w:tcPr>
          <w:p w14:paraId="6C622E48" w14:textId="77777777" w:rsidR="007726CB" w:rsidRDefault="007726CB" w:rsidP="007726CB">
            <w:pPr>
              <w:pStyle w:val="TableEntry"/>
            </w:pPr>
            <w:r>
              <w:t>Description</w:t>
            </w:r>
          </w:p>
        </w:tc>
        <w:tc>
          <w:tcPr>
            <w:tcW w:w="1343" w:type="dxa"/>
            <w:tcBorders>
              <w:top w:val="single" w:sz="4" w:space="0" w:color="auto"/>
              <w:left w:val="single" w:sz="4" w:space="0" w:color="auto"/>
              <w:bottom w:val="single" w:sz="4" w:space="0" w:color="auto"/>
              <w:right w:val="single" w:sz="4" w:space="0" w:color="auto"/>
            </w:tcBorders>
          </w:tcPr>
          <w:p w14:paraId="0D966623" w14:textId="77777777" w:rsidR="007726CB" w:rsidRPr="00EC065B" w:rsidRDefault="007726CB" w:rsidP="00DE2DB7">
            <w:pPr>
              <w:pStyle w:val="TableEntry"/>
            </w:pPr>
          </w:p>
        </w:tc>
        <w:tc>
          <w:tcPr>
            <w:tcW w:w="3064" w:type="dxa"/>
            <w:tcBorders>
              <w:top w:val="single" w:sz="4" w:space="0" w:color="auto"/>
              <w:left w:val="single" w:sz="4" w:space="0" w:color="auto"/>
              <w:bottom w:val="single" w:sz="4" w:space="0" w:color="auto"/>
              <w:right w:val="single" w:sz="4" w:space="0" w:color="auto"/>
            </w:tcBorders>
          </w:tcPr>
          <w:p w14:paraId="5DD9086E" w14:textId="77777777" w:rsidR="007726CB" w:rsidRDefault="007726CB" w:rsidP="00DE2DB7">
            <w:pPr>
              <w:pStyle w:val="TableEntry"/>
            </w:pPr>
            <w:r>
              <w:t>Description of this subtitle track.  Description is in the language of the Language element.</w:t>
            </w:r>
          </w:p>
        </w:tc>
        <w:tc>
          <w:tcPr>
            <w:tcW w:w="2354" w:type="dxa"/>
            <w:tcBorders>
              <w:top w:val="single" w:sz="4" w:space="0" w:color="auto"/>
              <w:left w:val="single" w:sz="4" w:space="0" w:color="auto"/>
              <w:bottom w:val="single" w:sz="4" w:space="0" w:color="auto"/>
              <w:right w:val="single" w:sz="4" w:space="0" w:color="auto"/>
            </w:tcBorders>
          </w:tcPr>
          <w:p w14:paraId="6A255B3F" w14:textId="77777777" w:rsidR="007726CB" w:rsidRDefault="007726CB" w:rsidP="00DE2DB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362A6052" w14:textId="77777777" w:rsidR="007726CB" w:rsidRPr="00EC065B" w:rsidRDefault="007726CB" w:rsidP="00DE2DB7">
            <w:pPr>
              <w:pStyle w:val="TableEntry"/>
            </w:pPr>
            <w:r>
              <w:t>0..n</w:t>
            </w:r>
          </w:p>
        </w:tc>
      </w:tr>
      <w:tr w:rsidR="007726CB" w14:paraId="517D60E5" w14:textId="77777777" w:rsidTr="00B168AE">
        <w:tc>
          <w:tcPr>
            <w:tcW w:w="2064" w:type="dxa"/>
            <w:tcBorders>
              <w:top w:val="single" w:sz="4" w:space="0" w:color="auto"/>
              <w:left w:val="single" w:sz="4" w:space="0" w:color="auto"/>
              <w:bottom w:val="single" w:sz="4" w:space="0" w:color="auto"/>
              <w:right w:val="single" w:sz="4" w:space="0" w:color="auto"/>
            </w:tcBorders>
          </w:tcPr>
          <w:p w14:paraId="1D4DB84B" w14:textId="77777777" w:rsidR="007726CB" w:rsidRDefault="007726CB" w:rsidP="007726CB">
            <w:pPr>
              <w:pStyle w:val="TableEntry"/>
            </w:pPr>
          </w:p>
        </w:tc>
        <w:tc>
          <w:tcPr>
            <w:tcW w:w="1343" w:type="dxa"/>
            <w:tcBorders>
              <w:top w:val="single" w:sz="4" w:space="0" w:color="auto"/>
              <w:left w:val="single" w:sz="4" w:space="0" w:color="auto"/>
              <w:bottom w:val="single" w:sz="4" w:space="0" w:color="auto"/>
              <w:right w:val="single" w:sz="4" w:space="0" w:color="auto"/>
            </w:tcBorders>
          </w:tcPr>
          <w:p w14:paraId="49A3DE13" w14:textId="77777777" w:rsidR="007726CB" w:rsidRPr="00EC065B" w:rsidRDefault="007726CB" w:rsidP="00DE2DB7">
            <w:pPr>
              <w:pStyle w:val="TableEntry"/>
            </w:pPr>
            <w:r>
              <w:t>language</w:t>
            </w:r>
          </w:p>
        </w:tc>
        <w:tc>
          <w:tcPr>
            <w:tcW w:w="3064" w:type="dxa"/>
            <w:tcBorders>
              <w:top w:val="single" w:sz="4" w:space="0" w:color="auto"/>
              <w:left w:val="single" w:sz="4" w:space="0" w:color="auto"/>
              <w:bottom w:val="single" w:sz="4" w:space="0" w:color="auto"/>
              <w:right w:val="single" w:sz="4" w:space="0" w:color="auto"/>
            </w:tcBorders>
          </w:tcPr>
          <w:p w14:paraId="2E8B6E06" w14:textId="77777777" w:rsidR="007726CB" w:rsidRDefault="007726CB" w:rsidP="00DE2DB7">
            <w:pPr>
              <w:pStyle w:val="TableEntry"/>
            </w:pPr>
            <w:r>
              <w:t>Language of Description (for localization)</w:t>
            </w:r>
          </w:p>
        </w:tc>
        <w:tc>
          <w:tcPr>
            <w:tcW w:w="2354" w:type="dxa"/>
            <w:tcBorders>
              <w:top w:val="single" w:sz="4" w:space="0" w:color="auto"/>
              <w:left w:val="single" w:sz="4" w:space="0" w:color="auto"/>
              <w:bottom w:val="single" w:sz="4" w:space="0" w:color="auto"/>
              <w:right w:val="single" w:sz="4" w:space="0" w:color="auto"/>
            </w:tcBorders>
          </w:tcPr>
          <w:p w14:paraId="36089DF8" w14:textId="77777777" w:rsidR="007726CB" w:rsidRDefault="007726CB" w:rsidP="00DE2DB7">
            <w:pPr>
              <w:pStyle w:val="TableEntry"/>
            </w:pPr>
            <w:r>
              <w:t>xs:language</w:t>
            </w:r>
          </w:p>
        </w:tc>
        <w:tc>
          <w:tcPr>
            <w:tcW w:w="650" w:type="dxa"/>
            <w:tcBorders>
              <w:top w:val="single" w:sz="4" w:space="0" w:color="auto"/>
              <w:left w:val="single" w:sz="4" w:space="0" w:color="auto"/>
              <w:bottom w:val="single" w:sz="4" w:space="0" w:color="auto"/>
              <w:right w:val="single" w:sz="4" w:space="0" w:color="auto"/>
            </w:tcBorders>
          </w:tcPr>
          <w:p w14:paraId="03A0F901" w14:textId="77777777" w:rsidR="007726CB" w:rsidRDefault="007726CB" w:rsidP="00DE2DB7">
            <w:pPr>
              <w:pStyle w:val="TableEntry"/>
            </w:pPr>
            <w:r>
              <w:t>0..1</w:t>
            </w:r>
          </w:p>
        </w:tc>
      </w:tr>
      <w:tr w:rsidR="007726CB" w:rsidRPr="00EC065B" w14:paraId="195A5078" w14:textId="77777777" w:rsidTr="00B168AE">
        <w:tc>
          <w:tcPr>
            <w:tcW w:w="2064" w:type="dxa"/>
            <w:tcBorders>
              <w:top w:val="single" w:sz="4" w:space="0" w:color="auto"/>
              <w:left w:val="single" w:sz="4" w:space="0" w:color="auto"/>
              <w:bottom w:val="single" w:sz="4" w:space="0" w:color="auto"/>
              <w:right w:val="single" w:sz="4" w:space="0" w:color="auto"/>
            </w:tcBorders>
          </w:tcPr>
          <w:p w14:paraId="51FB209C" w14:textId="77777777" w:rsidR="007726CB" w:rsidRDefault="007726CB" w:rsidP="007726CB">
            <w:pPr>
              <w:pStyle w:val="TableEntry"/>
            </w:pPr>
            <w:r>
              <w:t>Type</w:t>
            </w:r>
          </w:p>
        </w:tc>
        <w:tc>
          <w:tcPr>
            <w:tcW w:w="1343" w:type="dxa"/>
            <w:tcBorders>
              <w:top w:val="single" w:sz="4" w:space="0" w:color="auto"/>
              <w:left w:val="single" w:sz="4" w:space="0" w:color="auto"/>
              <w:bottom w:val="single" w:sz="4" w:space="0" w:color="auto"/>
              <w:right w:val="single" w:sz="4" w:space="0" w:color="auto"/>
            </w:tcBorders>
          </w:tcPr>
          <w:p w14:paraId="2A1EDE55" w14:textId="77777777" w:rsidR="007726CB" w:rsidRPr="00EC065B" w:rsidRDefault="007726CB" w:rsidP="00DE2DB7">
            <w:pPr>
              <w:pStyle w:val="TableEntry"/>
            </w:pPr>
          </w:p>
        </w:tc>
        <w:tc>
          <w:tcPr>
            <w:tcW w:w="3064" w:type="dxa"/>
            <w:tcBorders>
              <w:top w:val="single" w:sz="4" w:space="0" w:color="auto"/>
              <w:left w:val="single" w:sz="4" w:space="0" w:color="auto"/>
              <w:bottom w:val="single" w:sz="4" w:space="0" w:color="auto"/>
              <w:right w:val="single" w:sz="4" w:space="0" w:color="auto"/>
            </w:tcBorders>
          </w:tcPr>
          <w:p w14:paraId="7D443EAA" w14:textId="28F202DF" w:rsidR="007726CB" w:rsidRDefault="007726CB" w:rsidP="00DE2DB7">
            <w:pPr>
              <w:pStyle w:val="TableEntry"/>
            </w:pPr>
            <w:r>
              <w:t>Type of image</w:t>
            </w:r>
          </w:p>
        </w:tc>
        <w:tc>
          <w:tcPr>
            <w:tcW w:w="2354" w:type="dxa"/>
            <w:tcBorders>
              <w:top w:val="single" w:sz="4" w:space="0" w:color="auto"/>
              <w:left w:val="single" w:sz="4" w:space="0" w:color="auto"/>
              <w:bottom w:val="single" w:sz="4" w:space="0" w:color="auto"/>
              <w:right w:val="single" w:sz="4" w:space="0" w:color="auto"/>
            </w:tcBorders>
          </w:tcPr>
          <w:p w14:paraId="3E24ED27" w14:textId="77777777" w:rsidR="007726CB" w:rsidRDefault="007726CB" w:rsidP="00DE2DB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29AAD280" w14:textId="7AD33C36" w:rsidR="007726CB" w:rsidRPr="00EC065B" w:rsidRDefault="007726CB" w:rsidP="00DE2DB7">
            <w:pPr>
              <w:pStyle w:val="TableEntry"/>
            </w:pPr>
            <w:r>
              <w:t>0..n</w:t>
            </w:r>
          </w:p>
        </w:tc>
      </w:tr>
      <w:tr w:rsidR="007726CB" w:rsidRPr="0000320B" w14:paraId="3C1FAE36" w14:textId="77777777" w:rsidTr="00B168AE">
        <w:tc>
          <w:tcPr>
            <w:tcW w:w="2064" w:type="dxa"/>
          </w:tcPr>
          <w:p w14:paraId="1F872AA6" w14:textId="3FBA6AFC" w:rsidR="007726CB" w:rsidRDefault="007726CB" w:rsidP="005869A4">
            <w:pPr>
              <w:pStyle w:val="TableEntry"/>
            </w:pPr>
            <w:r>
              <w:t>Purpose</w:t>
            </w:r>
          </w:p>
        </w:tc>
        <w:tc>
          <w:tcPr>
            <w:tcW w:w="1343" w:type="dxa"/>
          </w:tcPr>
          <w:p w14:paraId="1F7BF075" w14:textId="77777777" w:rsidR="007726CB" w:rsidRPr="00EC065B" w:rsidRDefault="007726CB" w:rsidP="00D60798">
            <w:pPr>
              <w:pStyle w:val="TableEntry"/>
            </w:pPr>
          </w:p>
        </w:tc>
        <w:tc>
          <w:tcPr>
            <w:tcW w:w="3064" w:type="dxa"/>
          </w:tcPr>
          <w:p w14:paraId="70C47D49" w14:textId="72B52A17" w:rsidR="007726CB" w:rsidRDefault="007726CB" w:rsidP="00D60798">
            <w:pPr>
              <w:pStyle w:val="TableEntry"/>
            </w:pPr>
            <w:r>
              <w:t>Intended purpose.  Equivalent to LocalizedInfo/ArtReference/@purpose.</w:t>
            </w:r>
          </w:p>
        </w:tc>
        <w:tc>
          <w:tcPr>
            <w:tcW w:w="2354" w:type="dxa"/>
          </w:tcPr>
          <w:p w14:paraId="3D074FFB" w14:textId="5048A34B" w:rsidR="007726CB" w:rsidRDefault="007726CB" w:rsidP="00D60798">
            <w:pPr>
              <w:pStyle w:val="TableEntry"/>
            </w:pPr>
            <w:r>
              <w:t>xs:string</w:t>
            </w:r>
          </w:p>
        </w:tc>
        <w:tc>
          <w:tcPr>
            <w:tcW w:w="650" w:type="dxa"/>
          </w:tcPr>
          <w:p w14:paraId="5C9430C4" w14:textId="27BF4A61" w:rsidR="007726CB" w:rsidRPr="00EC065B" w:rsidRDefault="007726CB" w:rsidP="00D60798">
            <w:pPr>
              <w:pStyle w:val="TableEntry"/>
            </w:pPr>
            <w:r>
              <w:t>0..n</w:t>
            </w:r>
          </w:p>
        </w:tc>
      </w:tr>
      <w:tr w:rsidR="00AB7FAE" w:rsidRPr="0000320B" w14:paraId="79BD232D" w14:textId="77777777" w:rsidTr="00B168AE">
        <w:tc>
          <w:tcPr>
            <w:tcW w:w="2064" w:type="dxa"/>
          </w:tcPr>
          <w:p w14:paraId="03861ECF" w14:textId="77777777" w:rsidR="00AB7FAE" w:rsidRDefault="005869A4" w:rsidP="005869A4">
            <w:pPr>
              <w:pStyle w:val="TableEntry"/>
            </w:pPr>
            <w:r>
              <w:t>Width</w:t>
            </w:r>
          </w:p>
        </w:tc>
        <w:tc>
          <w:tcPr>
            <w:tcW w:w="1343" w:type="dxa"/>
          </w:tcPr>
          <w:p w14:paraId="4B589562" w14:textId="77777777" w:rsidR="00AB7FAE" w:rsidRPr="00EC065B" w:rsidRDefault="00AB7FAE" w:rsidP="00D60798">
            <w:pPr>
              <w:pStyle w:val="TableEntry"/>
            </w:pPr>
          </w:p>
        </w:tc>
        <w:tc>
          <w:tcPr>
            <w:tcW w:w="3064" w:type="dxa"/>
          </w:tcPr>
          <w:p w14:paraId="2067B48F" w14:textId="77777777" w:rsidR="00AB7FAE" w:rsidRDefault="00AB7FAE" w:rsidP="00D60798">
            <w:pPr>
              <w:pStyle w:val="TableEntry"/>
            </w:pPr>
            <w:r>
              <w:t>Number of columns of pixels (e.g., 1920)</w:t>
            </w:r>
          </w:p>
        </w:tc>
        <w:tc>
          <w:tcPr>
            <w:tcW w:w="2354" w:type="dxa"/>
          </w:tcPr>
          <w:p w14:paraId="45869143" w14:textId="77777777" w:rsidR="00AB7FAE" w:rsidRPr="00EC065B" w:rsidRDefault="00AB7FAE" w:rsidP="00D60798">
            <w:pPr>
              <w:pStyle w:val="TableEntry"/>
            </w:pPr>
            <w:r>
              <w:t>xs:int</w:t>
            </w:r>
          </w:p>
        </w:tc>
        <w:tc>
          <w:tcPr>
            <w:tcW w:w="650" w:type="dxa"/>
          </w:tcPr>
          <w:p w14:paraId="567FA3D6" w14:textId="77777777" w:rsidR="00AB7FAE" w:rsidRPr="00EC065B" w:rsidRDefault="00AB7FAE" w:rsidP="00D60798">
            <w:pPr>
              <w:pStyle w:val="TableEntry"/>
            </w:pPr>
          </w:p>
        </w:tc>
      </w:tr>
      <w:tr w:rsidR="00AB7FAE" w:rsidRPr="0000320B" w14:paraId="54B528C5" w14:textId="77777777" w:rsidTr="00B168AE">
        <w:tc>
          <w:tcPr>
            <w:tcW w:w="2064" w:type="dxa"/>
          </w:tcPr>
          <w:p w14:paraId="67FB7EC4" w14:textId="77777777" w:rsidR="00AB7FAE" w:rsidRDefault="005869A4" w:rsidP="00D60798">
            <w:pPr>
              <w:pStyle w:val="TableEntry"/>
            </w:pPr>
            <w:r>
              <w:t>Height</w:t>
            </w:r>
          </w:p>
        </w:tc>
        <w:tc>
          <w:tcPr>
            <w:tcW w:w="1343" w:type="dxa"/>
          </w:tcPr>
          <w:p w14:paraId="363B0423" w14:textId="77777777" w:rsidR="00AB7FAE" w:rsidRPr="00EC065B" w:rsidRDefault="00AB7FAE" w:rsidP="00D60798">
            <w:pPr>
              <w:pStyle w:val="TableEntry"/>
            </w:pPr>
          </w:p>
        </w:tc>
        <w:tc>
          <w:tcPr>
            <w:tcW w:w="3064" w:type="dxa"/>
          </w:tcPr>
          <w:p w14:paraId="111A91E1" w14:textId="77777777" w:rsidR="00AB7FAE" w:rsidRDefault="00AB7FAE" w:rsidP="00D60798">
            <w:pPr>
              <w:pStyle w:val="TableEntry"/>
            </w:pPr>
            <w:r>
              <w:t>Number of rows of pixels (e.g., 1080)</w:t>
            </w:r>
          </w:p>
        </w:tc>
        <w:tc>
          <w:tcPr>
            <w:tcW w:w="2354" w:type="dxa"/>
          </w:tcPr>
          <w:p w14:paraId="435B0C13" w14:textId="77777777" w:rsidR="00AB7FAE" w:rsidRPr="00EC065B" w:rsidRDefault="00AB7FAE" w:rsidP="00D60798">
            <w:pPr>
              <w:pStyle w:val="TableEntry"/>
            </w:pPr>
            <w:r>
              <w:t>xs:int</w:t>
            </w:r>
          </w:p>
        </w:tc>
        <w:tc>
          <w:tcPr>
            <w:tcW w:w="650" w:type="dxa"/>
          </w:tcPr>
          <w:p w14:paraId="16EB1C9B" w14:textId="77777777" w:rsidR="00AB7FAE" w:rsidRPr="00EC065B" w:rsidRDefault="00AB7FAE" w:rsidP="00D60798">
            <w:pPr>
              <w:pStyle w:val="TableEntry"/>
            </w:pPr>
          </w:p>
        </w:tc>
      </w:tr>
      <w:tr w:rsidR="00F4726C" w:rsidRPr="0000320B" w14:paraId="5018FBC4" w14:textId="77777777" w:rsidTr="00B168AE">
        <w:tc>
          <w:tcPr>
            <w:tcW w:w="2064" w:type="dxa"/>
          </w:tcPr>
          <w:p w14:paraId="44E9EBD4" w14:textId="77777777" w:rsidR="00F4726C" w:rsidRDefault="00F4726C" w:rsidP="00D60798">
            <w:pPr>
              <w:pStyle w:val="TableEntry"/>
            </w:pPr>
            <w:r>
              <w:t>Encoding</w:t>
            </w:r>
          </w:p>
        </w:tc>
        <w:tc>
          <w:tcPr>
            <w:tcW w:w="1343" w:type="dxa"/>
          </w:tcPr>
          <w:p w14:paraId="5D08EAD2" w14:textId="77777777" w:rsidR="00F4726C" w:rsidRPr="00EC065B" w:rsidRDefault="00F4726C" w:rsidP="00D60798">
            <w:pPr>
              <w:pStyle w:val="TableEntry"/>
            </w:pPr>
          </w:p>
        </w:tc>
        <w:tc>
          <w:tcPr>
            <w:tcW w:w="3064" w:type="dxa"/>
          </w:tcPr>
          <w:p w14:paraId="3A256D14" w14:textId="313DD8DE" w:rsidR="00F4726C" w:rsidRDefault="00F4726C" w:rsidP="00D60798">
            <w:pPr>
              <w:pStyle w:val="TableEntry"/>
            </w:pPr>
            <w:r>
              <w:t>MIME type indicating encoding method</w:t>
            </w:r>
            <w:r w:rsidR="00A30099">
              <w:t xml:space="preserve">.  See Section </w:t>
            </w:r>
            <w:r w:rsidR="00A30099">
              <w:fldChar w:fldCharType="begin"/>
            </w:r>
            <w:r w:rsidR="00A30099">
              <w:instrText xml:space="preserve"> REF _Ref360370184 \r \h </w:instrText>
            </w:r>
            <w:r w:rsidR="00A30099">
              <w:fldChar w:fldCharType="separate"/>
            </w:r>
            <w:r w:rsidR="00FD19E6">
              <w:t>3.14</w:t>
            </w:r>
            <w:r w:rsidR="00A30099">
              <w:fldChar w:fldCharType="end"/>
            </w:r>
            <w:r w:rsidR="00A30099">
              <w:t>.</w:t>
            </w:r>
          </w:p>
        </w:tc>
        <w:tc>
          <w:tcPr>
            <w:tcW w:w="2354" w:type="dxa"/>
          </w:tcPr>
          <w:p w14:paraId="48D67C98" w14:textId="77777777" w:rsidR="00F4726C" w:rsidRDefault="00F4726C" w:rsidP="00D60798">
            <w:pPr>
              <w:pStyle w:val="TableEntry"/>
            </w:pPr>
            <w:r>
              <w:t>xs:string</w:t>
            </w:r>
          </w:p>
        </w:tc>
        <w:tc>
          <w:tcPr>
            <w:tcW w:w="650" w:type="dxa"/>
          </w:tcPr>
          <w:p w14:paraId="6776B55F" w14:textId="77777777" w:rsidR="00F4726C" w:rsidRPr="00EC065B" w:rsidRDefault="00F4726C" w:rsidP="00D60798">
            <w:pPr>
              <w:pStyle w:val="TableEntry"/>
            </w:pPr>
          </w:p>
        </w:tc>
      </w:tr>
      <w:tr w:rsidR="005F7515" w:rsidRPr="0000320B" w14:paraId="5CF8BC64" w14:textId="77777777" w:rsidTr="00B168AE">
        <w:tc>
          <w:tcPr>
            <w:tcW w:w="2064" w:type="dxa"/>
          </w:tcPr>
          <w:p w14:paraId="2640F1D3" w14:textId="05C0ED71" w:rsidR="005F7515" w:rsidRDefault="005F7515" w:rsidP="00D60798">
            <w:pPr>
              <w:pStyle w:val="TableEntry"/>
            </w:pPr>
            <w:r>
              <w:t>PictureDetails</w:t>
            </w:r>
          </w:p>
        </w:tc>
        <w:tc>
          <w:tcPr>
            <w:tcW w:w="1343" w:type="dxa"/>
          </w:tcPr>
          <w:p w14:paraId="2489EEB7" w14:textId="77777777" w:rsidR="005F7515" w:rsidRPr="00EC065B" w:rsidRDefault="005F7515" w:rsidP="00D60798">
            <w:pPr>
              <w:pStyle w:val="TableEntry"/>
            </w:pPr>
          </w:p>
        </w:tc>
        <w:tc>
          <w:tcPr>
            <w:tcW w:w="3064" w:type="dxa"/>
          </w:tcPr>
          <w:p w14:paraId="5A97ABC2" w14:textId="0E5FAA68" w:rsidR="005F7515" w:rsidRDefault="005F7515" w:rsidP="00A21834">
            <w:pPr>
              <w:pStyle w:val="TableEntry"/>
            </w:pPr>
            <w:r>
              <w:t>Information about the image encoding.  This matches Video track picture data.</w:t>
            </w:r>
          </w:p>
        </w:tc>
        <w:tc>
          <w:tcPr>
            <w:tcW w:w="2354" w:type="dxa"/>
          </w:tcPr>
          <w:p w14:paraId="07A5240C" w14:textId="00EC9851" w:rsidR="005F7515" w:rsidRDefault="005F7515" w:rsidP="00D60798">
            <w:pPr>
              <w:pStyle w:val="TableEntry"/>
            </w:pPr>
            <w:r>
              <w:t>md:DigitalAssetVideoPicture-type</w:t>
            </w:r>
          </w:p>
        </w:tc>
        <w:tc>
          <w:tcPr>
            <w:tcW w:w="650" w:type="dxa"/>
          </w:tcPr>
          <w:p w14:paraId="6564896B" w14:textId="5AB31FC2" w:rsidR="005F7515" w:rsidRDefault="005F7515" w:rsidP="00C57C53">
            <w:pPr>
              <w:pStyle w:val="TableEntry"/>
            </w:pPr>
            <w:r>
              <w:t>0..1</w:t>
            </w:r>
          </w:p>
        </w:tc>
      </w:tr>
      <w:tr w:rsidR="005F7515" w:rsidRPr="0000320B" w14:paraId="244C73A7" w14:textId="77777777" w:rsidTr="00B168AE">
        <w:tc>
          <w:tcPr>
            <w:tcW w:w="2064" w:type="dxa"/>
          </w:tcPr>
          <w:p w14:paraId="4D601F18" w14:textId="5C510491" w:rsidR="005F7515" w:rsidRDefault="005F7515" w:rsidP="00D60798">
            <w:pPr>
              <w:pStyle w:val="TableEntry"/>
            </w:pPr>
            <w:r>
              <w:t>DynamicRangeProfile</w:t>
            </w:r>
          </w:p>
        </w:tc>
        <w:tc>
          <w:tcPr>
            <w:tcW w:w="1343" w:type="dxa"/>
          </w:tcPr>
          <w:p w14:paraId="7B95C298" w14:textId="77777777" w:rsidR="005F7515" w:rsidRPr="00EC065B" w:rsidRDefault="005F7515" w:rsidP="00D60798">
            <w:pPr>
              <w:pStyle w:val="TableEntry"/>
            </w:pPr>
          </w:p>
        </w:tc>
        <w:tc>
          <w:tcPr>
            <w:tcW w:w="3064" w:type="dxa"/>
          </w:tcPr>
          <w:p w14:paraId="3B572A1E" w14:textId="59AFFE34" w:rsidR="005F7515" w:rsidRDefault="005F7515" w:rsidP="00A21834">
            <w:pPr>
              <w:pStyle w:val="TableEntry"/>
            </w:pPr>
            <w:r>
              <w:t xml:space="preserve">Category of encoded dynamic range. </w:t>
            </w:r>
          </w:p>
        </w:tc>
        <w:tc>
          <w:tcPr>
            <w:tcW w:w="2354" w:type="dxa"/>
          </w:tcPr>
          <w:p w14:paraId="19F7A621" w14:textId="4FAD7B27" w:rsidR="005F7515" w:rsidRDefault="005F7515" w:rsidP="00D60798">
            <w:pPr>
              <w:pStyle w:val="TableEntry"/>
            </w:pPr>
            <w:r>
              <w:t>xs:string</w:t>
            </w:r>
          </w:p>
        </w:tc>
        <w:tc>
          <w:tcPr>
            <w:tcW w:w="650" w:type="dxa"/>
          </w:tcPr>
          <w:p w14:paraId="4CAD02AD" w14:textId="6797C028" w:rsidR="005F7515" w:rsidRDefault="005F7515" w:rsidP="00C57C53">
            <w:pPr>
              <w:pStyle w:val="TableEntry"/>
            </w:pPr>
            <w:r>
              <w:t>0..1</w:t>
            </w:r>
          </w:p>
        </w:tc>
      </w:tr>
      <w:tr w:rsidR="0062590B" w:rsidRPr="0000320B" w14:paraId="2AC4049D" w14:textId="77777777" w:rsidTr="00B168AE">
        <w:tc>
          <w:tcPr>
            <w:tcW w:w="2064" w:type="dxa"/>
          </w:tcPr>
          <w:p w14:paraId="25067E10" w14:textId="4DB4BEE5" w:rsidR="0062590B" w:rsidRDefault="0062590B" w:rsidP="0062590B">
            <w:pPr>
              <w:pStyle w:val="TableEntry"/>
            </w:pPr>
          </w:p>
        </w:tc>
        <w:tc>
          <w:tcPr>
            <w:tcW w:w="1343" w:type="dxa"/>
          </w:tcPr>
          <w:p w14:paraId="051F04C2" w14:textId="64DD8203" w:rsidR="0062590B" w:rsidRPr="00EC065B" w:rsidRDefault="0062590B" w:rsidP="0062590B">
            <w:pPr>
              <w:pStyle w:val="TableEntry"/>
            </w:pPr>
            <w:r>
              <w:t>LuminanceMin</w:t>
            </w:r>
          </w:p>
        </w:tc>
        <w:tc>
          <w:tcPr>
            <w:tcW w:w="3064" w:type="dxa"/>
          </w:tcPr>
          <w:p w14:paraId="12062AE5" w14:textId="48EB9E2A" w:rsidR="0062590B" w:rsidRDefault="0062590B" w:rsidP="0062590B">
            <w:pPr>
              <w:pStyle w:val="TableEntry"/>
            </w:pPr>
            <w:r>
              <w:t xml:space="preserve">Minimum image luminance.  Definition is as defined in Section </w:t>
            </w:r>
            <w:r>
              <w:fldChar w:fldCharType="begin"/>
            </w:r>
            <w:r>
              <w:instrText xml:space="preserve"> REF _Ref465700242 \r \h </w:instrText>
            </w:r>
            <w:r>
              <w:fldChar w:fldCharType="separate"/>
            </w:r>
            <w:r w:rsidR="00FD19E6">
              <w:t>5.2.6.5</w:t>
            </w:r>
            <w:r>
              <w:fldChar w:fldCharType="end"/>
            </w:r>
          </w:p>
        </w:tc>
        <w:tc>
          <w:tcPr>
            <w:tcW w:w="2354" w:type="dxa"/>
          </w:tcPr>
          <w:p w14:paraId="11A8514F" w14:textId="000B0352" w:rsidR="0062590B" w:rsidRDefault="0062590B" w:rsidP="0062590B">
            <w:pPr>
              <w:pStyle w:val="TableEntry"/>
            </w:pPr>
            <w:r>
              <w:t>xs:decimal</w:t>
            </w:r>
          </w:p>
        </w:tc>
        <w:tc>
          <w:tcPr>
            <w:tcW w:w="650" w:type="dxa"/>
          </w:tcPr>
          <w:p w14:paraId="01440D6F" w14:textId="13F60ADC" w:rsidR="0062590B" w:rsidRDefault="0062590B" w:rsidP="0062590B">
            <w:pPr>
              <w:pStyle w:val="TableEntry"/>
            </w:pPr>
            <w:r>
              <w:t>0..1</w:t>
            </w:r>
          </w:p>
        </w:tc>
      </w:tr>
      <w:tr w:rsidR="0062590B" w:rsidRPr="0000320B" w14:paraId="532FFE8F" w14:textId="77777777" w:rsidTr="00B168AE">
        <w:tc>
          <w:tcPr>
            <w:tcW w:w="2064" w:type="dxa"/>
          </w:tcPr>
          <w:p w14:paraId="23FD881D" w14:textId="2A0C348E" w:rsidR="0062590B" w:rsidRDefault="0062590B" w:rsidP="0062590B">
            <w:pPr>
              <w:pStyle w:val="TableEntry"/>
            </w:pPr>
          </w:p>
        </w:tc>
        <w:tc>
          <w:tcPr>
            <w:tcW w:w="1343" w:type="dxa"/>
          </w:tcPr>
          <w:p w14:paraId="505B8E16" w14:textId="20D1995D" w:rsidR="0062590B" w:rsidRPr="00EC065B" w:rsidRDefault="0062590B" w:rsidP="0062590B">
            <w:pPr>
              <w:pStyle w:val="TableEntry"/>
            </w:pPr>
            <w:r>
              <w:t>LuminanceMax</w:t>
            </w:r>
          </w:p>
        </w:tc>
        <w:tc>
          <w:tcPr>
            <w:tcW w:w="3064" w:type="dxa"/>
          </w:tcPr>
          <w:p w14:paraId="6366BBC1" w14:textId="619213F2" w:rsidR="0062590B" w:rsidRDefault="0062590B" w:rsidP="0062590B">
            <w:pPr>
              <w:pStyle w:val="TableEntry"/>
            </w:pPr>
            <w:r>
              <w:t xml:space="preserve">Maximum image luminance.  Definition is as defined in Section </w:t>
            </w:r>
            <w:r>
              <w:fldChar w:fldCharType="begin"/>
            </w:r>
            <w:r>
              <w:instrText xml:space="preserve"> REF _Ref465700242 \r \h </w:instrText>
            </w:r>
            <w:r>
              <w:fldChar w:fldCharType="separate"/>
            </w:r>
            <w:r w:rsidR="00FD19E6">
              <w:t>5.2.6.5</w:t>
            </w:r>
            <w:r>
              <w:fldChar w:fldCharType="end"/>
            </w:r>
          </w:p>
        </w:tc>
        <w:tc>
          <w:tcPr>
            <w:tcW w:w="2354" w:type="dxa"/>
          </w:tcPr>
          <w:p w14:paraId="773DCC2D" w14:textId="01B7E811" w:rsidR="0062590B" w:rsidRDefault="0062590B" w:rsidP="0062590B">
            <w:pPr>
              <w:pStyle w:val="TableEntry"/>
            </w:pPr>
            <w:r>
              <w:t>xs:decimal</w:t>
            </w:r>
          </w:p>
        </w:tc>
        <w:tc>
          <w:tcPr>
            <w:tcW w:w="650" w:type="dxa"/>
          </w:tcPr>
          <w:p w14:paraId="18CEDE39" w14:textId="0F2CEFA3" w:rsidR="0062590B" w:rsidRDefault="0062590B" w:rsidP="0062590B">
            <w:pPr>
              <w:pStyle w:val="TableEntry"/>
            </w:pPr>
            <w:r>
              <w:t>0..1</w:t>
            </w:r>
          </w:p>
        </w:tc>
      </w:tr>
      <w:tr w:rsidR="0062590B" w:rsidRPr="0000320B" w14:paraId="7526077B" w14:textId="77777777" w:rsidTr="00B168AE">
        <w:tc>
          <w:tcPr>
            <w:tcW w:w="2064" w:type="dxa"/>
          </w:tcPr>
          <w:p w14:paraId="73458338" w14:textId="088E3B23" w:rsidR="0062590B" w:rsidRDefault="0062590B" w:rsidP="0062590B">
            <w:pPr>
              <w:pStyle w:val="TableEntry"/>
            </w:pPr>
            <w:r>
              <w:t>ColorGamutProfile</w:t>
            </w:r>
          </w:p>
        </w:tc>
        <w:tc>
          <w:tcPr>
            <w:tcW w:w="1343" w:type="dxa"/>
          </w:tcPr>
          <w:p w14:paraId="4CC8024A" w14:textId="77777777" w:rsidR="0062590B" w:rsidRPr="00EC065B" w:rsidRDefault="0062590B" w:rsidP="0062590B">
            <w:pPr>
              <w:pStyle w:val="TableEntry"/>
            </w:pPr>
          </w:p>
        </w:tc>
        <w:tc>
          <w:tcPr>
            <w:tcW w:w="3064" w:type="dxa"/>
          </w:tcPr>
          <w:p w14:paraId="300CAFF8" w14:textId="6C28D6AE" w:rsidR="0062590B" w:rsidRDefault="0062590B" w:rsidP="0062590B">
            <w:pPr>
              <w:pStyle w:val="TableEntry"/>
            </w:pPr>
            <w:r>
              <w:t xml:space="preserve">Category of encoded </w:t>
            </w:r>
            <w:r w:rsidR="00B168AE">
              <w:t>color gamut as define in terms of colorimetry.</w:t>
            </w:r>
            <w:r>
              <w:t xml:space="preserve"> More detail can be provided in PictureDetails</w:t>
            </w:r>
            <w:r w:rsidR="00B168AE">
              <w:t xml:space="preserve">.  Values are defined in Section </w:t>
            </w:r>
            <w:r w:rsidR="00B168AE">
              <w:fldChar w:fldCharType="begin"/>
            </w:r>
            <w:r w:rsidR="00B168AE">
              <w:instrText xml:space="preserve"> REF _Ref465700907 \r \h </w:instrText>
            </w:r>
            <w:r w:rsidR="00B168AE">
              <w:fldChar w:fldCharType="separate"/>
            </w:r>
            <w:r w:rsidR="00FD19E6">
              <w:t>5.2.6.4</w:t>
            </w:r>
            <w:r w:rsidR="00B168AE">
              <w:fldChar w:fldCharType="end"/>
            </w:r>
          </w:p>
        </w:tc>
        <w:tc>
          <w:tcPr>
            <w:tcW w:w="2354" w:type="dxa"/>
          </w:tcPr>
          <w:p w14:paraId="71C783D3" w14:textId="221A77C9" w:rsidR="0062590B" w:rsidRDefault="0062590B" w:rsidP="0062590B">
            <w:pPr>
              <w:pStyle w:val="TableEntry"/>
            </w:pPr>
            <w:r>
              <w:t>xs:string</w:t>
            </w:r>
          </w:p>
        </w:tc>
        <w:tc>
          <w:tcPr>
            <w:tcW w:w="650" w:type="dxa"/>
          </w:tcPr>
          <w:p w14:paraId="0E19217A" w14:textId="6C720D58" w:rsidR="0062590B" w:rsidRDefault="0062590B" w:rsidP="0062590B">
            <w:pPr>
              <w:pStyle w:val="TableEntry"/>
            </w:pPr>
            <w:r>
              <w:t>0..1</w:t>
            </w:r>
          </w:p>
        </w:tc>
      </w:tr>
      <w:tr w:rsidR="0062590B" w:rsidRPr="0000320B" w14:paraId="705FFB19" w14:textId="77777777" w:rsidTr="00B168AE">
        <w:tc>
          <w:tcPr>
            <w:tcW w:w="2064" w:type="dxa"/>
          </w:tcPr>
          <w:p w14:paraId="697F6A83" w14:textId="77777777" w:rsidR="0062590B" w:rsidRDefault="0062590B" w:rsidP="0062590B">
            <w:pPr>
              <w:pStyle w:val="TableEntry"/>
            </w:pPr>
            <w:r>
              <w:t>Language</w:t>
            </w:r>
          </w:p>
        </w:tc>
        <w:tc>
          <w:tcPr>
            <w:tcW w:w="1343" w:type="dxa"/>
          </w:tcPr>
          <w:p w14:paraId="58261B66" w14:textId="77777777" w:rsidR="0062590B" w:rsidRPr="00EC065B" w:rsidRDefault="0062590B" w:rsidP="0062590B">
            <w:pPr>
              <w:pStyle w:val="TableEntry"/>
            </w:pPr>
          </w:p>
        </w:tc>
        <w:tc>
          <w:tcPr>
            <w:tcW w:w="3064" w:type="dxa"/>
          </w:tcPr>
          <w:p w14:paraId="48F602E7" w14:textId="77777777" w:rsidR="0062590B" w:rsidRDefault="0062590B" w:rsidP="0062590B">
            <w:pPr>
              <w:pStyle w:val="TableEntry"/>
            </w:pPr>
            <w:r>
              <w:t>Language(s) for this image, if any.</w:t>
            </w:r>
          </w:p>
        </w:tc>
        <w:tc>
          <w:tcPr>
            <w:tcW w:w="2354" w:type="dxa"/>
          </w:tcPr>
          <w:p w14:paraId="20DA3282" w14:textId="77777777" w:rsidR="0062590B" w:rsidRDefault="0062590B" w:rsidP="0062590B">
            <w:pPr>
              <w:pStyle w:val="TableEntry"/>
            </w:pPr>
            <w:r>
              <w:t>xs:language</w:t>
            </w:r>
          </w:p>
        </w:tc>
        <w:tc>
          <w:tcPr>
            <w:tcW w:w="650" w:type="dxa"/>
          </w:tcPr>
          <w:p w14:paraId="6DD06FDA" w14:textId="672C6AAC" w:rsidR="0062590B" w:rsidRDefault="0062590B" w:rsidP="0062590B">
            <w:pPr>
              <w:pStyle w:val="TableEntry"/>
            </w:pPr>
            <w:r>
              <w:t>0..n</w:t>
            </w:r>
          </w:p>
        </w:tc>
      </w:tr>
      <w:tr w:rsidR="0062590B" w:rsidRPr="0000320B" w14:paraId="3E59D3B0" w14:textId="77777777" w:rsidTr="00B168AE">
        <w:tc>
          <w:tcPr>
            <w:tcW w:w="2064" w:type="dxa"/>
          </w:tcPr>
          <w:p w14:paraId="2D30E67E" w14:textId="77777777" w:rsidR="0062590B" w:rsidRDefault="0062590B" w:rsidP="0062590B">
            <w:pPr>
              <w:pStyle w:val="TableEntry"/>
            </w:pPr>
            <w:r>
              <w:t>TrackReference</w:t>
            </w:r>
          </w:p>
        </w:tc>
        <w:tc>
          <w:tcPr>
            <w:tcW w:w="1343" w:type="dxa"/>
          </w:tcPr>
          <w:p w14:paraId="480745B7" w14:textId="77777777" w:rsidR="0062590B" w:rsidRPr="00EC065B" w:rsidRDefault="0062590B" w:rsidP="0062590B">
            <w:pPr>
              <w:pStyle w:val="TableEntry"/>
            </w:pPr>
          </w:p>
        </w:tc>
        <w:tc>
          <w:tcPr>
            <w:tcW w:w="3064" w:type="dxa"/>
          </w:tcPr>
          <w:p w14:paraId="5A0A646E" w14:textId="77777777" w:rsidR="0062590B" w:rsidRDefault="0062590B" w:rsidP="0062590B">
            <w:pPr>
              <w:pStyle w:val="TableEntry"/>
            </w:pPr>
            <w:r>
              <w:t>Track cross-reference to be used in conjunction with container-specific metadata.</w:t>
            </w:r>
          </w:p>
        </w:tc>
        <w:tc>
          <w:tcPr>
            <w:tcW w:w="2354" w:type="dxa"/>
          </w:tcPr>
          <w:p w14:paraId="5BBBBFD4" w14:textId="77777777" w:rsidR="0062590B" w:rsidRDefault="0062590B" w:rsidP="0062590B">
            <w:pPr>
              <w:pStyle w:val="TableEntry"/>
            </w:pPr>
            <w:r>
              <w:t>xs:string</w:t>
            </w:r>
          </w:p>
        </w:tc>
        <w:tc>
          <w:tcPr>
            <w:tcW w:w="650" w:type="dxa"/>
          </w:tcPr>
          <w:p w14:paraId="4CBB091F" w14:textId="77777777" w:rsidR="0062590B" w:rsidRPr="00EC065B" w:rsidRDefault="0062590B" w:rsidP="0062590B">
            <w:pPr>
              <w:pStyle w:val="TableEntry"/>
            </w:pPr>
            <w:r>
              <w:t>0..1</w:t>
            </w:r>
          </w:p>
        </w:tc>
      </w:tr>
      <w:tr w:rsidR="0062590B" w:rsidRPr="0000320B" w14:paraId="4C4A6EE9" w14:textId="77777777" w:rsidTr="00B168AE">
        <w:tc>
          <w:tcPr>
            <w:tcW w:w="2064" w:type="dxa"/>
          </w:tcPr>
          <w:p w14:paraId="171AD038" w14:textId="77777777" w:rsidR="0062590B" w:rsidRDefault="0062590B" w:rsidP="0062590B">
            <w:pPr>
              <w:pStyle w:val="TableEntry"/>
            </w:pPr>
            <w:r>
              <w:t>TrackIdentifier</w:t>
            </w:r>
          </w:p>
        </w:tc>
        <w:tc>
          <w:tcPr>
            <w:tcW w:w="1343" w:type="dxa"/>
          </w:tcPr>
          <w:p w14:paraId="7AB2C08B" w14:textId="77777777" w:rsidR="0062590B" w:rsidRPr="00EC065B" w:rsidRDefault="0062590B" w:rsidP="0062590B">
            <w:pPr>
              <w:pStyle w:val="TableEntry"/>
            </w:pPr>
          </w:p>
        </w:tc>
        <w:tc>
          <w:tcPr>
            <w:tcW w:w="3064" w:type="dxa"/>
          </w:tcPr>
          <w:p w14:paraId="36918A49" w14:textId="77777777" w:rsidR="0062590B" w:rsidRDefault="0062590B" w:rsidP="0062590B">
            <w:pPr>
              <w:pStyle w:val="TableEntry"/>
            </w:pPr>
            <w:r>
              <w:t>Identifiers, such as EIDR, for this track.  Multiple identifiers may be included.</w:t>
            </w:r>
          </w:p>
        </w:tc>
        <w:tc>
          <w:tcPr>
            <w:tcW w:w="2354" w:type="dxa"/>
          </w:tcPr>
          <w:p w14:paraId="0872DAAE" w14:textId="77777777" w:rsidR="0062590B" w:rsidRDefault="0062590B" w:rsidP="0062590B">
            <w:pPr>
              <w:pStyle w:val="TableEntry"/>
            </w:pPr>
            <w:r>
              <w:t>md:ContentIdentifier-type</w:t>
            </w:r>
          </w:p>
        </w:tc>
        <w:tc>
          <w:tcPr>
            <w:tcW w:w="650" w:type="dxa"/>
          </w:tcPr>
          <w:p w14:paraId="393BF59E" w14:textId="77777777" w:rsidR="0062590B" w:rsidRDefault="0062590B" w:rsidP="0062590B">
            <w:pPr>
              <w:pStyle w:val="TableEntry"/>
            </w:pPr>
            <w:r>
              <w:t>0..n</w:t>
            </w:r>
          </w:p>
        </w:tc>
      </w:tr>
      <w:tr w:rsidR="0062590B" w:rsidRPr="0000320B" w14:paraId="11CEFE36" w14:textId="77777777" w:rsidTr="00B168AE">
        <w:tc>
          <w:tcPr>
            <w:tcW w:w="2064" w:type="dxa"/>
          </w:tcPr>
          <w:p w14:paraId="5E8DC98B" w14:textId="77777777" w:rsidR="0062590B" w:rsidRDefault="0062590B" w:rsidP="0062590B">
            <w:pPr>
              <w:pStyle w:val="TableEntry"/>
            </w:pPr>
            <w:r>
              <w:t>Private</w:t>
            </w:r>
          </w:p>
        </w:tc>
        <w:tc>
          <w:tcPr>
            <w:tcW w:w="1343" w:type="dxa"/>
          </w:tcPr>
          <w:p w14:paraId="0079BEBA" w14:textId="77777777" w:rsidR="0062590B" w:rsidRPr="00EC065B" w:rsidRDefault="0062590B" w:rsidP="0062590B">
            <w:pPr>
              <w:pStyle w:val="TableEntry"/>
            </w:pPr>
          </w:p>
        </w:tc>
        <w:tc>
          <w:tcPr>
            <w:tcW w:w="3064" w:type="dxa"/>
          </w:tcPr>
          <w:p w14:paraId="5996A841" w14:textId="77777777" w:rsidR="0062590B" w:rsidRDefault="0062590B" w:rsidP="0062590B">
            <w:pPr>
              <w:pStyle w:val="TableEntry"/>
            </w:pPr>
            <w:r>
              <w:t>Extensibility mechanism to accommodate data that is private to given usage.</w:t>
            </w:r>
          </w:p>
        </w:tc>
        <w:tc>
          <w:tcPr>
            <w:tcW w:w="2354" w:type="dxa"/>
          </w:tcPr>
          <w:p w14:paraId="03C1B8C9" w14:textId="77777777" w:rsidR="0062590B" w:rsidRDefault="0062590B" w:rsidP="0062590B">
            <w:pPr>
              <w:pStyle w:val="TableEntry"/>
            </w:pPr>
            <w:r>
              <w:t>md:PrivateData-type</w:t>
            </w:r>
          </w:p>
        </w:tc>
        <w:tc>
          <w:tcPr>
            <w:tcW w:w="650" w:type="dxa"/>
          </w:tcPr>
          <w:p w14:paraId="39DA9691" w14:textId="77777777" w:rsidR="0062590B" w:rsidRDefault="0062590B" w:rsidP="0062590B">
            <w:pPr>
              <w:pStyle w:val="TableEntry"/>
            </w:pPr>
            <w:r>
              <w:t>0..1</w:t>
            </w:r>
          </w:p>
        </w:tc>
      </w:tr>
    </w:tbl>
    <w:p w14:paraId="0640A477" w14:textId="77777777" w:rsidR="00B168AE" w:rsidRDefault="00B168AE" w:rsidP="00B168AE">
      <w:pPr>
        <w:pStyle w:val="Body"/>
        <w:keepNext/>
      </w:pPr>
      <w:bookmarkStart w:id="842" w:name="_Toc244596745"/>
      <w:bookmarkStart w:id="843" w:name="_Toc244939023"/>
      <w:bookmarkStart w:id="844" w:name="_Toc245117670"/>
      <w:bookmarkStart w:id="845" w:name="_Toc241580345"/>
      <w:bookmarkStart w:id="846" w:name="_Toc241580346"/>
      <w:bookmarkStart w:id="847" w:name="_Toc241580347"/>
      <w:bookmarkStart w:id="848" w:name="_Toc241580348"/>
      <w:bookmarkStart w:id="849" w:name="_Toc241580349"/>
      <w:bookmarkStart w:id="850" w:name="_Toc241580350"/>
      <w:bookmarkStart w:id="851" w:name="_Toc241580351"/>
      <w:bookmarkStart w:id="852" w:name="_Toc241580376"/>
      <w:bookmarkStart w:id="853" w:name="_Toc241580377"/>
      <w:bookmarkStart w:id="854" w:name="_Toc241580408"/>
      <w:bookmarkStart w:id="855" w:name="_Toc241580433"/>
      <w:bookmarkStart w:id="856" w:name="_Toc241580434"/>
      <w:bookmarkStart w:id="857" w:name="_Toc241580435"/>
      <w:bookmarkStart w:id="858" w:name="_Toc241580436"/>
      <w:bookmarkStart w:id="859" w:name="_Toc241580437"/>
      <w:bookmarkStart w:id="860" w:name="_Toc241580456"/>
      <w:bookmarkStart w:id="861" w:name="_Toc241580474"/>
      <w:bookmarkStart w:id="862" w:name="_Toc241580509"/>
      <w:bookmarkStart w:id="863" w:name="_Toc241580510"/>
      <w:bookmarkStart w:id="864" w:name="_Toc241580511"/>
      <w:bookmarkStart w:id="865" w:name="_Toc241580512"/>
      <w:bookmarkStart w:id="866" w:name="_Toc241580513"/>
      <w:bookmarkStart w:id="867" w:name="_Toc241580514"/>
      <w:bookmarkStart w:id="868" w:name="_Toc241580515"/>
      <w:bookmarkStart w:id="869" w:name="_Toc241580516"/>
      <w:bookmarkStart w:id="870" w:name="_Toc241580517"/>
      <w:bookmarkStart w:id="871" w:name="_Toc241580518"/>
      <w:bookmarkStart w:id="872" w:name="_Toc241580543"/>
      <w:bookmarkStart w:id="873" w:name="_Toc241580598"/>
      <w:bookmarkStart w:id="874" w:name="_Toc241580599"/>
      <w:bookmarkStart w:id="875" w:name="_Toc241580630"/>
      <w:bookmarkStart w:id="876" w:name="_Toc241580655"/>
      <w:bookmarkStart w:id="877" w:name="_Toc241580656"/>
      <w:bookmarkStart w:id="878" w:name="_Toc241580657"/>
      <w:bookmarkStart w:id="879" w:name="_Toc241580694"/>
      <w:bookmarkStart w:id="880" w:name="_Toc241580695"/>
      <w:bookmarkStart w:id="881" w:name="_Toc241580696"/>
      <w:bookmarkStart w:id="882" w:name="_Toc241580697"/>
      <w:bookmarkStart w:id="883" w:name="_Toc241580698"/>
      <w:bookmarkStart w:id="884" w:name="_Toc241580699"/>
      <w:bookmarkStart w:id="885" w:name="_Toc241580700"/>
      <w:bookmarkStart w:id="886" w:name="_Toc241580701"/>
      <w:bookmarkStart w:id="887" w:name="_Toc241580702"/>
      <w:bookmarkStart w:id="888" w:name="_Toc241580703"/>
      <w:bookmarkStart w:id="889" w:name="_Toc241580704"/>
      <w:bookmarkStart w:id="890" w:name="_Toc241580705"/>
      <w:bookmarkStart w:id="891" w:name="_Toc241580706"/>
      <w:bookmarkStart w:id="892" w:name="_Toc241580719"/>
      <w:bookmarkStart w:id="893" w:name="_Toc241580723"/>
      <w:bookmarkStart w:id="894" w:name="_Toc241580724"/>
      <w:bookmarkStart w:id="895" w:name="_Toc241580741"/>
      <w:bookmarkStart w:id="896" w:name="_Toc339101963"/>
      <w:bookmarkStart w:id="897" w:name="_Toc343443007"/>
      <w:bookmarkStart w:id="898" w:name="_Toc236406199"/>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t xml:space="preserve">DynamicRangeProfile can have the following values.  </w:t>
      </w:r>
    </w:p>
    <w:p w14:paraId="76F64FF5" w14:textId="18BC2E15" w:rsidR="00B168AE" w:rsidRDefault="00B168AE" w:rsidP="00B168AE">
      <w:pPr>
        <w:pStyle w:val="Body"/>
        <w:keepNext/>
        <w:numPr>
          <w:ilvl w:val="0"/>
          <w:numId w:val="56"/>
        </w:numPr>
      </w:pPr>
      <w:r>
        <w:t>‘SDR’ – Standard Dynamic Range</w:t>
      </w:r>
    </w:p>
    <w:p w14:paraId="49157EC0" w14:textId="5717BCDF" w:rsidR="00B168AE" w:rsidRDefault="00B168AE" w:rsidP="00B168AE">
      <w:pPr>
        <w:pStyle w:val="Body"/>
        <w:keepNext/>
        <w:numPr>
          <w:ilvl w:val="0"/>
          <w:numId w:val="25"/>
        </w:numPr>
      </w:pPr>
      <w:r>
        <w:t>‘HDR’ – High Dynamic Range</w:t>
      </w:r>
    </w:p>
    <w:p w14:paraId="3CA7AEA2" w14:textId="77777777" w:rsidR="00B168AE" w:rsidRDefault="00B168AE" w:rsidP="00B168AE">
      <w:pPr>
        <w:pStyle w:val="Body"/>
        <w:keepNext/>
      </w:pPr>
      <w:r>
        <w:t>Precise dynamic range is defined using LuminanceMin and LuminanceMax.</w:t>
      </w:r>
    </w:p>
    <w:p w14:paraId="44ABDB02" w14:textId="7BCED6DB" w:rsidR="00B168AE" w:rsidRDefault="00B168AE" w:rsidP="00B168AE">
      <w:pPr>
        <w:pStyle w:val="Body"/>
        <w:keepNext/>
      </w:pPr>
      <w:r>
        <w:t>To indicate a thumbnail for a 360 video, PictureDetails/ThreeSixty/InitalView devices the center of the image.  Width and Height represent the pixels extending from that central point with the possible extra pixel to the right and below the image.  That is, floor(Width/2) to the left, ceil(Width/2) to the right, floor(Height/2) above and ceil(Height/2) below.</w:t>
      </w:r>
    </w:p>
    <w:p w14:paraId="4CFB26AC" w14:textId="10C91970" w:rsidR="00971ED4" w:rsidRDefault="00723698" w:rsidP="00723698">
      <w:pPr>
        <w:pStyle w:val="Heading3"/>
      </w:pPr>
      <w:bookmarkStart w:id="899" w:name="_Toc432468824"/>
      <w:bookmarkStart w:id="900" w:name="_Toc469691936"/>
      <w:bookmarkStart w:id="901" w:name="_Toc500757902"/>
      <w:bookmarkStart w:id="902" w:name="_Toc524648393"/>
      <w:bookmarkStart w:id="903" w:name="_Toc523239671"/>
      <w:r>
        <w:t>DigitalAssetInteractiveData</w:t>
      </w:r>
      <w:r w:rsidRPr="00377A5D">
        <w:t>-type</w:t>
      </w:r>
      <w:bookmarkEnd w:id="896"/>
      <w:bookmarkEnd w:id="897"/>
      <w:bookmarkEnd w:id="899"/>
      <w:bookmarkEnd w:id="900"/>
      <w:bookmarkEnd w:id="901"/>
      <w:bookmarkEnd w:id="902"/>
      <w:bookmarkEnd w:id="903"/>
    </w:p>
    <w:p w14:paraId="5A077225" w14:textId="5CCFF85C" w:rsidR="00723698" w:rsidRPr="00377A5D" w:rsidRDefault="00EF499B" w:rsidP="007B22E5">
      <w:pPr>
        <w:pStyle w:val="Body"/>
        <w:keepNext/>
      </w:pPr>
      <w:r>
        <w:t xml:space="preserve">Interactive data covers both applications as well other forms of interaction such as interactive (non-linear) Virtual Realty (VR).  Note that linear 360 video is addressed by its </w:t>
      </w:r>
      <w:r>
        <w:lastRenderedPageBreak/>
        <w:t>respective video and audio tracks.</w:t>
      </w:r>
      <w:r w:rsidR="00723698">
        <w:br/>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723698" w:rsidRPr="0000320B" w14:paraId="7A71863A" w14:textId="77777777" w:rsidTr="007B22E5">
        <w:trPr>
          <w:cantSplit/>
        </w:trPr>
        <w:tc>
          <w:tcPr>
            <w:tcW w:w="2005" w:type="dxa"/>
          </w:tcPr>
          <w:p w14:paraId="6AB2D13A" w14:textId="77777777" w:rsidR="00723698" w:rsidRPr="007D04D7" w:rsidRDefault="00723698" w:rsidP="006A5190">
            <w:pPr>
              <w:pStyle w:val="TableEntry"/>
              <w:keepNext/>
              <w:rPr>
                <w:b/>
              </w:rPr>
            </w:pPr>
            <w:r w:rsidRPr="007D04D7">
              <w:rPr>
                <w:b/>
              </w:rPr>
              <w:t>Element</w:t>
            </w:r>
          </w:p>
        </w:tc>
        <w:tc>
          <w:tcPr>
            <w:tcW w:w="990" w:type="dxa"/>
          </w:tcPr>
          <w:p w14:paraId="69118B77" w14:textId="77777777" w:rsidR="00723698" w:rsidRPr="007D04D7" w:rsidRDefault="00723698" w:rsidP="006A5190">
            <w:pPr>
              <w:pStyle w:val="TableEntry"/>
              <w:keepNext/>
              <w:rPr>
                <w:b/>
              </w:rPr>
            </w:pPr>
            <w:r w:rsidRPr="007D04D7">
              <w:rPr>
                <w:b/>
              </w:rPr>
              <w:t>Attribute</w:t>
            </w:r>
          </w:p>
        </w:tc>
        <w:tc>
          <w:tcPr>
            <w:tcW w:w="4050" w:type="dxa"/>
          </w:tcPr>
          <w:p w14:paraId="61203590" w14:textId="77777777" w:rsidR="00723698" w:rsidRPr="007D04D7" w:rsidRDefault="00723698" w:rsidP="006A5190">
            <w:pPr>
              <w:pStyle w:val="TableEntry"/>
              <w:keepNext/>
              <w:rPr>
                <w:b/>
              </w:rPr>
            </w:pPr>
            <w:r w:rsidRPr="007D04D7">
              <w:rPr>
                <w:b/>
              </w:rPr>
              <w:t>Definition</w:t>
            </w:r>
          </w:p>
        </w:tc>
        <w:tc>
          <w:tcPr>
            <w:tcW w:w="1890" w:type="dxa"/>
          </w:tcPr>
          <w:p w14:paraId="2BB3AD48" w14:textId="77777777" w:rsidR="00723698" w:rsidRPr="007D04D7" w:rsidRDefault="00723698" w:rsidP="006A5190">
            <w:pPr>
              <w:pStyle w:val="TableEntry"/>
              <w:keepNext/>
              <w:rPr>
                <w:b/>
              </w:rPr>
            </w:pPr>
            <w:r w:rsidRPr="007D04D7">
              <w:rPr>
                <w:b/>
              </w:rPr>
              <w:t>Value</w:t>
            </w:r>
          </w:p>
        </w:tc>
        <w:tc>
          <w:tcPr>
            <w:tcW w:w="720" w:type="dxa"/>
          </w:tcPr>
          <w:p w14:paraId="270B6013" w14:textId="77777777" w:rsidR="00723698" w:rsidRPr="007D04D7" w:rsidRDefault="00723698" w:rsidP="006A5190">
            <w:pPr>
              <w:pStyle w:val="TableEntry"/>
              <w:keepNext/>
              <w:rPr>
                <w:b/>
              </w:rPr>
            </w:pPr>
            <w:r w:rsidRPr="007D04D7">
              <w:rPr>
                <w:b/>
              </w:rPr>
              <w:t>Card.</w:t>
            </w:r>
          </w:p>
        </w:tc>
      </w:tr>
      <w:tr w:rsidR="00723698" w:rsidRPr="0000320B" w14:paraId="4C3E8AA7" w14:textId="77777777" w:rsidTr="007B22E5">
        <w:trPr>
          <w:cantSplit/>
        </w:trPr>
        <w:tc>
          <w:tcPr>
            <w:tcW w:w="2005" w:type="dxa"/>
          </w:tcPr>
          <w:p w14:paraId="70374A4A" w14:textId="77777777" w:rsidR="00723698" w:rsidRDefault="00723698" w:rsidP="006A5190">
            <w:pPr>
              <w:pStyle w:val="TableEntry"/>
              <w:rPr>
                <w:b/>
              </w:rPr>
            </w:pPr>
            <w:r>
              <w:rPr>
                <w:b/>
              </w:rPr>
              <w:t>DigitalAssetInteractiveData</w:t>
            </w:r>
            <w:r w:rsidRPr="007D04D7">
              <w:rPr>
                <w:b/>
              </w:rPr>
              <w:t>-type</w:t>
            </w:r>
          </w:p>
        </w:tc>
        <w:tc>
          <w:tcPr>
            <w:tcW w:w="990" w:type="dxa"/>
          </w:tcPr>
          <w:p w14:paraId="1429F664" w14:textId="77777777" w:rsidR="00723698" w:rsidRPr="0000320B" w:rsidRDefault="00723698" w:rsidP="006A5190">
            <w:pPr>
              <w:pStyle w:val="TableEntry"/>
            </w:pPr>
          </w:p>
        </w:tc>
        <w:tc>
          <w:tcPr>
            <w:tcW w:w="4050" w:type="dxa"/>
          </w:tcPr>
          <w:p w14:paraId="28DE1765" w14:textId="77777777" w:rsidR="00723698" w:rsidRDefault="00723698" w:rsidP="006A5190">
            <w:pPr>
              <w:pStyle w:val="TableEntry"/>
              <w:rPr>
                <w:lang w:bidi="en-US"/>
              </w:rPr>
            </w:pPr>
          </w:p>
        </w:tc>
        <w:tc>
          <w:tcPr>
            <w:tcW w:w="1890" w:type="dxa"/>
          </w:tcPr>
          <w:p w14:paraId="6B3458F4" w14:textId="77777777" w:rsidR="00723698" w:rsidRDefault="00723698" w:rsidP="006A5190">
            <w:pPr>
              <w:pStyle w:val="TableEntry"/>
            </w:pPr>
          </w:p>
        </w:tc>
        <w:tc>
          <w:tcPr>
            <w:tcW w:w="720" w:type="dxa"/>
          </w:tcPr>
          <w:p w14:paraId="52456B9F" w14:textId="77777777" w:rsidR="00723698" w:rsidRDefault="00723698" w:rsidP="006A5190">
            <w:pPr>
              <w:pStyle w:val="TableEntry"/>
            </w:pPr>
          </w:p>
        </w:tc>
      </w:tr>
      <w:tr w:rsidR="00723698" w:rsidRPr="0000320B" w14:paraId="34153F24" w14:textId="77777777" w:rsidTr="007B22E5">
        <w:trPr>
          <w:cantSplit/>
        </w:trPr>
        <w:tc>
          <w:tcPr>
            <w:tcW w:w="2005" w:type="dxa"/>
          </w:tcPr>
          <w:p w14:paraId="165A04FC" w14:textId="77777777" w:rsidR="00723698" w:rsidRDefault="00723698" w:rsidP="006A5190">
            <w:pPr>
              <w:pStyle w:val="TableEntry"/>
            </w:pPr>
            <w:r>
              <w:t>Type</w:t>
            </w:r>
          </w:p>
        </w:tc>
        <w:tc>
          <w:tcPr>
            <w:tcW w:w="990" w:type="dxa"/>
          </w:tcPr>
          <w:p w14:paraId="167DE2A2" w14:textId="77777777" w:rsidR="00723698" w:rsidRPr="00EC065B" w:rsidRDefault="00723698" w:rsidP="006A5190">
            <w:pPr>
              <w:pStyle w:val="TableEntry"/>
            </w:pPr>
          </w:p>
        </w:tc>
        <w:tc>
          <w:tcPr>
            <w:tcW w:w="4050" w:type="dxa"/>
          </w:tcPr>
          <w:p w14:paraId="766C2555" w14:textId="77777777" w:rsidR="00723698" w:rsidRDefault="00723698" w:rsidP="00584A0E">
            <w:pPr>
              <w:pStyle w:val="TableEntry"/>
            </w:pPr>
            <w:r>
              <w:t>Type of interactive track</w:t>
            </w:r>
          </w:p>
        </w:tc>
        <w:tc>
          <w:tcPr>
            <w:tcW w:w="1890" w:type="dxa"/>
          </w:tcPr>
          <w:p w14:paraId="2DE12ED5" w14:textId="77777777" w:rsidR="00723698" w:rsidRPr="00EC065B" w:rsidRDefault="00723698" w:rsidP="006A5190">
            <w:pPr>
              <w:pStyle w:val="TableEntry"/>
            </w:pPr>
            <w:r>
              <w:t>xs:string</w:t>
            </w:r>
          </w:p>
        </w:tc>
        <w:tc>
          <w:tcPr>
            <w:tcW w:w="720" w:type="dxa"/>
          </w:tcPr>
          <w:p w14:paraId="32CE6C15" w14:textId="77777777" w:rsidR="00723698" w:rsidRPr="00EC065B" w:rsidRDefault="00723698" w:rsidP="006A5190">
            <w:pPr>
              <w:pStyle w:val="TableEntry"/>
            </w:pPr>
          </w:p>
        </w:tc>
      </w:tr>
      <w:tr w:rsidR="00A8254C" w:rsidRPr="0000320B" w14:paraId="04721080" w14:textId="77777777" w:rsidTr="007B22E5">
        <w:trPr>
          <w:cantSplit/>
        </w:trPr>
        <w:tc>
          <w:tcPr>
            <w:tcW w:w="2005" w:type="dxa"/>
          </w:tcPr>
          <w:p w14:paraId="0826C237" w14:textId="4329F911" w:rsidR="00A8254C" w:rsidRDefault="00A8254C" w:rsidP="006A5190">
            <w:pPr>
              <w:pStyle w:val="TableEntry"/>
            </w:pPr>
            <w:r>
              <w:t>SubType</w:t>
            </w:r>
          </w:p>
        </w:tc>
        <w:tc>
          <w:tcPr>
            <w:tcW w:w="990" w:type="dxa"/>
          </w:tcPr>
          <w:p w14:paraId="51F57472" w14:textId="77777777" w:rsidR="00A8254C" w:rsidRPr="00EC065B" w:rsidRDefault="00A8254C" w:rsidP="006A5190">
            <w:pPr>
              <w:pStyle w:val="TableEntry"/>
            </w:pPr>
          </w:p>
        </w:tc>
        <w:tc>
          <w:tcPr>
            <w:tcW w:w="4050" w:type="dxa"/>
          </w:tcPr>
          <w:p w14:paraId="508129A8" w14:textId="1A0F3E01" w:rsidR="00A8254C" w:rsidRDefault="00A8254C" w:rsidP="006A5190">
            <w:pPr>
              <w:pStyle w:val="TableEntry"/>
            </w:pPr>
            <w:r>
              <w:t>Subtype(s) of interactive track.  Used to provide more specificity to Type.</w:t>
            </w:r>
          </w:p>
        </w:tc>
        <w:tc>
          <w:tcPr>
            <w:tcW w:w="1890" w:type="dxa"/>
          </w:tcPr>
          <w:p w14:paraId="0627EF9F" w14:textId="7689A819" w:rsidR="00A8254C" w:rsidRDefault="00A8254C" w:rsidP="006A5190">
            <w:pPr>
              <w:pStyle w:val="TableEntry"/>
            </w:pPr>
            <w:r>
              <w:t>xs:string</w:t>
            </w:r>
          </w:p>
        </w:tc>
        <w:tc>
          <w:tcPr>
            <w:tcW w:w="720" w:type="dxa"/>
          </w:tcPr>
          <w:p w14:paraId="45205538" w14:textId="67E8E620" w:rsidR="00A8254C" w:rsidRDefault="00A8254C" w:rsidP="006A5190">
            <w:pPr>
              <w:pStyle w:val="TableEntry"/>
            </w:pPr>
            <w:r>
              <w:t>0..n</w:t>
            </w:r>
          </w:p>
        </w:tc>
      </w:tr>
      <w:tr w:rsidR="00C73726" w:rsidRPr="0000320B" w14:paraId="16881E89" w14:textId="77777777" w:rsidTr="007B22E5">
        <w:trPr>
          <w:cantSplit/>
        </w:trPr>
        <w:tc>
          <w:tcPr>
            <w:tcW w:w="2005" w:type="dxa"/>
          </w:tcPr>
          <w:p w14:paraId="2E2415EE" w14:textId="77777777" w:rsidR="00C73726" w:rsidRDefault="00C73726" w:rsidP="006A5190">
            <w:pPr>
              <w:pStyle w:val="TableEntry"/>
            </w:pPr>
            <w:r>
              <w:t>FormatType</w:t>
            </w:r>
          </w:p>
        </w:tc>
        <w:tc>
          <w:tcPr>
            <w:tcW w:w="990" w:type="dxa"/>
          </w:tcPr>
          <w:p w14:paraId="396A1ABC" w14:textId="77777777" w:rsidR="00C73726" w:rsidRPr="00EC065B" w:rsidRDefault="00C73726" w:rsidP="006A5190">
            <w:pPr>
              <w:pStyle w:val="TableEntry"/>
            </w:pPr>
          </w:p>
        </w:tc>
        <w:tc>
          <w:tcPr>
            <w:tcW w:w="4050" w:type="dxa"/>
          </w:tcPr>
          <w:p w14:paraId="36907EE1" w14:textId="77777777" w:rsidR="00C73726" w:rsidRDefault="008171EA" w:rsidP="006A5190">
            <w:pPr>
              <w:pStyle w:val="TableEntry"/>
            </w:pPr>
            <w:r>
              <w:t>The form the encoding takes: text, executable or metadata.</w:t>
            </w:r>
          </w:p>
        </w:tc>
        <w:tc>
          <w:tcPr>
            <w:tcW w:w="1890" w:type="dxa"/>
          </w:tcPr>
          <w:p w14:paraId="60605CBF" w14:textId="77777777" w:rsidR="00C73726" w:rsidRDefault="008171EA" w:rsidP="006A5190">
            <w:pPr>
              <w:pStyle w:val="TableEntry"/>
            </w:pPr>
            <w:r>
              <w:t>xs:string</w:t>
            </w:r>
          </w:p>
        </w:tc>
        <w:tc>
          <w:tcPr>
            <w:tcW w:w="720" w:type="dxa"/>
          </w:tcPr>
          <w:p w14:paraId="6BD2F183" w14:textId="77777777" w:rsidR="00C73726" w:rsidRPr="00EC065B" w:rsidRDefault="00F72A6E" w:rsidP="006A5190">
            <w:pPr>
              <w:pStyle w:val="TableEntry"/>
            </w:pPr>
            <w:r>
              <w:t>0..1</w:t>
            </w:r>
          </w:p>
        </w:tc>
      </w:tr>
      <w:tr w:rsidR="00723698" w:rsidRPr="0000320B" w14:paraId="49B038D0" w14:textId="77777777" w:rsidTr="007B22E5">
        <w:trPr>
          <w:cantSplit/>
        </w:trPr>
        <w:tc>
          <w:tcPr>
            <w:tcW w:w="2005" w:type="dxa"/>
          </w:tcPr>
          <w:p w14:paraId="7F082FA1" w14:textId="77777777" w:rsidR="00723698" w:rsidRDefault="00723698" w:rsidP="006A5190">
            <w:pPr>
              <w:pStyle w:val="TableEntry"/>
            </w:pPr>
            <w:r>
              <w:t>Langauge</w:t>
            </w:r>
          </w:p>
        </w:tc>
        <w:tc>
          <w:tcPr>
            <w:tcW w:w="990" w:type="dxa"/>
          </w:tcPr>
          <w:p w14:paraId="781826BA" w14:textId="77777777" w:rsidR="00723698" w:rsidRPr="00EC065B" w:rsidRDefault="00723698" w:rsidP="006A5190">
            <w:pPr>
              <w:pStyle w:val="TableEntry"/>
            </w:pPr>
          </w:p>
        </w:tc>
        <w:tc>
          <w:tcPr>
            <w:tcW w:w="4050" w:type="dxa"/>
          </w:tcPr>
          <w:p w14:paraId="5192957F" w14:textId="00964830" w:rsidR="00723698" w:rsidRDefault="00723698" w:rsidP="006A5190">
            <w:pPr>
              <w:pStyle w:val="TableEntry"/>
            </w:pPr>
            <w:r>
              <w:t xml:space="preserve">Language.  See Language Encoding in Section </w:t>
            </w:r>
            <w:r w:rsidR="005E39D6">
              <w:fldChar w:fldCharType="begin"/>
            </w:r>
            <w:r>
              <w:instrText xml:space="preserve"> REF _Ref245720067 \r \h </w:instrText>
            </w:r>
            <w:r w:rsidR="005E39D6">
              <w:fldChar w:fldCharType="separate"/>
            </w:r>
            <w:r w:rsidR="00FD19E6">
              <w:t>3.1</w:t>
            </w:r>
            <w:r w:rsidR="005E39D6">
              <w:fldChar w:fldCharType="end"/>
            </w:r>
            <w:r>
              <w:t>.</w:t>
            </w:r>
          </w:p>
        </w:tc>
        <w:tc>
          <w:tcPr>
            <w:tcW w:w="1890" w:type="dxa"/>
          </w:tcPr>
          <w:p w14:paraId="7F7E0093" w14:textId="77777777" w:rsidR="00723698" w:rsidRPr="00EC065B" w:rsidRDefault="00723698" w:rsidP="006A5190">
            <w:pPr>
              <w:pStyle w:val="TableEntry"/>
            </w:pPr>
            <w:r>
              <w:t>xs:language</w:t>
            </w:r>
          </w:p>
        </w:tc>
        <w:tc>
          <w:tcPr>
            <w:tcW w:w="720" w:type="dxa"/>
          </w:tcPr>
          <w:p w14:paraId="1FE906A2" w14:textId="77777777" w:rsidR="00723698" w:rsidRPr="00EC065B" w:rsidRDefault="00F72A6E" w:rsidP="006A5190">
            <w:pPr>
              <w:pStyle w:val="TableEntry"/>
            </w:pPr>
            <w:r>
              <w:t>0..1</w:t>
            </w:r>
          </w:p>
        </w:tc>
      </w:tr>
      <w:tr w:rsidR="00F560FC" w:rsidRPr="0000320B" w14:paraId="28445A95" w14:textId="77777777" w:rsidTr="007B22E5">
        <w:trPr>
          <w:cantSplit/>
        </w:trPr>
        <w:tc>
          <w:tcPr>
            <w:tcW w:w="2005" w:type="dxa"/>
          </w:tcPr>
          <w:p w14:paraId="088053BD" w14:textId="77777777" w:rsidR="00F560FC" w:rsidRDefault="00F560FC" w:rsidP="006A5190">
            <w:pPr>
              <w:pStyle w:val="TableEntry"/>
            </w:pPr>
            <w:r>
              <w:t>Encoding</w:t>
            </w:r>
          </w:p>
        </w:tc>
        <w:tc>
          <w:tcPr>
            <w:tcW w:w="990" w:type="dxa"/>
          </w:tcPr>
          <w:p w14:paraId="3E193AC6" w14:textId="77777777" w:rsidR="00F560FC" w:rsidRPr="00EC065B" w:rsidRDefault="00F560FC" w:rsidP="006A5190">
            <w:pPr>
              <w:pStyle w:val="TableEntry"/>
            </w:pPr>
          </w:p>
        </w:tc>
        <w:tc>
          <w:tcPr>
            <w:tcW w:w="4050" w:type="dxa"/>
          </w:tcPr>
          <w:p w14:paraId="68F091D9" w14:textId="77777777" w:rsidR="00F560FC" w:rsidRDefault="00F560FC" w:rsidP="0053192B">
            <w:pPr>
              <w:pStyle w:val="TableEntry"/>
            </w:pPr>
            <w:r>
              <w:t>Encoding information</w:t>
            </w:r>
            <w:r w:rsidR="0053192B">
              <w:t>.</w:t>
            </w:r>
          </w:p>
        </w:tc>
        <w:tc>
          <w:tcPr>
            <w:tcW w:w="1890" w:type="dxa"/>
          </w:tcPr>
          <w:p w14:paraId="70181C74" w14:textId="77777777" w:rsidR="00F560FC" w:rsidRDefault="0053192B" w:rsidP="006A5190">
            <w:pPr>
              <w:pStyle w:val="TableEntry"/>
            </w:pPr>
            <w:r>
              <w:t>md:DigitalAssetInterativeEncoding-type</w:t>
            </w:r>
          </w:p>
        </w:tc>
        <w:tc>
          <w:tcPr>
            <w:tcW w:w="720" w:type="dxa"/>
          </w:tcPr>
          <w:p w14:paraId="68087A2F" w14:textId="77777777" w:rsidR="00F560FC" w:rsidRDefault="0033057E" w:rsidP="006A5190">
            <w:pPr>
              <w:pStyle w:val="TableEntry"/>
            </w:pPr>
            <w:r>
              <w:t>0..n</w:t>
            </w:r>
          </w:p>
        </w:tc>
      </w:tr>
      <w:tr w:rsidR="007B5A1F" w:rsidRPr="0000320B" w14:paraId="2EA57BCF" w14:textId="77777777" w:rsidTr="007B22E5">
        <w:trPr>
          <w:cantSplit/>
        </w:trPr>
        <w:tc>
          <w:tcPr>
            <w:tcW w:w="2005" w:type="dxa"/>
          </w:tcPr>
          <w:p w14:paraId="647675B6" w14:textId="41AB2978" w:rsidR="007B5A1F" w:rsidRDefault="007B5A1F" w:rsidP="007B5A1F">
            <w:pPr>
              <w:pStyle w:val="TableEntry"/>
            </w:pPr>
            <w:r>
              <w:t>Compliance</w:t>
            </w:r>
          </w:p>
        </w:tc>
        <w:tc>
          <w:tcPr>
            <w:tcW w:w="990" w:type="dxa"/>
          </w:tcPr>
          <w:p w14:paraId="2F8EBA5C" w14:textId="77777777" w:rsidR="007B5A1F" w:rsidRPr="00EC065B" w:rsidRDefault="007B5A1F" w:rsidP="007B5A1F">
            <w:pPr>
              <w:pStyle w:val="TableEntry"/>
            </w:pPr>
          </w:p>
        </w:tc>
        <w:tc>
          <w:tcPr>
            <w:tcW w:w="4050" w:type="dxa"/>
          </w:tcPr>
          <w:p w14:paraId="11901CD6" w14:textId="399D51D4" w:rsidR="007B5A1F" w:rsidRDefault="007B5A1F" w:rsidP="007B5A1F">
            <w:pPr>
              <w:pStyle w:val="TableEntry"/>
            </w:pPr>
            <w:r>
              <w:t>Compliance for interactive track.</w:t>
            </w:r>
          </w:p>
        </w:tc>
        <w:tc>
          <w:tcPr>
            <w:tcW w:w="1890" w:type="dxa"/>
          </w:tcPr>
          <w:p w14:paraId="60AF072C" w14:textId="69C126E2" w:rsidR="007B5A1F" w:rsidRDefault="007B5A1F" w:rsidP="007B5A1F">
            <w:pPr>
              <w:pStyle w:val="TableEntry"/>
            </w:pPr>
            <w:r>
              <w:t>md:Compliance-type</w:t>
            </w:r>
          </w:p>
        </w:tc>
        <w:tc>
          <w:tcPr>
            <w:tcW w:w="720" w:type="dxa"/>
          </w:tcPr>
          <w:p w14:paraId="35B2FD20" w14:textId="3261419B" w:rsidR="007B5A1F" w:rsidRDefault="007B5A1F" w:rsidP="007B5A1F">
            <w:pPr>
              <w:pStyle w:val="TableEntry"/>
            </w:pPr>
            <w:r>
              <w:t>0..n</w:t>
            </w:r>
          </w:p>
        </w:tc>
      </w:tr>
      <w:tr w:rsidR="00F560FC" w:rsidRPr="0000320B" w14:paraId="6141CE9E" w14:textId="77777777" w:rsidTr="007B22E5">
        <w:trPr>
          <w:cantSplit/>
        </w:trPr>
        <w:tc>
          <w:tcPr>
            <w:tcW w:w="2005" w:type="dxa"/>
          </w:tcPr>
          <w:p w14:paraId="6153C31E" w14:textId="77777777" w:rsidR="00F560FC" w:rsidRDefault="00F560FC" w:rsidP="006A5190">
            <w:pPr>
              <w:pStyle w:val="TableEntry"/>
            </w:pPr>
            <w:r>
              <w:t>TrackReference</w:t>
            </w:r>
          </w:p>
        </w:tc>
        <w:tc>
          <w:tcPr>
            <w:tcW w:w="990" w:type="dxa"/>
          </w:tcPr>
          <w:p w14:paraId="6571508E" w14:textId="77777777" w:rsidR="00F560FC" w:rsidRPr="00EC065B" w:rsidRDefault="00F560FC" w:rsidP="006A5190">
            <w:pPr>
              <w:pStyle w:val="TableEntry"/>
            </w:pPr>
          </w:p>
        </w:tc>
        <w:tc>
          <w:tcPr>
            <w:tcW w:w="4050" w:type="dxa"/>
          </w:tcPr>
          <w:p w14:paraId="472C3EB0" w14:textId="77777777" w:rsidR="00F560FC" w:rsidRDefault="00F560FC" w:rsidP="00A21834">
            <w:pPr>
              <w:pStyle w:val="TableEntry"/>
            </w:pPr>
            <w:r>
              <w:t>Track cross-reference to be used in conjunction with container-specific metadata.</w:t>
            </w:r>
          </w:p>
        </w:tc>
        <w:tc>
          <w:tcPr>
            <w:tcW w:w="1890" w:type="dxa"/>
          </w:tcPr>
          <w:p w14:paraId="076DBD62" w14:textId="77777777" w:rsidR="00F560FC" w:rsidRDefault="00F560FC" w:rsidP="006A5190">
            <w:pPr>
              <w:pStyle w:val="TableEntry"/>
            </w:pPr>
            <w:r>
              <w:t>xs:string</w:t>
            </w:r>
          </w:p>
        </w:tc>
        <w:tc>
          <w:tcPr>
            <w:tcW w:w="720" w:type="dxa"/>
          </w:tcPr>
          <w:p w14:paraId="18070B1B" w14:textId="77777777" w:rsidR="00F560FC" w:rsidRPr="00EC065B" w:rsidRDefault="00F560FC" w:rsidP="006A5190">
            <w:pPr>
              <w:pStyle w:val="TableEntry"/>
            </w:pPr>
            <w:r>
              <w:t>0..1</w:t>
            </w:r>
          </w:p>
        </w:tc>
      </w:tr>
      <w:tr w:rsidR="00F560FC" w:rsidRPr="0000320B" w14:paraId="6D728F0B" w14:textId="77777777" w:rsidTr="007B22E5">
        <w:trPr>
          <w:cantSplit/>
        </w:trPr>
        <w:tc>
          <w:tcPr>
            <w:tcW w:w="2005" w:type="dxa"/>
          </w:tcPr>
          <w:p w14:paraId="34A06C00" w14:textId="77777777" w:rsidR="00F560FC" w:rsidRDefault="00F560FC" w:rsidP="006A5190">
            <w:pPr>
              <w:pStyle w:val="TableEntry"/>
            </w:pPr>
            <w:r>
              <w:t>TrackIdentifier</w:t>
            </w:r>
          </w:p>
        </w:tc>
        <w:tc>
          <w:tcPr>
            <w:tcW w:w="990" w:type="dxa"/>
          </w:tcPr>
          <w:p w14:paraId="095C055C" w14:textId="77777777" w:rsidR="00F560FC" w:rsidRPr="00EC065B" w:rsidRDefault="00F560FC" w:rsidP="006A5190">
            <w:pPr>
              <w:pStyle w:val="TableEntry"/>
            </w:pPr>
          </w:p>
        </w:tc>
        <w:tc>
          <w:tcPr>
            <w:tcW w:w="4050" w:type="dxa"/>
          </w:tcPr>
          <w:p w14:paraId="2A46473B" w14:textId="77777777" w:rsidR="00F560FC" w:rsidRDefault="00F560FC" w:rsidP="00A21834">
            <w:pPr>
              <w:pStyle w:val="TableEntry"/>
            </w:pPr>
            <w:r>
              <w:t>Identifiers, such as EIDR, for this track.  Multiple identifiers may be included.</w:t>
            </w:r>
          </w:p>
        </w:tc>
        <w:tc>
          <w:tcPr>
            <w:tcW w:w="1890" w:type="dxa"/>
          </w:tcPr>
          <w:p w14:paraId="65276DBC" w14:textId="77777777" w:rsidR="00F560FC" w:rsidRDefault="00F560FC" w:rsidP="006A5190">
            <w:pPr>
              <w:pStyle w:val="TableEntry"/>
            </w:pPr>
            <w:r>
              <w:t>md:ContentIdentifier-type</w:t>
            </w:r>
          </w:p>
        </w:tc>
        <w:tc>
          <w:tcPr>
            <w:tcW w:w="720" w:type="dxa"/>
          </w:tcPr>
          <w:p w14:paraId="34A9B431" w14:textId="77777777" w:rsidR="00F560FC" w:rsidRDefault="00F560FC" w:rsidP="006A5190">
            <w:pPr>
              <w:pStyle w:val="TableEntry"/>
            </w:pPr>
            <w:r>
              <w:t>0..n</w:t>
            </w:r>
          </w:p>
        </w:tc>
      </w:tr>
      <w:tr w:rsidR="007B22E5" w:rsidRPr="0000320B" w14:paraId="21EC8669" w14:textId="77777777" w:rsidTr="007B22E5">
        <w:trPr>
          <w:cantSplit/>
        </w:trPr>
        <w:tc>
          <w:tcPr>
            <w:tcW w:w="2005" w:type="dxa"/>
          </w:tcPr>
          <w:p w14:paraId="5EE691A1" w14:textId="77777777" w:rsidR="007B22E5" w:rsidRDefault="007B22E5" w:rsidP="006A5190">
            <w:pPr>
              <w:pStyle w:val="TableEntry"/>
            </w:pPr>
            <w:r>
              <w:t>Private</w:t>
            </w:r>
          </w:p>
        </w:tc>
        <w:tc>
          <w:tcPr>
            <w:tcW w:w="990" w:type="dxa"/>
          </w:tcPr>
          <w:p w14:paraId="4E6DB869" w14:textId="77777777" w:rsidR="007B22E5" w:rsidRPr="00EC065B" w:rsidRDefault="007B22E5" w:rsidP="006A5190">
            <w:pPr>
              <w:pStyle w:val="TableEntry"/>
            </w:pPr>
          </w:p>
        </w:tc>
        <w:tc>
          <w:tcPr>
            <w:tcW w:w="4050" w:type="dxa"/>
          </w:tcPr>
          <w:p w14:paraId="624875B3" w14:textId="77777777" w:rsidR="007B22E5" w:rsidRDefault="007B22E5" w:rsidP="00A21834">
            <w:pPr>
              <w:pStyle w:val="TableEntry"/>
            </w:pPr>
            <w:r>
              <w:t>Extensibility mechanism to accommodate data that is private to given usage.</w:t>
            </w:r>
          </w:p>
        </w:tc>
        <w:tc>
          <w:tcPr>
            <w:tcW w:w="1890" w:type="dxa"/>
          </w:tcPr>
          <w:p w14:paraId="10D840E7" w14:textId="77777777" w:rsidR="007B22E5" w:rsidRDefault="007B22E5" w:rsidP="006A5190">
            <w:pPr>
              <w:pStyle w:val="TableEntry"/>
            </w:pPr>
            <w:r>
              <w:t>md:PrivateData-type</w:t>
            </w:r>
          </w:p>
        </w:tc>
        <w:tc>
          <w:tcPr>
            <w:tcW w:w="720" w:type="dxa"/>
          </w:tcPr>
          <w:p w14:paraId="533E8E78" w14:textId="77777777" w:rsidR="007B22E5" w:rsidRDefault="007B22E5" w:rsidP="006A5190">
            <w:pPr>
              <w:pStyle w:val="TableEntry"/>
            </w:pPr>
            <w:r>
              <w:t>0..1</w:t>
            </w:r>
          </w:p>
        </w:tc>
      </w:tr>
    </w:tbl>
    <w:p w14:paraId="09ED2471" w14:textId="77777777" w:rsidR="00DA55C8" w:rsidRDefault="00DA55C8" w:rsidP="00DA55C8">
      <w:pPr>
        <w:pStyle w:val="Body"/>
      </w:pPr>
      <w:r>
        <w:t>For schema redefine support, the first three elements are defined in md:DigitalAssetInteractiveBaseData-type which is in turn defined as md:DigitalAssetInterativeBaseData-group.  This has no XML impact.</w:t>
      </w:r>
    </w:p>
    <w:p w14:paraId="699BC2AA" w14:textId="77777777" w:rsidR="007B72DF" w:rsidRDefault="007B72DF" w:rsidP="007B72DF">
      <w:pPr>
        <w:pStyle w:val="Heading4"/>
      </w:pPr>
      <w:r w:rsidRPr="00116D40">
        <w:t>Interactive Type Encoding</w:t>
      </w:r>
    </w:p>
    <w:p w14:paraId="1787D5C4" w14:textId="77777777" w:rsidR="00002E93" w:rsidRPr="00002E93" w:rsidRDefault="00002E93" w:rsidP="00002E93">
      <w:pPr>
        <w:pStyle w:val="Body"/>
      </w:pPr>
      <w:r w:rsidRPr="004F7686">
        <w:rPr>
          <w:rFonts w:ascii="Arial Narrow" w:hAnsi="Arial Narrow"/>
        </w:rPr>
        <w:t>Type</w:t>
      </w:r>
      <w:r>
        <w:t xml:space="preserve"> allows the following values:</w:t>
      </w:r>
    </w:p>
    <w:p w14:paraId="51208A28" w14:textId="77777777" w:rsidR="0036259A" w:rsidRPr="00116D40" w:rsidRDefault="004F7686" w:rsidP="003D499C">
      <w:pPr>
        <w:pStyle w:val="Body"/>
        <w:numPr>
          <w:ilvl w:val="0"/>
          <w:numId w:val="25"/>
        </w:numPr>
      </w:pPr>
      <w:r>
        <w:t>‘</w:t>
      </w:r>
      <w:r w:rsidR="0036259A" w:rsidRPr="00116D40">
        <w:t>Menu</w:t>
      </w:r>
      <w:r>
        <w:t>’</w:t>
      </w:r>
      <w:r w:rsidR="002F20D7" w:rsidRPr="00116D40">
        <w:t xml:space="preserve"> – Menu system for navigating settings, value added material and other options.</w:t>
      </w:r>
    </w:p>
    <w:p w14:paraId="4E2B8F3E" w14:textId="77777777" w:rsidR="005959D1" w:rsidRDefault="005959D1" w:rsidP="005959D1">
      <w:pPr>
        <w:pStyle w:val="Body"/>
        <w:numPr>
          <w:ilvl w:val="0"/>
          <w:numId w:val="25"/>
        </w:numPr>
      </w:pPr>
      <w:r>
        <w:t>‘Mixed-Media’ – Mixed Media Experience, such as Cross-Platform Extras (CPE) or iTunes Extras package</w:t>
      </w:r>
    </w:p>
    <w:p w14:paraId="68610515" w14:textId="78232718" w:rsidR="0036259A" w:rsidRPr="00116D40" w:rsidRDefault="005959D1" w:rsidP="005959D1">
      <w:pPr>
        <w:pStyle w:val="Body"/>
        <w:numPr>
          <w:ilvl w:val="0"/>
          <w:numId w:val="25"/>
        </w:numPr>
      </w:pPr>
      <w:r>
        <w:t xml:space="preserve"> </w:t>
      </w:r>
      <w:r w:rsidR="004F7686">
        <w:t>‘</w:t>
      </w:r>
      <w:r w:rsidR="0036259A" w:rsidRPr="00116D40">
        <w:t>Standalone Game</w:t>
      </w:r>
      <w:r w:rsidR="004F7686">
        <w:t>’</w:t>
      </w:r>
      <w:r w:rsidR="002F20D7" w:rsidRPr="00116D40">
        <w:t xml:space="preserve"> – Playable game that runs independently of audio or video material</w:t>
      </w:r>
    </w:p>
    <w:p w14:paraId="6D0CEDB0" w14:textId="77777777" w:rsidR="0036259A" w:rsidRPr="00116D40" w:rsidRDefault="004F7686" w:rsidP="003D499C">
      <w:pPr>
        <w:pStyle w:val="Body"/>
        <w:numPr>
          <w:ilvl w:val="0"/>
          <w:numId w:val="25"/>
        </w:numPr>
      </w:pPr>
      <w:r>
        <w:t>‘</w:t>
      </w:r>
      <w:r w:rsidR="0036259A" w:rsidRPr="00116D40">
        <w:t>Overlay Game</w:t>
      </w:r>
      <w:r>
        <w:t>’</w:t>
      </w:r>
      <w:r w:rsidR="002F20D7" w:rsidRPr="00116D40">
        <w:t xml:space="preserve"> – Game synchronized to audio or video material</w:t>
      </w:r>
    </w:p>
    <w:p w14:paraId="24076AD5" w14:textId="77777777" w:rsidR="0036259A" w:rsidRPr="00116D40" w:rsidRDefault="004F7686" w:rsidP="003D499C">
      <w:pPr>
        <w:pStyle w:val="Body"/>
        <w:numPr>
          <w:ilvl w:val="0"/>
          <w:numId w:val="25"/>
        </w:numPr>
      </w:pPr>
      <w:r>
        <w:lastRenderedPageBreak/>
        <w:t>‘</w:t>
      </w:r>
      <w:r w:rsidR="0036259A" w:rsidRPr="00116D40">
        <w:t>Skins</w:t>
      </w:r>
      <w:r>
        <w:t>’</w:t>
      </w:r>
      <w:r w:rsidR="002F20D7" w:rsidRPr="00116D40">
        <w:t xml:space="preserve"> – Information that customizes appearance</w:t>
      </w:r>
    </w:p>
    <w:p w14:paraId="4B9A2473" w14:textId="77777777" w:rsidR="0036259A" w:rsidRDefault="004F7686" w:rsidP="003D499C">
      <w:pPr>
        <w:pStyle w:val="Body"/>
        <w:numPr>
          <w:ilvl w:val="0"/>
          <w:numId w:val="25"/>
        </w:numPr>
      </w:pPr>
      <w:r>
        <w:t>‘</w:t>
      </w:r>
      <w:r w:rsidR="0036259A" w:rsidRPr="00116D40">
        <w:t>Interactivity</w:t>
      </w:r>
      <w:r>
        <w:t>’</w:t>
      </w:r>
      <w:r w:rsidR="002F20D7" w:rsidRPr="00116D40">
        <w:t xml:space="preserve"> – Ability to choose settings, value added material and other options outside of menus.  For example, pop-ups.</w:t>
      </w:r>
    </w:p>
    <w:p w14:paraId="13924198" w14:textId="0080745D" w:rsidR="00156253" w:rsidRDefault="00156253" w:rsidP="00156253">
      <w:pPr>
        <w:pStyle w:val="Body"/>
        <w:numPr>
          <w:ilvl w:val="0"/>
          <w:numId w:val="25"/>
        </w:numPr>
      </w:pPr>
      <w:r>
        <w:t xml:space="preserve">‘Image’ – Identifies the special case where the interactive application is an image.  This supports the case where no other application Type is playable. This is typically used in conjunction </w:t>
      </w:r>
      <w:r w:rsidR="00A76BE6">
        <w:t>with</w:t>
      </w:r>
      <w:r>
        <w:t xml:space="preserve"> Encoding/RuntimeEnvironment=‘Default’ </w:t>
      </w:r>
    </w:p>
    <w:p w14:paraId="29830760" w14:textId="646CE375" w:rsidR="005959D1" w:rsidRDefault="005959D1" w:rsidP="00156253">
      <w:pPr>
        <w:pStyle w:val="Body"/>
        <w:numPr>
          <w:ilvl w:val="0"/>
          <w:numId w:val="25"/>
        </w:numPr>
      </w:pPr>
      <w:r>
        <w:t xml:space="preserve"> ‘Commerce’ – Commerce Experience</w:t>
      </w:r>
    </w:p>
    <w:p w14:paraId="405EF66A" w14:textId="315EF026" w:rsidR="005959D1" w:rsidRDefault="005959D1" w:rsidP="00156253">
      <w:pPr>
        <w:pStyle w:val="Body"/>
        <w:numPr>
          <w:ilvl w:val="0"/>
          <w:numId w:val="25"/>
        </w:numPr>
      </w:pPr>
      <w:r>
        <w:t xml:space="preserve">‘Location’ – Location or Mapping application </w:t>
      </w:r>
    </w:p>
    <w:p w14:paraId="222FB2CE" w14:textId="44BF851B" w:rsidR="005959D1" w:rsidRDefault="005959D1" w:rsidP="00156253">
      <w:pPr>
        <w:pStyle w:val="Body"/>
        <w:numPr>
          <w:ilvl w:val="0"/>
          <w:numId w:val="25"/>
        </w:numPr>
      </w:pPr>
      <w:r>
        <w:t>‘Live’ – Live Data feed</w:t>
      </w:r>
    </w:p>
    <w:p w14:paraId="02622C3D" w14:textId="736A4F4C" w:rsidR="005959D1" w:rsidRDefault="005959D1" w:rsidP="00156253">
      <w:pPr>
        <w:pStyle w:val="Body"/>
        <w:numPr>
          <w:ilvl w:val="0"/>
          <w:numId w:val="25"/>
        </w:numPr>
      </w:pPr>
      <w:r>
        <w:t>‘Comic’ – Digital Comic</w:t>
      </w:r>
    </w:p>
    <w:p w14:paraId="4D57AF2A" w14:textId="26E701F7" w:rsidR="009608D1" w:rsidRDefault="009608D1" w:rsidP="009608D1">
      <w:pPr>
        <w:pStyle w:val="Body"/>
        <w:numPr>
          <w:ilvl w:val="0"/>
          <w:numId w:val="25"/>
        </w:numPr>
      </w:pPr>
      <w:r>
        <w:t xml:space="preserve">‘VR’ – Virtual Reality Experience.  </w:t>
      </w:r>
    </w:p>
    <w:p w14:paraId="0743164F" w14:textId="58DD8605" w:rsidR="005959D1" w:rsidRDefault="005959D1" w:rsidP="009608D1">
      <w:pPr>
        <w:pStyle w:val="Body"/>
        <w:numPr>
          <w:ilvl w:val="0"/>
          <w:numId w:val="25"/>
        </w:numPr>
      </w:pPr>
      <w:r>
        <w:t>‘AR’ – Augmented Reality Experience</w:t>
      </w:r>
    </w:p>
    <w:p w14:paraId="456B5F42" w14:textId="5A303F05" w:rsidR="005959D1" w:rsidRDefault="005959D1" w:rsidP="009608D1">
      <w:pPr>
        <w:pStyle w:val="Body"/>
        <w:numPr>
          <w:ilvl w:val="0"/>
          <w:numId w:val="25"/>
        </w:numPr>
      </w:pPr>
      <w:r>
        <w:t>‘MR’ – Mixed Reality Experience</w:t>
      </w:r>
    </w:p>
    <w:p w14:paraId="07EE8C65" w14:textId="1D2EA48D" w:rsidR="005959D1" w:rsidRPr="00116D40" w:rsidRDefault="005959D1" w:rsidP="009608D1">
      <w:pPr>
        <w:pStyle w:val="Body"/>
        <w:numPr>
          <w:ilvl w:val="0"/>
          <w:numId w:val="25"/>
        </w:numPr>
      </w:pPr>
      <w:r>
        <w:t xml:space="preserve">‘360’ – Linear 360-degree video experience.  This covers 360-degree experiences not encoded as a single linear video.  Typically, it will fall in this category if playback requires </w:t>
      </w:r>
      <w:r w:rsidR="008D75F0">
        <w:t>a player not currently assumed in Common Metadata.</w:t>
      </w:r>
    </w:p>
    <w:p w14:paraId="73753D05" w14:textId="39A90EAD" w:rsidR="0036259A" w:rsidRPr="00116D40" w:rsidRDefault="004F7686" w:rsidP="003D499C">
      <w:pPr>
        <w:pStyle w:val="Body"/>
        <w:numPr>
          <w:ilvl w:val="0"/>
          <w:numId w:val="25"/>
        </w:numPr>
      </w:pPr>
      <w:r>
        <w:t>‘</w:t>
      </w:r>
      <w:r w:rsidR="0036259A" w:rsidRPr="00116D40">
        <w:t>Other</w:t>
      </w:r>
      <w:r>
        <w:t>’</w:t>
      </w:r>
    </w:p>
    <w:p w14:paraId="73B2E292" w14:textId="77777777" w:rsidR="0036259A" w:rsidRDefault="0036259A" w:rsidP="0036259A">
      <w:pPr>
        <w:pStyle w:val="Heading4"/>
      </w:pPr>
      <w:r w:rsidRPr="00116D40">
        <w:t>Interactive FormatType Encoding</w:t>
      </w:r>
    </w:p>
    <w:p w14:paraId="30AB01B0" w14:textId="77777777" w:rsidR="004F7686" w:rsidRPr="004F7686" w:rsidRDefault="004F7686" w:rsidP="004F7686">
      <w:pPr>
        <w:pStyle w:val="Body"/>
        <w:ind w:left="864" w:firstLine="0"/>
      </w:pPr>
      <w:r w:rsidRPr="004F7686">
        <w:rPr>
          <w:rFonts w:ascii="Arial Narrow" w:hAnsi="Arial Narrow"/>
        </w:rPr>
        <w:t>FormatType</w:t>
      </w:r>
      <w:r>
        <w:t xml:space="preserve"> allows the following values:</w:t>
      </w:r>
    </w:p>
    <w:p w14:paraId="2B6C8026" w14:textId="77777777" w:rsidR="0036259A" w:rsidRPr="00116D40" w:rsidRDefault="004F7686" w:rsidP="003D499C">
      <w:pPr>
        <w:pStyle w:val="Body"/>
        <w:numPr>
          <w:ilvl w:val="0"/>
          <w:numId w:val="25"/>
        </w:numPr>
      </w:pPr>
      <w:r>
        <w:t>‘</w:t>
      </w:r>
      <w:r w:rsidR="0036259A" w:rsidRPr="00116D40">
        <w:t>Text</w:t>
      </w:r>
      <w:r>
        <w:t>’</w:t>
      </w:r>
      <w:r w:rsidR="002F20D7" w:rsidRPr="00116D40">
        <w:t xml:space="preserve"> – Instructive text.</w:t>
      </w:r>
    </w:p>
    <w:p w14:paraId="7C7D0905" w14:textId="77777777" w:rsidR="0036259A" w:rsidRPr="00116D40" w:rsidRDefault="004F7686" w:rsidP="003D499C">
      <w:pPr>
        <w:pStyle w:val="Body"/>
        <w:numPr>
          <w:ilvl w:val="0"/>
          <w:numId w:val="25"/>
        </w:numPr>
      </w:pPr>
      <w:r>
        <w:t>‘</w:t>
      </w:r>
      <w:r w:rsidR="0036259A" w:rsidRPr="00116D40">
        <w:t>Executable</w:t>
      </w:r>
      <w:r>
        <w:t>’</w:t>
      </w:r>
      <w:r w:rsidR="002F20D7" w:rsidRPr="00116D40">
        <w:t xml:space="preserve"> – Software that is executable through a runtime environment.  See Interactive RuntimeEnvironment.</w:t>
      </w:r>
    </w:p>
    <w:p w14:paraId="63CFEF23" w14:textId="77777777" w:rsidR="008C0489" w:rsidRPr="00F46F1A" w:rsidRDefault="004F7686" w:rsidP="003D499C">
      <w:pPr>
        <w:pStyle w:val="Body"/>
        <w:numPr>
          <w:ilvl w:val="0"/>
          <w:numId w:val="25"/>
        </w:numPr>
      </w:pPr>
      <w:r>
        <w:t>‘</w:t>
      </w:r>
      <w:r w:rsidR="0036259A" w:rsidRPr="00116D40">
        <w:t>Metadata</w:t>
      </w:r>
      <w:r>
        <w:t>’</w:t>
      </w:r>
      <w:r w:rsidR="002F20D7" w:rsidRPr="00116D40">
        <w:t xml:space="preserve"> – Declarative data that describes behavior</w:t>
      </w:r>
      <w:r w:rsidR="00116D40" w:rsidRPr="00116D40">
        <w:t xml:space="preserve"> to a runtime environment</w:t>
      </w:r>
    </w:p>
    <w:p w14:paraId="3B160854" w14:textId="77777777" w:rsidR="0036259A" w:rsidRPr="00F46F1A" w:rsidRDefault="0036259A" w:rsidP="0036259A">
      <w:pPr>
        <w:pStyle w:val="Heading4"/>
      </w:pPr>
      <w:r w:rsidRPr="00F46F1A">
        <w:t>Interactive Encoding Type</w:t>
      </w:r>
    </w:p>
    <w:p w14:paraId="574A4698" w14:textId="77777777" w:rsidR="00EF6D0D" w:rsidRDefault="00EF6D0D" w:rsidP="008705EA">
      <w:pPr>
        <w:pStyle w:val="Body"/>
        <w:keepNext/>
        <w:ind w:left="864" w:firstLine="0"/>
        <w:rPr>
          <w:highlight w:val="yellow"/>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1304"/>
        <w:gridCol w:w="4276"/>
        <w:gridCol w:w="1350"/>
        <w:gridCol w:w="660"/>
      </w:tblGrid>
      <w:tr w:rsidR="00EF6D0D" w:rsidRPr="0000320B" w14:paraId="12F0B49B" w14:textId="77777777" w:rsidTr="00DE2DB7">
        <w:trPr>
          <w:cantSplit/>
        </w:trPr>
        <w:tc>
          <w:tcPr>
            <w:tcW w:w="2065" w:type="dxa"/>
          </w:tcPr>
          <w:p w14:paraId="57832B61" w14:textId="77777777" w:rsidR="00EF6D0D" w:rsidRPr="007D04D7" w:rsidRDefault="00EF6D0D" w:rsidP="004F7686">
            <w:pPr>
              <w:pStyle w:val="TableEntry"/>
              <w:keepNext/>
              <w:rPr>
                <w:b/>
              </w:rPr>
            </w:pPr>
            <w:r w:rsidRPr="007D04D7">
              <w:rPr>
                <w:b/>
              </w:rPr>
              <w:t>Element</w:t>
            </w:r>
          </w:p>
        </w:tc>
        <w:tc>
          <w:tcPr>
            <w:tcW w:w="1304" w:type="dxa"/>
          </w:tcPr>
          <w:p w14:paraId="5E24133C" w14:textId="77777777" w:rsidR="00EF6D0D" w:rsidRPr="007D04D7" w:rsidRDefault="00EF6D0D">
            <w:pPr>
              <w:pStyle w:val="TableEntry"/>
              <w:keepNext/>
              <w:rPr>
                <w:b/>
              </w:rPr>
            </w:pPr>
            <w:r w:rsidRPr="007D04D7">
              <w:rPr>
                <w:b/>
              </w:rPr>
              <w:t>Attribute</w:t>
            </w:r>
          </w:p>
        </w:tc>
        <w:tc>
          <w:tcPr>
            <w:tcW w:w="4276" w:type="dxa"/>
          </w:tcPr>
          <w:p w14:paraId="2902CD53" w14:textId="77777777" w:rsidR="00EF6D0D" w:rsidRPr="007D04D7" w:rsidRDefault="00EF6D0D">
            <w:pPr>
              <w:pStyle w:val="TableEntry"/>
              <w:keepNext/>
              <w:rPr>
                <w:b/>
              </w:rPr>
            </w:pPr>
            <w:r w:rsidRPr="007D04D7">
              <w:rPr>
                <w:b/>
              </w:rPr>
              <w:t>Definition</w:t>
            </w:r>
          </w:p>
        </w:tc>
        <w:tc>
          <w:tcPr>
            <w:tcW w:w="1350" w:type="dxa"/>
          </w:tcPr>
          <w:p w14:paraId="6B8BAB89" w14:textId="77777777" w:rsidR="00EF6D0D" w:rsidRPr="007D04D7" w:rsidRDefault="00EF6D0D">
            <w:pPr>
              <w:pStyle w:val="TableEntry"/>
              <w:keepNext/>
              <w:rPr>
                <w:b/>
              </w:rPr>
            </w:pPr>
            <w:r w:rsidRPr="007D04D7">
              <w:rPr>
                <w:b/>
              </w:rPr>
              <w:t>Value</w:t>
            </w:r>
          </w:p>
        </w:tc>
        <w:tc>
          <w:tcPr>
            <w:tcW w:w="660" w:type="dxa"/>
          </w:tcPr>
          <w:p w14:paraId="6840A46C" w14:textId="77777777" w:rsidR="00EF6D0D" w:rsidRPr="007D04D7" w:rsidRDefault="00EF6D0D">
            <w:pPr>
              <w:pStyle w:val="TableEntry"/>
              <w:keepNext/>
              <w:rPr>
                <w:b/>
              </w:rPr>
            </w:pPr>
            <w:r w:rsidRPr="007D04D7">
              <w:rPr>
                <w:b/>
              </w:rPr>
              <w:t>Card.</w:t>
            </w:r>
          </w:p>
        </w:tc>
      </w:tr>
      <w:tr w:rsidR="00EF6D0D" w:rsidRPr="0000320B" w14:paraId="3B447F9A" w14:textId="77777777" w:rsidTr="00DE2DB7">
        <w:trPr>
          <w:cantSplit/>
        </w:trPr>
        <w:tc>
          <w:tcPr>
            <w:tcW w:w="2065" w:type="dxa"/>
          </w:tcPr>
          <w:p w14:paraId="374D4AF7" w14:textId="77777777" w:rsidR="00EF6D0D" w:rsidRDefault="00EF6D0D" w:rsidP="008705EA">
            <w:pPr>
              <w:pStyle w:val="TableEntry"/>
              <w:keepNext/>
              <w:rPr>
                <w:b/>
              </w:rPr>
            </w:pPr>
            <w:r>
              <w:rPr>
                <w:b/>
              </w:rPr>
              <w:t>DigitalAssetInteractiveEncoding</w:t>
            </w:r>
            <w:r w:rsidRPr="007D04D7">
              <w:rPr>
                <w:b/>
              </w:rPr>
              <w:t>-type</w:t>
            </w:r>
          </w:p>
        </w:tc>
        <w:tc>
          <w:tcPr>
            <w:tcW w:w="1304" w:type="dxa"/>
          </w:tcPr>
          <w:p w14:paraId="2B41C976" w14:textId="77777777" w:rsidR="00EF6D0D" w:rsidRPr="0000320B" w:rsidRDefault="00EF6D0D" w:rsidP="008705EA">
            <w:pPr>
              <w:pStyle w:val="TableEntry"/>
              <w:keepNext/>
            </w:pPr>
          </w:p>
        </w:tc>
        <w:tc>
          <w:tcPr>
            <w:tcW w:w="4276" w:type="dxa"/>
          </w:tcPr>
          <w:p w14:paraId="15DA84A5" w14:textId="77777777" w:rsidR="00EF6D0D" w:rsidRDefault="00EF6D0D" w:rsidP="008705EA">
            <w:pPr>
              <w:pStyle w:val="TableEntry"/>
              <w:keepNext/>
              <w:rPr>
                <w:lang w:bidi="en-US"/>
              </w:rPr>
            </w:pPr>
          </w:p>
        </w:tc>
        <w:tc>
          <w:tcPr>
            <w:tcW w:w="1350" w:type="dxa"/>
          </w:tcPr>
          <w:p w14:paraId="7B1F5A12" w14:textId="77777777" w:rsidR="00EF6D0D" w:rsidRDefault="00EF6D0D" w:rsidP="008705EA">
            <w:pPr>
              <w:pStyle w:val="TableEntry"/>
              <w:keepNext/>
            </w:pPr>
          </w:p>
        </w:tc>
        <w:tc>
          <w:tcPr>
            <w:tcW w:w="660" w:type="dxa"/>
          </w:tcPr>
          <w:p w14:paraId="7CCF6437" w14:textId="77777777" w:rsidR="00EF6D0D" w:rsidRDefault="00EF6D0D" w:rsidP="008705EA">
            <w:pPr>
              <w:pStyle w:val="TableEntry"/>
              <w:keepNext/>
            </w:pPr>
          </w:p>
        </w:tc>
      </w:tr>
      <w:tr w:rsidR="00EF6D0D" w:rsidRPr="0000320B" w14:paraId="1F029B84" w14:textId="77777777" w:rsidTr="00DE2DB7">
        <w:trPr>
          <w:cantSplit/>
        </w:trPr>
        <w:tc>
          <w:tcPr>
            <w:tcW w:w="2065" w:type="dxa"/>
          </w:tcPr>
          <w:p w14:paraId="4DE006E5" w14:textId="77777777" w:rsidR="00EF6D0D" w:rsidRDefault="00EF6D0D" w:rsidP="00893199">
            <w:pPr>
              <w:pStyle w:val="TableEntry"/>
            </w:pPr>
            <w:r>
              <w:t>RuntimeEnvironment</w:t>
            </w:r>
          </w:p>
        </w:tc>
        <w:tc>
          <w:tcPr>
            <w:tcW w:w="1304" w:type="dxa"/>
          </w:tcPr>
          <w:p w14:paraId="267551C4" w14:textId="77777777" w:rsidR="00EF6D0D" w:rsidRPr="00EC065B" w:rsidRDefault="00EF6D0D" w:rsidP="00893199">
            <w:pPr>
              <w:pStyle w:val="TableEntry"/>
            </w:pPr>
          </w:p>
        </w:tc>
        <w:tc>
          <w:tcPr>
            <w:tcW w:w="4276" w:type="dxa"/>
          </w:tcPr>
          <w:p w14:paraId="7DCE861F" w14:textId="77777777" w:rsidR="00EF6D0D" w:rsidRDefault="00EF6D0D" w:rsidP="00893199">
            <w:pPr>
              <w:pStyle w:val="TableEntry"/>
            </w:pPr>
            <w:r>
              <w:t>The execution runtime environment for the interactive content.</w:t>
            </w:r>
          </w:p>
        </w:tc>
        <w:tc>
          <w:tcPr>
            <w:tcW w:w="1350" w:type="dxa"/>
          </w:tcPr>
          <w:p w14:paraId="76FC3CC2" w14:textId="77777777" w:rsidR="00EF6D0D" w:rsidRPr="00EC065B" w:rsidRDefault="00EF6D0D" w:rsidP="00893199">
            <w:pPr>
              <w:pStyle w:val="TableEntry"/>
            </w:pPr>
          </w:p>
        </w:tc>
        <w:tc>
          <w:tcPr>
            <w:tcW w:w="660" w:type="dxa"/>
          </w:tcPr>
          <w:p w14:paraId="45B3D517" w14:textId="77777777" w:rsidR="00EF6D0D" w:rsidRPr="00EC065B" w:rsidRDefault="00EF6D0D" w:rsidP="00893199">
            <w:pPr>
              <w:pStyle w:val="TableEntry"/>
            </w:pPr>
          </w:p>
        </w:tc>
      </w:tr>
      <w:tr w:rsidR="00DE2DB7" w:rsidRPr="0000320B" w14:paraId="5465374E" w14:textId="77777777" w:rsidTr="00DE2DB7">
        <w:trPr>
          <w:cantSplit/>
        </w:trPr>
        <w:tc>
          <w:tcPr>
            <w:tcW w:w="2065" w:type="dxa"/>
          </w:tcPr>
          <w:p w14:paraId="7617CEA7" w14:textId="7ED38091" w:rsidR="00DE2DB7" w:rsidRDefault="00DE2DB7" w:rsidP="00893199">
            <w:pPr>
              <w:pStyle w:val="TableEntry"/>
            </w:pPr>
            <w:r>
              <w:t>EnvironmentAttribute</w:t>
            </w:r>
          </w:p>
        </w:tc>
        <w:tc>
          <w:tcPr>
            <w:tcW w:w="1304" w:type="dxa"/>
          </w:tcPr>
          <w:p w14:paraId="0A5FCC17" w14:textId="77777777" w:rsidR="00DE2DB7" w:rsidRPr="00EC065B" w:rsidRDefault="00DE2DB7" w:rsidP="00893199">
            <w:pPr>
              <w:pStyle w:val="TableEntry"/>
            </w:pPr>
          </w:p>
        </w:tc>
        <w:tc>
          <w:tcPr>
            <w:tcW w:w="4276" w:type="dxa"/>
          </w:tcPr>
          <w:p w14:paraId="182545BB" w14:textId="0AAA19F1" w:rsidR="00DE2DB7" w:rsidRDefault="00DE2DB7" w:rsidP="00EF6D0D">
            <w:pPr>
              <w:pStyle w:val="TableEntry"/>
            </w:pPr>
            <w:r>
              <w:t xml:space="preserve">Any characteristic of the environment that is a required or recommended feature needed for playback.  </w:t>
            </w:r>
          </w:p>
        </w:tc>
        <w:tc>
          <w:tcPr>
            <w:tcW w:w="1350" w:type="dxa"/>
          </w:tcPr>
          <w:p w14:paraId="68F0D353" w14:textId="73F108BD" w:rsidR="00DE2DB7" w:rsidRDefault="00DE2DB7" w:rsidP="00893199">
            <w:pPr>
              <w:pStyle w:val="TableEntry"/>
            </w:pPr>
            <w:r>
              <w:t>xs:string</w:t>
            </w:r>
          </w:p>
        </w:tc>
        <w:tc>
          <w:tcPr>
            <w:tcW w:w="660" w:type="dxa"/>
          </w:tcPr>
          <w:p w14:paraId="79E8006C" w14:textId="64D39979" w:rsidR="00DE2DB7" w:rsidRDefault="00DE2DB7" w:rsidP="00893199">
            <w:pPr>
              <w:pStyle w:val="TableEntry"/>
            </w:pPr>
            <w:r>
              <w:t>0..</w:t>
            </w:r>
            <w:r w:rsidR="00744A28">
              <w:t>n</w:t>
            </w:r>
          </w:p>
        </w:tc>
      </w:tr>
      <w:tr w:rsidR="00DE2DB7" w:rsidRPr="0000320B" w14:paraId="35131C64" w14:textId="77777777" w:rsidTr="00DE2DB7">
        <w:trPr>
          <w:cantSplit/>
        </w:trPr>
        <w:tc>
          <w:tcPr>
            <w:tcW w:w="2065" w:type="dxa"/>
          </w:tcPr>
          <w:p w14:paraId="37679A75" w14:textId="77777777" w:rsidR="00DE2DB7" w:rsidRDefault="00DE2DB7" w:rsidP="00893199">
            <w:pPr>
              <w:pStyle w:val="TableEntry"/>
            </w:pPr>
          </w:p>
        </w:tc>
        <w:tc>
          <w:tcPr>
            <w:tcW w:w="1304" w:type="dxa"/>
          </w:tcPr>
          <w:p w14:paraId="1C9D4E6D" w14:textId="18D5480B" w:rsidR="00DE2DB7" w:rsidRPr="00EC065B" w:rsidRDefault="00DE2DB7" w:rsidP="00893199">
            <w:pPr>
              <w:pStyle w:val="TableEntry"/>
            </w:pPr>
            <w:r>
              <w:t>recommended</w:t>
            </w:r>
          </w:p>
        </w:tc>
        <w:tc>
          <w:tcPr>
            <w:tcW w:w="4276" w:type="dxa"/>
          </w:tcPr>
          <w:p w14:paraId="59D66FDB" w14:textId="3467E1AD" w:rsidR="00DE2DB7" w:rsidRDefault="00DE2DB7" w:rsidP="00EF6D0D">
            <w:pPr>
              <w:pStyle w:val="TableEntry"/>
            </w:pPr>
            <w:r>
              <w:t>Indicates that attribute is recommended.  Content will play if this attribute not present/satisfied.  If absent or ‘false’, the attribute in EnvironmentAttribute is required.</w:t>
            </w:r>
          </w:p>
        </w:tc>
        <w:tc>
          <w:tcPr>
            <w:tcW w:w="1350" w:type="dxa"/>
          </w:tcPr>
          <w:p w14:paraId="128E109C" w14:textId="59D76057" w:rsidR="00DE2DB7" w:rsidRDefault="00DE2DB7" w:rsidP="00893199">
            <w:pPr>
              <w:pStyle w:val="TableEntry"/>
            </w:pPr>
            <w:r>
              <w:t>xs:boolean</w:t>
            </w:r>
          </w:p>
        </w:tc>
        <w:tc>
          <w:tcPr>
            <w:tcW w:w="660" w:type="dxa"/>
          </w:tcPr>
          <w:p w14:paraId="6F1FE14C" w14:textId="3CD1E7EC" w:rsidR="00DE2DB7" w:rsidRDefault="00DE2DB7" w:rsidP="00893199">
            <w:pPr>
              <w:pStyle w:val="TableEntry"/>
            </w:pPr>
            <w:r>
              <w:t>0..1</w:t>
            </w:r>
          </w:p>
        </w:tc>
      </w:tr>
      <w:tr w:rsidR="00EF6D0D" w:rsidRPr="0000320B" w14:paraId="3BA76DAD" w14:textId="77777777" w:rsidTr="00DE2DB7">
        <w:trPr>
          <w:cantSplit/>
        </w:trPr>
        <w:tc>
          <w:tcPr>
            <w:tcW w:w="2065" w:type="dxa"/>
          </w:tcPr>
          <w:p w14:paraId="4214C75B" w14:textId="77777777" w:rsidR="00EF6D0D" w:rsidRDefault="00EF6D0D" w:rsidP="00893199">
            <w:pPr>
              <w:pStyle w:val="TableEntry"/>
            </w:pPr>
            <w:r>
              <w:t>FirstVersion</w:t>
            </w:r>
          </w:p>
        </w:tc>
        <w:tc>
          <w:tcPr>
            <w:tcW w:w="1304" w:type="dxa"/>
          </w:tcPr>
          <w:p w14:paraId="3230D4F0" w14:textId="77777777" w:rsidR="00EF6D0D" w:rsidRPr="00EC065B" w:rsidRDefault="00EF6D0D" w:rsidP="00893199">
            <w:pPr>
              <w:pStyle w:val="TableEntry"/>
            </w:pPr>
          </w:p>
        </w:tc>
        <w:tc>
          <w:tcPr>
            <w:tcW w:w="4276" w:type="dxa"/>
          </w:tcPr>
          <w:p w14:paraId="1665BDBA" w14:textId="77777777" w:rsidR="00EF6D0D" w:rsidRDefault="00EF6D0D" w:rsidP="00EF6D0D">
            <w:pPr>
              <w:pStyle w:val="TableEntry"/>
            </w:pPr>
            <w:r>
              <w:t>Earliest version of RuntimeEnvironment in which this encoding will play.  If it plays in all versions, or all versions less than or equal to LastVersion, this element may be omitted.</w:t>
            </w:r>
          </w:p>
        </w:tc>
        <w:tc>
          <w:tcPr>
            <w:tcW w:w="1350" w:type="dxa"/>
          </w:tcPr>
          <w:p w14:paraId="582C476F" w14:textId="77777777" w:rsidR="00EF6D0D" w:rsidRDefault="00EF6D0D" w:rsidP="00893199">
            <w:pPr>
              <w:pStyle w:val="TableEntry"/>
            </w:pPr>
            <w:r>
              <w:t>xs:string</w:t>
            </w:r>
          </w:p>
        </w:tc>
        <w:tc>
          <w:tcPr>
            <w:tcW w:w="660" w:type="dxa"/>
          </w:tcPr>
          <w:p w14:paraId="35BD5660" w14:textId="77777777" w:rsidR="00EF6D0D" w:rsidRPr="00EC065B" w:rsidRDefault="00EF6D0D" w:rsidP="00893199">
            <w:pPr>
              <w:pStyle w:val="TableEntry"/>
            </w:pPr>
            <w:r>
              <w:t>0..1</w:t>
            </w:r>
          </w:p>
        </w:tc>
      </w:tr>
      <w:tr w:rsidR="00EF6D0D" w:rsidRPr="0000320B" w14:paraId="5C67ED05" w14:textId="77777777" w:rsidTr="00DE2DB7">
        <w:trPr>
          <w:cantSplit/>
        </w:trPr>
        <w:tc>
          <w:tcPr>
            <w:tcW w:w="2065" w:type="dxa"/>
          </w:tcPr>
          <w:p w14:paraId="212766A8" w14:textId="77777777" w:rsidR="00EF6D0D" w:rsidRDefault="00EF6D0D" w:rsidP="00893199">
            <w:pPr>
              <w:pStyle w:val="TableEntry"/>
            </w:pPr>
            <w:r>
              <w:t>LastVersion</w:t>
            </w:r>
          </w:p>
        </w:tc>
        <w:tc>
          <w:tcPr>
            <w:tcW w:w="1304" w:type="dxa"/>
          </w:tcPr>
          <w:p w14:paraId="7F9A0894" w14:textId="77777777" w:rsidR="00EF6D0D" w:rsidRPr="00EC065B" w:rsidRDefault="00EF6D0D" w:rsidP="00893199">
            <w:pPr>
              <w:pStyle w:val="TableEntry"/>
            </w:pPr>
          </w:p>
        </w:tc>
        <w:tc>
          <w:tcPr>
            <w:tcW w:w="4276" w:type="dxa"/>
          </w:tcPr>
          <w:p w14:paraId="534815E4" w14:textId="77777777" w:rsidR="00EF6D0D" w:rsidRDefault="00EF6D0D" w:rsidP="00893199">
            <w:pPr>
              <w:pStyle w:val="TableEntry"/>
            </w:pPr>
            <w:r>
              <w:t>Last version of RuntimeEnvironment in which this encoding will play.  If it plays in all versions, or all versions after FirstVersion, this element may be omitted</w:t>
            </w:r>
          </w:p>
        </w:tc>
        <w:tc>
          <w:tcPr>
            <w:tcW w:w="1350" w:type="dxa"/>
          </w:tcPr>
          <w:p w14:paraId="0F7CBD0C" w14:textId="77777777" w:rsidR="00EF6D0D" w:rsidRDefault="00EF6D0D" w:rsidP="00893199">
            <w:pPr>
              <w:pStyle w:val="TableEntry"/>
            </w:pPr>
            <w:r>
              <w:t>xs:string</w:t>
            </w:r>
          </w:p>
        </w:tc>
        <w:tc>
          <w:tcPr>
            <w:tcW w:w="660" w:type="dxa"/>
          </w:tcPr>
          <w:p w14:paraId="3F6D3A72" w14:textId="77777777" w:rsidR="00EF6D0D" w:rsidRDefault="00EF6D0D" w:rsidP="00893199">
            <w:pPr>
              <w:pStyle w:val="TableEntry"/>
            </w:pPr>
            <w:r>
              <w:t>0..1</w:t>
            </w:r>
          </w:p>
        </w:tc>
      </w:tr>
      <w:tr w:rsidR="00EF6D0D" w:rsidRPr="0000320B" w14:paraId="55E52DC2" w14:textId="77777777" w:rsidTr="00DE2DB7">
        <w:trPr>
          <w:cantSplit/>
        </w:trPr>
        <w:tc>
          <w:tcPr>
            <w:tcW w:w="2065" w:type="dxa"/>
          </w:tcPr>
          <w:p w14:paraId="19FCCF35" w14:textId="77777777" w:rsidR="00EF6D0D" w:rsidRDefault="00EF6D0D" w:rsidP="00893199">
            <w:pPr>
              <w:pStyle w:val="TableEntry"/>
            </w:pPr>
            <w:r>
              <w:t>(any)</w:t>
            </w:r>
          </w:p>
        </w:tc>
        <w:tc>
          <w:tcPr>
            <w:tcW w:w="1304" w:type="dxa"/>
          </w:tcPr>
          <w:p w14:paraId="12A5D76F" w14:textId="77777777" w:rsidR="00EF6D0D" w:rsidRPr="00EC065B" w:rsidRDefault="00EF6D0D" w:rsidP="00893199">
            <w:pPr>
              <w:pStyle w:val="TableEntry"/>
            </w:pPr>
          </w:p>
        </w:tc>
        <w:tc>
          <w:tcPr>
            <w:tcW w:w="4276" w:type="dxa"/>
          </w:tcPr>
          <w:p w14:paraId="7F46731F" w14:textId="77777777" w:rsidR="00EF6D0D" w:rsidRDefault="00EF6D0D" w:rsidP="00893199">
            <w:pPr>
              <w:pStyle w:val="TableEntry"/>
            </w:pPr>
            <w:r>
              <w:t>Any other addition element(s)</w:t>
            </w:r>
          </w:p>
        </w:tc>
        <w:tc>
          <w:tcPr>
            <w:tcW w:w="1350" w:type="dxa"/>
          </w:tcPr>
          <w:p w14:paraId="4CBB5623" w14:textId="77777777" w:rsidR="00EF6D0D" w:rsidRDefault="00EF6D0D" w:rsidP="00893199">
            <w:pPr>
              <w:pStyle w:val="TableEntry"/>
            </w:pPr>
            <w:r>
              <w:t>xs:any##other</w:t>
            </w:r>
          </w:p>
        </w:tc>
        <w:tc>
          <w:tcPr>
            <w:tcW w:w="660" w:type="dxa"/>
          </w:tcPr>
          <w:p w14:paraId="49E44984" w14:textId="77777777" w:rsidR="00EF6D0D" w:rsidRPr="00EC065B" w:rsidRDefault="00EF6D0D" w:rsidP="00893199">
            <w:pPr>
              <w:pStyle w:val="TableEntry"/>
            </w:pPr>
            <w:r>
              <w:t>0..n</w:t>
            </w:r>
          </w:p>
        </w:tc>
      </w:tr>
    </w:tbl>
    <w:p w14:paraId="54195F64" w14:textId="77777777" w:rsidR="00F46F1A" w:rsidRDefault="00EF6D0D" w:rsidP="00EF6D0D">
      <w:pPr>
        <w:pStyle w:val="Body"/>
      </w:pPr>
      <w:r w:rsidRPr="00EF6D0D">
        <w:t>RuntimeEnvironment</w:t>
      </w:r>
      <w:r w:rsidR="00F46F1A">
        <w:t xml:space="preserve"> must use the following values when the associated runtime environments are used for ‘Executable’ and ‘Metadata’ FormatType values</w:t>
      </w:r>
      <w:r w:rsidR="0033057E">
        <w:t xml:space="preserve">.  </w:t>
      </w:r>
    </w:p>
    <w:p w14:paraId="6C6D5917" w14:textId="1B6D7DF3" w:rsidR="00F46F1A" w:rsidRPr="00116D40" w:rsidRDefault="00F46F1A" w:rsidP="00F46F1A">
      <w:pPr>
        <w:pStyle w:val="Body"/>
      </w:pPr>
      <w:r w:rsidRPr="00116D40">
        <w:t xml:space="preserve">The following are </w:t>
      </w:r>
      <w:r w:rsidR="001269B1">
        <w:t xml:space="preserve">a few </w:t>
      </w:r>
      <w:r w:rsidRPr="00116D40">
        <w:t>runtime environments for Executable and Metadata Format Types.</w:t>
      </w:r>
      <w:r w:rsidR="001269B1">
        <w:t xml:space="preserve">  Notably absent from this list are emerging Virtual Reality (VR) platforms and engines.  These will be enumerated in the future.</w:t>
      </w:r>
    </w:p>
    <w:p w14:paraId="2252E4D2" w14:textId="05902266" w:rsidR="00F46F1A" w:rsidRPr="00116D40" w:rsidRDefault="001269B1" w:rsidP="003D499C">
      <w:pPr>
        <w:pStyle w:val="Body"/>
        <w:numPr>
          <w:ilvl w:val="0"/>
          <w:numId w:val="25"/>
        </w:numPr>
      </w:pPr>
      <w:r w:rsidDel="001269B1">
        <w:t xml:space="preserve"> </w:t>
      </w:r>
      <w:r w:rsidR="00F46F1A">
        <w:t>‘</w:t>
      </w:r>
      <w:r w:rsidR="00F46F1A" w:rsidRPr="00116D40">
        <w:t>Flash</w:t>
      </w:r>
      <w:r w:rsidR="00F46F1A">
        <w:t>’</w:t>
      </w:r>
      <w:r w:rsidR="00F46F1A" w:rsidRPr="00116D40">
        <w:t xml:space="preserve"> – Adobe Flash</w:t>
      </w:r>
    </w:p>
    <w:p w14:paraId="6121211B" w14:textId="77777777" w:rsidR="00F46F1A" w:rsidRPr="00116D40" w:rsidRDefault="00F46F1A" w:rsidP="003D499C">
      <w:pPr>
        <w:pStyle w:val="Body"/>
        <w:numPr>
          <w:ilvl w:val="0"/>
          <w:numId w:val="25"/>
        </w:numPr>
      </w:pPr>
      <w:r>
        <w:t>‘</w:t>
      </w:r>
      <w:r w:rsidRPr="00116D40">
        <w:t>BD-J</w:t>
      </w:r>
      <w:r>
        <w:t>’</w:t>
      </w:r>
      <w:r w:rsidRPr="00116D40">
        <w:t xml:space="preserve"> – Blu-ray Java</w:t>
      </w:r>
    </w:p>
    <w:p w14:paraId="4EFFFA53" w14:textId="77777777" w:rsidR="00F46F1A" w:rsidRPr="00116D40" w:rsidRDefault="00F46F1A" w:rsidP="003D499C">
      <w:pPr>
        <w:pStyle w:val="Body"/>
        <w:numPr>
          <w:ilvl w:val="0"/>
          <w:numId w:val="25"/>
        </w:numPr>
      </w:pPr>
      <w:r>
        <w:t>‘</w:t>
      </w:r>
      <w:r w:rsidRPr="00116D40">
        <w:t>MHEG</w:t>
      </w:r>
      <w:r>
        <w:t>’ – MHEG-5, or more formally ISO/IEC 13522-5.</w:t>
      </w:r>
    </w:p>
    <w:p w14:paraId="4D33231C" w14:textId="335B3E37" w:rsidR="00F46F1A" w:rsidRDefault="00F46F1A" w:rsidP="003D499C">
      <w:pPr>
        <w:pStyle w:val="Body"/>
        <w:numPr>
          <w:ilvl w:val="0"/>
          <w:numId w:val="25"/>
        </w:numPr>
      </w:pPr>
      <w:r>
        <w:t>‘</w:t>
      </w:r>
      <w:r w:rsidRPr="00116D40">
        <w:t>HTML5</w:t>
      </w:r>
      <w:r>
        <w:t>’ – W3C HTML5</w:t>
      </w:r>
    </w:p>
    <w:p w14:paraId="4303DC06" w14:textId="3A557A3F" w:rsidR="001269B1" w:rsidRPr="001269B1" w:rsidRDefault="001269B1" w:rsidP="001269B1">
      <w:pPr>
        <w:pStyle w:val="Body"/>
        <w:numPr>
          <w:ilvl w:val="0"/>
          <w:numId w:val="25"/>
        </w:numPr>
      </w:pPr>
      <w:r w:rsidRPr="001269B1">
        <w:t>‘Android’ – Android operating system native app</w:t>
      </w:r>
    </w:p>
    <w:p w14:paraId="061C9DA3" w14:textId="3566E245" w:rsidR="001269B1" w:rsidRPr="001269B1" w:rsidRDefault="001269B1" w:rsidP="001269B1">
      <w:pPr>
        <w:pStyle w:val="Body"/>
        <w:numPr>
          <w:ilvl w:val="0"/>
          <w:numId w:val="25"/>
        </w:numPr>
      </w:pPr>
      <w:r w:rsidRPr="001269B1">
        <w:t>‘iOS’ – Apple iOS operating system native app</w:t>
      </w:r>
    </w:p>
    <w:p w14:paraId="12D82652" w14:textId="385C0FF5" w:rsidR="001269B1" w:rsidRPr="001269B1" w:rsidRDefault="001269B1" w:rsidP="001269B1">
      <w:pPr>
        <w:pStyle w:val="Body"/>
        <w:numPr>
          <w:ilvl w:val="0"/>
          <w:numId w:val="25"/>
        </w:numPr>
      </w:pPr>
      <w:r w:rsidRPr="001269B1">
        <w:t>‘tvOS’ – Apple tvOS</w:t>
      </w:r>
    </w:p>
    <w:p w14:paraId="0942E2CC" w14:textId="4DA76C71" w:rsidR="001269B1" w:rsidRPr="001269B1" w:rsidRDefault="001269B1" w:rsidP="001269B1">
      <w:pPr>
        <w:pStyle w:val="Body"/>
        <w:numPr>
          <w:ilvl w:val="0"/>
          <w:numId w:val="25"/>
        </w:numPr>
      </w:pPr>
      <w:r w:rsidRPr="001269B1">
        <w:t>‘MacOS’ – Apple MacOS native app</w:t>
      </w:r>
    </w:p>
    <w:p w14:paraId="660358C4" w14:textId="3AEF84CE" w:rsidR="001269B1" w:rsidRPr="001269B1" w:rsidRDefault="001269B1" w:rsidP="001269B1">
      <w:pPr>
        <w:pStyle w:val="Body"/>
        <w:numPr>
          <w:ilvl w:val="0"/>
          <w:numId w:val="25"/>
        </w:numPr>
      </w:pPr>
      <w:r w:rsidRPr="001269B1">
        <w:t>‘Windows’ – Microsoft Windows native app</w:t>
      </w:r>
    </w:p>
    <w:p w14:paraId="29713AEF" w14:textId="33B767BE" w:rsidR="001269B1" w:rsidRPr="001269B1" w:rsidRDefault="001269B1" w:rsidP="001269B1">
      <w:pPr>
        <w:pStyle w:val="Body"/>
        <w:numPr>
          <w:ilvl w:val="0"/>
          <w:numId w:val="25"/>
        </w:numPr>
      </w:pPr>
      <w:r w:rsidRPr="001269B1">
        <w:t>‘BrightScript’ – Roku BrightScript native app</w:t>
      </w:r>
    </w:p>
    <w:p w14:paraId="4E6E8C83" w14:textId="341FC601" w:rsidR="001269B1" w:rsidRPr="001269B1" w:rsidRDefault="001269B1" w:rsidP="001269B1">
      <w:pPr>
        <w:pStyle w:val="Body"/>
        <w:numPr>
          <w:ilvl w:val="0"/>
          <w:numId w:val="25"/>
        </w:numPr>
      </w:pPr>
      <w:r w:rsidRPr="001269B1">
        <w:t>‘Linux’ – Linux native app</w:t>
      </w:r>
    </w:p>
    <w:p w14:paraId="3F7F8B73" w14:textId="77777777" w:rsidR="00156253" w:rsidRPr="00116D40" w:rsidRDefault="00156253" w:rsidP="00156253">
      <w:pPr>
        <w:pStyle w:val="Body"/>
        <w:numPr>
          <w:ilvl w:val="0"/>
          <w:numId w:val="25"/>
        </w:numPr>
      </w:pPr>
      <w:r>
        <w:t>‘Default’ – Represents an application that can be played if nothing else can.  This is typically an image.</w:t>
      </w:r>
    </w:p>
    <w:p w14:paraId="3DD6C4A9" w14:textId="53117FC9" w:rsidR="00F46F1A" w:rsidRDefault="00F46F1A" w:rsidP="00156253">
      <w:pPr>
        <w:pStyle w:val="Body"/>
        <w:numPr>
          <w:ilvl w:val="0"/>
          <w:numId w:val="25"/>
        </w:numPr>
      </w:pPr>
      <w:r>
        <w:t>‘</w:t>
      </w:r>
      <w:r w:rsidRPr="00116D40">
        <w:t>Other</w:t>
      </w:r>
      <w:r>
        <w:t>’ – may be used when there is not a type convention.</w:t>
      </w:r>
    </w:p>
    <w:p w14:paraId="61603256" w14:textId="3A94A835" w:rsidR="00DE2DB7" w:rsidRPr="00116D40" w:rsidRDefault="00DE2DB7" w:rsidP="00DE2DB7">
      <w:pPr>
        <w:pStyle w:val="Body"/>
      </w:pPr>
      <w:r>
        <w:t xml:space="preserve">EnvironmentAttribute is designed to cover a broad range of features.  For example, It could indicate the presence of a hardware feature, accessories (e.g., a specific VR interaction </w:t>
      </w:r>
      <w:r>
        <w:lastRenderedPageBreak/>
        <w:t xml:space="preserve">device) or a broader concept (e.g., the ability to move in a VR environment). </w:t>
      </w:r>
      <w:r w:rsidR="00A8254C">
        <w:t xml:space="preserve"> For playback, the assumption is that all the required indicated features will be available.  </w:t>
      </w:r>
    </w:p>
    <w:p w14:paraId="734358EA" w14:textId="77777777" w:rsidR="00C73726" w:rsidRPr="0035169C" w:rsidRDefault="00980831" w:rsidP="00980831">
      <w:pPr>
        <w:pStyle w:val="Heading3"/>
      </w:pPr>
      <w:bookmarkStart w:id="904" w:name="_Toc432468825"/>
      <w:bookmarkStart w:id="905" w:name="_Toc469691937"/>
      <w:bookmarkStart w:id="906" w:name="_Toc500757903"/>
      <w:bookmarkStart w:id="907" w:name="_Toc524648394"/>
      <w:bookmarkStart w:id="908" w:name="_Toc523239672"/>
      <w:r w:rsidRPr="0035169C">
        <w:t>DigitalAssetWatermark-type</w:t>
      </w:r>
      <w:bookmarkEnd w:id="904"/>
      <w:bookmarkEnd w:id="905"/>
      <w:bookmarkEnd w:id="906"/>
      <w:bookmarkEnd w:id="907"/>
      <w:bookmarkEnd w:id="908"/>
      <w:r w:rsidRPr="0035169C">
        <w:t xml:space="preserve"> </w:t>
      </w:r>
    </w:p>
    <w:p w14:paraId="79B6FAD2" w14:textId="77777777" w:rsidR="0035169C" w:rsidRPr="00E568AA" w:rsidRDefault="0035169C" w:rsidP="00F22146">
      <w:pPr>
        <w:pStyle w:val="Body"/>
      </w:pPr>
      <w:r>
        <w:t xml:space="preserve">Identification watermarks contain information that identifies content.  This complex type describes which watermark is used and also includes information used for recognition.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096"/>
        <w:gridCol w:w="1571"/>
        <w:gridCol w:w="3708"/>
        <w:gridCol w:w="911"/>
        <w:gridCol w:w="1064"/>
      </w:tblGrid>
      <w:tr w:rsidR="0035169C" w:rsidRPr="00602A4B" w14:paraId="1A001B6B" w14:textId="77777777" w:rsidTr="008D4162">
        <w:trPr>
          <w:cantSplit/>
        </w:trPr>
        <w:tc>
          <w:tcPr>
            <w:tcW w:w="2096" w:type="dxa"/>
          </w:tcPr>
          <w:p w14:paraId="7BC14731"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Element</w:t>
            </w:r>
          </w:p>
        </w:tc>
        <w:tc>
          <w:tcPr>
            <w:tcW w:w="1571" w:type="dxa"/>
          </w:tcPr>
          <w:p w14:paraId="40D51B3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Attribute</w:t>
            </w:r>
          </w:p>
        </w:tc>
        <w:tc>
          <w:tcPr>
            <w:tcW w:w="3708" w:type="dxa"/>
          </w:tcPr>
          <w:p w14:paraId="4A81BC8F"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Definition</w:t>
            </w:r>
          </w:p>
        </w:tc>
        <w:tc>
          <w:tcPr>
            <w:tcW w:w="911" w:type="dxa"/>
          </w:tcPr>
          <w:p w14:paraId="6E2BA0E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Value</w:t>
            </w:r>
          </w:p>
        </w:tc>
        <w:tc>
          <w:tcPr>
            <w:tcW w:w="1064" w:type="dxa"/>
          </w:tcPr>
          <w:p w14:paraId="1AC8876D" w14:textId="77777777" w:rsidR="0035169C" w:rsidRPr="007E615B" w:rsidRDefault="0035169C" w:rsidP="00893199">
            <w:pPr>
              <w:jc w:val="left"/>
              <w:rPr>
                <w:rFonts w:ascii="Arial Narrow" w:hAnsi="Arial Narrow"/>
                <w:b/>
                <w:sz w:val="22"/>
                <w:szCs w:val="20"/>
              </w:rPr>
            </w:pPr>
            <w:r>
              <w:rPr>
                <w:rFonts w:ascii="Arial Narrow" w:hAnsi="Arial Narrow"/>
                <w:b/>
                <w:sz w:val="22"/>
                <w:szCs w:val="20"/>
              </w:rPr>
              <w:t>Card.</w:t>
            </w:r>
          </w:p>
        </w:tc>
      </w:tr>
      <w:tr w:rsidR="0035169C" w:rsidRPr="00602A4B" w14:paraId="75F4FD3C" w14:textId="77777777" w:rsidTr="008D4162">
        <w:trPr>
          <w:cantSplit/>
        </w:trPr>
        <w:tc>
          <w:tcPr>
            <w:tcW w:w="2096" w:type="dxa"/>
          </w:tcPr>
          <w:p w14:paraId="1128A1E7" w14:textId="77777777" w:rsidR="0035169C" w:rsidRPr="007E615B" w:rsidRDefault="0035169C" w:rsidP="00893199">
            <w:pPr>
              <w:jc w:val="left"/>
              <w:rPr>
                <w:rFonts w:ascii="Arial Narrow" w:hAnsi="Arial Narrow"/>
                <w:b/>
                <w:sz w:val="20"/>
                <w:szCs w:val="20"/>
              </w:rPr>
            </w:pPr>
            <w:r>
              <w:rPr>
                <w:rFonts w:ascii="Arial Narrow" w:hAnsi="Arial Narrow"/>
                <w:b/>
                <w:sz w:val="20"/>
                <w:szCs w:val="20"/>
              </w:rPr>
              <w:t>IDWatermark-type</w:t>
            </w:r>
          </w:p>
        </w:tc>
        <w:tc>
          <w:tcPr>
            <w:tcW w:w="1571" w:type="dxa"/>
          </w:tcPr>
          <w:p w14:paraId="5ED7E013" w14:textId="77777777" w:rsidR="0035169C" w:rsidRPr="007E615B" w:rsidRDefault="0035169C" w:rsidP="00893199">
            <w:pPr>
              <w:jc w:val="left"/>
              <w:rPr>
                <w:rFonts w:ascii="Arial Narrow" w:hAnsi="Arial Narrow"/>
                <w:sz w:val="20"/>
                <w:szCs w:val="20"/>
              </w:rPr>
            </w:pPr>
          </w:p>
        </w:tc>
        <w:tc>
          <w:tcPr>
            <w:tcW w:w="3708" w:type="dxa"/>
          </w:tcPr>
          <w:p w14:paraId="1ABC2BD8" w14:textId="77777777" w:rsidR="0035169C" w:rsidRPr="007E615B" w:rsidRDefault="0035169C" w:rsidP="00893199">
            <w:pPr>
              <w:tabs>
                <w:tab w:val="left" w:pos="1005"/>
              </w:tabs>
              <w:jc w:val="left"/>
              <w:rPr>
                <w:rFonts w:ascii="Arial Narrow" w:hAnsi="Arial Narrow"/>
                <w:sz w:val="20"/>
                <w:szCs w:val="20"/>
              </w:rPr>
            </w:pPr>
            <w:r w:rsidRPr="007E615B">
              <w:rPr>
                <w:rFonts w:ascii="Arial Narrow" w:hAnsi="Arial Narrow"/>
                <w:sz w:val="20"/>
                <w:szCs w:val="20"/>
              </w:rPr>
              <w:tab/>
            </w:r>
          </w:p>
        </w:tc>
        <w:tc>
          <w:tcPr>
            <w:tcW w:w="911" w:type="dxa"/>
          </w:tcPr>
          <w:p w14:paraId="3FEAC95F" w14:textId="77777777" w:rsidR="0035169C" w:rsidRPr="007E615B" w:rsidRDefault="0035169C" w:rsidP="00893199">
            <w:pPr>
              <w:jc w:val="left"/>
              <w:rPr>
                <w:rFonts w:ascii="Arial Narrow" w:hAnsi="Arial Narrow"/>
                <w:sz w:val="20"/>
                <w:szCs w:val="20"/>
              </w:rPr>
            </w:pPr>
          </w:p>
        </w:tc>
        <w:tc>
          <w:tcPr>
            <w:tcW w:w="1064" w:type="dxa"/>
          </w:tcPr>
          <w:p w14:paraId="2D3C1B6D" w14:textId="77777777" w:rsidR="0035169C" w:rsidRPr="007E615B" w:rsidRDefault="0035169C" w:rsidP="00893199">
            <w:pPr>
              <w:jc w:val="left"/>
              <w:rPr>
                <w:rFonts w:ascii="Arial Narrow" w:hAnsi="Arial Narrow"/>
                <w:sz w:val="20"/>
                <w:szCs w:val="20"/>
              </w:rPr>
            </w:pPr>
          </w:p>
        </w:tc>
      </w:tr>
      <w:tr w:rsidR="00540B16" w14:paraId="682D6161" w14:textId="77777777" w:rsidTr="008D4162">
        <w:trPr>
          <w:cantSplit/>
        </w:trPr>
        <w:tc>
          <w:tcPr>
            <w:tcW w:w="2096" w:type="dxa"/>
          </w:tcPr>
          <w:p w14:paraId="52A3E26E" w14:textId="77777777" w:rsidR="00540B16" w:rsidRDefault="00540B16" w:rsidP="00893199">
            <w:pPr>
              <w:jc w:val="left"/>
              <w:rPr>
                <w:rFonts w:ascii="Arial Narrow" w:hAnsi="Arial Narrow"/>
                <w:sz w:val="20"/>
                <w:szCs w:val="20"/>
              </w:rPr>
            </w:pPr>
          </w:p>
        </w:tc>
        <w:tc>
          <w:tcPr>
            <w:tcW w:w="1571" w:type="dxa"/>
          </w:tcPr>
          <w:p w14:paraId="743264B5" w14:textId="77777777" w:rsidR="00540B16" w:rsidRPr="007E615B" w:rsidRDefault="00540B16" w:rsidP="00893199">
            <w:pPr>
              <w:jc w:val="left"/>
              <w:rPr>
                <w:rFonts w:ascii="Arial Narrow" w:hAnsi="Arial Narrow"/>
                <w:sz w:val="20"/>
                <w:szCs w:val="20"/>
              </w:rPr>
            </w:pPr>
            <w:r>
              <w:rPr>
                <w:rFonts w:ascii="Arial Narrow" w:hAnsi="Arial Narrow"/>
                <w:sz w:val="20"/>
                <w:szCs w:val="20"/>
              </w:rPr>
              <w:t>guaranteedAbsent</w:t>
            </w:r>
          </w:p>
        </w:tc>
        <w:tc>
          <w:tcPr>
            <w:tcW w:w="3708" w:type="dxa"/>
          </w:tcPr>
          <w:p w14:paraId="4C4E7049" w14:textId="77777777" w:rsidR="00540B16" w:rsidRDefault="00540B16" w:rsidP="008D4162">
            <w:pPr>
              <w:pStyle w:val="TableEntry"/>
            </w:pPr>
            <w:r>
              <w:t>The watermark specified is guaranteed not present in the media.</w:t>
            </w:r>
          </w:p>
        </w:tc>
        <w:tc>
          <w:tcPr>
            <w:tcW w:w="911" w:type="dxa"/>
          </w:tcPr>
          <w:p w14:paraId="78367629" w14:textId="77777777" w:rsidR="00540B16" w:rsidRDefault="00540B16" w:rsidP="00893199">
            <w:pPr>
              <w:jc w:val="left"/>
              <w:rPr>
                <w:rFonts w:ascii="Arial Narrow" w:hAnsi="Arial Narrow"/>
                <w:sz w:val="20"/>
                <w:szCs w:val="20"/>
              </w:rPr>
            </w:pPr>
          </w:p>
        </w:tc>
        <w:tc>
          <w:tcPr>
            <w:tcW w:w="1064" w:type="dxa"/>
          </w:tcPr>
          <w:p w14:paraId="5C5FF456" w14:textId="77777777" w:rsidR="00540B16" w:rsidRDefault="00540B16" w:rsidP="00893199">
            <w:pPr>
              <w:jc w:val="left"/>
              <w:rPr>
                <w:rFonts w:ascii="Arial Narrow" w:hAnsi="Arial Narrow"/>
                <w:sz w:val="20"/>
                <w:szCs w:val="20"/>
              </w:rPr>
            </w:pPr>
            <w:r>
              <w:rPr>
                <w:rFonts w:ascii="Arial Narrow" w:hAnsi="Arial Narrow"/>
                <w:sz w:val="20"/>
                <w:szCs w:val="20"/>
              </w:rPr>
              <w:t>0..1</w:t>
            </w:r>
          </w:p>
        </w:tc>
      </w:tr>
      <w:tr w:rsidR="0035169C" w14:paraId="4F5E93EA" w14:textId="77777777" w:rsidTr="008D4162">
        <w:trPr>
          <w:cantSplit/>
        </w:trPr>
        <w:tc>
          <w:tcPr>
            <w:tcW w:w="2096" w:type="dxa"/>
          </w:tcPr>
          <w:p w14:paraId="2FFDB3C9" w14:textId="77777777" w:rsidR="0035169C" w:rsidRDefault="0035169C" w:rsidP="00893199">
            <w:pPr>
              <w:jc w:val="left"/>
              <w:rPr>
                <w:rFonts w:ascii="Arial Narrow" w:hAnsi="Arial Narrow"/>
                <w:sz w:val="20"/>
                <w:szCs w:val="20"/>
              </w:rPr>
            </w:pPr>
            <w:r>
              <w:rPr>
                <w:rFonts w:ascii="Arial Narrow" w:hAnsi="Arial Narrow"/>
                <w:sz w:val="20"/>
                <w:szCs w:val="20"/>
              </w:rPr>
              <w:t>Vendor</w:t>
            </w:r>
          </w:p>
        </w:tc>
        <w:tc>
          <w:tcPr>
            <w:tcW w:w="1571" w:type="dxa"/>
          </w:tcPr>
          <w:p w14:paraId="32E6EEED" w14:textId="77777777" w:rsidR="0035169C" w:rsidRPr="007E615B" w:rsidRDefault="0035169C" w:rsidP="00893199">
            <w:pPr>
              <w:jc w:val="left"/>
              <w:rPr>
                <w:rFonts w:ascii="Arial Narrow" w:hAnsi="Arial Narrow"/>
                <w:sz w:val="20"/>
                <w:szCs w:val="20"/>
              </w:rPr>
            </w:pPr>
          </w:p>
        </w:tc>
        <w:tc>
          <w:tcPr>
            <w:tcW w:w="3708" w:type="dxa"/>
          </w:tcPr>
          <w:p w14:paraId="6068C9D2" w14:textId="77777777" w:rsidR="0035169C" w:rsidRPr="007E615B" w:rsidRDefault="0035169C" w:rsidP="008D4162">
            <w:pPr>
              <w:pStyle w:val="TableEntry"/>
            </w:pPr>
            <w:r>
              <w:t>Organization associated with watermark.</w:t>
            </w:r>
          </w:p>
        </w:tc>
        <w:tc>
          <w:tcPr>
            <w:tcW w:w="911" w:type="dxa"/>
          </w:tcPr>
          <w:p w14:paraId="2F136152" w14:textId="77777777" w:rsidR="0035169C" w:rsidRDefault="004F7686" w:rsidP="00893199">
            <w:pPr>
              <w:jc w:val="left"/>
              <w:rPr>
                <w:rFonts w:ascii="Arial Narrow" w:hAnsi="Arial Narrow"/>
                <w:sz w:val="20"/>
                <w:szCs w:val="20"/>
              </w:rPr>
            </w:pPr>
            <w:r>
              <w:rPr>
                <w:rFonts w:ascii="Arial Narrow" w:hAnsi="Arial Narrow"/>
                <w:sz w:val="20"/>
                <w:szCs w:val="20"/>
              </w:rPr>
              <w:t>xs:string</w:t>
            </w:r>
          </w:p>
        </w:tc>
        <w:tc>
          <w:tcPr>
            <w:tcW w:w="1064" w:type="dxa"/>
          </w:tcPr>
          <w:p w14:paraId="15894D13" w14:textId="77777777" w:rsidR="0035169C" w:rsidRDefault="0035169C" w:rsidP="00893199">
            <w:pPr>
              <w:jc w:val="left"/>
              <w:rPr>
                <w:rFonts w:ascii="Arial Narrow" w:hAnsi="Arial Narrow"/>
                <w:sz w:val="20"/>
                <w:szCs w:val="20"/>
              </w:rPr>
            </w:pPr>
          </w:p>
        </w:tc>
      </w:tr>
      <w:tr w:rsidR="0035169C" w:rsidRPr="00602A4B" w14:paraId="18D7CCF7" w14:textId="77777777" w:rsidTr="008D4162">
        <w:trPr>
          <w:cantSplit/>
        </w:trPr>
        <w:tc>
          <w:tcPr>
            <w:tcW w:w="2096" w:type="dxa"/>
          </w:tcPr>
          <w:p w14:paraId="7A5D52D1" w14:textId="77777777" w:rsidR="0035169C" w:rsidRDefault="0035169C" w:rsidP="00893199">
            <w:pPr>
              <w:jc w:val="left"/>
              <w:rPr>
                <w:rFonts w:ascii="Arial Narrow" w:hAnsi="Arial Narrow"/>
                <w:sz w:val="20"/>
                <w:szCs w:val="20"/>
              </w:rPr>
            </w:pPr>
            <w:r>
              <w:rPr>
                <w:rFonts w:ascii="Arial Narrow" w:hAnsi="Arial Narrow"/>
                <w:sz w:val="20"/>
                <w:szCs w:val="20"/>
              </w:rPr>
              <w:t>Product</w:t>
            </w:r>
            <w:r w:rsidR="008D123E">
              <w:rPr>
                <w:rFonts w:ascii="Arial Narrow" w:hAnsi="Arial Narrow"/>
                <w:sz w:val="20"/>
                <w:szCs w:val="20"/>
              </w:rPr>
              <w:t>And</w:t>
            </w:r>
            <w:r>
              <w:rPr>
                <w:rFonts w:ascii="Arial Narrow" w:hAnsi="Arial Narrow"/>
                <w:sz w:val="20"/>
                <w:szCs w:val="20"/>
              </w:rPr>
              <w:t>VersionID</w:t>
            </w:r>
          </w:p>
        </w:tc>
        <w:tc>
          <w:tcPr>
            <w:tcW w:w="1571" w:type="dxa"/>
          </w:tcPr>
          <w:p w14:paraId="693F21D2" w14:textId="77777777" w:rsidR="0035169C" w:rsidRPr="007E615B" w:rsidRDefault="0035169C" w:rsidP="00893199">
            <w:pPr>
              <w:jc w:val="left"/>
              <w:rPr>
                <w:rFonts w:ascii="Arial Narrow" w:hAnsi="Arial Narrow"/>
                <w:sz w:val="20"/>
                <w:szCs w:val="20"/>
              </w:rPr>
            </w:pPr>
          </w:p>
        </w:tc>
        <w:tc>
          <w:tcPr>
            <w:tcW w:w="3708" w:type="dxa"/>
          </w:tcPr>
          <w:p w14:paraId="360165E8" w14:textId="77777777" w:rsidR="0035169C" w:rsidRDefault="0035169C" w:rsidP="008D4162">
            <w:pPr>
              <w:pStyle w:val="TableEntry"/>
            </w:pPr>
            <w:r>
              <w:t xml:space="preserve">Identification of specific watermark </w:t>
            </w:r>
            <w:r w:rsidRPr="0035169C">
              <w:t>version of the technology</w:t>
            </w:r>
            <w:r>
              <w:t xml:space="preserve">.  It must be sufficiently precise to </w:t>
            </w:r>
            <w:r w:rsidRPr="0035169C">
              <w:t>differentiate between incompatible watermarks from the same Vendor</w:t>
            </w:r>
            <w:r w:rsidR="00017499">
              <w:t>.</w:t>
            </w:r>
          </w:p>
        </w:tc>
        <w:tc>
          <w:tcPr>
            <w:tcW w:w="911" w:type="dxa"/>
          </w:tcPr>
          <w:p w14:paraId="6EAF4F58" w14:textId="77777777" w:rsidR="0035169C" w:rsidRDefault="0035169C" w:rsidP="00893199">
            <w:pPr>
              <w:jc w:val="left"/>
              <w:rPr>
                <w:rFonts w:ascii="Arial Narrow" w:hAnsi="Arial Narrow"/>
                <w:sz w:val="20"/>
                <w:szCs w:val="20"/>
              </w:rPr>
            </w:pPr>
            <w:r>
              <w:rPr>
                <w:rFonts w:ascii="Arial Narrow" w:hAnsi="Arial Narrow"/>
                <w:sz w:val="20"/>
                <w:szCs w:val="20"/>
              </w:rPr>
              <w:t>xs:string</w:t>
            </w:r>
          </w:p>
        </w:tc>
        <w:tc>
          <w:tcPr>
            <w:tcW w:w="1064" w:type="dxa"/>
          </w:tcPr>
          <w:p w14:paraId="5683C98B" w14:textId="77777777" w:rsidR="0035169C" w:rsidRDefault="0035169C" w:rsidP="00893199">
            <w:pPr>
              <w:jc w:val="left"/>
              <w:rPr>
                <w:rFonts w:ascii="Arial Narrow" w:hAnsi="Arial Narrow"/>
                <w:sz w:val="20"/>
                <w:szCs w:val="20"/>
              </w:rPr>
            </w:pPr>
          </w:p>
        </w:tc>
      </w:tr>
      <w:tr w:rsidR="0035169C" w:rsidRPr="00602A4B" w14:paraId="7C002077" w14:textId="77777777" w:rsidTr="008D4162">
        <w:trPr>
          <w:cantSplit/>
        </w:trPr>
        <w:tc>
          <w:tcPr>
            <w:tcW w:w="2096" w:type="dxa"/>
          </w:tcPr>
          <w:p w14:paraId="29DECFB0" w14:textId="77777777" w:rsidR="0035169C" w:rsidRDefault="00017499" w:rsidP="00893199">
            <w:pPr>
              <w:jc w:val="left"/>
              <w:rPr>
                <w:rFonts w:ascii="Arial Narrow" w:hAnsi="Arial Narrow"/>
                <w:sz w:val="20"/>
                <w:szCs w:val="20"/>
              </w:rPr>
            </w:pPr>
            <w:r>
              <w:rPr>
                <w:rFonts w:ascii="Arial Narrow" w:hAnsi="Arial Narrow"/>
                <w:sz w:val="20"/>
                <w:szCs w:val="20"/>
              </w:rPr>
              <w:t>Data</w:t>
            </w:r>
          </w:p>
        </w:tc>
        <w:tc>
          <w:tcPr>
            <w:tcW w:w="1571" w:type="dxa"/>
          </w:tcPr>
          <w:p w14:paraId="63D25001" w14:textId="77777777" w:rsidR="0035169C" w:rsidRPr="007E615B" w:rsidRDefault="0035169C" w:rsidP="00893199">
            <w:pPr>
              <w:jc w:val="left"/>
              <w:rPr>
                <w:rFonts w:ascii="Arial Narrow" w:hAnsi="Arial Narrow"/>
                <w:sz w:val="20"/>
                <w:szCs w:val="20"/>
              </w:rPr>
            </w:pPr>
          </w:p>
        </w:tc>
        <w:tc>
          <w:tcPr>
            <w:tcW w:w="3708" w:type="dxa"/>
          </w:tcPr>
          <w:p w14:paraId="165411A1" w14:textId="77777777" w:rsidR="0035169C" w:rsidRDefault="00577FE2" w:rsidP="008D4162">
            <w:pPr>
              <w:pStyle w:val="TableEntry"/>
            </w:pPr>
            <w:r>
              <w:t>Data</w:t>
            </w:r>
            <w:r w:rsidR="0035169C">
              <w:t xml:space="preserve"> is a string that either contains the </w:t>
            </w:r>
            <w:r>
              <w:t>information encoded by the watermark</w:t>
            </w:r>
            <w:r w:rsidR="0035169C">
              <w:t xml:space="preserve"> or is a reference to </w:t>
            </w:r>
            <w:r>
              <w:t>that data</w:t>
            </w:r>
            <w:r w:rsidR="0035169C">
              <w:t>.  Its content is outside the scope of this document.</w:t>
            </w:r>
            <w:r w:rsidR="00017499">
              <w:t xml:space="preserve">  This may be vendor-private data.</w:t>
            </w:r>
          </w:p>
        </w:tc>
        <w:tc>
          <w:tcPr>
            <w:tcW w:w="911" w:type="dxa"/>
          </w:tcPr>
          <w:p w14:paraId="32350A1B" w14:textId="77777777" w:rsidR="0035169C" w:rsidRDefault="0035169C" w:rsidP="0035169C">
            <w:pPr>
              <w:jc w:val="left"/>
              <w:rPr>
                <w:rFonts w:ascii="Arial Narrow" w:hAnsi="Arial Narrow"/>
                <w:sz w:val="20"/>
                <w:szCs w:val="20"/>
              </w:rPr>
            </w:pPr>
            <w:r>
              <w:rPr>
                <w:rFonts w:ascii="Arial Narrow" w:hAnsi="Arial Narrow"/>
                <w:sz w:val="20"/>
                <w:szCs w:val="20"/>
              </w:rPr>
              <w:t>xs:string</w:t>
            </w:r>
          </w:p>
        </w:tc>
        <w:tc>
          <w:tcPr>
            <w:tcW w:w="1064" w:type="dxa"/>
          </w:tcPr>
          <w:p w14:paraId="37D185A0" w14:textId="77777777" w:rsidR="0035169C" w:rsidRDefault="00B10A2E" w:rsidP="00893199">
            <w:pPr>
              <w:jc w:val="left"/>
              <w:rPr>
                <w:rFonts w:ascii="Arial Narrow" w:hAnsi="Arial Narrow"/>
                <w:sz w:val="20"/>
                <w:szCs w:val="20"/>
              </w:rPr>
            </w:pPr>
            <w:r>
              <w:rPr>
                <w:rFonts w:ascii="Arial Narrow" w:hAnsi="Arial Narrow"/>
                <w:sz w:val="20"/>
                <w:szCs w:val="20"/>
              </w:rPr>
              <w:t>0..1</w:t>
            </w:r>
          </w:p>
        </w:tc>
      </w:tr>
    </w:tbl>
    <w:p w14:paraId="2BEA712A" w14:textId="77777777" w:rsidR="007B22E5" w:rsidRDefault="007B22E5" w:rsidP="0035169C">
      <w:pPr>
        <w:pStyle w:val="Body"/>
      </w:pPr>
    </w:p>
    <w:p w14:paraId="5C041C84" w14:textId="77777777" w:rsidR="0035169C" w:rsidRDefault="0035169C" w:rsidP="0035169C">
      <w:pPr>
        <w:pStyle w:val="Body"/>
        <w:rPr>
          <w:rFonts w:ascii="Courier New" w:hAnsi="Courier New" w:cs="Courier New"/>
        </w:rPr>
      </w:pPr>
      <w:r w:rsidRPr="00422002">
        <w:t xml:space="preserve">The </w:t>
      </w:r>
      <w:r>
        <w:t>combination of</w:t>
      </w:r>
      <w:r w:rsidRPr="0035169C">
        <w:t xml:space="preserve"> </w:t>
      </w:r>
      <w:r w:rsidRPr="0035169C">
        <w:rPr>
          <w:rFonts w:ascii="Arial Narrow" w:hAnsi="Arial Narrow" w:cs="Courier New"/>
        </w:rPr>
        <w:t>Vendor</w:t>
      </w:r>
      <w:r w:rsidRPr="0035169C">
        <w:t xml:space="preserve"> and </w:t>
      </w: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rsidRPr="00422002">
        <w:t xml:space="preserve"> </w:t>
      </w:r>
      <w:r>
        <w:t>unambiguously</w:t>
      </w:r>
      <w:r w:rsidRPr="00422002">
        <w:t xml:space="preserve"> identifies a </w:t>
      </w:r>
      <w:r>
        <w:t>watermark</w:t>
      </w:r>
      <w:r w:rsidRPr="00422002">
        <w:t xml:space="preserve"> technology.</w:t>
      </w:r>
      <w:r>
        <w:rPr>
          <w:rFonts w:ascii="Courier New" w:hAnsi="Courier New" w:cs="Courier New"/>
        </w:rPr>
        <w:t xml:space="preserve"> </w:t>
      </w:r>
    </w:p>
    <w:p w14:paraId="24C6E000" w14:textId="77777777" w:rsidR="0035169C" w:rsidRDefault="0035169C" w:rsidP="0035169C">
      <w:pPr>
        <w:pStyle w:val="Body"/>
      </w:pPr>
      <w:r w:rsidRPr="0035169C">
        <w:rPr>
          <w:rFonts w:ascii="Arial Narrow" w:hAnsi="Arial Narrow" w:cs="Courier New"/>
        </w:rPr>
        <w:t>Vendor</w:t>
      </w:r>
      <w:r>
        <w:t xml:space="preserve"> is a representation of a watermark vendor or relevant technology.  This is not a strict enumeration to allow new vendors to be added.  However, it is important that vendor names are used consistently.  As general guidance, use initial caps (except for acronyms) and no spaces or punctuation.  Following are a few examples:</w:t>
      </w:r>
    </w:p>
    <w:p w14:paraId="7C8C36FD" w14:textId="77777777" w:rsidR="0035169C" w:rsidRDefault="0035169C" w:rsidP="003D499C">
      <w:pPr>
        <w:pStyle w:val="Body"/>
        <w:numPr>
          <w:ilvl w:val="0"/>
          <w:numId w:val="39"/>
        </w:numPr>
        <w:spacing w:before="100" w:after="0"/>
      </w:pPr>
      <w:r>
        <w:t>‘Philips’</w:t>
      </w:r>
    </w:p>
    <w:p w14:paraId="2A2683B1" w14:textId="77777777" w:rsidR="0035169C" w:rsidRDefault="0035169C" w:rsidP="003D499C">
      <w:pPr>
        <w:pStyle w:val="Body"/>
        <w:numPr>
          <w:ilvl w:val="0"/>
          <w:numId w:val="39"/>
        </w:numPr>
        <w:spacing w:before="100" w:after="0"/>
      </w:pPr>
      <w:r>
        <w:t>‘Civolution’</w:t>
      </w:r>
    </w:p>
    <w:p w14:paraId="2296F9D7" w14:textId="77777777" w:rsidR="0035169C" w:rsidRDefault="0035169C" w:rsidP="003D499C">
      <w:pPr>
        <w:pStyle w:val="Body"/>
        <w:numPr>
          <w:ilvl w:val="0"/>
          <w:numId w:val="39"/>
        </w:numPr>
        <w:spacing w:before="100" w:after="0"/>
      </w:pPr>
      <w:r>
        <w:t>‘Verance’</w:t>
      </w:r>
    </w:p>
    <w:p w14:paraId="14FB6D19" w14:textId="77777777" w:rsidR="0035169C" w:rsidRDefault="0035169C" w:rsidP="003D499C">
      <w:pPr>
        <w:pStyle w:val="Body"/>
        <w:numPr>
          <w:ilvl w:val="0"/>
          <w:numId w:val="39"/>
        </w:numPr>
        <w:spacing w:before="100" w:after="0"/>
      </w:pPr>
      <w:r>
        <w:t>‘Nielsen’</w:t>
      </w:r>
    </w:p>
    <w:p w14:paraId="0C951035" w14:textId="77777777" w:rsidR="0035169C" w:rsidRDefault="0035169C" w:rsidP="003D499C">
      <w:pPr>
        <w:pStyle w:val="Body"/>
        <w:numPr>
          <w:ilvl w:val="0"/>
          <w:numId w:val="39"/>
        </w:numPr>
        <w:spacing w:before="100" w:after="0"/>
      </w:pPr>
      <w:r>
        <w:t>‘AACS’</w:t>
      </w:r>
    </w:p>
    <w:p w14:paraId="4D9B769A" w14:textId="77777777" w:rsidR="0035169C" w:rsidRDefault="0035169C" w:rsidP="0035169C">
      <w:pPr>
        <w:pStyle w:val="Body"/>
      </w:pP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t xml:space="preserve"> identifies </w:t>
      </w:r>
      <w:r w:rsidRPr="003559BE">
        <w:t>the</w:t>
      </w:r>
      <w:r>
        <w:t xml:space="preserve"> precise version of the technology. In particular, it is used to differentiate between incompatible watermarks from the same </w:t>
      </w:r>
      <w:r>
        <w:rPr>
          <w:rFonts w:ascii="Courier New" w:hAnsi="Courier New" w:cs="Courier New"/>
        </w:rPr>
        <w:t>V</w:t>
      </w:r>
      <w:r w:rsidRPr="00D13D4F">
        <w:rPr>
          <w:rFonts w:ascii="Courier New" w:hAnsi="Courier New" w:cs="Courier New"/>
        </w:rPr>
        <w:t>endor</w:t>
      </w:r>
      <w:r>
        <w:t xml:space="preserve">.   </w:t>
      </w:r>
    </w:p>
    <w:p w14:paraId="6021D85F" w14:textId="77777777" w:rsidR="005655A1" w:rsidRPr="00F46F1A" w:rsidRDefault="00A83B36" w:rsidP="005655A1">
      <w:pPr>
        <w:pStyle w:val="Heading3"/>
      </w:pPr>
      <w:bookmarkStart w:id="909" w:name="_Toc432468826"/>
      <w:bookmarkStart w:id="910" w:name="_Toc469691938"/>
      <w:bookmarkStart w:id="911" w:name="_Toc500757904"/>
      <w:bookmarkStart w:id="912" w:name="_Toc524648395"/>
      <w:bookmarkStart w:id="913" w:name="_Toc523239673"/>
      <w:r w:rsidRPr="00F46F1A">
        <w:t>Cards</w:t>
      </w:r>
      <w:bookmarkEnd w:id="909"/>
      <w:bookmarkEnd w:id="910"/>
      <w:bookmarkEnd w:id="911"/>
      <w:bookmarkEnd w:id="912"/>
      <w:bookmarkEnd w:id="913"/>
    </w:p>
    <w:p w14:paraId="0D7699F8" w14:textId="058CE85D" w:rsidR="007C1AF6" w:rsidRDefault="00307F02" w:rsidP="00A83B36">
      <w:pPr>
        <w:pStyle w:val="Body"/>
      </w:pPr>
      <w:r>
        <w:t>A card</w:t>
      </w:r>
      <w:r w:rsidRPr="00307F02">
        <w:t xml:space="preserve">set is a collection of static text or graphics separate from the work itself that appear at the beginning or end of the video. Cardsets are typically specific to a market and include </w:t>
      </w:r>
      <w:r w:rsidRPr="00307F02">
        <w:lastRenderedPageBreak/>
        <w:t>distributor logos and anti-piracy warnings.</w:t>
      </w:r>
      <w:r w:rsidR="00A83B36">
        <w:t>.  Cards</w:t>
      </w:r>
      <w:r w:rsidR="00867576">
        <w:t>ets</w:t>
      </w:r>
      <w:r w:rsidR="00A83B36">
        <w:t xml:space="preserve"> may be </w:t>
      </w:r>
      <w:r w:rsidR="007C1AF6" w:rsidRPr="00A83B36">
        <w:t>embedded</w:t>
      </w:r>
      <w:r w:rsidR="00A83B36">
        <w:t xml:space="preserve"> in video (i.e., burned in) or overlaid on video via a subtitle.  Video-embedded cards are described as part of Video metadata.  Subtitle cards are described as part of Subtitle metadata.</w:t>
      </w:r>
    </w:p>
    <w:p w14:paraId="19FD7053" w14:textId="77777777" w:rsidR="00A83B36" w:rsidRDefault="00A83B36" w:rsidP="00A83B36">
      <w:pPr>
        <w:pStyle w:val="Body"/>
      </w:pPr>
      <w:r w:rsidRPr="00A12191">
        <w:rPr>
          <w:rFonts w:ascii="Arial Narrow" w:hAnsi="Arial Narrow" w:cs="Courier New"/>
        </w:rPr>
        <w:t>DigitalAssetCardset</w:t>
      </w:r>
      <w:r w:rsidR="00A12191">
        <w:rPr>
          <w:rFonts w:ascii="Arial Narrow" w:hAnsi="Arial Narrow" w:cs="Courier New"/>
        </w:rPr>
        <w:t>List</w:t>
      </w:r>
      <w:r>
        <w:t>-</w:t>
      </w:r>
      <w:r w:rsidRPr="00A12191">
        <w:rPr>
          <w:rFonts w:ascii="Arial Narrow" w:hAnsi="Arial Narrow" w:cs="Courier New"/>
        </w:rPr>
        <w:t>type</w:t>
      </w:r>
      <w:r>
        <w:t xml:space="preserve"> </w:t>
      </w:r>
      <w:r w:rsidR="00A12191">
        <w:t xml:space="preserve">is used to describe a collection of cardsets used together.  </w:t>
      </w:r>
      <w:r w:rsidRPr="00A12191">
        <w:rPr>
          <w:rFonts w:ascii="Arial Narrow" w:hAnsi="Arial Narrow" w:cs="Courier New"/>
        </w:rPr>
        <w:t>DigitalAssetCard-type</w:t>
      </w:r>
      <w:r>
        <w:t xml:space="preserve"> are </w:t>
      </w:r>
      <w:r w:rsidR="00A12191">
        <w:t>related by purpose</w:t>
      </w:r>
      <w:r w:rsidR="00867576">
        <w:t>.</w:t>
      </w:r>
    </w:p>
    <w:p w14:paraId="2ACAE098" w14:textId="77777777" w:rsidR="00A83B36" w:rsidRDefault="00867576" w:rsidP="00A83B36">
      <w:pPr>
        <w:pStyle w:val="Body"/>
      </w:pPr>
      <w:r>
        <w:t>Note that we use the term cardsets to refer to one or more cards.  For example, a US anti-piracy cardset might consist of more than one warning card</w:t>
      </w:r>
      <w:r w:rsidR="00A12191">
        <w:t xml:space="preserve"> including an FBI card, a Department of Homeland Security card and others.</w:t>
      </w:r>
      <w:r>
        <w:t xml:space="preserve">  Note also that a single video or subtitle track may contain multiple cardsets.</w:t>
      </w:r>
    </w:p>
    <w:p w14:paraId="4416E2C9" w14:textId="77777777" w:rsidR="007B22E5" w:rsidRDefault="008E4076" w:rsidP="00F22146">
      <w:pPr>
        <w:pStyle w:val="Body"/>
      </w:pPr>
      <w:r>
        <w:t>Note that this area is somewhat experimental and will likely change in the future.  Please communicate any use cases that are not accommodated by the following.</w:t>
      </w:r>
    </w:p>
    <w:p w14:paraId="3D07225F" w14:textId="77777777" w:rsidR="00A83B36" w:rsidRDefault="00A83B36" w:rsidP="00A83B36">
      <w:pPr>
        <w:pStyle w:val="Heading4"/>
      </w:pPr>
      <w:bookmarkStart w:id="914" w:name="_Ref523239148"/>
      <w:r>
        <w:t>DigitalAssetCardset</w:t>
      </w:r>
      <w:r w:rsidR="00867576">
        <w:t>List</w:t>
      </w:r>
      <w:r>
        <w:t>-type</w:t>
      </w:r>
      <w:bookmarkEnd w:id="914"/>
    </w:p>
    <w:p w14:paraId="55BE58D2" w14:textId="77777777" w:rsidR="00A83B36" w:rsidRPr="00A83B36" w:rsidRDefault="00A83B36" w:rsidP="001F768E">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24746CF8" w14:textId="77777777" w:rsidTr="00893199">
        <w:trPr>
          <w:cantSplit/>
        </w:trPr>
        <w:tc>
          <w:tcPr>
            <w:tcW w:w="2455" w:type="dxa"/>
          </w:tcPr>
          <w:p w14:paraId="026266FB" w14:textId="77777777" w:rsidR="00A83B36" w:rsidRPr="007D04D7" w:rsidRDefault="00A83B36" w:rsidP="00893199">
            <w:pPr>
              <w:pStyle w:val="TableEntry"/>
              <w:keepNext/>
              <w:rPr>
                <w:b/>
              </w:rPr>
            </w:pPr>
            <w:r w:rsidRPr="007D04D7">
              <w:rPr>
                <w:b/>
              </w:rPr>
              <w:t>Element</w:t>
            </w:r>
          </w:p>
        </w:tc>
        <w:tc>
          <w:tcPr>
            <w:tcW w:w="914" w:type="dxa"/>
          </w:tcPr>
          <w:p w14:paraId="141553DF" w14:textId="77777777" w:rsidR="00A83B36" w:rsidRPr="007D04D7" w:rsidRDefault="00A83B36" w:rsidP="00893199">
            <w:pPr>
              <w:pStyle w:val="TableEntry"/>
              <w:keepNext/>
              <w:rPr>
                <w:b/>
              </w:rPr>
            </w:pPr>
            <w:r w:rsidRPr="007D04D7">
              <w:rPr>
                <w:b/>
              </w:rPr>
              <w:t>Attribute</w:t>
            </w:r>
          </w:p>
        </w:tc>
        <w:tc>
          <w:tcPr>
            <w:tcW w:w="4396" w:type="dxa"/>
          </w:tcPr>
          <w:p w14:paraId="113F5DB2" w14:textId="77777777" w:rsidR="00A83B36" w:rsidRPr="007D04D7" w:rsidRDefault="00A83B36" w:rsidP="00893199">
            <w:pPr>
              <w:pStyle w:val="TableEntry"/>
              <w:keepNext/>
              <w:rPr>
                <w:b/>
              </w:rPr>
            </w:pPr>
            <w:r w:rsidRPr="007D04D7">
              <w:rPr>
                <w:b/>
              </w:rPr>
              <w:t>Definition</w:t>
            </w:r>
          </w:p>
        </w:tc>
        <w:tc>
          <w:tcPr>
            <w:tcW w:w="1170" w:type="dxa"/>
          </w:tcPr>
          <w:p w14:paraId="46FA2B50" w14:textId="77777777" w:rsidR="00A83B36" w:rsidRPr="007D04D7" w:rsidRDefault="00A83B36" w:rsidP="00893199">
            <w:pPr>
              <w:pStyle w:val="TableEntry"/>
              <w:keepNext/>
              <w:rPr>
                <w:b/>
              </w:rPr>
            </w:pPr>
            <w:r w:rsidRPr="007D04D7">
              <w:rPr>
                <w:b/>
              </w:rPr>
              <w:t>Value</w:t>
            </w:r>
          </w:p>
        </w:tc>
        <w:tc>
          <w:tcPr>
            <w:tcW w:w="720" w:type="dxa"/>
          </w:tcPr>
          <w:p w14:paraId="065C7801" w14:textId="77777777" w:rsidR="00A83B36" w:rsidRPr="007D04D7" w:rsidRDefault="00A83B36" w:rsidP="00893199">
            <w:pPr>
              <w:pStyle w:val="TableEntry"/>
              <w:keepNext/>
              <w:rPr>
                <w:b/>
              </w:rPr>
            </w:pPr>
            <w:r w:rsidRPr="007D04D7">
              <w:rPr>
                <w:b/>
              </w:rPr>
              <w:t>Card.</w:t>
            </w:r>
          </w:p>
        </w:tc>
      </w:tr>
      <w:tr w:rsidR="00A83B36" w:rsidRPr="0000320B" w14:paraId="101F0C35" w14:textId="77777777" w:rsidTr="00893199">
        <w:trPr>
          <w:cantSplit/>
        </w:trPr>
        <w:tc>
          <w:tcPr>
            <w:tcW w:w="2455" w:type="dxa"/>
          </w:tcPr>
          <w:p w14:paraId="21853F30" w14:textId="77777777" w:rsidR="00A83B36" w:rsidRDefault="00A83B36" w:rsidP="00893199">
            <w:pPr>
              <w:pStyle w:val="TableEntry"/>
              <w:rPr>
                <w:b/>
              </w:rPr>
            </w:pPr>
            <w:r>
              <w:rPr>
                <w:b/>
              </w:rPr>
              <w:t>Cardset</w:t>
            </w:r>
            <w:r w:rsidRPr="007D04D7">
              <w:rPr>
                <w:b/>
              </w:rPr>
              <w:t>-type</w:t>
            </w:r>
          </w:p>
        </w:tc>
        <w:tc>
          <w:tcPr>
            <w:tcW w:w="914" w:type="dxa"/>
          </w:tcPr>
          <w:p w14:paraId="0FD5C6CB" w14:textId="77777777" w:rsidR="00A83B36" w:rsidRPr="0000320B" w:rsidRDefault="00A83B36" w:rsidP="00893199">
            <w:pPr>
              <w:pStyle w:val="TableEntry"/>
            </w:pPr>
          </w:p>
        </w:tc>
        <w:tc>
          <w:tcPr>
            <w:tcW w:w="4396" w:type="dxa"/>
          </w:tcPr>
          <w:p w14:paraId="17380F9F" w14:textId="77777777" w:rsidR="00A83B36" w:rsidRDefault="00A83B36" w:rsidP="00893199">
            <w:pPr>
              <w:pStyle w:val="TableEntry"/>
              <w:rPr>
                <w:lang w:bidi="en-US"/>
              </w:rPr>
            </w:pPr>
          </w:p>
        </w:tc>
        <w:tc>
          <w:tcPr>
            <w:tcW w:w="1170" w:type="dxa"/>
          </w:tcPr>
          <w:p w14:paraId="5CBC113D" w14:textId="77777777" w:rsidR="00A83B36" w:rsidRDefault="00A83B36" w:rsidP="00893199">
            <w:pPr>
              <w:pStyle w:val="TableEntry"/>
            </w:pPr>
          </w:p>
        </w:tc>
        <w:tc>
          <w:tcPr>
            <w:tcW w:w="720" w:type="dxa"/>
          </w:tcPr>
          <w:p w14:paraId="35EE4021" w14:textId="77777777" w:rsidR="00A83B36" w:rsidRDefault="00A83B36" w:rsidP="00893199">
            <w:pPr>
              <w:pStyle w:val="TableEntry"/>
            </w:pPr>
          </w:p>
        </w:tc>
      </w:tr>
      <w:tr w:rsidR="001F768E" w:rsidRPr="0000320B" w14:paraId="750330B8" w14:textId="77777777" w:rsidTr="00893199">
        <w:trPr>
          <w:cantSplit/>
        </w:trPr>
        <w:tc>
          <w:tcPr>
            <w:tcW w:w="2455" w:type="dxa"/>
          </w:tcPr>
          <w:p w14:paraId="1223F50B" w14:textId="77777777" w:rsidR="001F768E" w:rsidRDefault="001F768E" w:rsidP="00893199">
            <w:pPr>
              <w:pStyle w:val="TableEntry"/>
            </w:pPr>
            <w:r>
              <w:t>Type</w:t>
            </w:r>
          </w:p>
        </w:tc>
        <w:tc>
          <w:tcPr>
            <w:tcW w:w="914" w:type="dxa"/>
          </w:tcPr>
          <w:p w14:paraId="087C6BC9" w14:textId="77777777" w:rsidR="001F768E" w:rsidRPr="00EC065B" w:rsidRDefault="001F768E" w:rsidP="00893199">
            <w:pPr>
              <w:pStyle w:val="TableEntry"/>
            </w:pPr>
          </w:p>
        </w:tc>
        <w:tc>
          <w:tcPr>
            <w:tcW w:w="4396" w:type="dxa"/>
          </w:tcPr>
          <w:p w14:paraId="283FA7C2" w14:textId="77777777" w:rsidR="001F768E" w:rsidRDefault="001F768E" w:rsidP="00A440F4">
            <w:pPr>
              <w:pStyle w:val="TableEntry"/>
            </w:pPr>
            <w:r>
              <w:t>The intended general usage of the cardset list.</w:t>
            </w:r>
          </w:p>
        </w:tc>
        <w:tc>
          <w:tcPr>
            <w:tcW w:w="1170" w:type="dxa"/>
          </w:tcPr>
          <w:p w14:paraId="2D13779F" w14:textId="77777777" w:rsidR="001F768E" w:rsidRDefault="001F768E" w:rsidP="00893199">
            <w:pPr>
              <w:pStyle w:val="TableEntry"/>
            </w:pPr>
            <w:r>
              <w:t>xs:string</w:t>
            </w:r>
          </w:p>
        </w:tc>
        <w:tc>
          <w:tcPr>
            <w:tcW w:w="720" w:type="dxa"/>
          </w:tcPr>
          <w:p w14:paraId="5EE0E6CD" w14:textId="77777777" w:rsidR="001F768E" w:rsidRDefault="001F768E" w:rsidP="00893199">
            <w:pPr>
              <w:pStyle w:val="TableEntry"/>
            </w:pPr>
            <w:r>
              <w:t>0..n</w:t>
            </w:r>
          </w:p>
        </w:tc>
      </w:tr>
      <w:tr w:rsidR="00A83B36" w:rsidRPr="0000320B" w14:paraId="7E536940" w14:textId="77777777" w:rsidTr="00893199">
        <w:trPr>
          <w:cantSplit/>
        </w:trPr>
        <w:tc>
          <w:tcPr>
            <w:tcW w:w="2455" w:type="dxa"/>
          </w:tcPr>
          <w:p w14:paraId="1670F26A" w14:textId="77777777" w:rsidR="00A83B36" w:rsidRDefault="00A83B36" w:rsidP="00893199">
            <w:pPr>
              <w:pStyle w:val="TableEntry"/>
            </w:pPr>
            <w:r>
              <w:t>Region</w:t>
            </w:r>
          </w:p>
        </w:tc>
        <w:tc>
          <w:tcPr>
            <w:tcW w:w="914" w:type="dxa"/>
          </w:tcPr>
          <w:p w14:paraId="061091D2" w14:textId="77777777" w:rsidR="00A83B36" w:rsidRPr="00EC065B" w:rsidRDefault="00A83B36" w:rsidP="00893199">
            <w:pPr>
              <w:pStyle w:val="TableEntry"/>
            </w:pPr>
          </w:p>
        </w:tc>
        <w:tc>
          <w:tcPr>
            <w:tcW w:w="4396" w:type="dxa"/>
          </w:tcPr>
          <w:p w14:paraId="44B6D970" w14:textId="77777777" w:rsidR="00A83B36" w:rsidRDefault="00867576" w:rsidP="00893199">
            <w:pPr>
              <w:pStyle w:val="TableEntry"/>
            </w:pPr>
            <w:r>
              <w:t>Location for which cardset is intended.  For example, US anti-piracy cardset would be for country=’us’.  CardsetLists may apply to more than one region.</w:t>
            </w:r>
            <w:r w:rsidR="003E6E36">
              <w:t xml:space="preserve">  If absent, cards are assumed to be worldwide.</w:t>
            </w:r>
          </w:p>
        </w:tc>
        <w:tc>
          <w:tcPr>
            <w:tcW w:w="1170" w:type="dxa"/>
          </w:tcPr>
          <w:p w14:paraId="35C087B6" w14:textId="77777777" w:rsidR="00A83B36" w:rsidRDefault="00867576" w:rsidP="00DE167A">
            <w:pPr>
              <w:pStyle w:val="TableEntry"/>
            </w:pPr>
            <w:r>
              <w:t>md:</w:t>
            </w:r>
            <w:r w:rsidR="00DE167A">
              <w:t>MadeForRegion-type</w:t>
            </w:r>
          </w:p>
        </w:tc>
        <w:tc>
          <w:tcPr>
            <w:tcW w:w="720" w:type="dxa"/>
          </w:tcPr>
          <w:p w14:paraId="36232BC8" w14:textId="77777777" w:rsidR="00A83B36" w:rsidRPr="00EC065B" w:rsidRDefault="003E6E36" w:rsidP="00893199">
            <w:pPr>
              <w:pStyle w:val="TableEntry"/>
            </w:pPr>
            <w:r>
              <w:t>0</w:t>
            </w:r>
            <w:r w:rsidR="00867576">
              <w:t>..n</w:t>
            </w:r>
          </w:p>
        </w:tc>
      </w:tr>
      <w:tr w:rsidR="00A83B36" w:rsidRPr="0000320B" w14:paraId="1640BCA9" w14:textId="77777777" w:rsidTr="00893199">
        <w:trPr>
          <w:cantSplit/>
        </w:trPr>
        <w:tc>
          <w:tcPr>
            <w:tcW w:w="2455" w:type="dxa"/>
          </w:tcPr>
          <w:p w14:paraId="60F9B508" w14:textId="77777777" w:rsidR="00A83B36" w:rsidRDefault="00A83B36" w:rsidP="00893199">
            <w:pPr>
              <w:pStyle w:val="TableEntry"/>
            </w:pPr>
            <w:r>
              <w:t>Card</w:t>
            </w:r>
            <w:r w:rsidR="00D14CC7">
              <w:t>Set</w:t>
            </w:r>
          </w:p>
        </w:tc>
        <w:tc>
          <w:tcPr>
            <w:tcW w:w="914" w:type="dxa"/>
          </w:tcPr>
          <w:p w14:paraId="66A2EC9D" w14:textId="77777777" w:rsidR="00A83B36" w:rsidRPr="00EC065B" w:rsidRDefault="00A83B36" w:rsidP="00893199">
            <w:pPr>
              <w:pStyle w:val="TableEntry"/>
            </w:pPr>
          </w:p>
        </w:tc>
        <w:tc>
          <w:tcPr>
            <w:tcW w:w="4396" w:type="dxa"/>
          </w:tcPr>
          <w:p w14:paraId="135C34C8" w14:textId="77777777" w:rsidR="00A83B36" w:rsidRDefault="00D14CC7" w:rsidP="00893199">
            <w:pPr>
              <w:pStyle w:val="TableEntry"/>
            </w:pPr>
            <w:r>
              <w:t>Description of the cardset.</w:t>
            </w:r>
          </w:p>
        </w:tc>
        <w:tc>
          <w:tcPr>
            <w:tcW w:w="1170" w:type="dxa"/>
          </w:tcPr>
          <w:p w14:paraId="536185CB" w14:textId="77777777" w:rsidR="00A83B36" w:rsidRDefault="00D14CC7" w:rsidP="00893199">
            <w:pPr>
              <w:pStyle w:val="TableEntry"/>
            </w:pPr>
            <w:r>
              <w:t>md:DigitalAssetCardset-type</w:t>
            </w:r>
          </w:p>
        </w:tc>
        <w:tc>
          <w:tcPr>
            <w:tcW w:w="720" w:type="dxa"/>
          </w:tcPr>
          <w:p w14:paraId="5F568BDE" w14:textId="77777777" w:rsidR="00A83B36" w:rsidRPr="00EC065B" w:rsidRDefault="00A12191" w:rsidP="00893199">
            <w:pPr>
              <w:pStyle w:val="TableEntry"/>
            </w:pPr>
            <w:r>
              <w:t>1..n</w:t>
            </w:r>
          </w:p>
        </w:tc>
      </w:tr>
    </w:tbl>
    <w:p w14:paraId="4C926048" w14:textId="77777777" w:rsidR="001F768E" w:rsidRDefault="001F768E" w:rsidP="001F768E">
      <w:pPr>
        <w:pStyle w:val="Body"/>
        <w:rPr>
          <w:rFonts w:ascii="Arial Narrow" w:hAnsi="Arial Narrow" w:cs="Courier New"/>
        </w:rPr>
      </w:pPr>
    </w:p>
    <w:p w14:paraId="26848F89" w14:textId="77777777" w:rsidR="001F768E" w:rsidRDefault="001F768E" w:rsidP="001F768E">
      <w:pPr>
        <w:pStyle w:val="Body"/>
      </w:pPr>
      <w:r w:rsidRPr="0035169C">
        <w:rPr>
          <w:rFonts w:ascii="Arial Narrow" w:hAnsi="Arial Narrow" w:cs="Courier New"/>
        </w:rPr>
        <w:t>Type</w:t>
      </w:r>
      <w:r>
        <w:t xml:space="preserve"> is encoded as follows: </w:t>
      </w:r>
    </w:p>
    <w:p w14:paraId="46834B64" w14:textId="77777777" w:rsidR="001F768E" w:rsidRDefault="001F768E" w:rsidP="001F768E">
      <w:pPr>
        <w:pStyle w:val="Body"/>
        <w:numPr>
          <w:ilvl w:val="0"/>
          <w:numId w:val="25"/>
        </w:numPr>
      </w:pPr>
      <w:r>
        <w:t>‘Theatrical’ – Theatrical</w:t>
      </w:r>
    </w:p>
    <w:p w14:paraId="35F02640" w14:textId="77777777" w:rsidR="001F768E" w:rsidRDefault="001F768E" w:rsidP="001F768E">
      <w:pPr>
        <w:pStyle w:val="Body"/>
        <w:numPr>
          <w:ilvl w:val="0"/>
          <w:numId w:val="25"/>
        </w:numPr>
      </w:pPr>
      <w:r>
        <w:t>‘Broadcast’ – Broadcast, not including Internet</w:t>
      </w:r>
    </w:p>
    <w:p w14:paraId="58F846CE" w14:textId="77777777" w:rsidR="001F768E" w:rsidRDefault="001F768E" w:rsidP="001F768E">
      <w:pPr>
        <w:pStyle w:val="Body"/>
        <w:numPr>
          <w:ilvl w:val="0"/>
          <w:numId w:val="25"/>
        </w:numPr>
      </w:pPr>
      <w:r>
        <w:t>‘Hospitality’ – Hospitality, such as airline and hotel</w:t>
      </w:r>
    </w:p>
    <w:p w14:paraId="47C139B5" w14:textId="77777777" w:rsidR="001F768E" w:rsidRDefault="001F768E" w:rsidP="001F768E">
      <w:pPr>
        <w:pStyle w:val="Body"/>
        <w:numPr>
          <w:ilvl w:val="0"/>
          <w:numId w:val="25"/>
        </w:numPr>
      </w:pPr>
      <w:r>
        <w:t>‘Rental’ – Rental (Internet)</w:t>
      </w:r>
    </w:p>
    <w:p w14:paraId="5ACFABAB" w14:textId="77777777" w:rsidR="001F768E" w:rsidRDefault="001F768E" w:rsidP="001F768E">
      <w:pPr>
        <w:pStyle w:val="Body"/>
        <w:numPr>
          <w:ilvl w:val="0"/>
          <w:numId w:val="25"/>
        </w:numPr>
      </w:pPr>
      <w:r>
        <w:t>‘EST’ – Electronic Sell Through (Internet)</w:t>
      </w:r>
    </w:p>
    <w:p w14:paraId="6BF9B3EF" w14:textId="77777777" w:rsidR="00A83B36" w:rsidRDefault="00A83B36" w:rsidP="00A83B36">
      <w:pPr>
        <w:pStyle w:val="Heading4"/>
      </w:pPr>
      <w:bookmarkStart w:id="915" w:name="_Ref523239263"/>
      <w:r>
        <w:lastRenderedPageBreak/>
        <w:t>DigitalAssetCard</w:t>
      </w:r>
      <w:r w:rsidR="00867576">
        <w:t>set</w:t>
      </w:r>
      <w:r>
        <w:t>-type</w:t>
      </w:r>
      <w:bookmarkEnd w:id="915"/>
    </w:p>
    <w:p w14:paraId="6578B87B" w14:textId="77777777" w:rsidR="00A12191" w:rsidRPr="00A12191" w:rsidRDefault="00A12191" w:rsidP="007B22E5">
      <w:pPr>
        <w:pStyle w:val="Body"/>
        <w:keepNext/>
      </w:pPr>
      <w:r>
        <w:t xml:space="preserve">A </w:t>
      </w:r>
      <w:r w:rsidRPr="00A12191">
        <w:t>cardset</w:t>
      </w:r>
      <w:r>
        <w:t xml:space="preserve"> is a collection of cards for one purpose and displayed together.  The reason it is a cardset may contain multiple individual cards.  For example, a US anti-piracy cardset may contain an FBI card, a Department of Homeland Security card, and others.</w:t>
      </w:r>
    </w:p>
    <w:p w14:paraId="634A2CCF" w14:textId="77777777" w:rsidR="00A83B36" w:rsidRPr="00A83B36" w:rsidRDefault="00A83B36" w:rsidP="007B22E5">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1F662EAA" w14:textId="77777777" w:rsidTr="00893199">
        <w:trPr>
          <w:cantSplit/>
        </w:trPr>
        <w:tc>
          <w:tcPr>
            <w:tcW w:w="2455" w:type="dxa"/>
          </w:tcPr>
          <w:p w14:paraId="2FA5F125" w14:textId="77777777" w:rsidR="00A83B36" w:rsidRPr="007D04D7" w:rsidRDefault="00A83B36" w:rsidP="007B22E5">
            <w:pPr>
              <w:pStyle w:val="TableEntry"/>
              <w:keepNext/>
              <w:rPr>
                <w:b/>
              </w:rPr>
            </w:pPr>
            <w:r w:rsidRPr="007D04D7">
              <w:rPr>
                <w:b/>
              </w:rPr>
              <w:t>Element</w:t>
            </w:r>
          </w:p>
        </w:tc>
        <w:tc>
          <w:tcPr>
            <w:tcW w:w="914" w:type="dxa"/>
          </w:tcPr>
          <w:p w14:paraId="0C20DA28" w14:textId="77777777" w:rsidR="00A83B36" w:rsidRPr="007D04D7" w:rsidRDefault="00A83B36" w:rsidP="007B22E5">
            <w:pPr>
              <w:pStyle w:val="TableEntry"/>
              <w:keepNext/>
              <w:rPr>
                <w:b/>
              </w:rPr>
            </w:pPr>
            <w:r w:rsidRPr="007D04D7">
              <w:rPr>
                <w:b/>
              </w:rPr>
              <w:t>Attribute</w:t>
            </w:r>
          </w:p>
        </w:tc>
        <w:tc>
          <w:tcPr>
            <w:tcW w:w="4396" w:type="dxa"/>
          </w:tcPr>
          <w:p w14:paraId="635DEF78" w14:textId="77777777" w:rsidR="00A83B36" w:rsidRPr="007D04D7" w:rsidRDefault="00A83B36" w:rsidP="007B22E5">
            <w:pPr>
              <w:pStyle w:val="TableEntry"/>
              <w:keepNext/>
              <w:rPr>
                <w:b/>
              </w:rPr>
            </w:pPr>
            <w:r w:rsidRPr="007D04D7">
              <w:rPr>
                <w:b/>
              </w:rPr>
              <w:t>Definition</w:t>
            </w:r>
          </w:p>
        </w:tc>
        <w:tc>
          <w:tcPr>
            <w:tcW w:w="1170" w:type="dxa"/>
          </w:tcPr>
          <w:p w14:paraId="25B8BE9D" w14:textId="77777777" w:rsidR="00A83B36" w:rsidRPr="007D04D7" w:rsidRDefault="00A83B36" w:rsidP="007B22E5">
            <w:pPr>
              <w:pStyle w:val="TableEntry"/>
              <w:keepNext/>
              <w:rPr>
                <w:b/>
              </w:rPr>
            </w:pPr>
            <w:r w:rsidRPr="007D04D7">
              <w:rPr>
                <w:b/>
              </w:rPr>
              <w:t>Value</w:t>
            </w:r>
          </w:p>
        </w:tc>
        <w:tc>
          <w:tcPr>
            <w:tcW w:w="720" w:type="dxa"/>
          </w:tcPr>
          <w:p w14:paraId="3B7555B7" w14:textId="77777777" w:rsidR="00A83B36" w:rsidRPr="007D04D7" w:rsidRDefault="00A83B36" w:rsidP="007B22E5">
            <w:pPr>
              <w:pStyle w:val="TableEntry"/>
              <w:keepNext/>
              <w:rPr>
                <w:b/>
              </w:rPr>
            </w:pPr>
            <w:r w:rsidRPr="007D04D7">
              <w:rPr>
                <w:b/>
              </w:rPr>
              <w:t>Card.</w:t>
            </w:r>
          </w:p>
        </w:tc>
      </w:tr>
      <w:tr w:rsidR="00A83B36" w:rsidRPr="0000320B" w14:paraId="204B0E64" w14:textId="77777777" w:rsidTr="00893199">
        <w:trPr>
          <w:cantSplit/>
        </w:trPr>
        <w:tc>
          <w:tcPr>
            <w:tcW w:w="2455" w:type="dxa"/>
          </w:tcPr>
          <w:p w14:paraId="2E18F9CA" w14:textId="77777777" w:rsidR="00A83B36" w:rsidRDefault="00A83B36" w:rsidP="007B22E5">
            <w:pPr>
              <w:pStyle w:val="TableEntry"/>
              <w:keepNext/>
              <w:rPr>
                <w:b/>
              </w:rPr>
            </w:pPr>
            <w:r>
              <w:rPr>
                <w:b/>
              </w:rPr>
              <w:t>Cardset</w:t>
            </w:r>
            <w:r w:rsidRPr="007D04D7">
              <w:rPr>
                <w:b/>
              </w:rPr>
              <w:t>-type</w:t>
            </w:r>
          </w:p>
        </w:tc>
        <w:tc>
          <w:tcPr>
            <w:tcW w:w="914" w:type="dxa"/>
          </w:tcPr>
          <w:p w14:paraId="0F337F8C" w14:textId="77777777" w:rsidR="00A83B36" w:rsidRPr="0000320B" w:rsidRDefault="00A83B36" w:rsidP="007B22E5">
            <w:pPr>
              <w:pStyle w:val="TableEntry"/>
              <w:keepNext/>
            </w:pPr>
          </w:p>
        </w:tc>
        <w:tc>
          <w:tcPr>
            <w:tcW w:w="4396" w:type="dxa"/>
          </w:tcPr>
          <w:p w14:paraId="45B0C413" w14:textId="77777777" w:rsidR="00A83B36" w:rsidRDefault="00A83B36" w:rsidP="007B22E5">
            <w:pPr>
              <w:pStyle w:val="TableEntry"/>
              <w:keepNext/>
              <w:rPr>
                <w:lang w:bidi="en-US"/>
              </w:rPr>
            </w:pPr>
          </w:p>
        </w:tc>
        <w:tc>
          <w:tcPr>
            <w:tcW w:w="1170" w:type="dxa"/>
          </w:tcPr>
          <w:p w14:paraId="295ED8CE" w14:textId="77777777" w:rsidR="00A83B36" w:rsidRDefault="00A83B36" w:rsidP="007B22E5">
            <w:pPr>
              <w:pStyle w:val="TableEntry"/>
              <w:keepNext/>
            </w:pPr>
          </w:p>
        </w:tc>
        <w:tc>
          <w:tcPr>
            <w:tcW w:w="720" w:type="dxa"/>
          </w:tcPr>
          <w:p w14:paraId="36B030C0" w14:textId="77777777" w:rsidR="00A83B36" w:rsidRDefault="00A83B36" w:rsidP="007B22E5">
            <w:pPr>
              <w:pStyle w:val="TableEntry"/>
              <w:keepNext/>
            </w:pPr>
          </w:p>
        </w:tc>
      </w:tr>
      <w:tr w:rsidR="00A83B36" w:rsidRPr="0000320B" w14:paraId="0F458BBA" w14:textId="77777777" w:rsidTr="00893199">
        <w:trPr>
          <w:cantSplit/>
        </w:trPr>
        <w:tc>
          <w:tcPr>
            <w:tcW w:w="2455" w:type="dxa"/>
          </w:tcPr>
          <w:p w14:paraId="7A73E798" w14:textId="77777777" w:rsidR="00A83B36" w:rsidRDefault="00A83B36" w:rsidP="00893199">
            <w:pPr>
              <w:pStyle w:val="TableEntry"/>
            </w:pPr>
            <w:r>
              <w:t>Type</w:t>
            </w:r>
          </w:p>
        </w:tc>
        <w:tc>
          <w:tcPr>
            <w:tcW w:w="914" w:type="dxa"/>
          </w:tcPr>
          <w:p w14:paraId="4B88A72E" w14:textId="77777777" w:rsidR="00A83B36" w:rsidRPr="00EC065B" w:rsidRDefault="00A83B36" w:rsidP="00893199">
            <w:pPr>
              <w:pStyle w:val="TableEntry"/>
            </w:pPr>
          </w:p>
        </w:tc>
        <w:tc>
          <w:tcPr>
            <w:tcW w:w="4396" w:type="dxa"/>
          </w:tcPr>
          <w:p w14:paraId="54827E61" w14:textId="77777777" w:rsidR="00A83B36" w:rsidRDefault="00867576" w:rsidP="00893199">
            <w:pPr>
              <w:pStyle w:val="TableEntry"/>
            </w:pPr>
            <w:r>
              <w:t>Type of cardset.  See below.</w:t>
            </w:r>
          </w:p>
        </w:tc>
        <w:tc>
          <w:tcPr>
            <w:tcW w:w="1170" w:type="dxa"/>
          </w:tcPr>
          <w:p w14:paraId="2D3733F2" w14:textId="77777777" w:rsidR="00A83B36" w:rsidRPr="00EC065B" w:rsidRDefault="00A83B36" w:rsidP="00893199">
            <w:pPr>
              <w:pStyle w:val="TableEntry"/>
            </w:pPr>
            <w:r>
              <w:t>xs:string</w:t>
            </w:r>
          </w:p>
        </w:tc>
        <w:tc>
          <w:tcPr>
            <w:tcW w:w="720" w:type="dxa"/>
          </w:tcPr>
          <w:p w14:paraId="39D08330" w14:textId="77777777" w:rsidR="00A83B36" w:rsidRPr="00EC065B" w:rsidRDefault="00D34B0D" w:rsidP="00893199">
            <w:pPr>
              <w:pStyle w:val="TableEntry"/>
            </w:pPr>
            <w:r>
              <w:t>1..n</w:t>
            </w:r>
          </w:p>
        </w:tc>
      </w:tr>
      <w:tr w:rsidR="00867576" w:rsidRPr="0000320B" w14:paraId="68F6A2AF" w14:textId="77777777" w:rsidTr="00893199">
        <w:trPr>
          <w:cantSplit/>
        </w:trPr>
        <w:tc>
          <w:tcPr>
            <w:tcW w:w="2455" w:type="dxa"/>
          </w:tcPr>
          <w:p w14:paraId="7A0E1664" w14:textId="77777777" w:rsidR="00867576" w:rsidRDefault="00867576" w:rsidP="00893199">
            <w:pPr>
              <w:pStyle w:val="TableEntry"/>
            </w:pPr>
            <w:r>
              <w:t>Description</w:t>
            </w:r>
          </w:p>
        </w:tc>
        <w:tc>
          <w:tcPr>
            <w:tcW w:w="914" w:type="dxa"/>
          </w:tcPr>
          <w:p w14:paraId="097DE089" w14:textId="77777777" w:rsidR="00867576" w:rsidRPr="00EC065B" w:rsidRDefault="00867576" w:rsidP="00893199">
            <w:pPr>
              <w:pStyle w:val="TableEntry"/>
            </w:pPr>
          </w:p>
        </w:tc>
        <w:tc>
          <w:tcPr>
            <w:tcW w:w="4396" w:type="dxa"/>
          </w:tcPr>
          <w:p w14:paraId="3D1B91F4" w14:textId="77777777" w:rsidR="00867576" w:rsidRDefault="006E0157" w:rsidP="00867576">
            <w:pPr>
              <w:pStyle w:val="TableEntry"/>
            </w:pPr>
            <w:r>
              <w:t>Description of cardset (human readable)</w:t>
            </w:r>
          </w:p>
        </w:tc>
        <w:tc>
          <w:tcPr>
            <w:tcW w:w="1170" w:type="dxa"/>
          </w:tcPr>
          <w:p w14:paraId="65BB2198" w14:textId="6532D782" w:rsidR="00867576" w:rsidRDefault="00F7117A" w:rsidP="00893199">
            <w:pPr>
              <w:pStyle w:val="TableEntry"/>
            </w:pPr>
            <w:r>
              <w:t>x</w:t>
            </w:r>
            <w:r w:rsidR="006E0157">
              <w:t>s:string</w:t>
            </w:r>
          </w:p>
        </w:tc>
        <w:tc>
          <w:tcPr>
            <w:tcW w:w="720" w:type="dxa"/>
          </w:tcPr>
          <w:p w14:paraId="5704A9E5" w14:textId="058459AE" w:rsidR="00867576" w:rsidRPr="00EC065B" w:rsidRDefault="00891AAA" w:rsidP="00893199">
            <w:pPr>
              <w:pStyle w:val="TableEntry"/>
            </w:pPr>
            <w:r>
              <w:t>0..</w:t>
            </w:r>
            <w:r w:rsidR="005B7A14">
              <w:t>n</w:t>
            </w:r>
          </w:p>
        </w:tc>
      </w:tr>
      <w:tr w:rsidR="005B7A14" w14:paraId="0C769F19" w14:textId="77777777" w:rsidTr="005B7A14">
        <w:trPr>
          <w:cantSplit/>
        </w:trPr>
        <w:tc>
          <w:tcPr>
            <w:tcW w:w="2455" w:type="dxa"/>
            <w:tcBorders>
              <w:top w:val="single" w:sz="4" w:space="0" w:color="auto"/>
              <w:left w:val="single" w:sz="4" w:space="0" w:color="auto"/>
              <w:bottom w:val="single" w:sz="4" w:space="0" w:color="auto"/>
              <w:right w:val="single" w:sz="4" w:space="0" w:color="auto"/>
            </w:tcBorders>
          </w:tcPr>
          <w:p w14:paraId="57D1B7E4" w14:textId="77777777" w:rsidR="005B7A14" w:rsidRDefault="005B7A14" w:rsidP="006E7977">
            <w:pPr>
              <w:pStyle w:val="TableEntry"/>
            </w:pPr>
          </w:p>
        </w:tc>
        <w:tc>
          <w:tcPr>
            <w:tcW w:w="914" w:type="dxa"/>
            <w:tcBorders>
              <w:top w:val="single" w:sz="4" w:space="0" w:color="auto"/>
              <w:left w:val="single" w:sz="4" w:space="0" w:color="auto"/>
              <w:bottom w:val="single" w:sz="4" w:space="0" w:color="auto"/>
              <w:right w:val="single" w:sz="4" w:space="0" w:color="auto"/>
            </w:tcBorders>
          </w:tcPr>
          <w:p w14:paraId="238878ED" w14:textId="77777777" w:rsidR="005B7A14" w:rsidRPr="00EC065B" w:rsidRDefault="005B7A14" w:rsidP="006E7977">
            <w:pPr>
              <w:pStyle w:val="TableEntry"/>
            </w:pPr>
            <w:r>
              <w:t>language</w:t>
            </w:r>
          </w:p>
        </w:tc>
        <w:tc>
          <w:tcPr>
            <w:tcW w:w="4396" w:type="dxa"/>
            <w:tcBorders>
              <w:top w:val="single" w:sz="4" w:space="0" w:color="auto"/>
              <w:left w:val="single" w:sz="4" w:space="0" w:color="auto"/>
              <w:bottom w:val="single" w:sz="4" w:space="0" w:color="auto"/>
              <w:right w:val="single" w:sz="4" w:space="0" w:color="auto"/>
            </w:tcBorders>
          </w:tcPr>
          <w:p w14:paraId="4593E06F" w14:textId="77777777" w:rsidR="005B7A14" w:rsidRDefault="005B7A14" w:rsidP="006E7977">
            <w:pPr>
              <w:pStyle w:val="TableEntry"/>
            </w:pPr>
            <w:r>
              <w:t>Language of Description (for localization)</w:t>
            </w:r>
          </w:p>
        </w:tc>
        <w:tc>
          <w:tcPr>
            <w:tcW w:w="1170" w:type="dxa"/>
            <w:tcBorders>
              <w:top w:val="single" w:sz="4" w:space="0" w:color="auto"/>
              <w:left w:val="single" w:sz="4" w:space="0" w:color="auto"/>
              <w:bottom w:val="single" w:sz="4" w:space="0" w:color="auto"/>
              <w:right w:val="single" w:sz="4" w:space="0" w:color="auto"/>
            </w:tcBorders>
          </w:tcPr>
          <w:p w14:paraId="5515CEFA" w14:textId="77777777" w:rsidR="005B7A14" w:rsidRDefault="005B7A14" w:rsidP="006E7977">
            <w:pPr>
              <w:pStyle w:val="TableEntry"/>
            </w:pPr>
            <w:r>
              <w:t>xs:language</w:t>
            </w:r>
          </w:p>
        </w:tc>
        <w:tc>
          <w:tcPr>
            <w:tcW w:w="720" w:type="dxa"/>
            <w:tcBorders>
              <w:top w:val="single" w:sz="4" w:space="0" w:color="auto"/>
              <w:left w:val="single" w:sz="4" w:space="0" w:color="auto"/>
              <w:bottom w:val="single" w:sz="4" w:space="0" w:color="auto"/>
              <w:right w:val="single" w:sz="4" w:space="0" w:color="auto"/>
            </w:tcBorders>
          </w:tcPr>
          <w:p w14:paraId="40B21FB1" w14:textId="77777777" w:rsidR="005B7A14" w:rsidRDefault="005B7A14" w:rsidP="006E7977">
            <w:pPr>
              <w:pStyle w:val="TableEntry"/>
            </w:pPr>
            <w:r>
              <w:t>0..1</w:t>
            </w:r>
          </w:p>
        </w:tc>
      </w:tr>
      <w:tr w:rsidR="00867576" w:rsidRPr="0000320B" w14:paraId="2C447F7D" w14:textId="77777777" w:rsidTr="00893199">
        <w:trPr>
          <w:cantSplit/>
        </w:trPr>
        <w:tc>
          <w:tcPr>
            <w:tcW w:w="2455" w:type="dxa"/>
          </w:tcPr>
          <w:p w14:paraId="58CC1460" w14:textId="77777777" w:rsidR="00867576" w:rsidRDefault="00867576" w:rsidP="00893199">
            <w:pPr>
              <w:pStyle w:val="TableEntry"/>
            </w:pPr>
            <w:r>
              <w:t>Sequence</w:t>
            </w:r>
          </w:p>
        </w:tc>
        <w:tc>
          <w:tcPr>
            <w:tcW w:w="914" w:type="dxa"/>
          </w:tcPr>
          <w:p w14:paraId="283689EF" w14:textId="77777777" w:rsidR="00867576" w:rsidRPr="00EC065B" w:rsidRDefault="00867576" w:rsidP="00893199">
            <w:pPr>
              <w:pStyle w:val="TableEntry"/>
            </w:pPr>
          </w:p>
        </w:tc>
        <w:tc>
          <w:tcPr>
            <w:tcW w:w="4396" w:type="dxa"/>
          </w:tcPr>
          <w:p w14:paraId="4F564E3F" w14:textId="6A8273E2" w:rsidR="00867576" w:rsidRDefault="00D14CC7" w:rsidP="00D14CC7">
            <w:pPr>
              <w:pStyle w:val="TableEntry"/>
            </w:pPr>
            <w:r>
              <w:t>Order of display for this cardset.  A higher number represents later display.  Cardsets with the same sequence must not overlap Region.</w:t>
            </w:r>
          </w:p>
        </w:tc>
        <w:tc>
          <w:tcPr>
            <w:tcW w:w="1170" w:type="dxa"/>
          </w:tcPr>
          <w:p w14:paraId="3D04981C" w14:textId="77777777" w:rsidR="00867576" w:rsidRDefault="00D14CC7" w:rsidP="00893199">
            <w:pPr>
              <w:pStyle w:val="TableEntry"/>
            </w:pPr>
            <w:r>
              <w:t>xs:positiveInteger</w:t>
            </w:r>
          </w:p>
        </w:tc>
        <w:tc>
          <w:tcPr>
            <w:tcW w:w="720" w:type="dxa"/>
          </w:tcPr>
          <w:p w14:paraId="744C401D" w14:textId="77777777" w:rsidR="00867576" w:rsidRPr="00EC065B" w:rsidRDefault="00D14CC7" w:rsidP="00893199">
            <w:pPr>
              <w:pStyle w:val="TableEntry"/>
            </w:pPr>
            <w:r>
              <w:t>0..1</w:t>
            </w:r>
          </w:p>
        </w:tc>
      </w:tr>
      <w:tr w:rsidR="00F92881" w:rsidRPr="0000320B" w14:paraId="5D5FD25A" w14:textId="77777777" w:rsidTr="00893199">
        <w:trPr>
          <w:cantSplit/>
        </w:trPr>
        <w:tc>
          <w:tcPr>
            <w:tcW w:w="2455" w:type="dxa"/>
          </w:tcPr>
          <w:p w14:paraId="524C07AD" w14:textId="4015B84A" w:rsidR="00F92881" w:rsidRDefault="00F92881" w:rsidP="00893199">
            <w:pPr>
              <w:pStyle w:val="TableEntry"/>
            </w:pPr>
            <w:r>
              <w:t>Language</w:t>
            </w:r>
          </w:p>
        </w:tc>
        <w:tc>
          <w:tcPr>
            <w:tcW w:w="914" w:type="dxa"/>
          </w:tcPr>
          <w:p w14:paraId="49CF4A92" w14:textId="77777777" w:rsidR="00F92881" w:rsidRPr="00EC065B" w:rsidRDefault="00F92881" w:rsidP="00893199">
            <w:pPr>
              <w:pStyle w:val="TableEntry"/>
            </w:pPr>
          </w:p>
        </w:tc>
        <w:tc>
          <w:tcPr>
            <w:tcW w:w="4396" w:type="dxa"/>
          </w:tcPr>
          <w:p w14:paraId="306C965C" w14:textId="32D3C5BC" w:rsidR="00F92881" w:rsidRDefault="00F92881" w:rsidP="00A85659">
            <w:pPr>
              <w:pStyle w:val="TableEntry"/>
            </w:pPr>
            <w:r>
              <w:t xml:space="preserve">Language associated with card.  For example, this </w:t>
            </w:r>
            <w:r w:rsidR="00A85659">
              <w:t>would indicate the language of  Type=’DubbingCredit’ card or the language of a Type=’AntiPiracy’</w:t>
            </w:r>
            <w:r>
              <w:t xml:space="preserve"> card.</w:t>
            </w:r>
          </w:p>
        </w:tc>
        <w:tc>
          <w:tcPr>
            <w:tcW w:w="1170" w:type="dxa"/>
          </w:tcPr>
          <w:p w14:paraId="50D120A9" w14:textId="4EE03304" w:rsidR="00F92881" w:rsidRDefault="00F92881" w:rsidP="00893199">
            <w:pPr>
              <w:pStyle w:val="TableEntry"/>
            </w:pPr>
            <w:r>
              <w:t>xs:language</w:t>
            </w:r>
          </w:p>
        </w:tc>
        <w:tc>
          <w:tcPr>
            <w:tcW w:w="720" w:type="dxa"/>
          </w:tcPr>
          <w:p w14:paraId="01DEDA0D" w14:textId="0A11EF6E" w:rsidR="00F92881" w:rsidRDefault="00F92881" w:rsidP="00893199">
            <w:pPr>
              <w:pStyle w:val="TableEntry"/>
            </w:pPr>
            <w:r>
              <w:t>0..n</w:t>
            </w:r>
          </w:p>
        </w:tc>
      </w:tr>
    </w:tbl>
    <w:p w14:paraId="5ADBA810" w14:textId="77777777" w:rsidR="00A83B36" w:rsidRDefault="00867576" w:rsidP="00A83B36">
      <w:pPr>
        <w:pStyle w:val="Body"/>
      </w:pPr>
      <w:r w:rsidRPr="0035169C">
        <w:rPr>
          <w:rFonts w:ascii="Arial Narrow" w:hAnsi="Arial Narrow" w:cs="Courier New"/>
        </w:rPr>
        <w:t>Type</w:t>
      </w:r>
      <w:r>
        <w:t xml:space="preserve"> is encoded as follows:</w:t>
      </w:r>
      <w:r w:rsidR="00D14CC7">
        <w:t xml:space="preserve"> </w:t>
      </w:r>
    </w:p>
    <w:p w14:paraId="37CB5CDB" w14:textId="77777777" w:rsidR="00D14CC7" w:rsidRDefault="006E0157" w:rsidP="003D499C">
      <w:pPr>
        <w:pStyle w:val="Body"/>
        <w:numPr>
          <w:ilvl w:val="0"/>
          <w:numId w:val="25"/>
        </w:numPr>
      </w:pPr>
      <w:r>
        <w:t>‘AntiP</w:t>
      </w:r>
      <w:r w:rsidR="00D14CC7">
        <w:t>iracy’ – Anti-piracy notices</w:t>
      </w:r>
    </w:p>
    <w:p w14:paraId="0FB61EBE" w14:textId="77777777" w:rsidR="00D14CC7" w:rsidRDefault="006E0157" w:rsidP="003D499C">
      <w:pPr>
        <w:pStyle w:val="Body"/>
        <w:numPr>
          <w:ilvl w:val="0"/>
          <w:numId w:val="25"/>
        </w:numPr>
      </w:pPr>
      <w:r>
        <w:t>‘DistributionL</w:t>
      </w:r>
      <w:r w:rsidR="00D14CC7">
        <w:t>ogo’ – Logos associated with distribution entity or entities.</w:t>
      </w:r>
    </w:p>
    <w:p w14:paraId="58C6290D" w14:textId="77777777" w:rsidR="006E0157" w:rsidRDefault="006E0157" w:rsidP="003D499C">
      <w:pPr>
        <w:pStyle w:val="Body"/>
        <w:numPr>
          <w:ilvl w:val="0"/>
          <w:numId w:val="25"/>
        </w:numPr>
      </w:pPr>
      <w:r>
        <w:t>‘Rating’ – Content Rating</w:t>
      </w:r>
    </w:p>
    <w:p w14:paraId="4521C33F" w14:textId="77777777" w:rsidR="006E0157" w:rsidRDefault="006E0157" w:rsidP="003D499C">
      <w:pPr>
        <w:pStyle w:val="Body"/>
        <w:numPr>
          <w:ilvl w:val="0"/>
          <w:numId w:val="25"/>
        </w:numPr>
      </w:pPr>
      <w:r>
        <w:t>‘DubbingCredit’ – Credits for dubbing (e.g., French talent dubbing in French)</w:t>
      </w:r>
    </w:p>
    <w:p w14:paraId="3B4C1477" w14:textId="77777777" w:rsidR="009C4035" w:rsidRDefault="009C4035" w:rsidP="003D499C">
      <w:pPr>
        <w:pStyle w:val="Body"/>
        <w:numPr>
          <w:ilvl w:val="0"/>
          <w:numId w:val="25"/>
        </w:numPr>
      </w:pPr>
      <w:r>
        <w:t>‘Intermission’ – Information displayed during an intermission.</w:t>
      </w:r>
    </w:p>
    <w:p w14:paraId="70B9E521" w14:textId="473D371F" w:rsidR="009C4035" w:rsidRDefault="009C4035" w:rsidP="003D499C">
      <w:pPr>
        <w:pStyle w:val="Body"/>
        <w:numPr>
          <w:ilvl w:val="0"/>
          <w:numId w:val="25"/>
        </w:numPr>
      </w:pPr>
      <w:r>
        <w:t xml:space="preserve">‘EditNotice’ – Information displayed regarding the edit (e.g., </w:t>
      </w:r>
      <w:r w:rsidR="00017499">
        <w:t>“This movie has been modified from the original version.  It has been formatted to fit your screen.”)</w:t>
      </w:r>
      <w:r>
        <w:t xml:space="preserve"> </w:t>
      </w:r>
    </w:p>
    <w:p w14:paraId="12787C47" w14:textId="0DEFE83F" w:rsidR="0054653C" w:rsidRDefault="0054653C" w:rsidP="003D499C">
      <w:pPr>
        <w:pStyle w:val="Body"/>
        <w:numPr>
          <w:ilvl w:val="0"/>
          <w:numId w:val="25"/>
        </w:numPr>
      </w:pPr>
      <w:r>
        <w:t>‘Health’ – Health notice (e.g., Indian tobacco use warnings)</w:t>
      </w:r>
    </w:p>
    <w:p w14:paraId="26982344" w14:textId="77777777" w:rsidR="00422170" w:rsidRDefault="00422170" w:rsidP="003D499C">
      <w:pPr>
        <w:pStyle w:val="Body"/>
        <w:numPr>
          <w:ilvl w:val="0"/>
          <w:numId w:val="25"/>
        </w:numPr>
      </w:pPr>
      <w:r>
        <w:t>Other</w:t>
      </w:r>
    </w:p>
    <w:p w14:paraId="358DC058" w14:textId="6373823A" w:rsidR="00867576" w:rsidRDefault="00F677BF" w:rsidP="00F677BF">
      <w:pPr>
        <w:pStyle w:val="Heading3"/>
      </w:pPr>
      <w:bookmarkStart w:id="916" w:name="_Toc432468827"/>
      <w:bookmarkStart w:id="917" w:name="_Toc469691939"/>
      <w:bookmarkStart w:id="918" w:name="_Toc500757905"/>
      <w:bookmarkStart w:id="919" w:name="_Toc524648396"/>
      <w:bookmarkStart w:id="920" w:name="_Toc523239674"/>
      <w:r>
        <w:t>DigitalAssetAncillary-type</w:t>
      </w:r>
      <w:bookmarkEnd w:id="916"/>
      <w:bookmarkEnd w:id="917"/>
      <w:bookmarkEnd w:id="918"/>
      <w:bookmarkEnd w:id="919"/>
      <w:bookmarkEnd w:id="920"/>
    </w:p>
    <w:p w14:paraId="3A1E76EB" w14:textId="35F65166" w:rsidR="00F677BF" w:rsidRDefault="00F677BF" w:rsidP="00F677BF">
      <w:pPr>
        <w:pStyle w:val="Body"/>
      </w:pPr>
      <w:r>
        <w:t>Ancillary tracks are tracks that are not playable by themselves, but support another track.  An example of Ancillary tracks is an enhancement layer (e.g., Dolby Vision).  Ancillary tracks can be a track of an existing type (e.g,. a video track) or a track supporting another track.</w:t>
      </w:r>
    </w:p>
    <w:p w14:paraId="749758B7" w14:textId="1A87E9F1" w:rsidR="00F677BF" w:rsidRDefault="00F7117A" w:rsidP="00F677BF">
      <w:pPr>
        <w:pStyle w:val="Body"/>
      </w:pPr>
      <w:r>
        <w:lastRenderedPageBreak/>
        <w:t>Ancillary Tracks are matched with exactly one other track called the Base Track.  For example, if the Ancillary track is an Enhancement Layer, the Base Track is the Base Layer.</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5"/>
        <w:gridCol w:w="990"/>
        <w:gridCol w:w="3870"/>
        <w:gridCol w:w="2100"/>
        <w:gridCol w:w="720"/>
      </w:tblGrid>
      <w:tr w:rsidR="00F677BF" w:rsidRPr="0000320B" w14:paraId="1755D746" w14:textId="77777777" w:rsidTr="00800A39">
        <w:trPr>
          <w:cantSplit/>
        </w:trPr>
        <w:tc>
          <w:tcPr>
            <w:tcW w:w="1975" w:type="dxa"/>
          </w:tcPr>
          <w:p w14:paraId="7A4543F4" w14:textId="77777777" w:rsidR="00F677BF" w:rsidRPr="007D04D7" w:rsidRDefault="00F677BF" w:rsidP="00F677BF">
            <w:pPr>
              <w:pStyle w:val="TableEntry"/>
              <w:keepNext/>
              <w:rPr>
                <w:b/>
              </w:rPr>
            </w:pPr>
            <w:r w:rsidRPr="007D04D7">
              <w:rPr>
                <w:b/>
              </w:rPr>
              <w:t>Element</w:t>
            </w:r>
          </w:p>
        </w:tc>
        <w:tc>
          <w:tcPr>
            <w:tcW w:w="990" w:type="dxa"/>
          </w:tcPr>
          <w:p w14:paraId="4E4CEA8A" w14:textId="77777777" w:rsidR="00F677BF" w:rsidRPr="007D04D7" w:rsidRDefault="00F677BF" w:rsidP="00F677BF">
            <w:pPr>
              <w:pStyle w:val="TableEntry"/>
              <w:keepNext/>
              <w:rPr>
                <w:b/>
              </w:rPr>
            </w:pPr>
            <w:r w:rsidRPr="007D04D7">
              <w:rPr>
                <w:b/>
              </w:rPr>
              <w:t>Attribute</w:t>
            </w:r>
          </w:p>
        </w:tc>
        <w:tc>
          <w:tcPr>
            <w:tcW w:w="3870" w:type="dxa"/>
          </w:tcPr>
          <w:p w14:paraId="77CE968F" w14:textId="77777777" w:rsidR="00F677BF" w:rsidRPr="007D04D7" w:rsidRDefault="00F677BF" w:rsidP="00F677BF">
            <w:pPr>
              <w:pStyle w:val="TableEntry"/>
              <w:keepNext/>
              <w:rPr>
                <w:b/>
              </w:rPr>
            </w:pPr>
            <w:r w:rsidRPr="007D04D7">
              <w:rPr>
                <w:b/>
              </w:rPr>
              <w:t>Definition</w:t>
            </w:r>
          </w:p>
        </w:tc>
        <w:tc>
          <w:tcPr>
            <w:tcW w:w="2100" w:type="dxa"/>
          </w:tcPr>
          <w:p w14:paraId="4B72D167" w14:textId="77777777" w:rsidR="00F677BF" w:rsidRPr="007D04D7" w:rsidRDefault="00F677BF" w:rsidP="00F677BF">
            <w:pPr>
              <w:pStyle w:val="TableEntry"/>
              <w:keepNext/>
              <w:rPr>
                <w:b/>
              </w:rPr>
            </w:pPr>
            <w:r w:rsidRPr="007D04D7">
              <w:rPr>
                <w:b/>
              </w:rPr>
              <w:t>Value</w:t>
            </w:r>
          </w:p>
        </w:tc>
        <w:tc>
          <w:tcPr>
            <w:tcW w:w="720" w:type="dxa"/>
          </w:tcPr>
          <w:p w14:paraId="0ED8342A" w14:textId="77777777" w:rsidR="00F677BF" w:rsidRPr="007D04D7" w:rsidRDefault="00F677BF" w:rsidP="00F677BF">
            <w:pPr>
              <w:pStyle w:val="TableEntry"/>
              <w:keepNext/>
              <w:rPr>
                <w:b/>
              </w:rPr>
            </w:pPr>
            <w:r w:rsidRPr="007D04D7">
              <w:rPr>
                <w:b/>
              </w:rPr>
              <w:t>Card.</w:t>
            </w:r>
          </w:p>
        </w:tc>
      </w:tr>
      <w:tr w:rsidR="00F677BF" w:rsidRPr="0000320B" w14:paraId="35FA7EDD" w14:textId="77777777" w:rsidTr="00800A39">
        <w:trPr>
          <w:cantSplit/>
        </w:trPr>
        <w:tc>
          <w:tcPr>
            <w:tcW w:w="1975" w:type="dxa"/>
          </w:tcPr>
          <w:p w14:paraId="53304BC1" w14:textId="670686C4" w:rsidR="00F677BF" w:rsidRDefault="00F677BF" w:rsidP="00F677BF">
            <w:pPr>
              <w:pStyle w:val="TableEntry"/>
              <w:keepNext/>
              <w:rPr>
                <w:b/>
              </w:rPr>
            </w:pPr>
            <w:r>
              <w:rPr>
                <w:b/>
              </w:rPr>
              <w:t>DigitalAssetAncillaryData</w:t>
            </w:r>
            <w:r w:rsidRPr="007D04D7">
              <w:rPr>
                <w:b/>
              </w:rPr>
              <w:t>-type</w:t>
            </w:r>
          </w:p>
        </w:tc>
        <w:tc>
          <w:tcPr>
            <w:tcW w:w="990" w:type="dxa"/>
          </w:tcPr>
          <w:p w14:paraId="7ED71535" w14:textId="77777777" w:rsidR="00F677BF" w:rsidRPr="0000320B" w:rsidRDefault="00F677BF" w:rsidP="00F677BF">
            <w:pPr>
              <w:pStyle w:val="TableEntry"/>
              <w:keepNext/>
            </w:pPr>
          </w:p>
        </w:tc>
        <w:tc>
          <w:tcPr>
            <w:tcW w:w="3870" w:type="dxa"/>
          </w:tcPr>
          <w:p w14:paraId="1C559A40" w14:textId="77777777" w:rsidR="00F677BF" w:rsidRDefault="00F677BF" w:rsidP="00F677BF">
            <w:pPr>
              <w:pStyle w:val="TableEntry"/>
              <w:keepNext/>
              <w:rPr>
                <w:lang w:bidi="en-US"/>
              </w:rPr>
            </w:pPr>
          </w:p>
        </w:tc>
        <w:tc>
          <w:tcPr>
            <w:tcW w:w="2100" w:type="dxa"/>
          </w:tcPr>
          <w:p w14:paraId="1B0B56CE" w14:textId="77777777" w:rsidR="00F677BF" w:rsidRDefault="00F677BF" w:rsidP="00F677BF">
            <w:pPr>
              <w:pStyle w:val="TableEntry"/>
              <w:keepNext/>
            </w:pPr>
          </w:p>
        </w:tc>
        <w:tc>
          <w:tcPr>
            <w:tcW w:w="720" w:type="dxa"/>
          </w:tcPr>
          <w:p w14:paraId="1D0DD03D" w14:textId="77777777" w:rsidR="00F677BF" w:rsidRDefault="00F677BF" w:rsidP="00F677BF">
            <w:pPr>
              <w:pStyle w:val="TableEntry"/>
              <w:keepNext/>
            </w:pPr>
          </w:p>
        </w:tc>
      </w:tr>
      <w:tr w:rsidR="00F677BF" w:rsidRPr="0000320B" w14:paraId="2C4B470C" w14:textId="77777777" w:rsidTr="00800A39">
        <w:trPr>
          <w:cantSplit/>
        </w:trPr>
        <w:tc>
          <w:tcPr>
            <w:tcW w:w="1975" w:type="dxa"/>
          </w:tcPr>
          <w:p w14:paraId="65E1C1CB" w14:textId="77777777" w:rsidR="00F677BF" w:rsidRDefault="00F677BF" w:rsidP="00F677BF">
            <w:pPr>
              <w:pStyle w:val="TableEntry"/>
            </w:pPr>
            <w:r>
              <w:t>Type</w:t>
            </w:r>
          </w:p>
        </w:tc>
        <w:tc>
          <w:tcPr>
            <w:tcW w:w="990" w:type="dxa"/>
          </w:tcPr>
          <w:p w14:paraId="20D47CF6" w14:textId="77777777" w:rsidR="00F677BF" w:rsidRPr="00EC065B" w:rsidRDefault="00F677BF" w:rsidP="00F677BF">
            <w:pPr>
              <w:pStyle w:val="TableEntry"/>
            </w:pPr>
          </w:p>
        </w:tc>
        <w:tc>
          <w:tcPr>
            <w:tcW w:w="3870" w:type="dxa"/>
          </w:tcPr>
          <w:p w14:paraId="12CAB8A5" w14:textId="762C8186" w:rsidR="00F677BF" w:rsidRDefault="00F677BF" w:rsidP="00F677BF">
            <w:pPr>
              <w:pStyle w:val="TableEntry"/>
            </w:pPr>
            <w:r>
              <w:t xml:space="preserve">Type of Ancillary Track.  </w:t>
            </w:r>
          </w:p>
        </w:tc>
        <w:tc>
          <w:tcPr>
            <w:tcW w:w="2100" w:type="dxa"/>
          </w:tcPr>
          <w:p w14:paraId="061A4C2A" w14:textId="77777777" w:rsidR="00F677BF" w:rsidRPr="00EC065B" w:rsidRDefault="00F677BF" w:rsidP="00F677BF">
            <w:pPr>
              <w:pStyle w:val="TableEntry"/>
            </w:pPr>
            <w:r>
              <w:t>xs:string</w:t>
            </w:r>
          </w:p>
        </w:tc>
        <w:tc>
          <w:tcPr>
            <w:tcW w:w="720" w:type="dxa"/>
          </w:tcPr>
          <w:p w14:paraId="39E89FE8" w14:textId="61630984" w:rsidR="00F677BF" w:rsidRPr="00EC065B" w:rsidRDefault="00F677BF" w:rsidP="00F677BF">
            <w:pPr>
              <w:pStyle w:val="TableEntry"/>
            </w:pPr>
          </w:p>
        </w:tc>
      </w:tr>
      <w:tr w:rsidR="00F677BF" w:rsidRPr="0000320B" w14:paraId="439407EE" w14:textId="77777777" w:rsidTr="00800A39">
        <w:trPr>
          <w:cantSplit/>
        </w:trPr>
        <w:tc>
          <w:tcPr>
            <w:tcW w:w="1975" w:type="dxa"/>
          </w:tcPr>
          <w:p w14:paraId="566DD069" w14:textId="2100FD05" w:rsidR="00F677BF" w:rsidRDefault="00F677BF" w:rsidP="00F677BF">
            <w:pPr>
              <w:pStyle w:val="TableEntry"/>
            </w:pPr>
            <w:r>
              <w:t>SubType</w:t>
            </w:r>
          </w:p>
        </w:tc>
        <w:tc>
          <w:tcPr>
            <w:tcW w:w="990" w:type="dxa"/>
          </w:tcPr>
          <w:p w14:paraId="4DE13D70" w14:textId="77777777" w:rsidR="00F677BF" w:rsidRPr="00EC065B" w:rsidRDefault="00F677BF" w:rsidP="00F677BF">
            <w:pPr>
              <w:pStyle w:val="TableEntry"/>
            </w:pPr>
          </w:p>
        </w:tc>
        <w:tc>
          <w:tcPr>
            <w:tcW w:w="3870" w:type="dxa"/>
          </w:tcPr>
          <w:p w14:paraId="54FEBDBD" w14:textId="62E13EA1" w:rsidR="00F677BF" w:rsidRDefault="00F677BF" w:rsidP="00F677BF">
            <w:pPr>
              <w:pStyle w:val="TableEntry"/>
            </w:pPr>
            <w:r>
              <w:t>Detailed type information for Ancillary Track.</w:t>
            </w:r>
          </w:p>
        </w:tc>
        <w:tc>
          <w:tcPr>
            <w:tcW w:w="2100" w:type="dxa"/>
          </w:tcPr>
          <w:p w14:paraId="4BC1E383" w14:textId="38A181A9" w:rsidR="00F677BF" w:rsidRDefault="00F677BF" w:rsidP="00F677BF">
            <w:pPr>
              <w:pStyle w:val="TableEntry"/>
            </w:pPr>
            <w:r>
              <w:t>xs:string</w:t>
            </w:r>
          </w:p>
        </w:tc>
        <w:tc>
          <w:tcPr>
            <w:tcW w:w="720" w:type="dxa"/>
          </w:tcPr>
          <w:p w14:paraId="6841E8FC" w14:textId="748304FB" w:rsidR="00F677BF" w:rsidRDefault="00F7117A" w:rsidP="00F677BF">
            <w:pPr>
              <w:pStyle w:val="TableEntry"/>
            </w:pPr>
            <w:r>
              <w:t>0..n</w:t>
            </w:r>
          </w:p>
        </w:tc>
      </w:tr>
      <w:tr w:rsidR="00F7117A" w:rsidRPr="0000320B" w14:paraId="53CB342D" w14:textId="77777777" w:rsidTr="00800A39">
        <w:trPr>
          <w:cantSplit/>
        </w:trPr>
        <w:tc>
          <w:tcPr>
            <w:tcW w:w="1975" w:type="dxa"/>
          </w:tcPr>
          <w:p w14:paraId="3CAE4AFE" w14:textId="4E05791C" w:rsidR="00F7117A" w:rsidRDefault="00F7117A" w:rsidP="00F677BF">
            <w:pPr>
              <w:pStyle w:val="TableEntry"/>
            </w:pPr>
            <w:r>
              <w:t>BaseTrackID</w:t>
            </w:r>
          </w:p>
        </w:tc>
        <w:tc>
          <w:tcPr>
            <w:tcW w:w="990" w:type="dxa"/>
          </w:tcPr>
          <w:p w14:paraId="057FD4CF" w14:textId="77777777" w:rsidR="00F7117A" w:rsidRPr="00EC065B" w:rsidRDefault="00F7117A" w:rsidP="00F677BF">
            <w:pPr>
              <w:pStyle w:val="TableEntry"/>
            </w:pPr>
          </w:p>
        </w:tc>
        <w:tc>
          <w:tcPr>
            <w:tcW w:w="3870" w:type="dxa"/>
          </w:tcPr>
          <w:p w14:paraId="1413B735" w14:textId="78405768" w:rsidR="00F7117A" w:rsidRDefault="00F7117A" w:rsidP="00F7117A">
            <w:pPr>
              <w:pStyle w:val="TableEntry"/>
            </w:pPr>
            <w:r>
              <w:t xml:space="preserve">Internal identifier reference to the Base Track.  </w:t>
            </w:r>
          </w:p>
        </w:tc>
        <w:tc>
          <w:tcPr>
            <w:tcW w:w="2100" w:type="dxa"/>
          </w:tcPr>
          <w:p w14:paraId="536833F6" w14:textId="3A02689D" w:rsidR="00F7117A" w:rsidRDefault="00F7117A" w:rsidP="00F677BF">
            <w:pPr>
              <w:pStyle w:val="TableEntry"/>
            </w:pPr>
            <w:r>
              <w:t>md:id-type</w:t>
            </w:r>
          </w:p>
        </w:tc>
        <w:tc>
          <w:tcPr>
            <w:tcW w:w="720" w:type="dxa"/>
          </w:tcPr>
          <w:p w14:paraId="5F9E37B0" w14:textId="446BD232" w:rsidR="00F7117A" w:rsidRPr="00EC065B" w:rsidRDefault="00F7117A" w:rsidP="00F677BF">
            <w:pPr>
              <w:pStyle w:val="TableEntry"/>
            </w:pPr>
            <w:r>
              <w:t>0..1</w:t>
            </w:r>
          </w:p>
        </w:tc>
      </w:tr>
      <w:tr w:rsidR="00F7117A" w:rsidRPr="0000320B" w14:paraId="1C4CBE51" w14:textId="77777777" w:rsidTr="00800A39">
        <w:trPr>
          <w:cantSplit/>
        </w:trPr>
        <w:tc>
          <w:tcPr>
            <w:tcW w:w="1975" w:type="dxa"/>
          </w:tcPr>
          <w:p w14:paraId="359D8900" w14:textId="35B7D698" w:rsidR="00F7117A" w:rsidRDefault="00F7117A" w:rsidP="00F677BF">
            <w:pPr>
              <w:pStyle w:val="TableEntry"/>
            </w:pPr>
            <w:r>
              <w:t>BaseTrackReference</w:t>
            </w:r>
          </w:p>
        </w:tc>
        <w:tc>
          <w:tcPr>
            <w:tcW w:w="990" w:type="dxa"/>
          </w:tcPr>
          <w:p w14:paraId="779D98FE" w14:textId="77777777" w:rsidR="00F7117A" w:rsidRPr="00EC065B" w:rsidRDefault="00F7117A" w:rsidP="00F677BF">
            <w:pPr>
              <w:pStyle w:val="TableEntry"/>
            </w:pPr>
          </w:p>
        </w:tc>
        <w:tc>
          <w:tcPr>
            <w:tcW w:w="3870" w:type="dxa"/>
          </w:tcPr>
          <w:p w14:paraId="740339DD" w14:textId="7341CEAB" w:rsidR="00F7117A" w:rsidRDefault="00F7117A" w:rsidP="00F677BF">
            <w:pPr>
              <w:pStyle w:val="TableEntry"/>
            </w:pPr>
            <w:r>
              <w:t>Track Reference corresponding with TrackReference in the Base Track.</w:t>
            </w:r>
          </w:p>
        </w:tc>
        <w:tc>
          <w:tcPr>
            <w:tcW w:w="2100" w:type="dxa"/>
          </w:tcPr>
          <w:p w14:paraId="3ACFBB36" w14:textId="3A836366" w:rsidR="00F7117A" w:rsidRDefault="00F7117A" w:rsidP="00F677BF">
            <w:pPr>
              <w:pStyle w:val="TableEntry"/>
            </w:pPr>
            <w:r>
              <w:t>xs:string</w:t>
            </w:r>
          </w:p>
        </w:tc>
        <w:tc>
          <w:tcPr>
            <w:tcW w:w="720" w:type="dxa"/>
          </w:tcPr>
          <w:p w14:paraId="4E4DDE0F" w14:textId="780A6855" w:rsidR="00F7117A" w:rsidRPr="00EC065B" w:rsidRDefault="00F7117A" w:rsidP="00F677BF">
            <w:pPr>
              <w:pStyle w:val="TableEntry"/>
            </w:pPr>
            <w:r>
              <w:t>0..1</w:t>
            </w:r>
          </w:p>
        </w:tc>
      </w:tr>
      <w:tr w:rsidR="00F7117A" w:rsidRPr="0000320B" w14:paraId="64221476" w14:textId="77777777" w:rsidTr="00800A39">
        <w:trPr>
          <w:cantSplit/>
        </w:trPr>
        <w:tc>
          <w:tcPr>
            <w:tcW w:w="1975" w:type="dxa"/>
          </w:tcPr>
          <w:p w14:paraId="472DED3C" w14:textId="68B049A0" w:rsidR="00F7117A" w:rsidRDefault="00F7117A" w:rsidP="00F677BF">
            <w:pPr>
              <w:pStyle w:val="TableEntry"/>
            </w:pPr>
            <w:r>
              <w:t>BaseTrackIdentifier</w:t>
            </w:r>
          </w:p>
        </w:tc>
        <w:tc>
          <w:tcPr>
            <w:tcW w:w="990" w:type="dxa"/>
          </w:tcPr>
          <w:p w14:paraId="47F2FF66" w14:textId="77777777" w:rsidR="00F7117A" w:rsidRPr="00EC065B" w:rsidRDefault="00F7117A" w:rsidP="00F677BF">
            <w:pPr>
              <w:pStyle w:val="TableEntry"/>
            </w:pPr>
          </w:p>
        </w:tc>
        <w:tc>
          <w:tcPr>
            <w:tcW w:w="3870" w:type="dxa"/>
          </w:tcPr>
          <w:p w14:paraId="503CB569" w14:textId="685F22C5" w:rsidR="00F7117A" w:rsidRDefault="00F7117A" w:rsidP="00F677BF">
            <w:pPr>
              <w:pStyle w:val="TableEntry"/>
            </w:pPr>
            <w:r>
              <w:t>Track Identifier corresponding with TrackIdentifier in the Base Track.</w:t>
            </w:r>
          </w:p>
        </w:tc>
        <w:tc>
          <w:tcPr>
            <w:tcW w:w="2100" w:type="dxa"/>
          </w:tcPr>
          <w:p w14:paraId="44085051" w14:textId="236A69DC" w:rsidR="00F7117A" w:rsidRDefault="00F7117A" w:rsidP="00F677BF">
            <w:pPr>
              <w:pStyle w:val="TableEntry"/>
            </w:pPr>
            <w:r>
              <w:t>md:ContentIdentifier-type</w:t>
            </w:r>
          </w:p>
        </w:tc>
        <w:tc>
          <w:tcPr>
            <w:tcW w:w="720" w:type="dxa"/>
          </w:tcPr>
          <w:p w14:paraId="0DFDFEBB" w14:textId="42518289" w:rsidR="00F7117A" w:rsidRPr="00EC065B" w:rsidRDefault="00F7117A" w:rsidP="00F677BF">
            <w:pPr>
              <w:pStyle w:val="TableEntry"/>
            </w:pPr>
            <w:r>
              <w:t>0..1</w:t>
            </w:r>
          </w:p>
        </w:tc>
      </w:tr>
      <w:tr w:rsidR="00F677BF" w:rsidRPr="0000320B" w14:paraId="5C599AE0" w14:textId="77777777" w:rsidTr="00800A39">
        <w:trPr>
          <w:cantSplit/>
        </w:trPr>
        <w:tc>
          <w:tcPr>
            <w:tcW w:w="1975" w:type="dxa"/>
          </w:tcPr>
          <w:p w14:paraId="3C48A4B6" w14:textId="7D9EE3D2" w:rsidR="00F677BF" w:rsidRDefault="00F7117A" w:rsidP="00F677BF">
            <w:pPr>
              <w:pStyle w:val="TableEntry"/>
            </w:pPr>
            <w:r>
              <w:t>TrackMetadata</w:t>
            </w:r>
          </w:p>
        </w:tc>
        <w:tc>
          <w:tcPr>
            <w:tcW w:w="990" w:type="dxa"/>
          </w:tcPr>
          <w:p w14:paraId="49E39F47" w14:textId="77777777" w:rsidR="00F677BF" w:rsidRPr="00EC065B" w:rsidRDefault="00F677BF" w:rsidP="00F677BF">
            <w:pPr>
              <w:pStyle w:val="TableEntry"/>
            </w:pPr>
          </w:p>
        </w:tc>
        <w:tc>
          <w:tcPr>
            <w:tcW w:w="3870" w:type="dxa"/>
          </w:tcPr>
          <w:p w14:paraId="3C62335F" w14:textId="281E11B5" w:rsidR="00F677BF" w:rsidRDefault="00F7117A" w:rsidP="00F677BF">
            <w:pPr>
              <w:pStyle w:val="TableEntry"/>
            </w:pPr>
            <w:r>
              <w:t>Metadata for the Ancillary Track</w:t>
            </w:r>
          </w:p>
        </w:tc>
        <w:tc>
          <w:tcPr>
            <w:tcW w:w="2100" w:type="dxa"/>
          </w:tcPr>
          <w:p w14:paraId="1E598F6B" w14:textId="688501B3" w:rsidR="00F677BF" w:rsidRDefault="00F7117A" w:rsidP="00F677BF">
            <w:pPr>
              <w:pStyle w:val="TableEntry"/>
            </w:pPr>
            <w:r>
              <w:t>md:DigitalAssetMetadata-type</w:t>
            </w:r>
          </w:p>
        </w:tc>
        <w:tc>
          <w:tcPr>
            <w:tcW w:w="720" w:type="dxa"/>
          </w:tcPr>
          <w:p w14:paraId="6CDFAF6B" w14:textId="23DA3C9C" w:rsidR="00F677BF" w:rsidRPr="00EC065B" w:rsidRDefault="00F7117A" w:rsidP="00F677BF">
            <w:pPr>
              <w:pStyle w:val="TableEntry"/>
            </w:pPr>
            <w:r>
              <w:t>0..1</w:t>
            </w:r>
          </w:p>
        </w:tc>
      </w:tr>
      <w:tr w:rsidR="00F7117A" w:rsidRPr="0000320B" w14:paraId="23B9B8EB" w14:textId="77777777" w:rsidTr="00800A39">
        <w:trPr>
          <w:cantSplit/>
        </w:trPr>
        <w:tc>
          <w:tcPr>
            <w:tcW w:w="1975" w:type="dxa"/>
          </w:tcPr>
          <w:p w14:paraId="3F933192" w14:textId="26F7D030" w:rsidR="00F7117A" w:rsidRDefault="00F7117A" w:rsidP="00F677BF">
            <w:pPr>
              <w:pStyle w:val="TableEntry"/>
            </w:pPr>
            <w:r>
              <w:t>CombinedMetadata</w:t>
            </w:r>
          </w:p>
        </w:tc>
        <w:tc>
          <w:tcPr>
            <w:tcW w:w="990" w:type="dxa"/>
          </w:tcPr>
          <w:p w14:paraId="0CE19598" w14:textId="77777777" w:rsidR="00F7117A" w:rsidRPr="00EC065B" w:rsidRDefault="00F7117A" w:rsidP="00F677BF">
            <w:pPr>
              <w:pStyle w:val="TableEntry"/>
            </w:pPr>
          </w:p>
        </w:tc>
        <w:tc>
          <w:tcPr>
            <w:tcW w:w="3870" w:type="dxa"/>
          </w:tcPr>
          <w:p w14:paraId="45349CBE" w14:textId="67AB960D" w:rsidR="00F7117A" w:rsidRDefault="00F7117A" w:rsidP="00F677BF">
            <w:pPr>
              <w:pStyle w:val="TableEntry"/>
            </w:pPr>
            <w:r>
              <w:t>Metadata for the Ancillary Track combined with the Base Track</w:t>
            </w:r>
          </w:p>
        </w:tc>
        <w:tc>
          <w:tcPr>
            <w:tcW w:w="2100" w:type="dxa"/>
          </w:tcPr>
          <w:p w14:paraId="0E6E0B87" w14:textId="5F4CE42B" w:rsidR="00F7117A" w:rsidRDefault="00F7117A" w:rsidP="00F677BF">
            <w:pPr>
              <w:pStyle w:val="TableEntry"/>
            </w:pPr>
            <w:r>
              <w:t>md:DigitalAssetMetadata-type</w:t>
            </w:r>
          </w:p>
        </w:tc>
        <w:tc>
          <w:tcPr>
            <w:tcW w:w="720" w:type="dxa"/>
          </w:tcPr>
          <w:p w14:paraId="2EBD001A" w14:textId="0653F13C" w:rsidR="00F7117A" w:rsidRPr="00EC065B" w:rsidRDefault="00F7117A" w:rsidP="00F677BF">
            <w:pPr>
              <w:pStyle w:val="TableEntry"/>
            </w:pPr>
            <w:r>
              <w:t>0..1</w:t>
            </w:r>
          </w:p>
        </w:tc>
      </w:tr>
      <w:tr w:rsidR="007B5A1F" w:rsidRPr="0000320B" w14:paraId="2EC4F360" w14:textId="77777777" w:rsidTr="00800A39">
        <w:trPr>
          <w:cantSplit/>
        </w:trPr>
        <w:tc>
          <w:tcPr>
            <w:tcW w:w="1975" w:type="dxa"/>
          </w:tcPr>
          <w:p w14:paraId="5B78D407" w14:textId="1E9972A2" w:rsidR="007B5A1F" w:rsidRDefault="007B5A1F" w:rsidP="007B5A1F">
            <w:pPr>
              <w:pStyle w:val="TableEntry"/>
            </w:pPr>
            <w:r>
              <w:t>Compliance</w:t>
            </w:r>
          </w:p>
        </w:tc>
        <w:tc>
          <w:tcPr>
            <w:tcW w:w="990" w:type="dxa"/>
          </w:tcPr>
          <w:p w14:paraId="456B00A3" w14:textId="77777777" w:rsidR="007B5A1F" w:rsidRPr="00EC065B" w:rsidRDefault="007B5A1F" w:rsidP="007B5A1F">
            <w:pPr>
              <w:pStyle w:val="TableEntry"/>
            </w:pPr>
          </w:p>
        </w:tc>
        <w:tc>
          <w:tcPr>
            <w:tcW w:w="3870" w:type="dxa"/>
          </w:tcPr>
          <w:p w14:paraId="35043CDD" w14:textId="6E8688C8" w:rsidR="007B5A1F" w:rsidRDefault="007B5A1F" w:rsidP="007B5A1F">
            <w:pPr>
              <w:pStyle w:val="TableEntry"/>
            </w:pPr>
            <w:r>
              <w:t>Compliance for ancillary track.</w:t>
            </w:r>
          </w:p>
        </w:tc>
        <w:tc>
          <w:tcPr>
            <w:tcW w:w="2100" w:type="dxa"/>
          </w:tcPr>
          <w:p w14:paraId="7E9FC758" w14:textId="079C47C4" w:rsidR="007B5A1F" w:rsidRDefault="007B5A1F" w:rsidP="007B5A1F">
            <w:pPr>
              <w:pStyle w:val="TableEntry"/>
            </w:pPr>
            <w:r>
              <w:t>md:Compliance-type</w:t>
            </w:r>
          </w:p>
        </w:tc>
        <w:tc>
          <w:tcPr>
            <w:tcW w:w="720" w:type="dxa"/>
          </w:tcPr>
          <w:p w14:paraId="52AF6BBC" w14:textId="7451F52C" w:rsidR="007B5A1F" w:rsidRDefault="007B5A1F" w:rsidP="007B5A1F">
            <w:pPr>
              <w:pStyle w:val="TableEntry"/>
            </w:pPr>
            <w:r>
              <w:t>0..n</w:t>
            </w:r>
          </w:p>
        </w:tc>
      </w:tr>
      <w:tr w:rsidR="00F7117A" w:rsidRPr="0000320B" w14:paraId="0B839231" w14:textId="77777777" w:rsidTr="00800A39">
        <w:trPr>
          <w:cantSplit/>
        </w:trPr>
        <w:tc>
          <w:tcPr>
            <w:tcW w:w="1975" w:type="dxa"/>
          </w:tcPr>
          <w:p w14:paraId="037FFAEF" w14:textId="518C1786" w:rsidR="00F7117A" w:rsidRDefault="00F7117A" w:rsidP="00F677BF">
            <w:pPr>
              <w:pStyle w:val="TableEntry"/>
            </w:pPr>
            <w:r>
              <w:t>Private</w:t>
            </w:r>
          </w:p>
        </w:tc>
        <w:tc>
          <w:tcPr>
            <w:tcW w:w="990" w:type="dxa"/>
          </w:tcPr>
          <w:p w14:paraId="5FCA5C84" w14:textId="77777777" w:rsidR="00F7117A" w:rsidRPr="00EC065B" w:rsidRDefault="00F7117A" w:rsidP="00F677BF">
            <w:pPr>
              <w:pStyle w:val="TableEntry"/>
            </w:pPr>
          </w:p>
        </w:tc>
        <w:tc>
          <w:tcPr>
            <w:tcW w:w="3870" w:type="dxa"/>
          </w:tcPr>
          <w:p w14:paraId="714C2EE8" w14:textId="7437BA92" w:rsidR="00F7117A" w:rsidRDefault="00F7117A" w:rsidP="00F7117A">
            <w:pPr>
              <w:pStyle w:val="TableEntry"/>
            </w:pPr>
            <w:r>
              <w:t>Allowable extension mechanism.</w:t>
            </w:r>
          </w:p>
        </w:tc>
        <w:tc>
          <w:tcPr>
            <w:tcW w:w="2100" w:type="dxa"/>
          </w:tcPr>
          <w:p w14:paraId="12B07D42" w14:textId="4FEBAAC0" w:rsidR="00F7117A" w:rsidRDefault="00F7117A" w:rsidP="00F7117A">
            <w:pPr>
              <w:pStyle w:val="TableEntry"/>
            </w:pPr>
            <w:r>
              <w:t>Sequence of 1..n of  any##any</w:t>
            </w:r>
          </w:p>
        </w:tc>
        <w:tc>
          <w:tcPr>
            <w:tcW w:w="720" w:type="dxa"/>
          </w:tcPr>
          <w:p w14:paraId="17C213F0" w14:textId="19EDB955" w:rsidR="00F7117A" w:rsidRPr="00EC065B" w:rsidRDefault="00F7117A" w:rsidP="00F677BF">
            <w:pPr>
              <w:pStyle w:val="TableEntry"/>
            </w:pPr>
            <w:r>
              <w:t>0..1</w:t>
            </w:r>
          </w:p>
        </w:tc>
      </w:tr>
    </w:tbl>
    <w:p w14:paraId="5BF514A8" w14:textId="5576E380" w:rsidR="007D3BF3" w:rsidRDefault="006529FF" w:rsidP="007D3BF3">
      <w:pPr>
        <w:pStyle w:val="Heading4"/>
      </w:pPr>
      <w:r>
        <w:t xml:space="preserve">Referencing the </w:t>
      </w:r>
      <w:r w:rsidR="007D3BF3">
        <w:t xml:space="preserve">Base Track </w:t>
      </w:r>
    </w:p>
    <w:p w14:paraId="459D88B3" w14:textId="6D99C812" w:rsidR="00F677BF" w:rsidRDefault="007D3BF3" w:rsidP="00F677BF">
      <w:pPr>
        <w:pStyle w:val="Body"/>
      </w:pPr>
      <w:r>
        <w:t xml:space="preserve">Ancillary Tracks are defined to reference exactly one Base Track.  Depending on context, some combination of </w:t>
      </w:r>
      <w:r w:rsidRPr="00C6715F">
        <w:rPr>
          <w:rFonts w:ascii="Arial Narrow" w:hAnsi="Arial Narrow"/>
        </w:rPr>
        <w:t>BaseTrackID</w:t>
      </w:r>
      <w:r>
        <w:t xml:space="preserve">, </w:t>
      </w:r>
      <w:r w:rsidRPr="00C6715F">
        <w:rPr>
          <w:rFonts w:ascii="Arial Narrow" w:hAnsi="Arial Narrow"/>
        </w:rPr>
        <w:t>BaseTrackReference</w:t>
      </w:r>
      <w:r>
        <w:t xml:space="preserve"> and </w:t>
      </w:r>
      <w:r w:rsidRPr="00C6715F">
        <w:rPr>
          <w:rFonts w:ascii="Arial Narrow" w:hAnsi="Arial Narrow"/>
        </w:rPr>
        <w:t>BaseTrackIdentifier</w:t>
      </w:r>
      <w:r>
        <w:t xml:space="preserve"> will uniquely identify the Base Track.  </w:t>
      </w:r>
      <w:r w:rsidR="00F7117A">
        <w:t xml:space="preserve">At least one of </w:t>
      </w:r>
      <w:r w:rsidR="00F7117A" w:rsidRPr="00C6715F">
        <w:rPr>
          <w:rFonts w:ascii="Arial Narrow" w:hAnsi="Arial Narrow"/>
        </w:rPr>
        <w:t>BaseTrackID</w:t>
      </w:r>
      <w:r w:rsidR="00F7117A">
        <w:t xml:space="preserve">, </w:t>
      </w:r>
      <w:r w:rsidR="00F7117A" w:rsidRPr="00C6715F">
        <w:rPr>
          <w:rFonts w:ascii="Arial Narrow" w:hAnsi="Arial Narrow"/>
        </w:rPr>
        <w:t>BaseTrackReference</w:t>
      </w:r>
      <w:r w:rsidR="00F7117A">
        <w:t xml:space="preserve"> and </w:t>
      </w:r>
      <w:r w:rsidR="00F7117A" w:rsidRPr="00C6715F">
        <w:rPr>
          <w:rFonts w:ascii="Arial Narrow" w:hAnsi="Arial Narrow"/>
        </w:rPr>
        <w:t>BaseTrackIdentifier</w:t>
      </w:r>
      <w:r w:rsidR="00F7117A">
        <w:t xml:space="preserve"> must be included.  They must contain information sufficient to unambiguously identify the Base Track.</w:t>
      </w:r>
    </w:p>
    <w:p w14:paraId="35A1F27D" w14:textId="20E067A6" w:rsidR="007D3BF3" w:rsidRDefault="007D3BF3" w:rsidP="007D3BF3">
      <w:pPr>
        <w:pStyle w:val="Heading4"/>
      </w:pPr>
      <w:r>
        <w:t>Type and SubType encoding</w:t>
      </w:r>
    </w:p>
    <w:p w14:paraId="73BF95B2" w14:textId="17151C85" w:rsidR="001A7BDC" w:rsidRDefault="001A7BDC" w:rsidP="00F677BF">
      <w:pPr>
        <w:pStyle w:val="Body"/>
      </w:pPr>
      <w:r w:rsidRPr="001A7BDC">
        <w:rPr>
          <w:rFonts w:ascii="Arial Narrow" w:hAnsi="Arial Narrow" w:cs="Courier New"/>
        </w:rPr>
        <w:t>Type</w:t>
      </w:r>
      <w:r>
        <w:t xml:space="preserve"> is encoded as follows:</w:t>
      </w:r>
    </w:p>
    <w:p w14:paraId="797EF8A0" w14:textId="41039457" w:rsidR="001A7BDC" w:rsidRDefault="001A7BDC" w:rsidP="001A7BDC">
      <w:pPr>
        <w:pStyle w:val="Body"/>
        <w:numPr>
          <w:ilvl w:val="0"/>
          <w:numId w:val="25"/>
        </w:numPr>
      </w:pPr>
      <w:r>
        <w:t>‘enhancement’ – Ancillary track enhances another track such that the combined track is in some way improved.</w:t>
      </w:r>
    </w:p>
    <w:p w14:paraId="415EADBD" w14:textId="6EEAC545" w:rsidR="001A7BDC" w:rsidRDefault="001A7BDC" w:rsidP="001A7BDC">
      <w:pPr>
        <w:pStyle w:val="Body"/>
        <w:numPr>
          <w:ilvl w:val="0"/>
          <w:numId w:val="25"/>
        </w:numPr>
      </w:pPr>
      <w:r>
        <w:t>‘metadata’ – Ancillary track is metadata.  For example, an MPEG timed metadata track.</w:t>
      </w:r>
    </w:p>
    <w:p w14:paraId="3F9EEB0B" w14:textId="7B778543" w:rsidR="001A7BDC" w:rsidRDefault="001A7BDC" w:rsidP="001A7BDC">
      <w:pPr>
        <w:pStyle w:val="Body"/>
        <w:numPr>
          <w:ilvl w:val="0"/>
          <w:numId w:val="25"/>
        </w:numPr>
      </w:pPr>
      <w:r>
        <w:lastRenderedPageBreak/>
        <w:t>‘variation’ – Track defines a variation on the base track.  For example, an MPEG Variant track.</w:t>
      </w:r>
    </w:p>
    <w:p w14:paraId="1FF45542" w14:textId="591B4DBD" w:rsidR="001A7BDC" w:rsidRDefault="001A7BDC" w:rsidP="001A7BDC">
      <w:pPr>
        <w:pStyle w:val="Body"/>
        <w:numPr>
          <w:ilvl w:val="0"/>
          <w:numId w:val="25"/>
        </w:numPr>
      </w:pPr>
      <w:r>
        <w:t>‘other’ – An ancillary track not fitting one of the definitions above.</w:t>
      </w:r>
    </w:p>
    <w:p w14:paraId="07822D12" w14:textId="2807C41D" w:rsidR="001A7BDC" w:rsidRDefault="001A7BDC" w:rsidP="001A7BDC">
      <w:pPr>
        <w:pStyle w:val="Body"/>
      </w:pPr>
      <w:r w:rsidRPr="001A7BDC">
        <w:rPr>
          <w:rFonts w:ascii="Arial Narrow" w:hAnsi="Arial Narrow" w:cs="Courier New"/>
        </w:rPr>
        <w:t>SubType</w:t>
      </w:r>
      <w:r>
        <w:t xml:space="preserve"> currently has no controlled vocabulary.</w:t>
      </w:r>
    </w:p>
    <w:p w14:paraId="4D02882E" w14:textId="51C5A124" w:rsidR="006529FF" w:rsidRDefault="006529FF" w:rsidP="006529FF">
      <w:pPr>
        <w:pStyle w:val="Heading4"/>
      </w:pPr>
      <w:r>
        <w:t xml:space="preserve">TrackMetadata and </w:t>
      </w:r>
      <w:r w:rsidR="00FF71C1">
        <w:t>Combined</w:t>
      </w:r>
      <w:r>
        <w:t>Metadata</w:t>
      </w:r>
    </w:p>
    <w:p w14:paraId="73980A2B" w14:textId="06AD3B95" w:rsidR="006529FF" w:rsidRDefault="006529FF" w:rsidP="006529FF">
      <w:pPr>
        <w:pStyle w:val="Body"/>
      </w:pPr>
      <w:r w:rsidRPr="00FF71C1">
        <w:rPr>
          <w:rFonts w:ascii="Arial Narrow" w:hAnsi="Arial Narrow" w:cs="Courier New"/>
        </w:rPr>
        <w:t>TrackMetadata</w:t>
      </w:r>
      <w:r w:rsidR="00FF71C1">
        <w:t xml:space="preserve">, if present, </w:t>
      </w:r>
      <w:r>
        <w:t xml:space="preserve">describes the Ancillary Track itself.  For example, a Dolby Vision Enhancement Layer track is formatted as a video track, so it would have Video metadata encoded in </w:t>
      </w:r>
      <w:r w:rsidRPr="00FF71C1">
        <w:rPr>
          <w:rFonts w:ascii="Arial Narrow" w:hAnsi="Arial Narrow" w:cs="Courier New"/>
        </w:rPr>
        <w:t>TrackMetadata/Video</w:t>
      </w:r>
      <w:r>
        <w:t xml:space="preserve">.  Any description necessary for a decoder to interpret the track would be included.  For example, with Dolby Vision, </w:t>
      </w:r>
      <w:r w:rsidRPr="00FF71C1">
        <w:rPr>
          <w:rFonts w:ascii="Arial Narrow" w:hAnsi="Arial Narrow" w:cs="Courier New"/>
        </w:rPr>
        <w:t>TrackMetadata/Video/Encoding/Codec</w:t>
      </w:r>
      <w:r>
        <w:t xml:space="preserve"> could be ‘H.264-DolbyVision’ or ‘H.265-DolbyVision’ as defined in Section </w:t>
      </w:r>
      <w:r>
        <w:fldChar w:fldCharType="begin"/>
      </w:r>
      <w:r>
        <w:instrText xml:space="preserve"> REF _Ref410765444 \r \h </w:instrText>
      </w:r>
      <w:r>
        <w:fldChar w:fldCharType="separate"/>
      </w:r>
      <w:r w:rsidR="00FD19E6">
        <w:t>5.2.5.1</w:t>
      </w:r>
      <w:r>
        <w:fldChar w:fldCharType="end"/>
      </w:r>
      <w:r>
        <w:t>.</w:t>
      </w:r>
      <w:r w:rsidR="00FF71C1">
        <w:t xml:space="preserve">  Similarly, Ancillary Tracks of other types could use the other element options in </w:t>
      </w:r>
      <w:r w:rsidR="00FF71C1" w:rsidRPr="00FF71C1">
        <w:rPr>
          <w:rFonts w:ascii="Arial Narrow" w:hAnsi="Arial Narrow" w:cs="Courier New"/>
        </w:rPr>
        <w:t>TrackMetadata</w:t>
      </w:r>
      <w:r w:rsidR="00FF71C1">
        <w:t>.</w:t>
      </w:r>
    </w:p>
    <w:p w14:paraId="214A93D4" w14:textId="7AFF9FF1" w:rsidR="00FF71C1" w:rsidRPr="006529FF" w:rsidRDefault="00FF71C1" w:rsidP="006529FF">
      <w:pPr>
        <w:pStyle w:val="Body"/>
      </w:pPr>
      <w:r w:rsidRPr="00FF71C1">
        <w:rPr>
          <w:rFonts w:ascii="Arial Narrow" w:hAnsi="Arial Narrow" w:cs="Courier New"/>
        </w:rPr>
        <w:t>CombinedMetadata</w:t>
      </w:r>
      <w:r>
        <w:t xml:space="preserve">, if present, describes the track resulting from combining the Base Track with the Ancillary Track.  For example, if the resultant combination is a video track, then the </w:t>
      </w:r>
      <w:r w:rsidRPr="00FF71C1">
        <w:rPr>
          <w:rFonts w:ascii="Arial Narrow" w:hAnsi="Arial Narrow" w:cs="Courier New"/>
        </w:rPr>
        <w:t xml:space="preserve">CombinedMetadata/Video </w:t>
      </w:r>
      <w:r>
        <w:t>element would contain the metadata for the resultant track.</w:t>
      </w:r>
    </w:p>
    <w:p w14:paraId="1A18C53D" w14:textId="77777777" w:rsidR="000C719A" w:rsidRDefault="000C719A" w:rsidP="00B227A6">
      <w:pPr>
        <w:pStyle w:val="Heading1"/>
      </w:pPr>
      <w:bookmarkStart w:id="921" w:name="_Toc339101964"/>
      <w:bookmarkStart w:id="922" w:name="_Toc343443008"/>
      <w:bookmarkStart w:id="923" w:name="_Toc432468828"/>
      <w:bookmarkStart w:id="924" w:name="_Toc469691940"/>
      <w:bookmarkStart w:id="925" w:name="_Toc500757906"/>
      <w:bookmarkStart w:id="926" w:name="_Toc524648397"/>
      <w:bookmarkStart w:id="927" w:name="_Toc523239675"/>
      <w:r>
        <w:lastRenderedPageBreak/>
        <w:t>Container Metadata</w:t>
      </w:r>
      <w:bookmarkEnd w:id="921"/>
      <w:bookmarkEnd w:id="922"/>
      <w:bookmarkEnd w:id="923"/>
      <w:bookmarkEnd w:id="924"/>
      <w:bookmarkEnd w:id="925"/>
      <w:bookmarkEnd w:id="926"/>
      <w:bookmarkEnd w:id="927"/>
    </w:p>
    <w:p w14:paraId="435383C3" w14:textId="77777777" w:rsidR="00873552" w:rsidRDefault="000C719A">
      <w:pPr>
        <w:pStyle w:val="Body"/>
      </w:pPr>
      <w:r>
        <w:t>The Container Metadata describes the container that includes the various media pieces and the glue that holds them together.</w:t>
      </w:r>
    </w:p>
    <w:p w14:paraId="75F29811" w14:textId="77777777" w:rsidR="00873552" w:rsidRDefault="000C719A" w:rsidP="00873552">
      <w:pPr>
        <w:pStyle w:val="Heading2"/>
        <w:keepNext w:val="0"/>
        <w:tabs>
          <w:tab w:val="clear" w:pos="576"/>
          <w:tab w:val="num" w:pos="0"/>
        </w:tabs>
        <w:spacing w:before="200" w:after="0" w:line="276" w:lineRule="auto"/>
        <w:jc w:val="left"/>
      </w:pPr>
      <w:bookmarkStart w:id="928" w:name="_Toc339101965"/>
      <w:bookmarkStart w:id="929" w:name="_Toc343443009"/>
      <w:bookmarkStart w:id="930" w:name="_Toc432468829"/>
      <w:bookmarkStart w:id="931" w:name="_Toc469691941"/>
      <w:bookmarkStart w:id="932" w:name="_Toc500757907"/>
      <w:bookmarkStart w:id="933" w:name="_Toc524648398"/>
      <w:bookmarkStart w:id="934" w:name="_Toc523239676"/>
      <w:r>
        <w:t>Container Metadata Description</w:t>
      </w:r>
      <w:bookmarkEnd w:id="928"/>
      <w:bookmarkEnd w:id="929"/>
      <w:bookmarkEnd w:id="930"/>
      <w:bookmarkEnd w:id="931"/>
      <w:bookmarkEnd w:id="932"/>
      <w:bookmarkEnd w:id="933"/>
      <w:bookmarkEnd w:id="934"/>
    </w:p>
    <w:p w14:paraId="76C0C845" w14:textId="77777777" w:rsidR="00873552" w:rsidRDefault="000C719A" w:rsidP="00873552">
      <w:pPr>
        <w:pStyle w:val="Body"/>
      </w:pPr>
      <w:r>
        <w:t xml:space="preserve">Logically speaking, the container holds a collection of tracks as </w:t>
      </w:r>
      <w:r w:rsidR="00871CB8">
        <w:t>described using</w:t>
      </w:r>
      <w:r>
        <w:t xml:space="preserve"> </w:t>
      </w:r>
      <w:r w:rsidR="00873552" w:rsidRPr="00873552">
        <w:rPr>
          <w:rFonts w:ascii="Arial Narrow" w:hAnsi="Arial Narrow"/>
        </w:rPr>
        <w:t>md:DigitalAssetMetadata-type</w:t>
      </w:r>
      <w:r>
        <w:t xml:space="preserve">.  The container </w:t>
      </w:r>
      <w:r w:rsidR="00871CB8">
        <w:t xml:space="preserve">packages these data in accordance with the rules for that container type, defined with the </w:t>
      </w:r>
      <w:r w:rsidR="00873552" w:rsidRPr="00873552">
        <w:rPr>
          <w:rFonts w:ascii="Arial Narrow" w:hAnsi="Arial Narrow"/>
        </w:rPr>
        <w:t>md:ContainerType</w:t>
      </w:r>
      <w:r w:rsidR="00871CB8">
        <w:t xml:space="preserve"> element.  </w:t>
      </w:r>
    </w:p>
    <w:p w14:paraId="5CD00842" w14:textId="77777777" w:rsidR="00873552" w:rsidRDefault="00871CB8" w:rsidP="00873552">
      <w:pPr>
        <w:pStyle w:val="Body"/>
      </w:pPr>
      <w:r>
        <w:t xml:space="preserve">Often, the container type definition alone is not enough information to access the media in the container.  </w:t>
      </w:r>
      <w:r w:rsidR="00873552" w:rsidRPr="00873552">
        <w:rPr>
          <w:rFonts w:ascii="Arial Narrow" w:hAnsi="Arial Narrow"/>
        </w:rPr>
        <w:t>md:ContainerSpecificMetadata</w:t>
      </w:r>
      <w:r>
        <w:t xml:space="preserve"> may be included to provide any additional necessary information.  Container-specific metadata definitions are not included in this version of the specification, so the xs:any type is used.</w:t>
      </w:r>
    </w:p>
    <w:p w14:paraId="33D9BC4C" w14:textId="77777777" w:rsidR="00873552" w:rsidRDefault="00871CB8" w:rsidP="00873552">
      <w:pPr>
        <w:pStyle w:val="Body"/>
      </w:pPr>
      <w:r>
        <w:t>If ContainerSpecificInformation is provided, the md:TrackRef elements in the Digital Asset Metadata types may be used to cross reference.  For example, container-specific metadata may map an MPEG-2 transport stream PID to a given Track.</w:t>
      </w:r>
    </w:p>
    <w:p w14:paraId="43196DCD" w14:textId="77777777" w:rsidR="000C719A" w:rsidRDefault="000C719A" w:rsidP="000C719A">
      <w:pPr>
        <w:pStyle w:val="Heading2"/>
      </w:pPr>
      <w:bookmarkStart w:id="935" w:name="_Toc339101966"/>
      <w:bookmarkStart w:id="936" w:name="_Toc343443010"/>
      <w:bookmarkStart w:id="937" w:name="_Toc432468830"/>
      <w:bookmarkStart w:id="938" w:name="_Toc469691942"/>
      <w:bookmarkStart w:id="939" w:name="_Toc500757908"/>
      <w:bookmarkStart w:id="940" w:name="_Toc524648399"/>
      <w:bookmarkStart w:id="941" w:name="_Toc523239677"/>
      <w:r>
        <w:t>Definitions</w:t>
      </w:r>
      <w:bookmarkEnd w:id="935"/>
      <w:bookmarkEnd w:id="936"/>
      <w:bookmarkEnd w:id="937"/>
      <w:bookmarkEnd w:id="938"/>
      <w:bookmarkEnd w:id="939"/>
      <w:bookmarkEnd w:id="940"/>
      <w:bookmarkEnd w:id="941"/>
    </w:p>
    <w:p w14:paraId="4196222C" w14:textId="77777777" w:rsidR="000C719A" w:rsidRDefault="000C719A" w:rsidP="007B22E5">
      <w:pPr>
        <w:pStyle w:val="Heading3"/>
        <w:spacing w:before="0"/>
      </w:pPr>
      <w:bookmarkStart w:id="942" w:name="_Toc339101967"/>
      <w:bookmarkStart w:id="943" w:name="_Toc343443011"/>
      <w:bookmarkStart w:id="944" w:name="_Toc432468831"/>
      <w:bookmarkStart w:id="945" w:name="_Toc469691943"/>
      <w:bookmarkStart w:id="946" w:name="_Toc500757909"/>
      <w:bookmarkStart w:id="947" w:name="_Toc524648400"/>
      <w:bookmarkStart w:id="948" w:name="_Toc523239678"/>
      <w:r>
        <w:t>ContainerMetadata-type</w:t>
      </w:r>
      <w:bookmarkEnd w:id="942"/>
      <w:bookmarkEnd w:id="943"/>
      <w:bookmarkEnd w:id="944"/>
      <w:bookmarkEnd w:id="945"/>
      <w:bookmarkEnd w:id="946"/>
      <w:bookmarkEnd w:id="947"/>
      <w:bookmarkEnd w:id="948"/>
    </w:p>
    <w:p w14:paraId="37A9BD83" w14:textId="77777777" w:rsidR="000C719A" w:rsidRPr="000117D1" w:rsidRDefault="000C719A" w:rsidP="007B22E5">
      <w:pPr>
        <w:pStyle w:val="Body"/>
      </w:pPr>
      <w:r>
        <w:t>This type describes a container that in turn contains one or more audio, video, subtitle or image tracks.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90"/>
        <w:gridCol w:w="3150"/>
        <w:gridCol w:w="2357"/>
        <w:gridCol w:w="703"/>
      </w:tblGrid>
      <w:tr w:rsidR="000C719A" w:rsidRPr="0000320B" w14:paraId="45270DDA" w14:textId="77777777" w:rsidTr="007B22E5">
        <w:trPr>
          <w:cantSplit/>
        </w:trPr>
        <w:tc>
          <w:tcPr>
            <w:tcW w:w="2275" w:type="dxa"/>
          </w:tcPr>
          <w:p w14:paraId="05D82808" w14:textId="77777777" w:rsidR="000C719A" w:rsidRPr="007D04D7" w:rsidRDefault="000C719A" w:rsidP="006A5190">
            <w:pPr>
              <w:pStyle w:val="TableEntry"/>
              <w:rPr>
                <w:b/>
              </w:rPr>
            </w:pPr>
            <w:r w:rsidRPr="007D04D7">
              <w:rPr>
                <w:b/>
              </w:rPr>
              <w:t>Element</w:t>
            </w:r>
          </w:p>
        </w:tc>
        <w:tc>
          <w:tcPr>
            <w:tcW w:w="990" w:type="dxa"/>
          </w:tcPr>
          <w:p w14:paraId="50845B6D" w14:textId="77777777" w:rsidR="000C719A" w:rsidRPr="007D04D7" w:rsidRDefault="000C719A" w:rsidP="006A5190">
            <w:pPr>
              <w:pStyle w:val="TableEntry"/>
              <w:rPr>
                <w:b/>
              </w:rPr>
            </w:pPr>
            <w:r w:rsidRPr="007D04D7">
              <w:rPr>
                <w:b/>
              </w:rPr>
              <w:t>Attribute</w:t>
            </w:r>
          </w:p>
        </w:tc>
        <w:tc>
          <w:tcPr>
            <w:tcW w:w="3150" w:type="dxa"/>
          </w:tcPr>
          <w:p w14:paraId="00B437FF" w14:textId="77777777" w:rsidR="000C719A" w:rsidRPr="007D04D7" w:rsidRDefault="000C719A" w:rsidP="006A5190">
            <w:pPr>
              <w:pStyle w:val="TableEntry"/>
              <w:rPr>
                <w:b/>
              </w:rPr>
            </w:pPr>
            <w:r w:rsidRPr="007D04D7">
              <w:rPr>
                <w:b/>
              </w:rPr>
              <w:t>Definition</w:t>
            </w:r>
          </w:p>
        </w:tc>
        <w:tc>
          <w:tcPr>
            <w:tcW w:w="2357" w:type="dxa"/>
          </w:tcPr>
          <w:p w14:paraId="1CD4EB7C" w14:textId="77777777" w:rsidR="000C719A" w:rsidRPr="007D04D7" w:rsidRDefault="000C719A" w:rsidP="006A5190">
            <w:pPr>
              <w:pStyle w:val="TableEntry"/>
              <w:rPr>
                <w:b/>
              </w:rPr>
            </w:pPr>
            <w:r w:rsidRPr="007D04D7">
              <w:rPr>
                <w:b/>
              </w:rPr>
              <w:t>Value</w:t>
            </w:r>
          </w:p>
        </w:tc>
        <w:tc>
          <w:tcPr>
            <w:tcW w:w="703" w:type="dxa"/>
          </w:tcPr>
          <w:p w14:paraId="2F5AB038" w14:textId="77777777" w:rsidR="000C719A" w:rsidRPr="007D04D7" w:rsidRDefault="000C719A" w:rsidP="006A5190">
            <w:pPr>
              <w:pStyle w:val="TableEntry"/>
              <w:rPr>
                <w:b/>
              </w:rPr>
            </w:pPr>
            <w:r w:rsidRPr="007D04D7">
              <w:rPr>
                <w:b/>
              </w:rPr>
              <w:t>Card.</w:t>
            </w:r>
          </w:p>
        </w:tc>
      </w:tr>
      <w:tr w:rsidR="000C719A" w:rsidRPr="0000320B" w14:paraId="426E43DF" w14:textId="77777777" w:rsidTr="007B22E5">
        <w:trPr>
          <w:cantSplit/>
        </w:trPr>
        <w:tc>
          <w:tcPr>
            <w:tcW w:w="2275" w:type="dxa"/>
          </w:tcPr>
          <w:p w14:paraId="064B3A8E" w14:textId="77777777" w:rsidR="000C719A" w:rsidRPr="007D04D7" w:rsidRDefault="000C719A" w:rsidP="006A5190">
            <w:pPr>
              <w:pStyle w:val="TableEntry"/>
              <w:rPr>
                <w:b/>
              </w:rPr>
            </w:pPr>
            <w:r>
              <w:rPr>
                <w:b/>
              </w:rPr>
              <w:t>ContainerMetadata</w:t>
            </w:r>
            <w:r w:rsidRPr="007D04D7">
              <w:rPr>
                <w:b/>
              </w:rPr>
              <w:t>-type</w:t>
            </w:r>
          </w:p>
        </w:tc>
        <w:tc>
          <w:tcPr>
            <w:tcW w:w="990" w:type="dxa"/>
          </w:tcPr>
          <w:p w14:paraId="0F1206FF" w14:textId="77777777" w:rsidR="000C719A" w:rsidRPr="0000320B" w:rsidRDefault="000C719A" w:rsidP="006A5190">
            <w:pPr>
              <w:pStyle w:val="TableEntry"/>
            </w:pPr>
          </w:p>
        </w:tc>
        <w:tc>
          <w:tcPr>
            <w:tcW w:w="3150" w:type="dxa"/>
          </w:tcPr>
          <w:p w14:paraId="41A31AF6" w14:textId="77777777" w:rsidR="000C719A" w:rsidRDefault="000C719A" w:rsidP="006A5190">
            <w:pPr>
              <w:pStyle w:val="TableEntry"/>
              <w:rPr>
                <w:lang w:bidi="en-US"/>
              </w:rPr>
            </w:pPr>
          </w:p>
        </w:tc>
        <w:tc>
          <w:tcPr>
            <w:tcW w:w="2357" w:type="dxa"/>
          </w:tcPr>
          <w:p w14:paraId="294E1D4B" w14:textId="77777777" w:rsidR="000C719A" w:rsidRDefault="000C719A" w:rsidP="006A5190">
            <w:pPr>
              <w:pStyle w:val="TableEntry"/>
            </w:pPr>
          </w:p>
        </w:tc>
        <w:tc>
          <w:tcPr>
            <w:tcW w:w="703" w:type="dxa"/>
          </w:tcPr>
          <w:p w14:paraId="34C69C7D" w14:textId="77777777" w:rsidR="000C719A" w:rsidRDefault="000C719A" w:rsidP="006A5190">
            <w:pPr>
              <w:pStyle w:val="TableEntry"/>
            </w:pPr>
          </w:p>
        </w:tc>
      </w:tr>
      <w:tr w:rsidR="000C719A" w:rsidRPr="0000320B" w14:paraId="77B1B85D" w14:textId="77777777" w:rsidTr="007B22E5">
        <w:trPr>
          <w:cantSplit/>
        </w:trPr>
        <w:tc>
          <w:tcPr>
            <w:tcW w:w="2275" w:type="dxa"/>
          </w:tcPr>
          <w:p w14:paraId="1B2EA166" w14:textId="77777777" w:rsidR="000C719A" w:rsidRPr="00EC065B" w:rsidRDefault="000C719A" w:rsidP="006A5190">
            <w:pPr>
              <w:pStyle w:val="TableEntry"/>
            </w:pPr>
            <w:r>
              <w:t>ContainerType</w:t>
            </w:r>
          </w:p>
        </w:tc>
        <w:tc>
          <w:tcPr>
            <w:tcW w:w="990" w:type="dxa"/>
          </w:tcPr>
          <w:p w14:paraId="66F2824C" w14:textId="77777777" w:rsidR="000C719A" w:rsidRPr="00EC065B" w:rsidRDefault="000C719A" w:rsidP="006A5190">
            <w:pPr>
              <w:pStyle w:val="TableEntry"/>
            </w:pPr>
          </w:p>
        </w:tc>
        <w:tc>
          <w:tcPr>
            <w:tcW w:w="3150" w:type="dxa"/>
          </w:tcPr>
          <w:p w14:paraId="007D78F3" w14:textId="77777777" w:rsidR="000C719A" w:rsidRPr="00EC065B" w:rsidRDefault="000C719A" w:rsidP="006A5190">
            <w:pPr>
              <w:pStyle w:val="TableEntry"/>
            </w:pPr>
            <w:r>
              <w:t>Identification of container type</w:t>
            </w:r>
          </w:p>
        </w:tc>
        <w:tc>
          <w:tcPr>
            <w:tcW w:w="2357" w:type="dxa"/>
          </w:tcPr>
          <w:p w14:paraId="6895C5DC" w14:textId="77777777" w:rsidR="000C719A" w:rsidRPr="00EC065B" w:rsidRDefault="000C719A" w:rsidP="006A5190">
            <w:pPr>
              <w:pStyle w:val="TableEntry"/>
            </w:pPr>
            <w:r>
              <w:t>md:DigitalAssetContainerType-type</w:t>
            </w:r>
          </w:p>
        </w:tc>
        <w:tc>
          <w:tcPr>
            <w:tcW w:w="703" w:type="dxa"/>
          </w:tcPr>
          <w:p w14:paraId="54D482FB" w14:textId="77777777" w:rsidR="000C719A" w:rsidRPr="00EC065B" w:rsidRDefault="000C719A" w:rsidP="006A5190">
            <w:pPr>
              <w:pStyle w:val="TableEntry"/>
            </w:pPr>
            <w:r>
              <w:t>0..1</w:t>
            </w:r>
          </w:p>
        </w:tc>
      </w:tr>
      <w:tr w:rsidR="000C719A" w:rsidRPr="0000320B" w14:paraId="1D63D0EA" w14:textId="77777777" w:rsidTr="007B22E5">
        <w:trPr>
          <w:cantSplit/>
        </w:trPr>
        <w:tc>
          <w:tcPr>
            <w:tcW w:w="2275" w:type="dxa"/>
          </w:tcPr>
          <w:p w14:paraId="77FAB82D" w14:textId="77777777" w:rsidR="000C719A" w:rsidRPr="00EC065B" w:rsidRDefault="000C719A" w:rsidP="006A5190">
            <w:pPr>
              <w:pStyle w:val="TableEntry"/>
            </w:pPr>
            <w:r>
              <w:t>Track</w:t>
            </w:r>
          </w:p>
        </w:tc>
        <w:tc>
          <w:tcPr>
            <w:tcW w:w="990" w:type="dxa"/>
          </w:tcPr>
          <w:p w14:paraId="687881DE" w14:textId="77777777" w:rsidR="000C719A" w:rsidRPr="00EC065B" w:rsidRDefault="000C719A" w:rsidP="006A5190">
            <w:pPr>
              <w:pStyle w:val="TableEntry"/>
            </w:pPr>
          </w:p>
        </w:tc>
        <w:tc>
          <w:tcPr>
            <w:tcW w:w="3150" w:type="dxa"/>
          </w:tcPr>
          <w:p w14:paraId="721B14A9" w14:textId="77777777" w:rsidR="000C719A" w:rsidRPr="00EC065B" w:rsidRDefault="000C719A" w:rsidP="006A5190">
            <w:pPr>
              <w:pStyle w:val="TableEntry"/>
            </w:pPr>
            <w:r>
              <w:t>Track metadata</w:t>
            </w:r>
          </w:p>
        </w:tc>
        <w:tc>
          <w:tcPr>
            <w:tcW w:w="2357" w:type="dxa"/>
          </w:tcPr>
          <w:p w14:paraId="13F490A2" w14:textId="77777777" w:rsidR="000C719A" w:rsidRPr="00EC065B" w:rsidRDefault="000C719A" w:rsidP="007A0A1A">
            <w:pPr>
              <w:pStyle w:val="TableEntry"/>
            </w:pPr>
            <w:r>
              <w:t>md:</w:t>
            </w:r>
            <w:r w:rsidR="007A0A1A">
              <w:t>ContainerTrackMetadata</w:t>
            </w:r>
            <w:r>
              <w:t>-type</w:t>
            </w:r>
          </w:p>
        </w:tc>
        <w:tc>
          <w:tcPr>
            <w:tcW w:w="703" w:type="dxa"/>
          </w:tcPr>
          <w:p w14:paraId="285D466F" w14:textId="77777777" w:rsidR="000C719A" w:rsidRPr="00EC065B" w:rsidRDefault="000C719A" w:rsidP="006A5190">
            <w:pPr>
              <w:pStyle w:val="TableEntry"/>
            </w:pPr>
            <w:r>
              <w:t>1..n</w:t>
            </w:r>
          </w:p>
        </w:tc>
      </w:tr>
      <w:tr w:rsidR="007A0A1A" w:rsidRPr="0000320B" w14:paraId="5258124B" w14:textId="77777777" w:rsidTr="007B22E5">
        <w:trPr>
          <w:cantSplit/>
        </w:trPr>
        <w:tc>
          <w:tcPr>
            <w:tcW w:w="2275" w:type="dxa"/>
          </w:tcPr>
          <w:p w14:paraId="19526A84" w14:textId="77777777" w:rsidR="007A0A1A" w:rsidRDefault="007A0A1A" w:rsidP="006A5190">
            <w:pPr>
              <w:pStyle w:val="TableEntry"/>
            </w:pPr>
            <w:r>
              <w:t>Hash</w:t>
            </w:r>
          </w:p>
        </w:tc>
        <w:tc>
          <w:tcPr>
            <w:tcW w:w="990" w:type="dxa"/>
          </w:tcPr>
          <w:p w14:paraId="09CD04B3" w14:textId="77777777" w:rsidR="007A0A1A" w:rsidRPr="00EC065B" w:rsidRDefault="007A0A1A" w:rsidP="006A5190">
            <w:pPr>
              <w:pStyle w:val="TableEntry"/>
            </w:pPr>
          </w:p>
        </w:tc>
        <w:tc>
          <w:tcPr>
            <w:tcW w:w="3150" w:type="dxa"/>
          </w:tcPr>
          <w:p w14:paraId="193A0A17" w14:textId="77777777" w:rsidR="007A0A1A" w:rsidRDefault="007A0A1A" w:rsidP="006A5190">
            <w:pPr>
              <w:pStyle w:val="TableEntry"/>
            </w:pPr>
            <w:r>
              <w:t>Hash of container.  Multiple instances may be included if multiple methods are used.</w:t>
            </w:r>
          </w:p>
        </w:tc>
        <w:tc>
          <w:tcPr>
            <w:tcW w:w="2357" w:type="dxa"/>
          </w:tcPr>
          <w:p w14:paraId="62A1DDA2" w14:textId="77777777" w:rsidR="007A0A1A" w:rsidRDefault="007A0A1A" w:rsidP="006A5190">
            <w:pPr>
              <w:pStyle w:val="TableEntry"/>
            </w:pPr>
            <w:r>
              <w:t>md:Hash-type</w:t>
            </w:r>
          </w:p>
        </w:tc>
        <w:tc>
          <w:tcPr>
            <w:tcW w:w="703" w:type="dxa"/>
          </w:tcPr>
          <w:p w14:paraId="76C0826A" w14:textId="77777777" w:rsidR="007A0A1A" w:rsidRDefault="007A0A1A" w:rsidP="006A5190">
            <w:pPr>
              <w:pStyle w:val="TableEntry"/>
            </w:pPr>
            <w:r>
              <w:t>0..n</w:t>
            </w:r>
          </w:p>
        </w:tc>
      </w:tr>
      <w:tr w:rsidR="007A0A1A" w:rsidRPr="0000320B" w14:paraId="6C0B608C" w14:textId="77777777" w:rsidTr="007B22E5">
        <w:trPr>
          <w:cantSplit/>
        </w:trPr>
        <w:tc>
          <w:tcPr>
            <w:tcW w:w="2275" w:type="dxa"/>
          </w:tcPr>
          <w:p w14:paraId="17C2B5C5" w14:textId="77777777" w:rsidR="007A0A1A" w:rsidRDefault="007A0A1A" w:rsidP="006A5190">
            <w:pPr>
              <w:pStyle w:val="TableEntry"/>
            </w:pPr>
            <w:r>
              <w:t>Size</w:t>
            </w:r>
          </w:p>
        </w:tc>
        <w:tc>
          <w:tcPr>
            <w:tcW w:w="990" w:type="dxa"/>
          </w:tcPr>
          <w:p w14:paraId="23C3F6F9" w14:textId="77777777" w:rsidR="007A0A1A" w:rsidRPr="00EC065B" w:rsidRDefault="007A0A1A" w:rsidP="006A5190">
            <w:pPr>
              <w:pStyle w:val="TableEntry"/>
            </w:pPr>
          </w:p>
        </w:tc>
        <w:tc>
          <w:tcPr>
            <w:tcW w:w="3150" w:type="dxa"/>
          </w:tcPr>
          <w:p w14:paraId="2FE66EF9" w14:textId="77777777" w:rsidR="007A0A1A" w:rsidRDefault="007A0A1A" w:rsidP="006A5190">
            <w:pPr>
              <w:pStyle w:val="TableEntry"/>
            </w:pPr>
            <w:r>
              <w:t>Size of container in bytes (octets).</w:t>
            </w:r>
          </w:p>
        </w:tc>
        <w:tc>
          <w:tcPr>
            <w:tcW w:w="2357" w:type="dxa"/>
          </w:tcPr>
          <w:p w14:paraId="363C08FF" w14:textId="77777777" w:rsidR="007A0A1A" w:rsidRDefault="007A0A1A" w:rsidP="006A5190">
            <w:pPr>
              <w:pStyle w:val="TableEntry"/>
            </w:pPr>
            <w:r>
              <w:t>xs:positiveInteger</w:t>
            </w:r>
          </w:p>
        </w:tc>
        <w:tc>
          <w:tcPr>
            <w:tcW w:w="703" w:type="dxa"/>
          </w:tcPr>
          <w:p w14:paraId="3831DD81" w14:textId="77777777" w:rsidR="007A0A1A" w:rsidRDefault="007A0A1A" w:rsidP="006A5190">
            <w:pPr>
              <w:pStyle w:val="TableEntry"/>
            </w:pPr>
            <w:r>
              <w:t>0..1</w:t>
            </w:r>
          </w:p>
        </w:tc>
      </w:tr>
      <w:tr w:rsidR="00540B16" w:rsidRPr="0000320B" w14:paraId="214CE078" w14:textId="77777777" w:rsidTr="007B22E5">
        <w:trPr>
          <w:cantSplit/>
        </w:trPr>
        <w:tc>
          <w:tcPr>
            <w:tcW w:w="2275" w:type="dxa"/>
          </w:tcPr>
          <w:p w14:paraId="0B83CE07" w14:textId="77777777" w:rsidR="00540B16" w:rsidRDefault="00540B16" w:rsidP="006A5190">
            <w:pPr>
              <w:pStyle w:val="TableEntry"/>
            </w:pPr>
            <w:r>
              <w:t>ContainerReference</w:t>
            </w:r>
          </w:p>
        </w:tc>
        <w:tc>
          <w:tcPr>
            <w:tcW w:w="990" w:type="dxa"/>
          </w:tcPr>
          <w:p w14:paraId="5A839D10" w14:textId="77777777" w:rsidR="00540B16" w:rsidRPr="00EC065B" w:rsidRDefault="00540B16" w:rsidP="006A5190">
            <w:pPr>
              <w:pStyle w:val="TableEntry"/>
            </w:pPr>
          </w:p>
        </w:tc>
        <w:tc>
          <w:tcPr>
            <w:tcW w:w="3150" w:type="dxa"/>
          </w:tcPr>
          <w:p w14:paraId="062D4356" w14:textId="77777777" w:rsidR="00540B16" w:rsidRDefault="00540B16" w:rsidP="006A5190">
            <w:pPr>
              <w:pStyle w:val="TableEntry"/>
            </w:pPr>
            <w:r w:rsidRPr="009608D1">
              <w:t>Reference to Container within another object.  For example, if the Container is a file within a ZIP file, ContainerReference would be the Container’s filename within the ZIP</w:t>
            </w:r>
            <w:r w:rsidR="00CC412C" w:rsidRPr="009608D1">
              <w:t>.</w:t>
            </w:r>
          </w:p>
        </w:tc>
        <w:tc>
          <w:tcPr>
            <w:tcW w:w="2357" w:type="dxa"/>
          </w:tcPr>
          <w:p w14:paraId="117CE986" w14:textId="77777777" w:rsidR="00540B16" w:rsidRDefault="00540B16" w:rsidP="006A5190">
            <w:pPr>
              <w:pStyle w:val="TableEntry"/>
            </w:pPr>
            <w:r>
              <w:t>xs:string</w:t>
            </w:r>
          </w:p>
        </w:tc>
        <w:tc>
          <w:tcPr>
            <w:tcW w:w="703" w:type="dxa"/>
          </w:tcPr>
          <w:p w14:paraId="001784C3" w14:textId="77777777" w:rsidR="00540B16" w:rsidRDefault="00540B16" w:rsidP="006A5190">
            <w:pPr>
              <w:pStyle w:val="TableEntry"/>
            </w:pPr>
            <w:r>
              <w:t>0..1</w:t>
            </w:r>
          </w:p>
        </w:tc>
      </w:tr>
      <w:tr w:rsidR="00540B16" w:rsidRPr="0000320B" w14:paraId="252E5DC6" w14:textId="77777777" w:rsidTr="007B22E5">
        <w:trPr>
          <w:cantSplit/>
        </w:trPr>
        <w:tc>
          <w:tcPr>
            <w:tcW w:w="2275" w:type="dxa"/>
          </w:tcPr>
          <w:p w14:paraId="1D4C14D8" w14:textId="77777777" w:rsidR="00540B16" w:rsidRDefault="00540B16" w:rsidP="006A5190">
            <w:pPr>
              <w:pStyle w:val="TableEntry"/>
            </w:pPr>
            <w:r>
              <w:lastRenderedPageBreak/>
              <w:t>ContainerIdentifier</w:t>
            </w:r>
          </w:p>
        </w:tc>
        <w:tc>
          <w:tcPr>
            <w:tcW w:w="990" w:type="dxa"/>
          </w:tcPr>
          <w:p w14:paraId="0AC85AE5" w14:textId="77777777" w:rsidR="00540B16" w:rsidRPr="00EC065B" w:rsidRDefault="00540B16" w:rsidP="006A5190">
            <w:pPr>
              <w:pStyle w:val="TableEntry"/>
            </w:pPr>
          </w:p>
        </w:tc>
        <w:tc>
          <w:tcPr>
            <w:tcW w:w="3150" w:type="dxa"/>
          </w:tcPr>
          <w:p w14:paraId="4353AE0D" w14:textId="77777777" w:rsidR="00540B16" w:rsidRDefault="00CC412C" w:rsidP="00CC412C">
            <w:pPr>
              <w:pStyle w:val="TableEntry"/>
            </w:pPr>
            <w:r>
              <w:t>Identifier for the Container.  For example, if Container were a UltraViolet Common File Format file, this could contain the APID.</w:t>
            </w:r>
          </w:p>
        </w:tc>
        <w:tc>
          <w:tcPr>
            <w:tcW w:w="2357" w:type="dxa"/>
          </w:tcPr>
          <w:p w14:paraId="7C48FEA9" w14:textId="77777777" w:rsidR="00540B16" w:rsidRDefault="00540B16" w:rsidP="006A5190">
            <w:pPr>
              <w:pStyle w:val="TableEntry"/>
            </w:pPr>
            <w:r>
              <w:t>md:ContentIdentifier-type</w:t>
            </w:r>
          </w:p>
        </w:tc>
        <w:tc>
          <w:tcPr>
            <w:tcW w:w="703" w:type="dxa"/>
          </w:tcPr>
          <w:p w14:paraId="175EA6B6" w14:textId="77777777" w:rsidR="00540B16" w:rsidRDefault="00540B16" w:rsidP="006A5190">
            <w:pPr>
              <w:pStyle w:val="TableEntry"/>
            </w:pPr>
            <w:r>
              <w:t>0..1</w:t>
            </w:r>
          </w:p>
        </w:tc>
      </w:tr>
      <w:tr w:rsidR="000C719A" w:rsidRPr="0000320B" w14:paraId="0CC60404" w14:textId="77777777" w:rsidTr="007B22E5">
        <w:trPr>
          <w:cantSplit/>
        </w:trPr>
        <w:tc>
          <w:tcPr>
            <w:tcW w:w="2275" w:type="dxa"/>
          </w:tcPr>
          <w:p w14:paraId="7ED03D9B" w14:textId="77777777" w:rsidR="000C719A" w:rsidRDefault="000C719A" w:rsidP="006A5190">
            <w:pPr>
              <w:pStyle w:val="TableEntry"/>
            </w:pPr>
            <w:r>
              <w:t>ContainerSpecificMetadata</w:t>
            </w:r>
          </w:p>
        </w:tc>
        <w:tc>
          <w:tcPr>
            <w:tcW w:w="990" w:type="dxa"/>
          </w:tcPr>
          <w:p w14:paraId="15D86ADB" w14:textId="77777777" w:rsidR="000C719A" w:rsidRPr="00EC065B" w:rsidRDefault="000C719A" w:rsidP="006A5190">
            <w:pPr>
              <w:pStyle w:val="TableEntry"/>
            </w:pPr>
          </w:p>
        </w:tc>
        <w:tc>
          <w:tcPr>
            <w:tcW w:w="3150" w:type="dxa"/>
          </w:tcPr>
          <w:p w14:paraId="2A881DAA" w14:textId="77777777" w:rsidR="000C719A" w:rsidRDefault="000C719A" w:rsidP="006A5190">
            <w:pPr>
              <w:pStyle w:val="TableEntry"/>
            </w:pPr>
            <w:r>
              <w:t>Additional information about the content and structure of the container. In the future, container-specific information will be provided.</w:t>
            </w:r>
          </w:p>
        </w:tc>
        <w:tc>
          <w:tcPr>
            <w:tcW w:w="2357" w:type="dxa"/>
          </w:tcPr>
          <w:p w14:paraId="42E6CEE3" w14:textId="77777777" w:rsidR="000C719A" w:rsidRDefault="000008C7" w:rsidP="006A5190">
            <w:pPr>
              <w:pStyle w:val="TableEntry"/>
            </w:pPr>
            <w:r>
              <w:t>md:ContainerSpecific-type</w:t>
            </w:r>
          </w:p>
        </w:tc>
        <w:tc>
          <w:tcPr>
            <w:tcW w:w="703" w:type="dxa"/>
          </w:tcPr>
          <w:p w14:paraId="2B9BA2EC" w14:textId="77777777" w:rsidR="000C719A" w:rsidRDefault="000C719A" w:rsidP="006A5190">
            <w:pPr>
              <w:pStyle w:val="TableEntry"/>
            </w:pPr>
            <w:r>
              <w:t>0..1</w:t>
            </w:r>
          </w:p>
        </w:tc>
      </w:tr>
      <w:tr w:rsidR="007A0A1A" w:rsidRPr="0000320B" w14:paraId="192553A6" w14:textId="77777777" w:rsidTr="007B22E5">
        <w:trPr>
          <w:cantSplit/>
        </w:trPr>
        <w:tc>
          <w:tcPr>
            <w:tcW w:w="2275" w:type="dxa"/>
          </w:tcPr>
          <w:p w14:paraId="2394BD7C" w14:textId="77777777" w:rsidR="007A0A1A" w:rsidRDefault="007A0A1A" w:rsidP="006A5190">
            <w:pPr>
              <w:pStyle w:val="TableEntry"/>
            </w:pPr>
            <w:r>
              <w:t>(any)</w:t>
            </w:r>
          </w:p>
        </w:tc>
        <w:tc>
          <w:tcPr>
            <w:tcW w:w="990" w:type="dxa"/>
          </w:tcPr>
          <w:p w14:paraId="1C360216" w14:textId="77777777" w:rsidR="007A0A1A" w:rsidRPr="00EC065B" w:rsidRDefault="007A0A1A" w:rsidP="006A5190">
            <w:pPr>
              <w:pStyle w:val="TableEntry"/>
            </w:pPr>
          </w:p>
        </w:tc>
        <w:tc>
          <w:tcPr>
            <w:tcW w:w="3150" w:type="dxa"/>
          </w:tcPr>
          <w:p w14:paraId="5EFAB6C5" w14:textId="77777777" w:rsidR="007A0A1A" w:rsidRDefault="007A0A1A" w:rsidP="006A5190">
            <w:pPr>
              <w:pStyle w:val="TableEntry"/>
            </w:pPr>
            <w:r>
              <w:t>Any additional definitions</w:t>
            </w:r>
          </w:p>
        </w:tc>
        <w:tc>
          <w:tcPr>
            <w:tcW w:w="2357" w:type="dxa"/>
          </w:tcPr>
          <w:p w14:paraId="534286EC" w14:textId="77777777" w:rsidR="007A0A1A" w:rsidRDefault="007A0A1A" w:rsidP="006A5190">
            <w:pPr>
              <w:pStyle w:val="TableEntry"/>
            </w:pPr>
            <w:r>
              <w:t>xs:any##other</w:t>
            </w:r>
          </w:p>
        </w:tc>
        <w:tc>
          <w:tcPr>
            <w:tcW w:w="703" w:type="dxa"/>
          </w:tcPr>
          <w:p w14:paraId="3A3EE008" w14:textId="77777777" w:rsidR="007A0A1A" w:rsidRDefault="007A0A1A" w:rsidP="006A5190">
            <w:pPr>
              <w:pStyle w:val="TableEntry"/>
            </w:pPr>
            <w:r>
              <w:t>0..n</w:t>
            </w:r>
          </w:p>
        </w:tc>
      </w:tr>
    </w:tbl>
    <w:p w14:paraId="4806B862" w14:textId="77777777" w:rsidR="000C719A" w:rsidRDefault="000C719A" w:rsidP="000C719A">
      <w:pPr>
        <w:pStyle w:val="Heading4"/>
      </w:pPr>
      <w:r>
        <w:t>Container Type encoding, ContainerType-type</w:t>
      </w:r>
    </w:p>
    <w:p w14:paraId="44DC6077" w14:textId="77777777" w:rsidR="00C41802" w:rsidRDefault="000C719A" w:rsidP="008B6E8B">
      <w:pPr>
        <w:pStyle w:val="Body"/>
      </w:pPr>
      <w:r>
        <w:t xml:space="preserve">Container type is of simple type </w:t>
      </w:r>
      <w:r w:rsidRPr="00483265">
        <w:rPr>
          <w:rFonts w:ascii="Arial Narrow" w:hAnsi="Arial Narrow"/>
        </w:rPr>
        <w:t>ContainerType-type</w:t>
      </w:r>
      <w:r>
        <w:t xml:space="preserve"> that is </w:t>
      </w:r>
      <w:r w:rsidRPr="00483265">
        <w:rPr>
          <w:rFonts w:ascii="Arial Narrow" w:hAnsi="Arial Narrow"/>
        </w:rPr>
        <w:t>xs:string</w:t>
      </w:r>
      <w:r>
        <w:t>.  It may contain on</w:t>
      </w:r>
      <w:r w:rsidR="00102262">
        <w:t>e</w:t>
      </w:r>
      <w:r>
        <w:t xml:space="preserve"> of the following values:</w:t>
      </w:r>
    </w:p>
    <w:p w14:paraId="556D9F67" w14:textId="77777777" w:rsidR="000C719A" w:rsidRDefault="00CC6B1C" w:rsidP="008B6E8B">
      <w:pPr>
        <w:pStyle w:val="Body"/>
        <w:numPr>
          <w:ilvl w:val="1"/>
          <w:numId w:val="31"/>
        </w:numPr>
        <w:spacing w:before="60" w:after="0"/>
      </w:pPr>
      <w:r>
        <w:t>‘</w:t>
      </w:r>
      <w:r w:rsidR="000C719A" w:rsidRPr="000117D1">
        <w:t>3GP</w:t>
      </w:r>
      <w:r>
        <w:t>’</w:t>
      </w:r>
      <w:r w:rsidR="000C719A">
        <w:t xml:space="preserve"> – Third Generation Partnership Project (3GPP) file format</w:t>
      </w:r>
    </w:p>
    <w:p w14:paraId="69891B04" w14:textId="77777777" w:rsidR="000C719A" w:rsidRDefault="00CC6B1C" w:rsidP="008B6E8B">
      <w:pPr>
        <w:pStyle w:val="Body"/>
        <w:numPr>
          <w:ilvl w:val="1"/>
          <w:numId w:val="31"/>
        </w:numPr>
        <w:spacing w:before="60" w:after="0"/>
      </w:pPr>
      <w:r>
        <w:t>‘</w:t>
      </w:r>
      <w:r w:rsidR="000C719A">
        <w:t>3GP2</w:t>
      </w:r>
      <w:r>
        <w:t>’</w:t>
      </w:r>
      <w:r w:rsidR="000C719A">
        <w:t xml:space="preserve"> – 3GPP2 file format</w:t>
      </w:r>
    </w:p>
    <w:p w14:paraId="4BDE582C" w14:textId="77777777" w:rsidR="00B311D5" w:rsidRPr="000117D1" w:rsidRDefault="00B311D5" w:rsidP="008B6E8B">
      <w:pPr>
        <w:pStyle w:val="Body"/>
        <w:numPr>
          <w:ilvl w:val="1"/>
          <w:numId w:val="31"/>
        </w:numPr>
        <w:spacing w:before="60" w:after="0"/>
      </w:pPr>
      <w:r>
        <w:t>‘AC3’ – Dolby Digital file</w:t>
      </w:r>
    </w:p>
    <w:p w14:paraId="2BE96328" w14:textId="77777777" w:rsidR="000C719A" w:rsidRDefault="00CC6B1C" w:rsidP="008B6E8B">
      <w:pPr>
        <w:pStyle w:val="Body"/>
        <w:numPr>
          <w:ilvl w:val="1"/>
          <w:numId w:val="31"/>
        </w:numPr>
        <w:spacing w:before="60" w:after="0"/>
      </w:pPr>
      <w:r>
        <w:t>‘</w:t>
      </w:r>
      <w:r w:rsidR="000C719A">
        <w:t>AIFF</w:t>
      </w:r>
      <w:r>
        <w:t>’</w:t>
      </w:r>
      <w:r w:rsidR="000C719A">
        <w:t xml:space="preserve"> – Audio Interchange File Format</w:t>
      </w:r>
    </w:p>
    <w:p w14:paraId="338DC0D6" w14:textId="77777777" w:rsidR="000C719A" w:rsidRDefault="00CC6B1C" w:rsidP="008B6E8B">
      <w:pPr>
        <w:pStyle w:val="Body"/>
        <w:numPr>
          <w:ilvl w:val="1"/>
          <w:numId w:val="31"/>
        </w:numPr>
        <w:spacing w:before="60" w:after="0"/>
      </w:pPr>
      <w:r>
        <w:t>‘</w:t>
      </w:r>
      <w:r w:rsidR="000C719A">
        <w:t>ASF</w:t>
      </w:r>
      <w:r>
        <w:t>’</w:t>
      </w:r>
      <w:r w:rsidR="000C719A">
        <w:t xml:space="preserve"> – Microsoft Advanced Streaming Format</w:t>
      </w:r>
    </w:p>
    <w:p w14:paraId="602B9A45" w14:textId="77777777" w:rsidR="00B311D5" w:rsidRDefault="00CC6B1C" w:rsidP="008B6E8B">
      <w:pPr>
        <w:pStyle w:val="Body"/>
        <w:numPr>
          <w:ilvl w:val="1"/>
          <w:numId w:val="31"/>
        </w:numPr>
        <w:spacing w:before="60" w:after="0"/>
      </w:pPr>
      <w:r>
        <w:t>‘</w:t>
      </w:r>
      <w:r w:rsidR="000C719A" w:rsidRPr="000117D1">
        <w:t>AVI</w:t>
      </w:r>
      <w:r>
        <w:t>’</w:t>
      </w:r>
      <w:r w:rsidR="000C719A">
        <w:t xml:space="preserve"> – Microsoft Audio Video Interleave, also includes AVI 2.0</w:t>
      </w:r>
    </w:p>
    <w:p w14:paraId="03CA42AE" w14:textId="77777777" w:rsidR="00BA4484" w:rsidRDefault="00BA4484" w:rsidP="008B6E8B">
      <w:pPr>
        <w:pStyle w:val="Body"/>
        <w:numPr>
          <w:ilvl w:val="1"/>
          <w:numId w:val="31"/>
        </w:numPr>
        <w:spacing w:before="60" w:after="0"/>
      </w:pPr>
      <w:r>
        <w:t>‘CFF’ – Common File Format (UltraViolet)</w:t>
      </w:r>
    </w:p>
    <w:p w14:paraId="016CB920" w14:textId="77777777" w:rsidR="000C719A" w:rsidRDefault="00CC6B1C" w:rsidP="008B6E8B">
      <w:pPr>
        <w:pStyle w:val="Body"/>
        <w:numPr>
          <w:ilvl w:val="1"/>
          <w:numId w:val="31"/>
        </w:numPr>
        <w:spacing w:before="60" w:after="0"/>
      </w:pPr>
      <w:r>
        <w:t>‘</w:t>
      </w:r>
      <w:r w:rsidR="000C719A">
        <w:t>DIVX</w:t>
      </w:r>
      <w:r>
        <w:t>’</w:t>
      </w:r>
      <w:r w:rsidR="000C719A">
        <w:t xml:space="preserve"> – DivX movie file</w:t>
      </w:r>
    </w:p>
    <w:p w14:paraId="43069EAC" w14:textId="77777777" w:rsidR="00B311D5" w:rsidRPr="000117D1" w:rsidRDefault="00B311D5" w:rsidP="008B6E8B">
      <w:pPr>
        <w:pStyle w:val="Body"/>
        <w:numPr>
          <w:ilvl w:val="1"/>
          <w:numId w:val="31"/>
        </w:numPr>
        <w:spacing w:before="60" w:after="0"/>
      </w:pPr>
      <w:r>
        <w:t>‘DTS’ – DTS encoded file</w:t>
      </w:r>
    </w:p>
    <w:p w14:paraId="7002001A" w14:textId="77777777" w:rsidR="000C719A" w:rsidRDefault="00CC6B1C" w:rsidP="008B6E8B">
      <w:pPr>
        <w:pStyle w:val="Body"/>
        <w:numPr>
          <w:ilvl w:val="1"/>
          <w:numId w:val="31"/>
        </w:numPr>
        <w:spacing w:before="60" w:after="0"/>
      </w:pPr>
      <w:r>
        <w:t>‘</w:t>
      </w:r>
      <w:r w:rsidR="000C719A">
        <w:t>FLV</w:t>
      </w:r>
      <w:r>
        <w:t>’</w:t>
      </w:r>
      <w:r w:rsidR="000C719A">
        <w:t xml:space="preserve"> – Flash Video File</w:t>
      </w:r>
    </w:p>
    <w:p w14:paraId="17CAE606" w14:textId="77777777" w:rsidR="00952955" w:rsidRDefault="00952955" w:rsidP="008B6E8B">
      <w:pPr>
        <w:pStyle w:val="Body"/>
        <w:numPr>
          <w:ilvl w:val="1"/>
          <w:numId w:val="31"/>
        </w:numPr>
        <w:spacing w:before="60" w:after="0"/>
      </w:pPr>
      <w:r>
        <w:t>‘HCT’ – Hectavision File</w:t>
      </w:r>
    </w:p>
    <w:p w14:paraId="5DE74254" w14:textId="77777777" w:rsidR="000C719A" w:rsidRDefault="00CC6B1C" w:rsidP="008B6E8B">
      <w:pPr>
        <w:pStyle w:val="Body"/>
        <w:numPr>
          <w:ilvl w:val="1"/>
          <w:numId w:val="31"/>
        </w:numPr>
        <w:spacing w:before="60" w:after="0"/>
      </w:pPr>
      <w:r>
        <w:t>‘</w:t>
      </w:r>
      <w:r w:rsidR="000C719A">
        <w:t>ISO</w:t>
      </w:r>
      <w:r>
        <w:t>’</w:t>
      </w:r>
      <w:r w:rsidR="000C719A">
        <w:t xml:space="preserve"> – ISO Container ISO/IEC 14496-12, when not specified in a more specific fashion (e..g, MP4)</w:t>
      </w:r>
    </w:p>
    <w:p w14:paraId="0BE87BAB" w14:textId="77777777" w:rsidR="000C719A" w:rsidRPr="000117D1" w:rsidRDefault="00CC6B1C" w:rsidP="008B6E8B">
      <w:pPr>
        <w:pStyle w:val="Body"/>
        <w:numPr>
          <w:ilvl w:val="1"/>
          <w:numId w:val="31"/>
        </w:numPr>
        <w:spacing w:before="60" w:after="0"/>
      </w:pPr>
      <w:r>
        <w:t>‘</w:t>
      </w:r>
      <w:r w:rsidR="000C719A">
        <w:t>JPEG</w:t>
      </w:r>
      <w:r>
        <w:t>’</w:t>
      </w:r>
      <w:r w:rsidR="000C719A">
        <w:t xml:space="preserve"> – JPEG image file</w:t>
      </w:r>
    </w:p>
    <w:p w14:paraId="70DCF8DA" w14:textId="77777777" w:rsidR="000C719A" w:rsidRDefault="00CC6B1C" w:rsidP="008B6E8B">
      <w:pPr>
        <w:pStyle w:val="Body"/>
        <w:numPr>
          <w:ilvl w:val="1"/>
          <w:numId w:val="31"/>
        </w:numPr>
        <w:spacing w:before="60" w:after="0"/>
      </w:pPr>
      <w:r>
        <w:t>‘</w:t>
      </w:r>
      <w:r w:rsidR="000C719A" w:rsidRPr="000117D1">
        <w:t>M4V</w:t>
      </w:r>
      <w:r>
        <w:t>’</w:t>
      </w:r>
      <w:r w:rsidR="000C719A">
        <w:t xml:space="preserve"> – Apple M4V</w:t>
      </w:r>
    </w:p>
    <w:p w14:paraId="6843CA10" w14:textId="77777777" w:rsidR="000C719A" w:rsidRPr="000117D1" w:rsidRDefault="00CC6B1C" w:rsidP="008B6E8B">
      <w:pPr>
        <w:pStyle w:val="Body"/>
        <w:numPr>
          <w:ilvl w:val="1"/>
          <w:numId w:val="31"/>
        </w:numPr>
        <w:spacing w:before="60" w:after="0"/>
      </w:pPr>
      <w:r>
        <w:t>‘</w:t>
      </w:r>
      <w:r w:rsidR="000C719A">
        <w:t>MJ2</w:t>
      </w:r>
      <w:r>
        <w:t>’</w:t>
      </w:r>
      <w:r w:rsidR="000C719A">
        <w:t xml:space="preserve"> – JPEG 2000 file format; ‘ISO’ containing JPEG 2000</w:t>
      </w:r>
    </w:p>
    <w:p w14:paraId="0BABC638" w14:textId="77777777" w:rsidR="000C719A" w:rsidRDefault="00CC6B1C" w:rsidP="008B6E8B">
      <w:pPr>
        <w:pStyle w:val="Body"/>
        <w:numPr>
          <w:ilvl w:val="1"/>
          <w:numId w:val="31"/>
        </w:numPr>
        <w:spacing w:before="60" w:after="0"/>
      </w:pPr>
      <w:r>
        <w:t>‘</w:t>
      </w:r>
      <w:r w:rsidR="000C719A" w:rsidRPr="000117D1">
        <w:t>MP4</w:t>
      </w:r>
      <w:r>
        <w:t>’</w:t>
      </w:r>
      <w:r w:rsidR="000C719A">
        <w:t xml:space="preserve"> – MPEG-4 Part 14, ISO/IEC 14496-14:2003</w:t>
      </w:r>
    </w:p>
    <w:p w14:paraId="57E0163A" w14:textId="77777777" w:rsidR="000C719A" w:rsidRPr="000117D1" w:rsidRDefault="00CC6B1C" w:rsidP="008B6E8B">
      <w:pPr>
        <w:pStyle w:val="Body"/>
        <w:numPr>
          <w:ilvl w:val="1"/>
          <w:numId w:val="31"/>
        </w:numPr>
        <w:spacing w:before="60" w:after="0"/>
      </w:pPr>
      <w:r>
        <w:t>‘</w:t>
      </w:r>
      <w:r w:rsidR="000C719A">
        <w:t>MKV</w:t>
      </w:r>
      <w:r>
        <w:t>’</w:t>
      </w:r>
      <w:r w:rsidR="000C719A">
        <w:t xml:space="preserve"> – Matroska multimedia container</w:t>
      </w:r>
    </w:p>
    <w:p w14:paraId="4AC19EA3" w14:textId="77777777" w:rsidR="000C719A" w:rsidRDefault="00CC6B1C" w:rsidP="008B6E8B">
      <w:pPr>
        <w:pStyle w:val="Body"/>
        <w:numPr>
          <w:ilvl w:val="1"/>
          <w:numId w:val="31"/>
        </w:numPr>
        <w:spacing w:before="60" w:after="0"/>
      </w:pPr>
      <w:r>
        <w:t>‘</w:t>
      </w:r>
      <w:r w:rsidR="000C719A" w:rsidRPr="000117D1">
        <w:t>MPEG-2 (TS)</w:t>
      </w:r>
      <w:r>
        <w:t>’</w:t>
      </w:r>
      <w:r w:rsidR="000C719A">
        <w:t xml:space="preserve"> – MPEG-2 Transport stream</w:t>
      </w:r>
    </w:p>
    <w:p w14:paraId="00EFBED1" w14:textId="77777777" w:rsidR="000C719A" w:rsidRDefault="00CC6B1C" w:rsidP="008B6E8B">
      <w:pPr>
        <w:pStyle w:val="Body"/>
        <w:numPr>
          <w:ilvl w:val="1"/>
          <w:numId w:val="31"/>
        </w:numPr>
        <w:spacing w:before="60" w:after="0"/>
      </w:pPr>
      <w:r>
        <w:t>‘</w:t>
      </w:r>
      <w:r w:rsidR="000C719A">
        <w:t>MPEG-2 (PS)</w:t>
      </w:r>
      <w:r>
        <w:t>’</w:t>
      </w:r>
      <w:r w:rsidR="000C719A">
        <w:t xml:space="preserve"> – MPEG-2 Program Stream</w:t>
      </w:r>
    </w:p>
    <w:p w14:paraId="0878051C" w14:textId="77777777" w:rsidR="00B311D5" w:rsidRDefault="00B311D5" w:rsidP="008B6E8B">
      <w:pPr>
        <w:pStyle w:val="Body"/>
        <w:numPr>
          <w:ilvl w:val="1"/>
          <w:numId w:val="31"/>
        </w:numPr>
        <w:spacing w:before="60" w:after="0"/>
      </w:pPr>
      <w:r>
        <w:t>‘MXF’ – SMPTE MXF file</w:t>
      </w:r>
    </w:p>
    <w:p w14:paraId="7F68CAF3" w14:textId="77777777" w:rsidR="000C719A" w:rsidRPr="000117D1" w:rsidRDefault="00CC6B1C" w:rsidP="008B6E8B">
      <w:pPr>
        <w:pStyle w:val="Body"/>
        <w:numPr>
          <w:ilvl w:val="1"/>
          <w:numId w:val="31"/>
        </w:numPr>
        <w:spacing w:before="60" w:after="0"/>
      </w:pPr>
      <w:r>
        <w:t>‘</w:t>
      </w:r>
      <w:r w:rsidR="000C719A">
        <w:t>Ogg</w:t>
      </w:r>
      <w:r>
        <w:t>’</w:t>
      </w:r>
      <w:r w:rsidR="000C719A">
        <w:t xml:space="preserve"> – Xiph.Org file format for Vorbis and Theora </w:t>
      </w:r>
    </w:p>
    <w:p w14:paraId="723ED86E" w14:textId="77777777" w:rsidR="000C719A" w:rsidRDefault="00CC6B1C" w:rsidP="008B6E8B">
      <w:pPr>
        <w:pStyle w:val="Body"/>
        <w:numPr>
          <w:ilvl w:val="1"/>
          <w:numId w:val="31"/>
        </w:numPr>
        <w:spacing w:before="60" w:after="0"/>
      </w:pPr>
      <w:r>
        <w:t>‘</w:t>
      </w:r>
      <w:r w:rsidR="000C719A" w:rsidRPr="000117D1">
        <w:t>Quicktime (MOV)</w:t>
      </w:r>
      <w:r>
        <w:t>’</w:t>
      </w:r>
      <w:r w:rsidR="000C719A">
        <w:t xml:space="preserve"> – Apple QuickTime movie file</w:t>
      </w:r>
    </w:p>
    <w:p w14:paraId="7001D7D6" w14:textId="77777777" w:rsidR="000C719A" w:rsidRDefault="00CC6B1C" w:rsidP="008B6E8B">
      <w:pPr>
        <w:pStyle w:val="Body"/>
        <w:numPr>
          <w:ilvl w:val="1"/>
          <w:numId w:val="31"/>
        </w:numPr>
        <w:spacing w:before="60" w:after="0"/>
      </w:pPr>
      <w:r>
        <w:lastRenderedPageBreak/>
        <w:t>‘</w:t>
      </w:r>
      <w:r w:rsidR="000C719A">
        <w:t>PNG</w:t>
      </w:r>
      <w:r>
        <w:t>’</w:t>
      </w:r>
      <w:r w:rsidR="000C719A">
        <w:t xml:space="preserve"> – Portable Network Graphics (PNG) file</w:t>
      </w:r>
    </w:p>
    <w:p w14:paraId="11C231E5" w14:textId="77777777" w:rsidR="00B311D5" w:rsidRDefault="00B311D5" w:rsidP="008B6E8B">
      <w:pPr>
        <w:pStyle w:val="Body"/>
        <w:numPr>
          <w:ilvl w:val="1"/>
          <w:numId w:val="31"/>
        </w:numPr>
        <w:spacing w:before="60" w:after="0"/>
      </w:pPr>
      <w:r>
        <w:t>‘RIFF – Resource Interchange File Format</w:t>
      </w:r>
    </w:p>
    <w:p w14:paraId="6200C920" w14:textId="77777777" w:rsidR="000C719A" w:rsidRDefault="00B311D5" w:rsidP="008B6E8B">
      <w:pPr>
        <w:pStyle w:val="Body"/>
        <w:numPr>
          <w:ilvl w:val="1"/>
          <w:numId w:val="31"/>
        </w:numPr>
        <w:spacing w:before="60" w:after="0"/>
      </w:pPr>
      <w:r>
        <w:t xml:space="preserve"> </w:t>
      </w:r>
      <w:r w:rsidR="00CC6B1C">
        <w:t>‘</w:t>
      </w:r>
      <w:r w:rsidR="000C719A">
        <w:t>RM</w:t>
      </w:r>
      <w:r w:rsidR="00CC6B1C">
        <w:t>’</w:t>
      </w:r>
      <w:r w:rsidR="000C719A">
        <w:t xml:space="preserve"> – RealNetwork’s RealMedia file format</w:t>
      </w:r>
    </w:p>
    <w:p w14:paraId="5330AD89" w14:textId="77777777" w:rsidR="000C719A" w:rsidRDefault="00B311D5" w:rsidP="008B6E8B">
      <w:pPr>
        <w:pStyle w:val="Body"/>
        <w:numPr>
          <w:ilvl w:val="1"/>
          <w:numId w:val="31"/>
        </w:numPr>
        <w:spacing w:before="60" w:after="0"/>
      </w:pPr>
      <w:r w:rsidDel="00B311D5">
        <w:t xml:space="preserve"> </w:t>
      </w:r>
      <w:r w:rsidR="00CC6B1C">
        <w:t>‘</w:t>
      </w:r>
      <w:r w:rsidR="000C719A">
        <w:t>SWF</w:t>
      </w:r>
      <w:r w:rsidR="00CC6B1C">
        <w:t>’</w:t>
      </w:r>
      <w:r w:rsidR="000C719A">
        <w:t xml:space="preserve"> – Adobe Shockwave Flash</w:t>
      </w:r>
    </w:p>
    <w:p w14:paraId="0D7E439A" w14:textId="77777777" w:rsidR="000C719A" w:rsidRPr="000117D1" w:rsidRDefault="00CC6B1C" w:rsidP="008B6E8B">
      <w:pPr>
        <w:pStyle w:val="Body"/>
        <w:numPr>
          <w:ilvl w:val="1"/>
          <w:numId w:val="31"/>
        </w:numPr>
        <w:spacing w:before="60" w:after="0"/>
      </w:pPr>
      <w:r>
        <w:t>‘</w:t>
      </w:r>
      <w:r w:rsidR="000C719A">
        <w:t>TIFF</w:t>
      </w:r>
      <w:r>
        <w:t>’</w:t>
      </w:r>
      <w:r w:rsidR="000C719A">
        <w:t xml:space="preserve"> – tagged image file format</w:t>
      </w:r>
    </w:p>
    <w:p w14:paraId="3FF434D3" w14:textId="77777777" w:rsidR="000C719A" w:rsidRDefault="00CC6B1C" w:rsidP="008B6E8B">
      <w:pPr>
        <w:pStyle w:val="Body"/>
        <w:numPr>
          <w:ilvl w:val="1"/>
          <w:numId w:val="31"/>
        </w:numPr>
        <w:spacing w:before="60" w:after="0"/>
      </w:pPr>
      <w:r>
        <w:t>‘</w:t>
      </w:r>
      <w:r w:rsidR="000C719A" w:rsidRPr="000117D1">
        <w:t>WMV</w:t>
      </w:r>
      <w:r>
        <w:t>’</w:t>
      </w:r>
      <w:r w:rsidR="000C719A">
        <w:t xml:space="preserve"> – Microsoft WMV file</w:t>
      </w:r>
    </w:p>
    <w:p w14:paraId="169B603E" w14:textId="77777777" w:rsidR="000C719A" w:rsidRDefault="00CC6B1C" w:rsidP="008B6E8B">
      <w:pPr>
        <w:pStyle w:val="Body"/>
        <w:numPr>
          <w:ilvl w:val="1"/>
          <w:numId w:val="31"/>
        </w:numPr>
        <w:spacing w:before="60" w:after="0"/>
      </w:pPr>
      <w:r>
        <w:t>‘</w:t>
      </w:r>
      <w:r w:rsidR="000C719A">
        <w:t>VOB</w:t>
      </w:r>
      <w:r>
        <w:t>’</w:t>
      </w:r>
      <w:r w:rsidR="000C719A">
        <w:t xml:space="preserve"> – DVD Video OBject file</w:t>
      </w:r>
    </w:p>
    <w:p w14:paraId="61C7D8FA" w14:textId="77777777" w:rsidR="000C719A" w:rsidRDefault="00CC6B1C" w:rsidP="008B6E8B">
      <w:pPr>
        <w:pStyle w:val="Body"/>
        <w:numPr>
          <w:ilvl w:val="1"/>
          <w:numId w:val="31"/>
        </w:numPr>
        <w:spacing w:before="60" w:after="0"/>
      </w:pPr>
      <w:r>
        <w:t>‘</w:t>
      </w:r>
      <w:r w:rsidR="000C719A">
        <w:t>XMF</w:t>
      </w:r>
      <w:r>
        <w:t>’</w:t>
      </w:r>
      <w:r w:rsidR="00B311D5">
        <w:t xml:space="preserve"> – XMF music file (MIDI)</w:t>
      </w:r>
    </w:p>
    <w:p w14:paraId="4ADBE056" w14:textId="77777777" w:rsidR="00B311D5" w:rsidRDefault="00B311D5" w:rsidP="008B6E8B">
      <w:pPr>
        <w:pStyle w:val="Body"/>
        <w:numPr>
          <w:ilvl w:val="1"/>
          <w:numId w:val="31"/>
        </w:numPr>
        <w:spacing w:before="60" w:after="0"/>
      </w:pPr>
      <w:r>
        <w:t>‘ZIP’ – ZIP file</w:t>
      </w:r>
    </w:p>
    <w:p w14:paraId="703A2432" w14:textId="77777777" w:rsidR="000C719A" w:rsidRDefault="000C719A" w:rsidP="008B6E8B">
      <w:pPr>
        <w:pStyle w:val="Body"/>
        <w:numPr>
          <w:ilvl w:val="1"/>
          <w:numId w:val="31"/>
        </w:numPr>
        <w:spacing w:before="60" w:after="0"/>
      </w:pPr>
      <w:r>
        <w:t>‘other’</w:t>
      </w:r>
    </w:p>
    <w:p w14:paraId="018B9405" w14:textId="77777777" w:rsidR="000C719A" w:rsidRDefault="000C719A" w:rsidP="000C719A">
      <w:pPr>
        <w:pStyle w:val="Body"/>
      </w:pPr>
      <w:r>
        <w:t xml:space="preserve">If the format is not in this list, it is acceptable to include the Windows file extension.  </w:t>
      </w:r>
      <w:r w:rsidR="00483265">
        <w:t xml:space="preserve">When using this form, precede with ‘EXT:’. </w:t>
      </w:r>
      <w:r>
        <w:t xml:space="preserve">For example, </w:t>
      </w:r>
      <w:r w:rsidR="00483265">
        <w:t>‘EXT:</w:t>
      </w:r>
      <w:r>
        <w:t>DXR</w:t>
      </w:r>
      <w:r w:rsidR="00483265">
        <w:t>’</w:t>
      </w:r>
      <w:r>
        <w:t xml:space="preserve"> for Macromedia Director Movie File (.dxr file extension)</w:t>
      </w:r>
      <w:r w:rsidR="00483265">
        <w:t>.</w:t>
      </w:r>
    </w:p>
    <w:p w14:paraId="62BA2F0C" w14:textId="77777777" w:rsidR="00873552" w:rsidRDefault="00CC6B1C" w:rsidP="00873552">
      <w:pPr>
        <w:pStyle w:val="Body"/>
      </w:pPr>
      <w:r>
        <w:t>S</w:t>
      </w:r>
      <w:r w:rsidR="00723698">
        <w:t>tandard encoding is preferred and will be investigated.</w:t>
      </w:r>
    </w:p>
    <w:p w14:paraId="1BABD826" w14:textId="77777777" w:rsidR="000008C7" w:rsidRDefault="000008C7" w:rsidP="00282373">
      <w:pPr>
        <w:pStyle w:val="Heading4"/>
      </w:pPr>
      <w:r>
        <w:t>ContainerSpecific-type</w:t>
      </w:r>
    </w:p>
    <w:p w14:paraId="2A8FE141" w14:textId="77777777" w:rsidR="000008C7" w:rsidRDefault="000008C7" w:rsidP="00282373">
      <w:pPr>
        <w:pStyle w:val="Body"/>
      </w:pPr>
      <w:r>
        <w:t xml:space="preserve">ContainerSpecific-type is a sequence of </w:t>
      </w:r>
      <w:r w:rsidR="002836DF">
        <w:t xml:space="preserve">0..n </w:t>
      </w:r>
      <w:r>
        <w:t>any##other.  This allows any container metadata to be used here.</w:t>
      </w:r>
    </w:p>
    <w:p w14:paraId="6CC13DF9" w14:textId="77777777" w:rsidR="00A136E5" w:rsidRPr="00A136E5" w:rsidRDefault="00A136E5" w:rsidP="00A136E5">
      <w:pPr>
        <w:pStyle w:val="Heading4"/>
      </w:pPr>
      <w:r>
        <w:t>ContainerTrackMetadata-type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35"/>
        <w:gridCol w:w="960"/>
        <w:gridCol w:w="2880"/>
        <w:gridCol w:w="2698"/>
        <w:gridCol w:w="902"/>
      </w:tblGrid>
      <w:tr w:rsidR="00A136E5" w:rsidRPr="0000320B" w14:paraId="0240442A" w14:textId="77777777" w:rsidTr="008B6E8B">
        <w:trPr>
          <w:cantSplit/>
        </w:trPr>
        <w:tc>
          <w:tcPr>
            <w:tcW w:w="2035" w:type="dxa"/>
          </w:tcPr>
          <w:p w14:paraId="4C735E9C" w14:textId="77777777" w:rsidR="00A136E5" w:rsidRPr="007D04D7" w:rsidRDefault="00A136E5" w:rsidP="00F677EC">
            <w:pPr>
              <w:pStyle w:val="TableEntry"/>
              <w:rPr>
                <w:b/>
              </w:rPr>
            </w:pPr>
            <w:r w:rsidRPr="007D04D7">
              <w:rPr>
                <w:b/>
              </w:rPr>
              <w:t>Element</w:t>
            </w:r>
          </w:p>
        </w:tc>
        <w:tc>
          <w:tcPr>
            <w:tcW w:w="960" w:type="dxa"/>
          </w:tcPr>
          <w:p w14:paraId="010168E8" w14:textId="77777777" w:rsidR="00A136E5" w:rsidRPr="007D04D7" w:rsidRDefault="00A136E5" w:rsidP="00F677EC">
            <w:pPr>
              <w:pStyle w:val="TableEntry"/>
              <w:rPr>
                <w:b/>
              </w:rPr>
            </w:pPr>
            <w:r w:rsidRPr="007D04D7">
              <w:rPr>
                <w:b/>
              </w:rPr>
              <w:t>Attribute</w:t>
            </w:r>
          </w:p>
        </w:tc>
        <w:tc>
          <w:tcPr>
            <w:tcW w:w="2880" w:type="dxa"/>
          </w:tcPr>
          <w:p w14:paraId="2E2244C7" w14:textId="77777777" w:rsidR="00A136E5" w:rsidRPr="007D04D7" w:rsidRDefault="00A136E5" w:rsidP="00F677EC">
            <w:pPr>
              <w:pStyle w:val="TableEntry"/>
              <w:rPr>
                <w:b/>
              </w:rPr>
            </w:pPr>
            <w:r w:rsidRPr="007D04D7">
              <w:rPr>
                <w:b/>
              </w:rPr>
              <w:t>Definition</w:t>
            </w:r>
          </w:p>
        </w:tc>
        <w:tc>
          <w:tcPr>
            <w:tcW w:w="2698" w:type="dxa"/>
          </w:tcPr>
          <w:p w14:paraId="73B55E7B" w14:textId="77777777" w:rsidR="00A136E5" w:rsidRPr="007D04D7" w:rsidRDefault="00A136E5" w:rsidP="00F677EC">
            <w:pPr>
              <w:pStyle w:val="TableEntry"/>
              <w:rPr>
                <w:b/>
              </w:rPr>
            </w:pPr>
            <w:r w:rsidRPr="007D04D7">
              <w:rPr>
                <w:b/>
              </w:rPr>
              <w:t>Value</w:t>
            </w:r>
          </w:p>
        </w:tc>
        <w:tc>
          <w:tcPr>
            <w:tcW w:w="902" w:type="dxa"/>
          </w:tcPr>
          <w:p w14:paraId="0FF69860" w14:textId="77777777" w:rsidR="00A136E5" w:rsidRPr="007D04D7" w:rsidRDefault="00A136E5" w:rsidP="00F677EC">
            <w:pPr>
              <w:pStyle w:val="TableEntry"/>
              <w:rPr>
                <w:b/>
              </w:rPr>
            </w:pPr>
            <w:r w:rsidRPr="007D04D7">
              <w:rPr>
                <w:b/>
              </w:rPr>
              <w:t>Card.</w:t>
            </w:r>
          </w:p>
        </w:tc>
      </w:tr>
      <w:tr w:rsidR="00A136E5" w:rsidRPr="0000320B" w14:paraId="2203E848" w14:textId="77777777" w:rsidTr="008B6E8B">
        <w:trPr>
          <w:cantSplit/>
        </w:trPr>
        <w:tc>
          <w:tcPr>
            <w:tcW w:w="2035" w:type="dxa"/>
          </w:tcPr>
          <w:p w14:paraId="7683B5F4" w14:textId="77777777" w:rsidR="00A136E5" w:rsidRPr="007D04D7" w:rsidRDefault="00184A71" w:rsidP="00184A71">
            <w:pPr>
              <w:pStyle w:val="TableEntry"/>
              <w:rPr>
                <w:b/>
              </w:rPr>
            </w:pPr>
            <w:r>
              <w:rPr>
                <w:b/>
              </w:rPr>
              <w:t>ContainerTrack</w:t>
            </w:r>
            <w:r w:rsidR="00A136E5">
              <w:rPr>
                <w:b/>
              </w:rPr>
              <w:t>Metadata</w:t>
            </w:r>
            <w:r w:rsidR="00A136E5" w:rsidRPr="007D04D7">
              <w:rPr>
                <w:b/>
              </w:rPr>
              <w:t>-type</w:t>
            </w:r>
          </w:p>
        </w:tc>
        <w:tc>
          <w:tcPr>
            <w:tcW w:w="960" w:type="dxa"/>
          </w:tcPr>
          <w:p w14:paraId="35E84269" w14:textId="77777777" w:rsidR="00A136E5" w:rsidRPr="0000320B" w:rsidRDefault="00A136E5" w:rsidP="00F677EC">
            <w:pPr>
              <w:pStyle w:val="TableEntry"/>
            </w:pPr>
          </w:p>
        </w:tc>
        <w:tc>
          <w:tcPr>
            <w:tcW w:w="2880" w:type="dxa"/>
          </w:tcPr>
          <w:p w14:paraId="2A488EC9" w14:textId="77777777" w:rsidR="00A136E5" w:rsidRDefault="00A136E5" w:rsidP="00F677EC">
            <w:pPr>
              <w:pStyle w:val="TableEntry"/>
              <w:rPr>
                <w:lang w:bidi="en-US"/>
              </w:rPr>
            </w:pPr>
          </w:p>
        </w:tc>
        <w:tc>
          <w:tcPr>
            <w:tcW w:w="2698" w:type="dxa"/>
          </w:tcPr>
          <w:p w14:paraId="3C9A8A4A" w14:textId="77777777" w:rsidR="00A136E5" w:rsidRDefault="00A136E5" w:rsidP="00F677EC">
            <w:pPr>
              <w:pStyle w:val="TableEntry"/>
            </w:pPr>
          </w:p>
        </w:tc>
        <w:tc>
          <w:tcPr>
            <w:tcW w:w="902" w:type="dxa"/>
          </w:tcPr>
          <w:p w14:paraId="0FB8077C" w14:textId="77777777" w:rsidR="00A136E5" w:rsidRDefault="00A136E5" w:rsidP="00F677EC">
            <w:pPr>
              <w:pStyle w:val="TableEntry"/>
            </w:pPr>
          </w:p>
        </w:tc>
      </w:tr>
      <w:tr w:rsidR="00A136E5" w:rsidRPr="0000320B" w14:paraId="74217B1D" w14:textId="77777777" w:rsidTr="008B6E8B">
        <w:trPr>
          <w:cantSplit/>
        </w:trPr>
        <w:tc>
          <w:tcPr>
            <w:tcW w:w="2035" w:type="dxa"/>
          </w:tcPr>
          <w:p w14:paraId="0AF2C988" w14:textId="77777777" w:rsidR="00A136E5" w:rsidRPr="00EC065B" w:rsidRDefault="00A136E5" w:rsidP="00F677EC">
            <w:pPr>
              <w:pStyle w:val="TableEntry"/>
            </w:pPr>
            <w:r>
              <w:t>Audio</w:t>
            </w:r>
          </w:p>
        </w:tc>
        <w:tc>
          <w:tcPr>
            <w:tcW w:w="960" w:type="dxa"/>
          </w:tcPr>
          <w:p w14:paraId="1F2A22CD" w14:textId="77777777" w:rsidR="00A136E5" w:rsidRPr="00EC065B" w:rsidRDefault="00A136E5" w:rsidP="00F677EC">
            <w:pPr>
              <w:pStyle w:val="TableEntry"/>
            </w:pPr>
          </w:p>
        </w:tc>
        <w:tc>
          <w:tcPr>
            <w:tcW w:w="2880" w:type="dxa"/>
          </w:tcPr>
          <w:p w14:paraId="2E85D563" w14:textId="77777777" w:rsidR="00A136E5" w:rsidRPr="00EC065B" w:rsidRDefault="00A136E5" w:rsidP="00F677EC">
            <w:pPr>
              <w:pStyle w:val="TableEntry"/>
            </w:pPr>
            <w:r>
              <w:t>Metadata for an audio asset</w:t>
            </w:r>
          </w:p>
        </w:tc>
        <w:tc>
          <w:tcPr>
            <w:tcW w:w="2698" w:type="dxa"/>
          </w:tcPr>
          <w:p w14:paraId="5F57F24E" w14:textId="77777777" w:rsidR="00A136E5" w:rsidRPr="00EC065B" w:rsidRDefault="00A136E5" w:rsidP="00F677EC">
            <w:pPr>
              <w:pStyle w:val="TableEntry"/>
            </w:pPr>
            <w:r>
              <w:t>md:DigitalAssetAudioData-type</w:t>
            </w:r>
          </w:p>
        </w:tc>
        <w:tc>
          <w:tcPr>
            <w:tcW w:w="902" w:type="dxa"/>
          </w:tcPr>
          <w:p w14:paraId="4BF79525" w14:textId="77777777" w:rsidR="00A136E5" w:rsidRPr="00EC065B" w:rsidRDefault="00A136E5" w:rsidP="00F677EC">
            <w:pPr>
              <w:pStyle w:val="TableEntry"/>
            </w:pPr>
            <w:r>
              <w:t>(choice)</w:t>
            </w:r>
          </w:p>
        </w:tc>
      </w:tr>
      <w:tr w:rsidR="00A136E5" w:rsidRPr="0000320B" w14:paraId="472B8581" w14:textId="77777777" w:rsidTr="008B6E8B">
        <w:trPr>
          <w:cantSplit/>
        </w:trPr>
        <w:tc>
          <w:tcPr>
            <w:tcW w:w="2035" w:type="dxa"/>
          </w:tcPr>
          <w:p w14:paraId="437CFD19" w14:textId="77777777" w:rsidR="00A136E5" w:rsidRPr="00EC065B" w:rsidRDefault="00A136E5" w:rsidP="00F677EC">
            <w:pPr>
              <w:pStyle w:val="TableEntry"/>
            </w:pPr>
            <w:r>
              <w:t>Video</w:t>
            </w:r>
          </w:p>
        </w:tc>
        <w:tc>
          <w:tcPr>
            <w:tcW w:w="960" w:type="dxa"/>
          </w:tcPr>
          <w:p w14:paraId="2D0681C6" w14:textId="77777777" w:rsidR="00A136E5" w:rsidRPr="00EC065B" w:rsidRDefault="00A136E5" w:rsidP="00F677EC">
            <w:pPr>
              <w:pStyle w:val="TableEntry"/>
            </w:pPr>
          </w:p>
        </w:tc>
        <w:tc>
          <w:tcPr>
            <w:tcW w:w="2880" w:type="dxa"/>
          </w:tcPr>
          <w:p w14:paraId="6DAD4CAA" w14:textId="77777777" w:rsidR="00A136E5" w:rsidRPr="00EC065B" w:rsidRDefault="00A136E5" w:rsidP="00F677EC">
            <w:pPr>
              <w:pStyle w:val="TableEntry"/>
            </w:pPr>
            <w:r>
              <w:t>Metadata for a video asset</w:t>
            </w:r>
          </w:p>
        </w:tc>
        <w:tc>
          <w:tcPr>
            <w:tcW w:w="2698" w:type="dxa"/>
          </w:tcPr>
          <w:p w14:paraId="2C62F764" w14:textId="77777777" w:rsidR="00A136E5" w:rsidRPr="00EC065B" w:rsidRDefault="00A136E5" w:rsidP="00F677EC">
            <w:pPr>
              <w:pStyle w:val="TableEntry"/>
            </w:pPr>
            <w:r>
              <w:t>md:DigitalAssetVideoData-type</w:t>
            </w:r>
          </w:p>
        </w:tc>
        <w:tc>
          <w:tcPr>
            <w:tcW w:w="902" w:type="dxa"/>
          </w:tcPr>
          <w:p w14:paraId="6BB984E0" w14:textId="77777777" w:rsidR="00A136E5" w:rsidRPr="00EC065B" w:rsidRDefault="00A136E5" w:rsidP="00F677EC">
            <w:pPr>
              <w:pStyle w:val="TableEntry"/>
            </w:pPr>
            <w:r>
              <w:t>(choice)</w:t>
            </w:r>
          </w:p>
        </w:tc>
      </w:tr>
      <w:tr w:rsidR="00A136E5" w:rsidRPr="0000320B" w14:paraId="5C1623A7" w14:textId="77777777" w:rsidTr="008B6E8B">
        <w:trPr>
          <w:cantSplit/>
        </w:trPr>
        <w:tc>
          <w:tcPr>
            <w:tcW w:w="2035" w:type="dxa"/>
          </w:tcPr>
          <w:p w14:paraId="6BAD70B7" w14:textId="77777777" w:rsidR="00A136E5" w:rsidRDefault="00A136E5" w:rsidP="00F677EC">
            <w:pPr>
              <w:pStyle w:val="TableEntry"/>
            </w:pPr>
            <w:r>
              <w:t>Subtitle</w:t>
            </w:r>
          </w:p>
        </w:tc>
        <w:tc>
          <w:tcPr>
            <w:tcW w:w="960" w:type="dxa"/>
          </w:tcPr>
          <w:p w14:paraId="77CA07ED" w14:textId="77777777" w:rsidR="00A136E5" w:rsidRPr="00EC065B" w:rsidRDefault="00A136E5" w:rsidP="00F677EC">
            <w:pPr>
              <w:pStyle w:val="TableEntry"/>
            </w:pPr>
          </w:p>
        </w:tc>
        <w:tc>
          <w:tcPr>
            <w:tcW w:w="2880" w:type="dxa"/>
          </w:tcPr>
          <w:p w14:paraId="1C9EFB39" w14:textId="77777777" w:rsidR="00A136E5" w:rsidRPr="00F21E9C" w:rsidRDefault="00A136E5" w:rsidP="00F677EC">
            <w:pPr>
              <w:pStyle w:val="TableEntry"/>
              <w:rPr>
                <w:highlight w:val="yellow"/>
              </w:rPr>
            </w:pPr>
            <w:r w:rsidRPr="00D04409">
              <w:t>Metadata for subtitles</w:t>
            </w:r>
          </w:p>
        </w:tc>
        <w:tc>
          <w:tcPr>
            <w:tcW w:w="2698" w:type="dxa"/>
          </w:tcPr>
          <w:p w14:paraId="1A187162" w14:textId="77777777" w:rsidR="00A136E5" w:rsidRDefault="00A136E5" w:rsidP="00F677EC">
            <w:pPr>
              <w:pStyle w:val="TableEntry"/>
            </w:pPr>
            <w:r>
              <w:t>md:DigitalAssetSubtitleData-type</w:t>
            </w:r>
          </w:p>
        </w:tc>
        <w:tc>
          <w:tcPr>
            <w:tcW w:w="902" w:type="dxa"/>
          </w:tcPr>
          <w:p w14:paraId="36C26E81" w14:textId="77777777" w:rsidR="00A136E5" w:rsidRDefault="00A136E5" w:rsidP="00F677EC">
            <w:pPr>
              <w:pStyle w:val="TableEntry"/>
            </w:pPr>
            <w:r>
              <w:t>(choice)</w:t>
            </w:r>
          </w:p>
        </w:tc>
      </w:tr>
      <w:tr w:rsidR="00A136E5" w:rsidRPr="0000320B" w14:paraId="6E333B88" w14:textId="77777777" w:rsidTr="008B6E8B">
        <w:trPr>
          <w:cantSplit/>
        </w:trPr>
        <w:tc>
          <w:tcPr>
            <w:tcW w:w="2035" w:type="dxa"/>
          </w:tcPr>
          <w:p w14:paraId="5862A0DF" w14:textId="77777777" w:rsidR="00A136E5" w:rsidRDefault="00A136E5" w:rsidP="00F677EC">
            <w:pPr>
              <w:pStyle w:val="TableEntry"/>
            </w:pPr>
            <w:r>
              <w:t>Image</w:t>
            </w:r>
          </w:p>
        </w:tc>
        <w:tc>
          <w:tcPr>
            <w:tcW w:w="960" w:type="dxa"/>
          </w:tcPr>
          <w:p w14:paraId="5AC277BB" w14:textId="77777777" w:rsidR="00A136E5" w:rsidRPr="00EC065B" w:rsidRDefault="00A136E5" w:rsidP="00F677EC">
            <w:pPr>
              <w:pStyle w:val="TableEntry"/>
            </w:pPr>
          </w:p>
        </w:tc>
        <w:tc>
          <w:tcPr>
            <w:tcW w:w="2880" w:type="dxa"/>
          </w:tcPr>
          <w:p w14:paraId="71783046" w14:textId="77777777" w:rsidR="00A136E5" w:rsidRDefault="00A136E5" w:rsidP="00F677EC">
            <w:pPr>
              <w:pStyle w:val="TableEntry"/>
              <w:rPr>
                <w:highlight w:val="yellow"/>
              </w:rPr>
            </w:pPr>
            <w:r w:rsidRPr="0051786B">
              <w:t xml:space="preserve">Metadata for Images </w:t>
            </w:r>
          </w:p>
        </w:tc>
        <w:tc>
          <w:tcPr>
            <w:tcW w:w="2698" w:type="dxa"/>
          </w:tcPr>
          <w:p w14:paraId="2AE0EA7D" w14:textId="77777777" w:rsidR="00A136E5" w:rsidRDefault="00A136E5" w:rsidP="00F677EC">
            <w:pPr>
              <w:pStyle w:val="TableEntry"/>
            </w:pPr>
            <w:r>
              <w:t>md:DigitalAssetImageData-type</w:t>
            </w:r>
          </w:p>
        </w:tc>
        <w:tc>
          <w:tcPr>
            <w:tcW w:w="902" w:type="dxa"/>
          </w:tcPr>
          <w:p w14:paraId="11907708" w14:textId="77777777" w:rsidR="00A136E5" w:rsidRDefault="00A136E5" w:rsidP="00F677EC">
            <w:pPr>
              <w:pStyle w:val="TableEntry"/>
            </w:pPr>
            <w:r>
              <w:t>(choice)</w:t>
            </w:r>
          </w:p>
        </w:tc>
      </w:tr>
      <w:tr w:rsidR="00A136E5" w:rsidRPr="0000320B" w14:paraId="3BC5B817" w14:textId="77777777" w:rsidTr="008B6E8B">
        <w:trPr>
          <w:cantSplit/>
        </w:trPr>
        <w:tc>
          <w:tcPr>
            <w:tcW w:w="2035" w:type="dxa"/>
          </w:tcPr>
          <w:p w14:paraId="3E7FB124" w14:textId="77777777" w:rsidR="00A136E5" w:rsidRDefault="00A136E5" w:rsidP="00F677EC">
            <w:pPr>
              <w:pStyle w:val="TableEntry"/>
            </w:pPr>
            <w:r>
              <w:t>Interactive</w:t>
            </w:r>
          </w:p>
        </w:tc>
        <w:tc>
          <w:tcPr>
            <w:tcW w:w="960" w:type="dxa"/>
          </w:tcPr>
          <w:p w14:paraId="43BB78BC" w14:textId="77777777" w:rsidR="00A136E5" w:rsidRPr="00EC065B" w:rsidRDefault="00A136E5" w:rsidP="00F677EC">
            <w:pPr>
              <w:pStyle w:val="TableEntry"/>
            </w:pPr>
          </w:p>
        </w:tc>
        <w:tc>
          <w:tcPr>
            <w:tcW w:w="2880" w:type="dxa"/>
          </w:tcPr>
          <w:p w14:paraId="0A13A927" w14:textId="77777777" w:rsidR="00A136E5" w:rsidRPr="0051786B" w:rsidRDefault="00A136E5" w:rsidP="00F677EC">
            <w:pPr>
              <w:pStyle w:val="TableEntry"/>
            </w:pPr>
            <w:r>
              <w:t>Metadata for Interactive</w:t>
            </w:r>
          </w:p>
        </w:tc>
        <w:tc>
          <w:tcPr>
            <w:tcW w:w="2698" w:type="dxa"/>
          </w:tcPr>
          <w:p w14:paraId="2F4D0361" w14:textId="77777777" w:rsidR="00A136E5" w:rsidRDefault="00A136E5" w:rsidP="00F677EC">
            <w:pPr>
              <w:pStyle w:val="TableEntry"/>
            </w:pPr>
            <w:r>
              <w:t>md:DigitalAssetInteractiveData-type</w:t>
            </w:r>
          </w:p>
        </w:tc>
        <w:tc>
          <w:tcPr>
            <w:tcW w:w="902" w:type="dxa"/>
          </w:tcPr>
          <w:p w14:paraId="38875B48" w14:textId="77777777" w:rsidR="00A136E5" w:rsidRDefault="00A136E5" w:rsidP="00F677EC">
            <w:pPr>
              <w:pStyle w:val="TableEntry"/>
            </w:pPr>
            <w:r>
              <w:t>(choice)</w:t>
            </w:r>
          </w:p>
        </w:tc>
      </w:tr>
      <w:tr w:rsidR="00F97D50" w:rsidRPr="0000320B" w14:paraId="078EBDA8" w14:textId="77777777" w:rsidTr="008B6E8B">
        <w:trPr>
          <w:cantSplit/>
        </w:trPr>
        <w:tc>
          <w:tcPr>
            <w:tcW w:w="2035" w:type="dxa"/>
          </w:tcPr>
          <w:p w14:paraId="2B342984" w14:textId="77777777" w:rsidR="00F97D50" w:rsidRDefault="00F97D50" w:rsidP="00EF4117">
            <w:pPr>
              <w:pStyle w:val="TableEntry"/>
            </w:pPr>
            <w:r>
              <w:t>Container</w:t>
            </w:r>
          </w:p>
        </w:tc>
        <w:tc>
          <w:tcPr>
            <w:tcW w:w="960" w:type="dxa"/>
          </w:tcPr>
          <w:p w14:paraId="0B297AA8" w14:textId="77777777" w:rsidR="00F97D50" w:rsidRPr="00EC065B" w:rsidRDefault="00F97D50" w:rsidP="00EF4117">
            <w:pPr>
              <w:pStyle w:val="TableEntry"/>
            </w:pPr>
          </w:p>
        </w:tc>
        <w:tc>
          <w:tcPr>
            <w:tcW w:w="2880" w:type="dxa"/>
          </w:tcPr>
          <w:p w14:paraId="5153405E" w14:textId="77777777" w:rsidR="00F97D50" w:rsidRDefault="00F97D50" w:rsidP="00EF4117">
            <w:pPr>
              <w:pStyle w:val="TableEntry"/>
            </w:pPr>
            <w:r>
              <w:t>Container encapsulated within the container (recursive).</w:t>
            </w:r>
          </w:p>
        </w:tc>
        <w:tc>
          <w:tcPr>
            <w:tcW w:w="2698" w:type="dxa"/>
          </w:tcPr>
          <w:p w14:paraId="01D93EFA" w14:textId="77777777" w:rsidR="00F97D50" w:rsidRDefault="00F97D50" w:rsidP="00EF4117">
            <w:pPr>
              <w:pStyle w:val="TableEntry"/>
            </w:pPr>
            <w:r>
              <w:t>md:ContainerMetadatata-type</w:t>
            </w:r>
          </w:p>
        </w:tc>
        <w:tc>
          <w:tcPr>
            <w:tcW w:w="902" w:type="dxa"/>
          </w:tcPr>
          <w:p w14:paraId="0651B4B8" w14:textId="77777777" w:rsidR="00F97D50" w:rsidRDefault="00F97D50" w:rsidP="00EF4117">
            <w:pPr>
              <w:pStyle w:val="TableEntry"/>
            </w:pPr>
            <w:r>
              <w:t>(choice)</w:t>
            </w:r>
          </w:p>
        </w:tc>
      </w:tr>
      <w:tr w:rsidR="00A136E5" w:rsidRPr="0000320B" w14:paraId="0F6FD218" w14:textId="77777777" w:rsidTr="008B6E8B">
        <w:trPr>
          <w:cantSplit/>
        </w:trPr>
        <w:tc>
          <w:tcPr>
            <w:tcW w:w="2035" w:type="dxa"/>
          </w:tcPr>
          <w:p w14:paraId="0A0E9318" w14:textId="77777777" w:rsidR="00A136E5" w:rsidRDefault="00A136E5" w:rsidP="00F677EC">
            <w:pPr>
              <w:pStyle w:val="TableEntry"/>
            </w:pPr>
            <w:r>
              <w:lastRenderedPageBreak/>
              <w:t>ExternalTrackReference</w:t>
            </w:r>
          </w:p>
        </w:tc>
        <w:tc>
          <w:tcPr>
            <w:tcW w:w="960" w:type="dxa"/>
          </w:tcPr>
          <w:p w14:paraId="6C2DA55C" w14:textId="77777777" w:rsidR="00A136E5" w:rsidRPr="00EC065B" w:rsidRDefault="00A136E5" w:rsidP="00F677EC">
            <w:pPr>
              <w:pStyle w:val="TableEntry"/>
            </w:pPr>
          </w:p>
        </w:tc>
        <w:tc>
          <w:tcPr>
            <w:tcW w:w="2880" w:type="dxa"/>
          </w:tcPr>
          <w:p w14:paraId="2E2DA2B7" w14:textId="77777777" w:rsidR="00A136E5" w:rsidRDefault="00A136E5" w:rsidP="00F677EC">
            <w:pPr>
              <w:pStyle w:val="TableEntry"/>
            </w:pPr>
            <w:r>
              <w:t xml:space="preserve">Reference to a track that is external.  It may be a standalone track or part of another container.  </w:t>
            </w:r>
            <w:r w:rsidR="009C0588">
              <w:t xml:space="preserve"> If part of a container, the trackReference attribute should point to the track in the other container.</w:t>
            </w:r>
          </w:p>
        </w:tc>
        <w:tc>
          <w:tcPr>
            <w:tcW w:w="2698" w:type="dxa"/>
          </w:tcPr>
          <w:p w14:paraId="27C80B31" w14:textId="77777777" w:rsidR="00A136E5" w:rsidRDefault="00F07847" w:rsidP="00F677EC">
            <w:pPr>
              <w:pStyle w:val="TableEntry"/>
            </w:pPr>
            <w:r>
              <w:t>md:</w:t>
            </w:r>
            <w:r w:rsidRPr="00F07847">
              <w:t>DigitalAssetExternalTrackReference-type</w:t>
            </w:r>
          </w:p>
        </w:tc>
        <w:tc>
          <w:tcPr>
            <w:tcW w:w="902" w:type="dxa"/>
          </w:tcPr>
          <w:p w14:paraId="40621FEE" w14:textId="77777777" w:rsidR="00A136E5" w:rsidRDefault="009C0588" w:rsidP="00F677EC">
            <w:pPr>
              <w:pStyle w:val="TableEntry"/>
            </w:pPr>
            <w:r>
              <w:t>(choice)</w:t>
            </w:r>
          </w:p>
        </w:tc>
      </w:tr>
      <w:tr w:rsidR="00F97D50" w:rsidRPr="0000320B" w14:paraId="22592502" w14:textId="77777777" w:rsidTr="008B6E8B">
        <w:trPr>
          <w:cantSplit/>
        </w:trPr>
        <w:tc>
          <w:tcPr>
            <w:tcW w:w="2035" w:type="dxa"/>
          </w:tcPr>
          <w:p w14:paraId="4FDB9405" w14:textId="77777777" w:rsidR="00F97D50" w:rsidRDefault="00F97D50" w:rsidP="00F677EC">
            <w:pPr>
              <w:pStyle w:val="TableEntry"/>
            </w:pPr>
            <w:r>
              <w:t>InternalTrackReference</w:t>
            </w:r>
          </w:p>
        </w:tc>
        <w:tc>
          <w:tcPr>
            <w:tcW w:w="960" w:type="dxa"/>
          </w:tcPr>
          <w:p w14:paraId="35CA7196" w14:textId="77777777" w:rsidR="00F97D50" w:rsidRPr="00EC065B" w:rsidRDefault="00F97D50" w:rsidP="00F677EC">
            <w:pPr>
              <w:pStyle w:val="TableEntry"/>
            </w:pPr>
          </w:p>
        </w:tc>
        <w:tc>
          <w:tcPr>
            <w:tcW w:w="2880" w:type="dxa"/>
          </w:tcPr>
          <w:p w14:paraId="3274654E" w14:textId="77777777" w:rsidR="00F97D50" w:rsidRDefault="00F97D50" w:rsidP="00F97D50">
            <w:pPr>
              <w:pStyle w:val="TableEntry"/>
            </w:pPr>
            <w:r>
              <w:t xml:space="preserve">Reference to a track that is internal to the Container. This is used when it is preferred to refer to track by IDs rather than metadata. </w:t>
            </w:r>
          </w:p>
        </w:tc>
        <w:tc>
          <w:tcPr>
            <w:tcW w:w="2698" w:type="dxa"/>
          </w:tcPr>
          <w:p w14:paraId="365F24B3" w14:textId="77777777" w:rsidR="00F97D50" w:rsidRDefault="00F97D50" w:rsidP="00F677EC">
            <w:pPr>
              <w:pStyle w:val="TableEntry"/>
            </w:pPr>
            <w:r>
              <w:t>xs:string</w:t>
            </w:r>
          </w:p>
        </w:tc>
        <w:tc>
          <w:tcPr>
            <w:tcW w:w="902" w:type="dxa"/>
          </w:tcPr>
          <w:p w14:paraId="7B0FA5D0" w14:textId="77777777" w:rsidR="00F97D50" w:rsidRDefault="00F97D50" w:rsidP="00F677EC">
            <w:pPr>
              <w:pStyle w:val="TableEntry"/>
            </w:pPr>
            <w:r>
              <w:t>(choice)</w:t>
            </w:r>
          </w:p>
        </w:tc>
      </w:tr>
    </w:tbl>
    <w:p w14:paraId="50ED8EB9" w14:textId="77777777" w:rsidR="00057C9F" w:rsidRDefault="00057C9F" w:rsidP="00057C9F">
      <w:pPr>
        <w:pStyle w:val="Heading3"/>
      </w:pPr>
      <w:bookmarkStart w:id="949" w:name="_Toc339101968"/>
      <w:bookmarkStart w:id="950" w:name="_Toc343443012"/>
      <w:bookmarkStart w:id="951" w:name="_Toc432468832"/>
      <w:bookmarkStart w:id="952" w:name="_Toc469691944"/>
      <w:bookmarkStart w:id="953" w:name="_Toc500757910"/>
      <w:bookmarkStart w:id="954" w:name="_Toc524648401"/>
      <w:bookmarkStart w:id="955" w:name="_Toc523239679"/>
      <w:r>
        <w:t>ContainerProfile-type</w:t>
      </w:r>
      <w:bookmarkEnd w:id="949"/>
      <w:bookmarkEnd w:id="950"/>
      <w:bookmarkEnd w:id="951"/>
      <w:bookmarkEnd w:id="952"/>
      <w:bookmarkEnd w:id="953"/>
      <w:bookmarkEnd w:id="954"/>
      <w:bookmarkEnd w:id="955"/>
    </w:p>
    <w:p w14:paraId="4489369C" w14:textId="77777777" w:rsidR="00992B1A" w:rsidRPr="00057C9F" w:rsidRDefault="00057C9F" w:rsidP="008B6E8B">
      <w:pPr>
        <w:pStyle w:val="Body"/>
      </w:pPr>
      <w:r w:rsidRPr="00057C9F">
        <w:rPr>
          <w:rFonts w:ascii="Courier New" w:hAnsi="Courier New" w:cs="Courier New"/>
          <w:sz w:val="22"/>
        </w:rPr>
        <w:t>ContainerProfile-type</w:t>
      </w:r>
      <w:r w:rsidRPr="00057C9F">
        <w:rPr>
          <w:sz w:val="22"/>
        </w:rPr>
        <w:t xml:space="preserve"> </w:t>
      </w:r>
      <w:r>
        <w:t xml:space="preserve">is defined as </w:t>
      </w:r>
      <w:r w:rsidRPr="00057C9F">
        <w:rPr>
          <w:rFonts w:ascii="Courier New" w:hAnsi="Courier New" w:cs="Courier New"/>
          <w:sz w:val="22"/>
        </w:rPr>
        <w:t>xs:string</w:t>
      </w:r>
      <w:r>
        <w:t>.  It may be used to specify a profile for a given container.</w:t>
      </w:r>
      <w:r w:rsidR="0057303E">
        <w:t xml:space="preserve">  There are no enumerations currently defined.</w:t>
      </w:r>
    </w:p>
    <w:p w14:paraId="5F00CB9F" w14:textId="77777777" w:rsidR="00E87D1B" w:rsidRDefault="00E87D1B" w:rsidP="00B227A6">
      <w:pPr>
        <w:pStyle w:val="Heading1"/>
      </w:pPr>
      <w:bookmarkStart w:id="956" w:name="_Ref335897096"/>
      <w:bookmarkStart w:id="957" w:name="_Toc339101969"/>
      <w:bookmarkStart w:id="958" w:name="_Toc343443013"/>
      <w:bookmarkStart w:id="959" w:name="_Toc432468833"/>
      <w:bookmarkStart w:id="960" w:name="_Toc469691945"/>
      <w:bookmarkStart w:id="961" w:name="_Toc500757911"/>
      <w:bookmarkStart w:id="962" w:name="_Toc524648402"/>
      <w:bookmarkStart w:id="963" w:name="_Toc523239680"/>
      <w:r>
        <w:lastRenderedPageBreak/>
        <w:t>Content Ratings</w:t>
      </w:r>
      <w:bookmarkEnd w:id="898"/>
      <w:bookmarkEnd w:id="956"/>
      <w:bookmarkEnd w:id="957"/>
      <w:bookmarkEnd w:id="958"/>
      <w:bookmarkEnd w:id="959"/>
      <w:bookmarkEnd w:id="960"/>
      <w:bookmarkEnd w:id="961"/>
      <w:bookmarkEnd w:id="962"/>
      <w:bookmarkEnd w:id="963"/>
    </w:p>
    <w:p w14:paraId="3C908182" w14:textId="1BCDA378" w:rsidR="00E87D1B" w:rsidRDefault="000550A8" w:rsidP="00B227A6">
      <w:pPr>
        <w:pStyle w:val="Body"/>
      </w:pPr>
      <w:r>
        <w:t>Common Metadata</w:t>
      </w:r>
      <w:r w:rsidR="00E87D1B" w:rsidRPr="0011137C">
        <w:t xml:space="preserve"> supports</w:t>
      </w:r>
      <w:r w:rsidR="00E87D1B">
        <w:t xml:space="preserve"> content a</w:t>
      </w:r>
      <w:r w:rsidR="00E87D1B" w:rsidRPr="0011137C">
        <w:t>dvisory based on formal ratings systems</w:t>
      </w:r>
      <w:r w:rsidR="00E87D1B">
        <w:t xml:space="preserve"> along with </w:t>
      </w:r>
      <w:r w:rsidR="001B4CE6">
        <w:t>extensions for special cases such as adult-only content</w:t>
      </w:r>
      <w:r w:rsidR="00E87D1B">
        <w:t>.</w:t>
      </w:r>
    </w:p>
    <w:p w14:paraId="0EC51D8A" w14:textId="77777777" w:rsidR="00E87D1B" w:rsidRPr="0011137C" w:rsidRDefault="00E87D1B" w:rsidP="00E87D1B">
      <w:pPr>
        <w:pStyle w:val="Heading2"/>
        <w:keepNext w:val="0"/>
        <w:tabs>
          <w:tab w:val="clear" w:pos="576"/>
          <w:tab w:val="num" w:pos="0"/>
        </w:tabs>
        <w:spacing w:before="200" w:after="0" w:line="276" w:lineRule="auto"/>
        <w:jc w:val="left"/>
      </w:pPr>
      <w:bookmarkStart w:id="964" w:name="_Toc236406200"/>
      <w:bookmarkStart w:id="965" w:name="_Toc339101970"/>
      <w:bookmarkStart w:id="966" w:name="_Toc343443014"/>
      <w:bookmarkStart w:id="967" w:name="_Toc432468834"/>
      <w:bookmarkStart w:id="968" w:name="_Toc469691946"/>
      <w:bookmarkStart w:id="969" w:name="_Toc500757912"/>
      <w:bookmarkStart w:id="970" w:name="_Toc524648403"/>
      <w:bookmarkStart w:id="971" w:name="_Toc523239681"/>
      <w:r>
        <w:t>Description</w:t>
      </w:r>
      <w:bookmarkEnd w:id="964"/>
      <w:bookmarkEnd w:id="965"/>
      <w:bookmarkEnd w:id="966"/>
      <w:bookmarkEnd w:id="967"/>
      <w:bookmarkEnd w:id="968"/>
      <w:bookmarkEnd w:id="969"/>
      <w:bookmarkEnd w:id="970"/>
      <w:bookmarkEnd w:id="971"/>
    </w:p>
    <w:p w14:paraId="3B0AEB49" w14:textId="77777777" w:rsidR="00E87D1B" w:rsidRPr="0011137C" w:rsidRDefault="00E87D1B" w:rsidP="00B227A6">
      <w:pPr>
        <w:pStyle w:val="Body"/>
      </w:pPr>
      <w:r>
        <w:t xml:space="preserve">Ratings are of the form: </w:t>
      </w:r>
      <w:r w:rsidRPr="0011137C">
        <w:t>Region/System/Rating/Reason</w:t>
      </w:r>
      <w:r>
        <w:t>.  There is also type (e.g., Film, TV and Music) but this is generally subsumed by the System and implicit in the content (exceptions are handled).</w:t>
      </w:r>
    </w:p>
    <w:p w14:paraId="2CF1132E" w14:textId="77777777" w:rsidR="00E87D1B" w:rsidRDefault="00E87D1B" w:rsidP="00E87D1B">
      <w:pPr>
        <w:pStyle w:val="Heading2"/>
        <w:keepNext w:val="0"/>
        <w:tabs>
          <w:tab w:val="clear" w:pos="576"/>
          <w:tab w:val="num" w:pos="0"/>
        </w:tabs>
        <w:spacing w:before="200" w:after="0" w:line="276" w:lineRule="auto"/>
        <w:jc w:val="left"/>
      </w:pPr>
      <w:bookmarkStart w:id="972" w:name="_Toc236406201"/>
      <w:bookmarkStart w:id="973" w:name="_Toc339101971"/>
      <w:bookmarkStart w:id="974" w:name="_Toc343443015"/>
      <w:bookmarkStart w:id="975" w:name="_Toc432468835"/>
      <w:bookmarkStart w:id="976" w:name="_Toc469691947"/>
      <w:bookmarkStart w:id="977" w:name="_Toc500757913"/>
      <w:bookmarkStart w:id="978" w:name="_Toc524648404"/>
      <w:bookmarkStart w:id="979" w:name="_Toc523239682"/>
      <w:r>
        <w:t>Rules</w:t>
      </w:r>
      <w:bookmarkEnd w:id="972"/>
      <w:bookmarkEnd w:id="973"/>
      <w:bookmarkEnd w:id="974"/>
      <w:bookmarkEnd w:id="975"/>
      <w:bookmarkEnd w:id="976"/>
      <w:bookmarkEnd w:id="977"/>
      <w:bookmarkEnd w:id="978"/>
      <w:bookmarkEnd w:id="979"/>
    </w:p>
    <w:p w14:paraId="3779A660" w14:textId="77777777" w:rsidR="00E87D1B" w:rsidRDefault="00E87D1B" w:rsidP="00B227A6">
      <w:pPr>
        <w:pStyle w:val="Body"/>
      </w:pPr>
      <w:r>
        <w:t xml:space="preserve">There is no </w:t>
      </w:r>
      <w:r w:rsidR="000E6F3C">
        <w:t xml:space="preserve">implied </w:t>
      </w:r>
      <w:r>
        <w:t>cross-mapping between advisory systems.</w:t>
      </w:r>
    </w:p>
    <w:p w14:paraId="50F08279" w14:textId="77777777" w:rsidR="005D0A74" w:rsidRDefault="005D0A74" w:rsidP="00B227A6">
      <w:pPr>
        <w:pStyle w:val="Body"/>
      </w:pPr>
      <w:r>
        <w:t>Additional rules can be found in Common Ratings documentation [</w:t>
      </w:r>
      <w:r w:rsidR="005376F6">
        <w:t>TR-META-RS</w:t>
      </w:r>
      <w:r>
        <w:t>].</w:t>
      </w:r>
    </w:p>
    <w:p w14:paraId="35CA2E61" w14:textId="77777777" w:rsidR="00E87D1B" w:rsidRDefault="00E87D1B" w:rsidP="00E87D1B">
      <w:pPr>
        <w:pStyle w:val="Heading2"/>
        <w:keepNext w:val="0"/>
        <w:tabs>
          <w:tab w:val="clear" w:pos="576"/>
          <w:tab w:val="num" w:pos="0"/>
        </w:tabs>
        <w:spacing w:before="200" w:after="0" w:line="276" w:lineRule="auto"/>
        <w:jc w:val="left"/>
      </w:pPr>
      <w:bookmarkStart w:id="980" w:name="_Toc236406202"/>
      <w:bookmarkStart w:id="981" w:name="_Toc339101973"/>
      <w:bookmarkStart w:id="982" w:name="_Toc343443017"/>
      <w:bookmarkStart w:id="983" w:name="_Toc432468836"/>
      <w:bookmarkStart w:id="984" w:name="_Toc469691948"/>
      <w:bookmarkStart w:id="985" w:name="_Toc500757914"/>
      <w:bookmarkStart w:id="986" w:name="_Toc524648405"/>
      <w:bookmarkStart w:id="987" w:name="_Toc523239683"/>
      <w:r>
        <w:t>Definition</w:t>
      </w:r>
      <w:bookmarkEnd w:id="980"/>
      <w:bookmarkEnd w:id="981"/>
      <w:bookmarkEnd w:id="982"/>
      <w:bookmarkEnd w:id="983"/>
      <w:bookmarkEnd w:id="984"/>
      <w:bookmarkEnd w:id="985"/>
      <w:bookmarkEnd w:id="986"/>
      <w:bookmarkEnd w:id="987"/>
    </w:p>
    <w:p w14:paraId="28621196" w14:textId="77777777" w:rsidR="00C41802" w:rsidRDefault="006B1C59">
      <w:pPr>
        <w:pStyle w:val="Body"/>
      </w:pPr>
      <w:r>
        <w:t>This section specifies the structure that can include a complete content rating set for a title.</w:t>
      </w:r>
    </w:p>
    <w:p w14:paraId="554972DE" w14:textId="77777777" w:rsidR="00344447" w:rsidRDefault="00E87D1B">
      <w:pPr>
        <w:pStyle w:val="Heading3"/>
      </w:pPr>
      <w:bookmarkStart w:id="988" w:name="_Toc339101974"/>
      <w:bookmarkStart w:id="989" w:name="_Toc343443018"/>
      <w:bookmarkStart w:id="990" w:name="_Toc432468837"/>
      <w:bookmarkStart w:id="991" w:name="_Toc469691949"/>
      <w:bookmarkStart w:id="992" w:name="_Toc500757915"/>
      <w:bookmarkStart w:id="993" w:name="_Toc524648406"/>
      <w:bookmarkStart w:id="994" w:name="_Toc523239684"/>
      <w:r w:rsidRPr="00377A5D">
        <w:t>ContentRating-type</w:t>
      </w:r>
      <w:bookmarkEnd w:id="988"/>
      <w:bookmarkEnd w:id="989"/>
      <w:bookmarkEnd w:id="990"/>
      <w:bookmarkEnd w:id="991"/>
      <w:bookmarkEnd w:id="992"/>
      <w:bookmarkEnd w:id="993"/>
      <w:bookmarkEnd w:id="994"/>
    </w:p>
    <w:p w14:paraId="7DC8A482" w14:textId="77777777" w:rsidR="00E87D1B" w:rsidRDefault="00E87D1B" w:rsidP="000550A8">
      <w:pPr>
        <w:pStyle w:val="Body"/>
      </w:pPr>
      <w:r>
        <w:t xml:space="preserve">This element describes content-specific parental control information as provided by the content owner or rating agency.  </w:t>
      </w:r>
    </w:p>
    <w:p w14:paraId="155C04B8" w14:textId="77777777" w:rsidR="00621DC6" w:rsidRDefault="00FA0103" w:rsidP="000550A8">
      <w:pPr>
        <w:pStyle w:val="Body"/>
      </w:pPr>
      <w:r w:rsidRPr="00FA0103">
        <w:rPr>
          <w:rFonts w:ascii="Arial Narrow" w:hAnsi="Arial Narrow"/>
        </w:rPr>
        <w:t>NotRated</w:t>
      </w:r>
      <w:r w:rsidR="00C17F3A">
        <w:t xml:space="preserve"> </w:t>
      </w:r>
      <w:r w:rsidR="00E87D1B">
        <w:t xml:space="preserve">and </w:t>
      </w:r>
      <w:r w:rsidRPr="00FA0103">
        <w:rPr>
          <w:rFonts w:ascii="Arial Narrow" w:hAnsi="Arial Narrow"/>
        </w:rPr>
        <w:t>RatingsMatrix</w:t>
      </w:r>
      <w:r w:rsidR="00E87D1B">
        <w:t xml:space="preserve"> are a</w:t>
      </w:r>
      <w:r w:rsidR="00C17F3A">
        <w:t>n XSD ‘</w:t>
      </w:r>
      <w:r w:rsidR="00E87D1B">
        <w:t>choice</w:t>
      </w:r>
      <w:r w:rsidR="00C17F3A">
        <w:t>’</w:t>
      </w:r>
      <w:r w:rsidR="00E87D1B">
        <w:t xml:space="preserve">.  If </w:t>
      </w:r>
      <w:r w:rsidRPr="00FA0103">
        <w:rPr>
          <w:rFonts w:ascii="Arial Narrow" w:hAnsi="Arial Narrow"/>
        </w:rPr>
        <w:t>NotRated</w:t>
      </w:r>
      <w:r w:rsidR="00C17F3A">
        <w:t xml:space="preserve"> </w:t>
      </w:r>
      <w:r w:rsidR="00E87D1B">
        <w:t>is chosen, it must be ‘</w:t>
      </w:r>
      <w:r w:rsidRPr="00FA0103">
        <w:rPr>
          <w:rFonts w:ascii="Arial Narrow" w:hAnsi="Arial Narrow"/>
        </w:rPr>
        <w:t>true’</w:t>
      </w:r>
      <w:r w:rsidR="00E87D1B">
        <w:t>.</w:t>
      </w:r>
      <w:r w:rsidR="00621DC6">
        <w:t xml:space="preserve">  </w:t>
      </w:r>
      <w:r w:rsidR="00621DC6" w:rsidRPr="00621DC6">
        <w:rPr>
          <w:rFonts w:ascii="Arial Narrow" w:hAnsi="Arial Narrow"/>
        </w:rPr>
        <w:t xml:space="preserve">NotRated </w:t>
      </w:r>
      <w:r w:rsidR="00621DC6">
        <w:t xml:space="preserve">is used if there are no other ratings.  </w:t>
      </w:r>
    </w:p>
    <w:p w14:paraId="062DB321" w14:textId="77777777" w:rsidR="00E87D1B" w:rsidRPr="00A65184" w:rsidRDefault="00621DC6" w:rsidP="000550A8">
      <w:pPr>
        <w:pStyle w:val="Body"/>
      </w:pPr>
      <w:r>
        <w:t xml:space="preserve">The absence of a rating in a particular system does not necessarily imply the content is unrated.  However, in most cases it can </w:t>
      </w:r>
      <w:r w:rsidR="007E092D">
        <w:t xml:space="preserve">be </w:t>
      </w:r>
      <w:r>
        <w:t xml:space="preserve">assumed </w:t>
      </w:r>
      <w:r w:rsidR="007E092D">
        <w:t xml:space="preserve">to be </w:t>
      </w:r>
      <w:r>
        <w:t>unrated.</w:t>
      </w:r>
      <w:r w:rsidR="005F1C7A">
        <w:t xml:space="preserve">  Specifications based on Common Metadata should include a requirement that all relevant ratings be included if available.</w:t>
      </w:r>
      <w:r w:rsidR="00C17F3A">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25"/>
        <w:gridCol w:w="914"/>
        <w:gridCol w:w="3559"/>
        <w:gridCol w:w="2363"/>
        <w:gridCol w:w="814"/>
      </w:tblGrid>
      <w:tr w:rsidR="00E87D1B" w:rsidRPr="0000320B" w14:paraId="6A7ECB6C" w14:textId="77777777" w:rsidTr="00073DFA">
        <w:trPr>
          <w:cantSplit/>
        </w:trPr>
        <w:tc>
          <w:tcPr>
            <w:tcW w:w="1825" w:type="dxa"/>
          </w:tcPr>
          <w:p w14:paraId="223DB9E1" w14:textId="77777777" w:rsidR="00E87D1B" w:rsidRPr="009664A9" w:rsidRDefault="00E87D1B" w:rsidP="00C17F3A">
            <w:pPr>
              <w:pStyle w:val="TableEntry"/>
              <w:keepNext/>
              <w:rPr>
                <w:b/>
              </w:rPr>
            </w:pPr>
            <w:r w:rsidRPr="009664A9">
              <w:rPr>
                <w:b/>
              </w:rPr>
              <w:t>Element</w:t>
            </w:r>
          </w:p>
        </w:tc>
        <w:tc>
          <w:tcPr>
            <w:tcW w:w="914" w:type="dxa"/>
          </w:tcPr>
          <w:p w14:paraId="3510ABC1" w14:textId="77777777" w:rsidR="00C41802" w:rsidRDefault="00E87D1B">
            <w:pPr>
              <w:pStyle w:val="TableEntry"/>
              <w:keepNext/>
              <w:rPr>
                <w:b/>
              </w:rPr>
            </w:pPr>
            <w:r w:rsidRPr="009664A9">
              <w:rPr>
                <w:b/>
              </w:rPr>
              <w:t>Attribute</w:t>
            </w:r>
          </w:p>
        </w:tc>
        <w:tc>
          <w:tcPr>
            <w:tcW w:w="3559" w:type="dxa"/>
          </w:tcPr>
          <w:p w14:paraId="5B99DBBC" w14:textId="77777777" w:rsidR="00C41802" w:rsidRDefault="00E87D1B">
            <w:pPr>
              <w:pStyle w:val="TableEntry"/>
              <w:keepNext/>
              <w:rPr>
                <w:b/>
              </w:rPr>
            </w:pPr>
            <w:r w:rsidRPr="009664A9">
              <w:rPr>
                <w:b/>
              </w:rPr>
              <w:t>Definition</w:t>
            </w:r>
          </w:p>
        </w:tc>
        <w:tc>
          <w:tcPr>
            <w:tcW w:w="2363" w:type="dxa"/>
          </w:tcPr>
          <w:p w14:paraId="388FA638" w14:textId="77777777" w:rsidR="00C41802" w:rsidRDefault="00E87D1B">
            <w:pPr>
              <w:pStyle w:val="TableEntry"/>
              <w:keepNext/>
              <w:rPr>
                <w:b/>
              </w:rPr>
            </w:pPr>
            <w:r w:rsidRPr="009664A9">
              <w:rPr>
                <w:b/>
              </w:rPr>
              <w:t>Value</w:t>
            </w:r>
          </w:p>
        </w:tc>
        <w:tc>
          <w:tcPr>
            <w:tcW w:w="814" w:type="dxa"/>
          </w:tcPr>
          <w:p w14:paraId="79E893E6" w14:textId="77777777" w:rsidR="00C41802" w:rsidRDefault="00E87D1B">
            <w:pPr>
              <w:pStyle w:val="TableEntry"/>
              <w:keepNext/>
              <w:rPr>
                <w:b/>
              </w:rPr>
            </w:pPr>
            <w:r w:rsidRPr="009664A9">
              <w:rPr>
                <w:b/>
              </w:rPr>
              <w:t>Card.</w:t>
            </w:r>
          </w:p>
        </w:tc>
      </w:tr>
      <w:tr w:rsidR="00E87D1B" w:rsidRPr="0000320B" w14:paraId="25C16E24" w14:textId="77777777" w:rsidTr="00073DFA">
        <w:trPr>
          <w:cantSplit/>
        </w:trPr>
        <w:tc>
          <w:tcPr>
            <w:tcW w:w="1825" w:type="dxa"/>
          </w:tcPr>
          <w:p w14:paraId="1D4EEB98" w14:textId="77777777" w:rsidR="00C41802" w:rsidRDefault="00E87D1B">
            <w:pPr>
              <w:pStyle w:val="TableEntry"/>
              <w:keepNext/>
              <w:rPr>
                <w:b/>
              </w:rPr>
            </w:pPr>
            <w:r w:rsidRPr="009664A9">
              <w:rPr>
                <w:b/>
              </w:rPr>
              <w:t>Content</w:t>
            </w:r>
            <w:r>
              <w:rPr>
                <w:b/>
              </w:rPr>
              <w:t>Rating</w:t>
            </w:r>
            <w:r w:rsidRPr="009664A9">
              <w:rPr>
                <w:b/>
              </w:rPr>
              <w:t>-type</w:t>
            </w:r>
          </w:p>
        </w:tc>
        <w:tc>
          <w:tcPr>
            <w:tcW w:w="914" w:type="dxa"/>
          </w:tcPr>
          <w:p w14:paraId="77B0D545" w14:textId="77777777" w:rsidR="00C41802" w:rsidRDefault="00C41802">
            <w:pPr>
              <w:pStyle w:val="TableEntry"/>
              <w:keepNext/>
            </w:pPr>
          </w:p>
        </w:tc>
        <w:tc>
          <w:tcPr>
            <w:tcW w:w="3559" w:type="dxa"/>
          </w:tcPr>
          <w:p w14:paraId="55F2BAF7" w14:textId="77777777" w:rsidR="00C41802" w:rsidRDefault="00C41802">
            <w:pPr>
              <w:pStyle w:val="TableEntry"/>
              <w:keepNext/>
              <w:rPr>
                <w:lang w:bidi="en-US"/>
              </w:rPr>
            </w:pPr>
          </w:p>
        </w:tc>
        <w:tc>
          <w:tcPr>
            <w:tcW w:w="2363" w:type="dxa"/>
          </w:tcPr>
          <w:p w14:paraId="5BFB7C28" w14:textId="77777777" w:rsidR="00C41802" w:rsidRDefault="00C41802">
            <w:pPr>
              <w:pStyle w:val="TableEntry"/>
              <w:keepNext/>
            </w:pPr>
          </w:p>
        </w:tc>
        <w:tc>
          <w:tcPr>
            <w:tcW w:w="814" w:type="dxa"/>
          </w:tcPr>
          <w:p w14:paraId="59D6EFFC" w14:textId="77777777" w:rsidR="00C41802" w:rsidRDefault="00C41802">
            <w:pPr>
              <w:pStyle w:val="TableEntry"/>
              <w:keepNext/>
            </w:pPr>
          </w:p>
        </w:tc>
      </w:tr>
      <w:tr w:rsidR="00E87D1B" w:rsidRPr="0000320B" w14:paraId="6207ED47" w14:textId="77777777" w:rsidTr="00073DFA">
        <w:trPr>
          <w:cantSplit/>
        </w:trPr>
        <w:tc>
          <w:tcPr>
            <w:tcW w:w="1825" w:type="dxa"/>
          </w:tcPr>
          <w:p w14:paraId="08AB1B85" w14:textId="77777777" w:rsidR="00E87D1B" w:rsidRDefault="002867A7" w:rsidP="00D53522">
            <w:pPr>
              <w:pStyle w:val="TableEntry"/>
            </w:pPr>
            <w:r>
              <w:t>NotRated</w:t>
            </w:r>
          </w:p>
        </w:tc>
        <w:tc>
          <w:tcPr>
            <w:tcW w:w="914" w:type="dxa"/>
          </w:tcPr>
          <w:p w14:paraId="274B78E3" w14:textId="77777777" w:rsidR="00E87D1B" w:rsidRPr="0000320B" w:rsidRDefault="00E87D1B" w:rsidP="00D53522">
            <w:pPr>
              <w:pStyle w:val="TableEntry"/>
            </w:pPr>
          </w:p>
        </w:tc>
        <w:tc>
          <w:tcPr>
            <w:tcW w:w="3559" w:type="dxa"/>
          </w:tcPr>
          <w:p w14:paraId="15695F74" w14:textId="77777777" w:rsidR="00E87D1B" w:rsidRDefault="002867A7" w:rsidP="00A40C39">
            <w:pPr>
              <w:pStyle w:val="TableEntry"/>
              <w:rPr>
                <w:lang w:bidi="en-US"/>
              </w:rPr>
            </w:pPr>
            <w:r>
              <w:rPr>
                <w:lang w:bidi="en-US"/>
              </w:rPr>
              <w:t xml:space="preserve">Has the content </w:t>
            </w:r>
            <w:r w:rsidR="00A40C39">
              <w:rPr>
                <w:lang w:bidi="en-US"/>
              </w:rPr>
              <w:t xml:space="preserve">never been </w:t>
            </w:r>
            <w:r>
              <w:rPr>
                <w:lang w:bidi="en-US"/>
              </w:rPr>
              <w:t xml:space="preserve">rated?  ‘true’=not </w:t>
            </w:r>
            <w:r w:rsidR="00E87D1B">
              <w:rPr>
                <w:lang w:bidi="en-US"/>
              </w:rPr>
              <w:t>rated.  Must be ‘true’ if included.</w:t>
            </w:r>
          </w:p>
        </w:tc>
        <w:tc>
          <w:tcPr>
            <w:tcW w:w="2363" w:type="dxa"/>
          </w:tcPr>
          <w:p w14:paraId="067FA775" w14:textId="77777777" w:rsidR="00E87D1B" w:rsidRDefault="00E87D1B" w:rsidP="00D53522">
            <w:pPr>
              <w:pStyle w:val="TableEntry"/>
            </w:pPr>
            <w:r>
              <w:t>xs:boolean</w:t>
            </w:r>
          </w:p>
        </w:tc>
        <w:tc>
          <w:tcPr>
            <w:tcW w:w="814" w:type="dxa"/>
          </w:tcPr>
          <w:p w14:paraId="6A47DD76" w14:textId="77777777" w:rsidR="00E87D1B" w:rsidRDefault="00E87D1B" w:rsidP="00D53522">
            <w:pPr>
              <w:pStyle w:val="TableEntry"/>
            </w:pPr>
            <w:r>
              <w:t>(choice)</w:t>
            </w:r>
          </w:p>
        </w:tc>
      </w:tr>
      <w:tr w:rsidR="00305A04" w:rsidRPr="0000320B" w14:paraId="35D9ABA2" w14:textId="77777777" w:rsidTr="00073DFA">
        <w:trPr>
          <w:cantSplit/>
        </w:trPr>
        <w:tc>
          <w:tcPr>
            <w:tcW w:w="1825" w:type="dxa"/>
          </w:tcPr>
          <w:p w14:paraId="6526AED5" w14:textId="77777777" w:rsidR="00305A04" w:rsidRDefault="00305A04" w:rsidP="00D53522">
            <w:pPr>
              <w:pStyle w:val="TableEntry"/>
            </w:pPr>
          </w:p>
        </w:tc>
        <w:tc>
          <w:tcPr>
            <w:tcW w:w="914" w:type="dxa"/>
          </w:tcPr>
          <w:p w14:paraId="180E0CC1" w14:textId="77777777" w:rsidR="00305A04" w:rsidRPr="0000320B" w:rsidRDefault="00305A04" w:rsidP="00D53522">
            <w:pPr>
              <w:pStyle w:val="TableEntry"/>
            </w:pPr>
            <w:r>
              <w:t>condition</w:t>
            </w:r>
          </w:p>
        </w:tc>
        <w:tc>
          <w:tcPr>
            <w:tcW w:w="3559" w:type="dxa"/>
          </w:tcPr>
          <w:p w14:paraId="6E0C06C0" w14:textId="77777777" w:rsidR="00305A04" w:rsidRDefault="00305A04" w:rsidP="00D53522">
            <w:pPr>
              <w:pStyle w:val="TableEntry"/>
            </w:pPr>
            <w:r>
              <w:t xml:space="preserve">An indication of the nature of the unrated status. </w:t>
            </w:r>
          </w:p>
        </w:tc>
        <w:tc>
          <w:tcPr>
            <w:tcW w:w="2363" w:type="dxa"/>
          </w:tcPr>
          <w:p w14:paraId="5E6BEE42" w14:textId="77777777" w:rsidR="00305A04" w:rsidRDefault="00305A04" w:rsidP="00D53522">
            <w:pPr>
              <w:pStyle w:val="TableEntry"/>
            </w:pPr>
            <w:r>
              <w:t>xs:string</w:t>
            </w:r>
          </w:p>
        </w:tc>
        <w:tc>
          <w:tcPr>
            <w:tcW w:w="814" w:type="dxa"/>
          </w:tcPr>
          <w:p w14:paraId="6DA03337" w14:textId="77777777" w:rsidR="00305A04" w:rsidRDefault="009E0B9E" w:rsidP="00D53522">
            <w:pPr>
              <w:pStyle w:val="TableEntry"/>
            </w:pPr>
            <w:r>
              <w:t>0..1</w:t>
            </w:r>
          </w:p>
        </w:tc>
      </w:tr>
      <w:tr w:rsidR="00E87D1B" w:rsidRPr="0000320B" w14:paraId="6879AB62" w14:textId="77777777" w:rsidTr="00073DFA">
        <w:trPr>
          <w:cantSplit/>
        </w:trPr>
        <w:tc>
          <w:tcPr>
            <w:tcW w:w="1825" w:type="dxa"/>
          </w:tcPr>
          <w:p w14:paraId="7A9A39FE" w14:textId="77777777" w:rsidR="00E87D1B" w:rsidRPr="00784324" w:rsidRDefault="00E87D1B" w:rsidP="00D53522">
            <w:pPr>
              <w:pStyle w:val="TableEntry"/>
            </w:pPr>
            <w:r>
              <w:t>Rating</w:t>
            </w:r>
          </w:p>
        </w:tc>
        <w:tc>
          <w:tcPr>
            <w:tcW w:w="914" w:type="dxa"/>
          </w:tcPr>
          <w:p w14:paraId="09AFC4CE" w14:textId="77777777" w:rsidR="00E87D1B" w:rsidRPr="0000320B" w:rsidRDefault="00E87D1B" w:rsidP="00D53522">
            <w:pPr>
              <w:pStyle w:val="TableEntry"/>
            </w:pPr>
          </w:p>
        </w:tc>
        <w:tc>
          <w:tcPr>
            <w:tcW w:w="3559" w:type="dxa"/>
          </w:tcPr>
          <w:p w14:paraId="371DCC4F" w14:textId="77777777" w:rsidR="00E87D1B" w:rsidRPr="0000320B" w:rsidRDefault="00E87D1B" w:rsidP="00D53522">
            <w:pPr>
              <w:pStyle w:val="TableEntry"/>
            </w:pPr>
            <w:r>
              <w:t>Rating information</w:t>
            </w:r>
          </w:p>
        </w:tc>
        <w:tc>
          <w:tcPr>
            <w:tcW w:w="2363" w:type="dxa"/>
          </w:tcPr>
          <w:p w14:paraId="0D33B264" w14:textId="77777777" w:rsidR="00E87D1B" w:rsidRPr="0000320B" w:rsidRDefault="00E87D1B" w:rsidP="00D53522">
            <w:pPr>
              <w:pStyle w:val="TableEntry"/>
            </w:pPr>
            <w:r>
              <w:t>md:ContentRating</w:t>
            </w:r>
            <w:r w:rsidR="00046370">
              <w:t>Detail</w:t>
            </w:r>
            <w:r>
              <w:t>-type</w:t>
            </w:r>
          </w:p>
        </w:tc>
        <w:tc>
          <w:tcPr>
            <w:tcW w:w="814" w:type="dxa"/>
          </w:tcPr>
          <w:p w14:paraId="134F68F1" w14:textId="77777777" w:rsidR="00E87D1B" w:rsidRDefault="00E87D1B" w:rsidP="00D53522">
            <w:pPr>
              <w:pStyle w:val="TableEntry"/>
            </w:pPr>
            <w:r>
              <w:t>(choice) 1..n</w:t>
            </w:r>
          </w:p>
        </w:tc>
      </w:tr>
      <w:tr w:rsidR="00046370" w14:paraId="79D0D99B" w14:textId="77777777" w:rsidTr="00073DFA">
        <w:trPr>
          <w:cantSplit/>
        </w:trPr>
        <w:tc>
          <w:tcPr>
            <w:tcW w:w="1825" w:type="dxa"/>
          </w:tcPr>
          <w:p w14:paraId="1EB0B388" w14:textId="77777777" w:rsidR="00046370" w:rsidRDefault="00046370" w:rsidP="00046370">
            <w:pPr>
              <w:pStyle w:val="TableEntry"/>
            </w:pPr>
            <w:r>
              <w:lastRenderedPageBreak/>
              <w:t>AdultContent</w:t>
            </w:r>
          </w:p>
        </w:tc>
        <w:tc>
          <w:tcPr>
            <w:tcW w:w="914" w:type="dxa"/>
          </w:tcPr>
          <w:p w14:paraId="7BE43594" w14:textId="77777777" w:rsidR="00046370" w:rsidRPr="0000320B" w:rsidRDefault="00046370" w:rsidP="00046370">
            <w:pPr>
              <w:pStyle w:val="TableEntry"/>
            </w:pPr>
          </w:p>
        </w:tc>
        <w:tc>
          <w:tcPr>
            <w:tcW w:w="3559" w:type="dxa"/>
          </w:tcPr>
          <w:p w14:paraId="214CF313" w14:textId="4835207E" w:rsidR="001B4CE6" w:rsidRDefault="00FA19C8" w:rsidP="00046370">
            <w:pPr>
              <w:pStyle w:val="TableEntry"/>
              <w:rPr>
                <w:lang w:bidi="en-US"/>
              </w:rPr>
            </w:pPr>
            <w:r>
              <w:rPr>
                <w:lang w:bidi="en-US"/>
              </w:rPr>
              <w:t>Recommend that this element not be used. Instead,</w:t>
            </w:r>
            <w:r w:rsidR="001B4CE6">
              <w:rPr>
                <w:lang w:bidi="en-US"/>
              </w:rPr>
              <w:t xml:space="preserve"> accordance with Common Ratings, create a rating </w:t>
            </w:r>
            <w:r>
              <w:rPr>
                <w:lang w:bidi="en-US"/>
              </w:rPr>
              <w:t>with System</w:t>
            </w:r>
            <w:r w:rsidR="001B4CE6">
              <w:rPr>
                <w:lang w:bidi="en-US"/>
              </w:rPr>
              <w:t xml:space="preserve"> of “UNRATED” and Rating of “ADULT”.</w:t>
            </w:r>
          </w:p>
          <w:p w14:paraId="7CE87269" w14:textId="5DE47AEE" w:rsidR="00046370" w:rsidRPr="001B4CE6" w:rsidRDefault="00046370" w:rsidP="00046370">
            <w:pPr>
              <w:pStyle w:val="TableEntry"/>
              <w:rPr>
                <w:i/>
                <w:lang w:bidi="en-US"/>
              </w:rPr>
            </w:pPr>
            <w:r w:rsidRPr="001B4CE6">
              <w:rPr>
                <w:i/>
                <w:lang w:bidi="en-US"/>
              </w:rPr>
              <w:t>Should content be blocked for all non-adult viewers?  ‘true’= yes.  ‘false’ or absent means no. There is no formal definition of ‘adult’ content, and this represents the judgment of the originator.</w:t>
            </w:r>
          </w:p>
        </w:tc>
        <w:tc>
          <w:tcPr>
            <w:tcW w:w="2363" w:type="dxa"/>
          </w:tcPr>
          <w:p w14:paraId="7C7A2BE3" w14:textId="77777777" w:rsidR="00046370" w:rsidRDefault="00046370" w:rsidP="00046370">
            <w:pPr>
              <w:pStyle w:val="TableEntry"/>
            </w:pPr>
            <w:r>
              <w:t>xs:boolean</w:t>
            </w:r>
          </w:p>
        </w:tc>
        <w:tc>
          <w:tcPr>
            <w:tcW w:w="814" w:type="dxa"/>
          </w:tcPr>
          <w:p w14:paraId="75F2AC81" w14:textId="77777777" w:rsidR="00046370" w:rsidRDefault="00046370" w:rsidP="00046370">
            <w:pPr>
              <w:pStyle w:val="TableEntry"/>
            </w:pPr>
            <w:r>
              <w:t>0..1</w:t>
            </w:r>
          </w:p>
        </w:tc>
      </w:tr>
    </w:tbl>
    <w:p w14:paraId="5C38FC2E" w14:textId="77777777" w:rsidR="00344447" w:rsidRDefault="00344447"/>
    <w:p w14:paraId="112F47B5" w14:textId="578A2654" w:rsidR="00344447" w:rsidRDefault="006B1C59">
      <w:pPr>
        <w:jc w:val="left"/>
      </w:pPr>
      <w:r w:rsidRPr="00C17F3A">
        <w:rPr>
          <w:rFonts w:ascii="Arial Narrow" w:hAnsi="Arial Narrow" w:cs="Courier New"/>
        </w:rPr>
        <w:t>NotRated</w:t>
      </w:r>
      <w:r>
        <w:t xml:space="preserve"> is distinguished from “unrated”.  As mentioned above, the term “unrated” is often used as a marketing term. “</w:t>
      </w:r>
      <w:r w:rsidRPr="0019415E">
        <w:rPr>
          <w:rFonts w:ascii="Arial Narrow" w:hAnsi="Arial Narrow"/>
        </w:rPr>
        <w:t>unrated</w:t>
      </w:r>
      <w:r>
        <w:t>” may be used as a keyword to indicate this type of version.</w:t>
      </w:r>
      <w:r w:rsidR="00B25DBB">
        <w:t xml:space="preserve">  </w:t>
      </w:r>
      <w:r w:rsidR="00FA19C8">
        <w:t>For NotRated, p</w:t>
      </w:r>
      <w:r w:rsidR="00B25DBB">
        <w:t xml:space="preserve">reference is to use the UNRATED conventions in Common Ratings [TR-META-RS], Section 4.  </w:t>
      </w:r>
      <w:r w:rsidR="00FA19C8">
        <w:t>NotRated and AdultContent maybe deprecated in the future.</w:t>
      </w:r>
    </w:p>
    <w:p w14:paraId="5DDE99CF" w14:textId="77777777" w:rsidR="009E0B9E" w:rsidRDefault="009E0B9E" w:rsidP="009E0B9E">
      <w:pPr>
        <w:pStyle w:val="Heading4"/>
      </w:pPr>
      <w:bookmarkStart w:id="995" w:name="_Ref335897384"/>
      <w:r>
        <w:t>Condition encoding</w:t>
      </w:r>
      <w:bookmarkEnd w:id="995"/>
    </w:p>
    <w:p w14:paraId="3FBF76BC" w14:textId="77777777" w:rsidR="009E0B9E" w:rsidRDefault="009E0B9E" w:rsidP="009E0B9E">
      <w:pPr>
        <w:pStyle w:val="Body"/>
      </w:pPr>
      <w:r w:rsidRPr="009E0B9E">
        <w:rPr>
          <w:rFonts w:ascii="Arial Narrow" w:hAnsi="Arial Narrow" w:cs="Courier New"/>
        </w:rPr>
        <w:t>Condition</w:t>
      </w:r>
      <w:r>
        <w:t xml:space="preserve"> is an indication of why the work is unrated. If </w:t>
      </w:r>
      <w:r w:rsidRPr="009E0B9E">
        <w:rPr>
          <w:rFonts w:ascii="Arial Narrow" w:hAnsi="Arial Narrow" w:cs="Courier New"/>
        </w:rPr>
        <w:t>condition</w:t>
      </w:r>
      <w:r>
        <w:t xml:space="preserve"> is absent, no conclusions can be drawn regarding why work is unrated.</w:t>
      </w:r>
    </w:p>
    <w:p w14:paraId="2F3AF0A6" w14:textId="77777777" w:rsidR="00F54EA0" w:rsidRDefault="009E0B9E" w:rsidP="00194F81">
      <w:pPr>
        <w:pStyle w:val="Body"/>
        <w:ind w:right="-144"/>
      </w:pPr>
      <w:r>
        <w:t xml:space="preserve">If the BasicMetadata-type element has a </w:t>
      </w:r>
      <w:r w:rsidRPr="009E0B9E">
        <w:rPr>
          <w:rFonts w:ascii="Arial Narrow" w:hAnsi="Arial Narrow" w:cs="Courier New"/>
        </w:rPr>
        <w:t>parent</w:t>
      </w:r>
      <w:r>
        <w:t xml:space="preserve"> element and </w:t>
      </w:r>
      <w:r w:rsidRPr="009E0B9E">
        <w:rPr>
          <w:rFonts w:ascii="Arial Narrow" w:hAnsi="Arial Narrow" w:cs="Courier New"/>
        </w:rPr>
        <w:t>condition</w:t>
      </w:r>
      <w:r>
        <w:t xml:space="preserve"> is included, the values shall </w:t>
      </w:r>
      <w:r w:rsidR="005376F6">
        <w:t>be encoded in accordance with Common Metadata Ratings [TR-META-CS], Section 4.</w:t>
      </w:r>
    </w:p>
    <w:p w14:paraId="032EEECB" w14:textId="77777777" w:rsidR="009E0B9E" w:rsidRDefault="009E0B9E" w:rsidP="000C6613">
      <w:pPr>
        <w:pStyle w:val="Body"/>
      </w:pPr>
      <w:r>
        <w:t xml:space="preserve">If the BasicMetadata-type element </w:t>
      </w:r>
      <w:r w:rsidR="007D46F2">
        <w:t>does not have</w:t>
      </w:r>
      <w:r>
        <w:t xml:space="preserve"> a </w:t>
      </w:r>
      <w:r w:rsidRPr="000C6613">
        <w:rPr>
          <w:rFonts w:ascii="Arial Narrow" w:hAnsi="Arial Narrow" w:cs="Courier New"/>
        </w:rPr>
        <w:t>parent</w:t>
      </w:r>
      <w:r>
        <w:t xml:space="preserve"> element and </w:t>
      </w:r>
      <w:r w:rsidRPr="000C6613">
        <w:rPr>
          <w:rFonts w:ascii="Arial Narrow" w:hAnsi="Arial Narrow" w:cs="Courier New"/>
        </w:rPr>
        <w:t>condition</w:t>
      </w:r>
      <w:r>
        <w:t xml:space="preserve"> </w:t>
      </w:r>
      <w:r w:rsidR="000C6613">
        <w:t>should not be included.</w:t>
      </w:r>
      <w:r w:rsidR="00E75CA5">
        <w:t xml:space="preserve">  This can be interpreted as “never rated.”</w:t>
      </w:r>
    </w:p>
    <w:p w14:paraId="3A8B9718" w14:textId="77777777" w:rsidR="00344447" w:rsidRDefault="00E87D1B">
      <w:pPr>
        <w:pStyle w:val="Heading3"/>
      </w:pPr>
      <w:bookmarkStart w:id="996" w:name="_Toc339101975"/>
      <w:bookmarkStart w:id="997" w:name="_Toc343443019"/>
      <w:bookmarkStart w:id="998" w:name="_Toc432468838"/>
      <w:bookmarkStart w:id="999" w:name="_Toc469691950"/>
      <w:bookmarkStart w:id="1000" w:name="_Toc500757916"/>
      <w:bookmarkStart w:id="1001" w:name="_Toc524648407"/>
      <w:bookmarkStart w:id="1002" w:name="_Toc523239685"/>
      <w:r w:rsidRPr="00377A5D">
        <w:t>ContentRatingDetail-type</w:t>
      </w:r>
      <w:bookmarkEnd w:id="996"/>
      <w:bookmarkEnd w:id="997"/>
      <w:bookmarkEnd w:id="998"/>
      <w:bookmarkEnd w:id="999"/>
      <w:bookmarkEnd w:id="1000"/>
      <w:bookmarkEnd w:id="1001"/>
      <w:bookmarkEnd w:id="1002"/>
    </w:p>
    <w:p w14:paraId="18305A27" w14:textId="77777777" w:rsidR="00E87D1B" w:rsidRDefault="00E87D1B" w:rsidP="000550A8">
      <w:pPr>
        <w:pStyle w:val="Body"/>
      </w:pPr>
      <w:r>
        <w:t xml:space="preserve">This element describes content-specific parental control information as provided by the content owner or rating </w:t>
      </w:r>
      <w:r w:rsidRPr="000550A8">
        <w:t>agency</w:t>
      </w:r>
      <w:r>
        <w:t xml:space="preserve">.  </w:t>
      </w:r>
    </w:p>
    <w:p w14:paraId="11FF39E7" w14:textId="4FCF0D2F" w:rsidR="00E87D1B" w:rsidRDefault="00E87D1B" w:rsidP="000550A8">
      <w:pPr>
        <w:pStyle w:val="Body"/>
      </w:pPr>
      <w:r>
        <w:t>Values come from Section</w:t>
      </w:r>
      <w:r w:rsidR="00C17F3A">
        <w:t xml:space="preserve"> </w:t>
      </w:r>
      <w:r w:rsidR="005E39D6">
        <w:fldChar w:fldCharType="begin"/>
      </w:r>
      <w:r w:rsidR="00C17F3A">
        <w:instrText xml:space="preserve"> REF _Ref250391631 \r \h </w:instrText>
      </w:r>
      <w:r w:rsidR="005E39D6">
        <w:fldChar w:fldCharType="separate"/>
      </w:r>
      <w:r w:rsidR="00FD19E6">
        <w:t>8</w:t>
      </w:r>
      <w:r w:rsidR="005E39D6">
        <w:fldChar w:fldCharType="end"/>
      </w:r>
      <w:r>
        <w:t>, “Content Rating Encoding”.</w:t>
      </w:r>
      <w:r w:rsidR="00917A0D">
        <w:t xml:space="preserve">  Values should be exactly as entered in the table in Section 8.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6"/>
        <w:gridCol w:w="949"/>
        <w:gridCol w:w="4140"/>
        <w:gridCol w:w="1440"/>
        <w:gridCol w:w="720"/>
      </w:tblGrid>
      <w:tr w:rsidR="00E87D1B" w:rsidRPr="0000320B" w14:paraId="48847582" w14:textId="77777777" w:rsidTr="00194F81">
        <w:trPr>
          <w:cantSplit/>
        </w:trPr>
        <w:tc>
          <w:tcPr>
            <w:tcW w:w="2226" w:type="dxa"/>
          </w:tcPr>
          <w:p w14:paraId="075CFB15" w14:textId="77777777" w:rsidR="00E87D1B" w:rsidRPr="009664A9" w:rsidRDefault="00E87D1B" w:rsidP="00D53522">
            <w:pPr>
              <w:pStyle w:val="TableEntry"/>
              <w:keepNext/>
              <w:rPr>
                <w:b/>
              </w:rPr>
            </w:pPr>
            <w:r w:rsidRPr="009664A9">
              <w:rPr>
                <w:b/>
              </w:rPr>
              <w:t>Element</w:t>
            </w:r>
          </w:p>
        </w:tc>
        <w:tc>
          <w:tcPr>
            <w:tcW w:w="949" w:type="dxa"/>
          </w:tcPr>
          <w:p w14:paraId="151915E5" w14:textId="77777777" w:rsidR="00E87D1B" w:rsidRPr="009664A9" w:rsidRDefault="00E87D1B" w:rsidP="00D53522">
            <w:pPr>
              <w:pStyle w:val="TableEntry"/>
              <w:keepNext/>
              <w:rPr>
                <w:b/>
              </w:rPr>
            </w:pPr>
            <w:r w:rsidRPr="009664A9">
              <w:rPr>
                <w:b/>
              </w:rPr>
              <w:t>Attribute</w:t>
            </w:r>
          </w:p>
        </w:tc>
        <w:tc>
          <w:tcPr>
            <w:tcW w:w="4140" w:type="dxa"/>
          </w:tcPr>
          <w:p w14:paraId="7E69ADAE" w14:textId="77777777" w:rsidR="00E87D1B" w:rsidRPr="009664A9" w:rsidRDefault="00E87D1B" w:rsidP="00D53522">
            <w:pPr>
              <w:pStyle w:val="TableEntry"/>
              <w:keepNext/>
              <w:rPr>
                <w:b/>
              </w:rPr>
            </w:pPr>
            <w:r w:rsidRPr="009664A9">
              <w:rPr>
                <w:b/>
              </w:rPr>
              <w:t>Definition</w:t>
            </w:r>
          </w:p>
        </w:tc>
        <w:tc>
          <w:tcPr>
            <w:tcW w:w="1440" w:type="dxa"/>
          </w:tcPr>
          <w:p w14:paraId="3738F4F5" w14:textId="77777777" w:rsidR="00E87D1B" w:rsidRPr="009664A9" w:rsidRDefault="00E87D1B" w:rsidP="00D53522">
            <w:pPr>
              <w:pStyle w:val="TableEntry"/>
              <w:keepNext/>
              <w:rPr>
                <w:b/>
              </w:rPr>
            </w:pPr>
            <w:r w:rsidRPr="009664A9">
              <w:rPr>
                <w:b/>
              </w:rPr>
              <w:t>Value</w:t>
            </w:r>
          </w:p>
        </w:tc>
        <w:tc>
          <w:tcPr>
            <w:tcW w:w="720" w:type="dxa"/>
          </w:tcPr>
          <w:p w14:paraId="1F1A2184" w14:textId="77777777" w:rsidR="00E87D1B" w:rsidRPr="009664A9" w:rsidRDefault="00E87D1B" w:rsidP="00D53522">
            <w:pPr>
              <w:pStyle w:val="TableEntry"/>
              <w:keepNext/>
              <w:rPr>
                <w:b/>
              </w:rPr>
            </w:pPr>
            <w:r w:rsidRPr="009664A9">
              <w:rPr>
                <w:b/>
              </w:rPr>
              <w:t>Card.</w:t>
            </w:r>
          </w:p>
        </w:tc>
      </w:tr>
      <w:tr w:rsidR="00E87D1B" w:rsidRPr="0000320B" w14:paraId="5B98E4F6" w14:textId="77777777" w:rsidTr="00194F81">
        <w:trPr>
          <w:cantSplit/>
        </w:trPr>
        <w:tc>
          <w:tcPr>
            <w:tcW w:w="2226" w:type="dxa"/>
          </w:tcPr>
          <w:p w14:paraId="1C9CCAAE" w14:textId="77777777" w:rsidR="00E87D1B" w:rsidRPr="009664A9" w:rsidRDefault="00E87D1B" w:rsidP="00D53522">
            <w:pPr>
              <w:pStyle w:val="TableEntry"/>
              <w:rPr>
                <w:b/>
              </w:rPr>
            </w:pPr>
            <w:r w:rsidRPr="009664A9">
              <w:rPr>
                <w:b/>
              </w:rPr>
              <w:t>Content</w:t>
            </w:r>
            <w:r>
              <w:rPr>
                <w:b/>
              </w:rPr>
              <w:t>RatingD</w:t>
            </w:r>
            <w:r w:rsidRPr="00BA3626">
              <w:rPr>
                <w:b/>
              </w:rPr>
              <w:t>et</w:t>
            </w:r>
            <w:r>
              <w:rPr>
                <w:b/>
              </w:rPr>
              <w:t>ail</w:t>
            </w:r>
            <w:r w:rsidRPr="009664A9">
              <w:rPr>
                <w:b/>
              </w:rPr>
              <w:t>-type</w:t>
            </w:r>
          </w:p>
        </w:tc>
        <w:tc>
          <w:tcPr>
            <w:tcW w:w="949" w:type="dxa"/>
          </w:tcPr>
          <w:p w14:paraId="46182F81" w14:textId="77777777" w:rsidR="00E87D1B" w:rsidRPr="0000320B" w:rsidRDefault="00E87D1B" w:rsidP="00D53522">
            <w:pPr>
              <w:pStyle w:val="TableEntry"/>
            </w:pPr>
          </w:p>
        </w:tc>
        <w:tc>
          <w:tcPr>
            <w:tcW w:w="4140" w:type="dxa"/>
          </w:tcPr>
          <w:p w14:paraId="28E34DD8" w14:textId="77777777" w:rsidR="00E87D1B" w:rsidRDefault="00E87D1B" w:rsidP="00D53522">
            <w:pPr>
              <w:pStyle w:val="TableEntry"/>
              <w:rPr>
                <w:lang w:bidi="en-US"/>
              </w:rPr>
            </w:pPr>
          </w:p>
        </w:tc>
        <w:tc>
          <w:tcPr>
            <w:tcW w:w="1440" w:type="dxa"/>
          </w:tcPr>
          <w:p w14:paraId="332E131D" w14:textId="77777777" w:rsidR="00E87D1B" w:rsidRDefault="00E87D1B" w:rsidP="00D53522">
            <w:pPr>
              <w:pStyle w:val="TableEntry"/>
            </w:pPr>
          </w:p>
        </w:tc>
        <w:tc>
          <w:tcPr>
            <w:tcW w:w="720" w:type="dxa"/>
          </w:tcPr>
          <w:p w14:paraId="09A0097E" w14:textId="77777777" w:rsidR="00E87D1B" w:rsidRDefault="00E87D1B" w:rsidP="00D53522">
            <w:pPr>
              <w:pStyle w:val="TableEntry"/>
            </w:pPr>
          </w:p>
        </w:tc>
      </w:tr>
      <w:tr w:rsidR="00E87D1B" w:rsidRPr="0000320B" w14:paraId="72EBAE95" w14:textId="77777777" w:rsidTr="00194F81">
        <w:trPr>
          <w:cantSplit/>
        </w:trPr>
        <w:tc>
          <w:tcPr>
            <w:tcW w:w="2226" w:type="dxa"/>
          </w:tcPr>
          <w:p w14:paraId="1394A86E" w14:textId="77777777" w:rsidR="00E87D1B" w:rsidRDefault="00E87D1B" w:rsidP="00D53522">
            <w:pPr>
              <w:pStyle w:val="TableEntry"/>
              <w:tabs>
                <w:tab w:val="left" w:pos="979"/>
              </w:tabs>
            </w:pPr>
            <w:r>
              <w:t>Region</w:t>
            </w:r>
          </w:p>
        </w:tc>
        <w:tc>
          <w:tcPr>
            <w:tcW w:w="949" w:type="dxa"/>
          </w:tcPr>
          <w:p w14:paraId="490E4F7D" w14:textId="77777777" w:rsidR="00E87D1B" w:rsidRPr="0000320B" w:rsidRDefault="00E87D1B" w:rsidP="00D53522">
            <w:pPr>
              <w:pStyle w:val="TableEntry"/>
            </w:pPr>
          </w:p>
        </w:tc>
        <w:tc>
          <w:tcPr>
            <w:tcW w:w="4140" w:type="dxa"/>
          </w:tcPr>
          <w:p w14:paraId="450C4BD9" w14:textId="77777777" w:rsidR="00E87D1B" w:rsidRDefault="00E87D1B" w:rsidP="00D53522">
            <w:pPr>
              <w:pStyle w:val="TableEntry"/>
              <w:rPr>
                <w:lang w:bidi="en-US"/>
              </w:rPr>
            </w:pPr>
            <w:r>
              <w:rPr>
                <w:lang w:bidi="en-US"/>
              </w:rPr>
              <w:t>Country/Region.  Uses region encoding</w:t>
            </w:r>
          </w:p>
        </w:tc>
        <w:tc>
          <w:tcPr>
            <w:tcW w:w="1440" w:type="dxa"/>
          </w:tcPr>
          <w:p w14:paraId="03C68AB8" w14:textId="77777777" w:rsidR="00E87D1B" w:rsidRDefault="00E87D1B" w:rsidP="00D53522">
            <w:pPr>
              <w:pStyle w:val="TableEntry"/>
            </w:pPr>
            <w:r>
              <w:t>md:Region-type</w:t>
            </w:r>
          </w:p>
        </w:tc>
        <w:tc>
          <w:tcPr>
            <w:tcW w:w="720" w:type="dxa"/>
          </w:tcPr>
          <w:p w14:paraId="72C461DF" w14:textId="77777777" w:rsidR="00E87D1B" w:rsidRDefault="00E87D1B" w:rsidP="00D53522">
            <w:pPr>
              <w:pStyle w:val="TableEntry"/>
            </w:pPr>
          </w:p>
        </w:tc>
      </w:tr>
      <w:tr w:rsidR="00E87D1B" w:rsidRPr="0000320B" w14:paraId="7A9AE11D" w14:textId="77777777" w:rsidTr="00194F81">
        <w:trPr>
          <w:cantSplit/>
        </w:trPr>
        <w:tc>
          <w:tcPr>
            <w:tcW w:w="2226" w:type="dxa"/>
          </w:tcPr>
          <w:p w14:paraId="56956CA9" w14:textId="77777777" w:rsidR="00E87D1B" w:rsidRDefault="00E87D1B" w:rsidP="00D53522">
            <w:pPr>
              <w:pStyle w:val="TableEntry"/>
              <w:tabs>
                <w:tab w:val="left" w:pos="979"/>
              </w:tabs>
            </w:pPr>
            <w:r>
              <w:t>System</w:t>
            </w:r>
            <w:r>
              <w:tab/>
            </w:r>
          </w:p>
        </w:tc>
        <w:tc>
          <w:tcPr>
            <w:tcW w:w="949" w:type="dxa"/>
          </w:tcPr>
          <w:p w14:paraId="3D7663D7" w14:textId="77777777" w:rsidR="00E87D1B" w:rsidRPr="0000320B" w:rsidRDefault="00E87D1B" w:rsidP="00D53522">
            <w:pPr>
              <w:pStyle w:val="TableEntry"/>
            </w:pPr>
          </w:p>
        </w:tc>
        <w:tc>
          <w:tcPr>
            <w:tcW w:w="4140" w:type="dxa"/>
          </w:tcPr>
          <w:p w14:paraId="01E0FDC9" w14:textId="77777777" w:rsidR="00E87D1B" w:rsidRDefault="00E87D1B" w:rsidP="00D53522">
            <w:pPr>
              <w:pStyle w:val="TableEntry"/>
              <w:rPr>
                <w:lang w:bidi="en-US"/>
              </w:rPr>
            </w:pPr>
            <w:r>
              <w:rPr>
                <w:lang w:bidi="en-US"/>
              </w:rPr>
              <w:t>Rating System</w:t>
            </w:r>
          </w:p>
        </w:tc>
        <w:tc>
          <w:tcPr>
            <w:tcW w:w="1440" w:type="dxa"/>
          </w:tcPr>
          <w:p w14:paraId="2F74B0DB" w14:textId="77777777" w:rsidR="00E87D1B" w:rsidRDefault="00E87D1B" w:rsidP="00D53522">
            <w:pPr>
              <w:pStyle w:val="TableEntry"/>
            </w:pPr>
            <w:r>
              <w:t>xs:string</w:t>
            </w:r>
          </w:p>
        </w:tc>
        <w:tc>
          <w:tcPr>
            <w:tcW w:w="720" w:type="dxa"/>
          </w:tcPr>
          <w:p w14:paraId="2AB19B2D" w14:textId="77777777" w:rsidR="00E87D1B" w:rsidRDefault="00E87D1B" w:rsidP="00D53522">
            <w:pPr>
              <w:pStyle w:val="TableEntry"/>
            </w:pPr>
          </w:p>
        </w:tc>
      </w:tr>
      <w:tr w:rsidR="00E87D1B" w:rsidRPr="0000320B" w14:paraId="71CAB241" w14:textId="77777777" w:rsidTr="00194F81">
        <w:trPr>
          <w:cantSplit/>
        </w:trPr>
        <w:tc>
          <w:tcPr>
            <w:tcW w:w="2226" w:type="dxa"/>
          </w:tcPr>
          <w:p w14:paraId="22BB1896" w14:textId="77777777" w:rsidR="00E87D1B" w:rsidRPr="00784324" w:rsidRDefault="00E87D1B" w:rsidP="00D53522">
            <w:pPr>
              <w:pStyle w:val="TableEntry"/>
            </w:pPr>
            <w:r>
              <w:t>Value</w:t>
            </w:r>
          </w:p>
        </w:tc>
        <w:tc>
          <w:tcPr>
            <w:tcW w:w="949" w:type="dxa"/>
          </w:tcPr>
          <w:p w14:paraId="7EAB007D" w14:textId="77777777" w:rsidR="00E87D1B" w:rsidRPr="0000320B" w:rsidRDefault="00E87D1B" w:rsidP="00D53522">
            <w:pPr>
              <w:pStyle w:val="TableEntry"/>
            </w:pPr>
          </w:p>
        </w:tc>
        <w:tc>
          <w:tcPr>
            <w:tcW w:w="4140" w:type="dxa"/>
          </w:tcPr>
          <w:p w14:paraId="013EBEFD" w14:textId="77777777" w:rsidR="00E87D1B" w:rsidRPr="0000320B" w:rsidRDefault="00E87D1B" w:rsidP="00D53522">
            <w:pPr>
              <w:pStyle w:val="TableEntry"/>
            </w:pPr>
            <w:r>
              <w:t>Rating Value</w:t>
            </w:r>
          </w:p>
        </w:tc>
        <w:tc>
          <w:tcPr>
            <w:tcW w:w="1440" w:type="dxa"/>
          </w:tcPr>
          <w:p w14:paraId="5F31A1E3" w14:textId="77777777" w:rsidR="00E87D1B" w:rsidRPr="0000320B" w:rsidRDefault="00E87D1B" w:rsidP="00D53522">
            <w:pPr>
              <w:pStyle w:val="TableEntry"/>
            </w:pPr>
            <w:r>
              <w:t>xs:string</w:t>
            </w:r>
          </w:p>
        </w:tc>
        <w:tc>
          <w:tcPr>
            <w:tcW w:w="720" w:type="dxa"/>
          </w:tcPr>
          <w:p w14:paraId="0E1C613A" w14:textId="77777777" w:rsidR="00E87D1B" w:rsidRDefault="00E87D1B" w:rsidP="00D53522">
            <w:pPr>
              <w:pStyle w:val="TableEntry"/>
            </w:pPr>
          </w:p>
        </w:tc>
      </w:tr>
      <w:tr w:rsidR="00E87D1B" w:rsidRPr="0000320B" w14:paraId="2751A89A" w14:textId="77777777" w:rsidTr="00194F81">
        <w:trPr>
          <w:cantSplit/>
        </w:trPr>
        <w:tc>
          <w:tcPr>
            <w:tcW w:w="2226" w:type="dxa"/>
          </w:tcPr>
          <w:p w14:paraId="08254CB2" w14:textId="77777777" w:rsidR="00E87D1B" w:rsidRDefault="00E87D1B" w:rsidP="00D53522">
            <w:pPr>
              <w:pStyle w:val="TableEntry"/>
            </w:pPr>
            <w:r>
              <w:t>Reason</w:t>
            </w:r>
          </w:p>
        </w:tc>
        <w:tc>
          <w:tcPr>
            <w:tcW w:w="949" w:type="dxa"/>
          </w:tcPr>
          <w:p w14:paraId="19FBFD7E" w14:textId="77777777" w:rsidR="00E87D1B" w:rsidRPr="0000320B" w:rsidRDefault="00E87D1B" w:rsidP="00D53522">
            <w:pPr>
              <w:pStyle w:val="TableEntry"/>
            </w:pPr>
          </w:p>
        </w:tc>
        <w:tc>
          <w:tcPr>
            <w:tcW w:w="4140" w:type="dxa"/>
          </w:tcPr>
          <w:p w14:paraId="7338806B" w14:textId="77777777" w:rsidR="00E87D1B" w:rsidRDefault="00E87D1B" w:rsidP="00917A0D">
            <w:pPr>
              <w:pStyle w:val="TableEntry"/>
            </w:pPr>
            <w:r>
              <w:t>Rating Reason</w:t>
            </w:r>
            <w:r w:rsidR="00917A0D">
              <w:t>.  Only one Reason per element (i.e., either “L” or “V”, but not “LV”.)</w:t>
            </w:r>
          </w:p>
        </w:tc>
        <w:tc>
          <w:tcPr>
            <w:tcW w:w="1440" w:type="dxa"/>
          </w:tcPr>
          <w:p w14:paraId="59A38B2C" w14:textId="77777777" w:rsidR="00E87D1B" w:rsidRDefault="00E87D1B" w:rsidP="00D53522">
            <w:pPr>
              <w:pStyle w:val="TableEntry"/>
            </w:pPr>
            <w:r>
              <w:t>xs:string</w:t>
            </w:r>
          </w:p>
        </w:tc>
        <w:tc>
          <w:tcPr>
            <w:tcW w:w="720" w:type="dxa"/>
          </w:tcPr>
          <w:p w14:paraId="721EEC06" w14:textId="77777777" w:rsidR="00E87D1B" w:rsidRDefault="00E87D1B" w:rsidP="00D53522">
            <w:pPr>
              <w:pStyle w:val="TableEntry"/>
            </w:pPr>
            <w:r>
              <w:t>0...n</w:t>
            </w:r>
          </w:p>
        </w:tc>
      </w:tr>
      <w:tr w:rsidR="00E87D1B" w:rsidRPr="0000320B" w14:paraId="029D5309" w14:textId="77777777" w:rsidTr="00194F81">
        <w:trPr>
          <w:cantSplit/>
        </w:trPr>
        <w:tc>
          <w:tcPr>
            <w:tcW w:w="2226" w:type="dxa"/>
          </w:tcPr>
          <w:p w14:paraId="02BDF0B1" w14:textId="77777777" w:rsidR="00E87D1B" w:rsidRDefault="00E87D1B" w:rsidP="00D53522">
            <w:pPr>
              <w:pStyle w:val="TableEntry"/>
            </w:pPr>
            <w:r>
              <w:lastRenderedPageBreak/>
              <w:t>LinkToLogo</w:t>
            </w:r>
          </w:p>
        </w:tc>
        <w:tc>
          <w:tcPr>
            <w:tcW w:w="949" w:type="dxa"/>
          </w:tcPr>
          <w:p w14:paraId="4BC77A7C" w14:textId="77777777" w:rsidR="00E87D1B" w:rsidRPr="0000320B" w:rsidRDefault="00E87D1B" w:rsidP="00D53522">
            <w:pPr>
              <w:pStyle w:val="TableEntry"/>
            </w:pPr>
          </w:p>
        </w:tc>
        <w:tc>
          <w:tcPr>
            <w:tcW w:w="4140" w:type="dxa"/>
          </w:tcPr>
          <w:p w14:paraId="3EB2CC21" w14:textId="77777777" w:rsidR="00E87D1B" w:rsidRDefault="00E87D1B" w:rsidP="00D53522">
            <w:pPr>
              <w:pStyle w:val="TableEntry"/>
            </w:pPr>
            <w:r>
              <w:t>If there is an image associated with this rating, the link may be provided</w:t>
            </w:r>
          </w:p>
        </w:tc>
        <w:tc>
          <w:tcPr>
            <w:tcW w:w="1440" w:type="dxa"/>
          </w:tcPr>
          <w:p w14:paraId="6C4DD9BD" w14:textId="77777777" w:rsidR="00E87D1B" w:rsidRDefault="00E87D1B" w:rsidP="00D53522">
            <w:pPr>
              <w:pStyle w:val="TableEntry"/>
            </w:pPr>
            <w:r>
              <w:t>xs:anyURI</w:t>
            </w:r>
          </w:p>
        </w:tc>
        <w:tc>
          <w:tcPr>
            <w:tcW w:w="720" w:type="dxa"/>
          </w:tcPr>
          <w:p w14:paraId="01A71A01" w14:textId="77777777" w:rsidR="00E87D1B" w:rsidRDefault="00E87D1B" w:rsidP="00D53522">
            <w:pPr>
              <w:pStyle w:val="TableEntry"/>
            </w:pPr>
            <w:r>
              <w:t>0..1</w:t>
            </w:r>
          </w:p>
        </w:tc>
      </w:tr>
      <w:tr w:rsidR="001E6D4A" w:rsidRPr="0000320B" w14:paraId="63DC4C10" w14:textId="77777777" w:rsidTr="00194F81">
        <w:trPr>
          <w:cantSplit/>
        </w:trPr>
        <w:tc>
          <w:tcPr>
            <w:tcW w:w="2226" w:type="dxa"/>
          </w:tcPr>
          <w:p w14:paraId="68873C5C" w14:textId="77777777" w:rsidR="001E6D4A" w:rsidRDefault="006816CA" w:rsidP="00D53522">
            <w:pPr>
              <w:pStyle w:val="TableEntry"/>
            </w:pPr>
            <w:r>
              <w:t>Description</w:t>
            </w:r>
          </w:p>
        </w:tc>
        <w:tc>
          <w:tcPr>
            <w:tcW w:w="949" w:type="dxa"/>
          </w:tcPr>
          <w:p w14:paraId="272394B0" w14:textId="77777777" w:rsidR="001E6D4A" w:rsidRPr="0000320B" w:rsidRDefault="001E6D4A" w:rsidP="00D53522">
            <w:pPr>
              <w:pStyle w:val="TableEntry"/>
            </w:pPr>
          </w:p>
        </w:tc>
        <w:tc>
          <w:tcPr>
            <w:tcW w:w="4140" w:type="dxa"/>
          </w:tcPr>
          <w:p w14:paraId="1B0BE773" w14:textId="77777777" w:rsidR="001E6D4A" w:rsidRDefault="001E6D4A" w:rsidP="00D53522">
            <w:pPr>
              <w:pStyle w:val="TableEntry"/>
            </w:pPr>
            <w:r>
              <w:t xml:space="preserve">A string associated with the rating, such as, </w:t>
            </w:r>
            <w:r w:rsidRPr="001E6D4A">
              <w:t>“</w:t>
            </w:r>
            <w:r w:rsidRPr="001E6D4A">
              <w:rPr>
                <w:rStyle w:val="Strong"/>
                <w:rFonts w:ascii="Arial" w:hAnsi="Arial" w:cs="Arial"/>
                <w:b w:val="0"/>
                <w:color w:val="000000"/>
                <w:sz w:val="18"/>
                <w:szCs w:val="18"/>
              </w:rPr>
              <w:t>Rated PG</w:t>
            </w:r>
            <w:r w:rsidRPr="001E6D4A">
              <w:rPr>
                <w:rStyle w:val="apple-converted-space"/>
                <w:rFonts w:ascii="Arial" w:hAnsi="Arial" w:cs="Arial"/>
                <w:color w:val="000000"/>
                <w:sz w:val="18"/>
                <w:szCs w:val="18"/>
              </w:rPr>
              <w:t> </w:t>
            </w:r>
            <w:r w:rsidRPr="001E6D4A">
              <w:rPr>
                <w:rStyle w:val="apple-style-span"/>
                <w:rFonts w:ascii="Arial" w:hAnsi="Arial" w:cs="Arial"/>
                <w:color w:val="000000"/>
                <w:sz w:val="18"/>
                <w:szCs w:val="18"/>
              </w:rPr>
              <w:t>For mild thematic elements and brief smoking”</w:t>
            </w:r>
            <w:r w:rsidR="0035772C">
              <w:rPr>
                <w:rStyle w:val="apple-style-span"/>
                <w:rFonts w:ascii="Arial" w:hAnsi="Arial" w:cs="Arial"/>
                <w:color w:val="000000"/>
                <w:sz w:val="18"/>
                <w:szCs w:val="18"/>
              </w:rPr>
              <w:t>.  Note that this is title-specific</w:t>
            </w:r>
            <w:r w:rsidR="009771D9">
              <w:rPr>
                <w:rStyle w:val="apple-style-span"/>
                <w:rFonts w:ascii="Arial" w:hAnsi="Arial" w:cs="Arial"/>
                <w:color w:val="000000"/>
                <w:sz w:val="18"/>
                <w:szCs w:val="18"/>
              </w:rPr>
              <w:t xml:space="preserve"> description</w:t>
            </w:r>
            <w:r w:rsidR="0035772C">
              <w:rPr>
                <w:rStyle w:val="apple-style-span"/>
                <w:rFonts w:ascii="Arial" w:hAnsi="Arial" w:cs="Arial"/>
                <w:color w:val="000000"/>
                <w:sz w:val="18"/>
                <w:szCs w:val="18"/>
              </w:rPr>
              <w:t>, not a generic description of the rating.</w:t>
            </w:r>
          </w:p>
        </w:tc>
        <w:tc>
          <w:tcPr>
            <w:tcW w:w="1440" w:type="dxa"/>
          </w:tcPr>
          <w:p w14:paraId="32BAF381" w14:textId="77777777" w:rsidR="001E6D4A" w:rsidRDefault="001E6D4A" w:rsidP="00D53522">
            <w:pPr>
              <w:pStyle w:val="TableEntry"/>
            </w:pPr>
            <w:r>
              <w:t>xs:string</w:t>
            </w:r>
          </w:p>
        </w:tc>
        <w:tc>
          <w:tcPr>
            <w:tcW w:w="720" w:type="dxa"/>
          </w:tcPr>
          <w:p w14:paraId="491C75B4" w14:textId="77777777" w:rsidR="001E6D4A" w:rsidRDefault="001E6D4A" w:rsidP="00D53522">
            <w:pPr>
              <w:pStyle w:val="TableEntry"/>
            </w:pPr>
            <w:r>
              <w:t>0..1</w:t>
            </w:r>
          </w:p>
        </w:tc>
      </w:tr>
    </w:tbl>
    <w:p w14:paraId="155EDB34" w14:textId="77777777" w:rsidR="00E87D1B" w:rsidRDefault="00E87D1B" w:rsidP="00B227A6">
      <w:pPr>
        <w:pStyle w:val="Heading1"/>
      </w:pPr>
      <w:bookmarkStart w:id="1003" w:name="_Toc244939040"/>
      <w:bookmarkStart w:id="1004" w:name="_Toc245117687"/>
      <w:bookmarkStart w:id="1005" w:name="_Toc236406205"/>
      <w:bookmarkStart w:id="1006" w:name="_Ref245796092"/>
      <w:bookmarkStart w:id="1007" w:name="_Ref250391631"/>
      <w:bookmarkStart w:id="1008" w:name="_Toc339101976"/>
      <w:bookmarkStart w:id="1009" w:name="_Toc343443020"/>
      <w:bookmarkStart w:id="1010" w:name="_Toc432468839"/>
      <w:bookmarkStart w:id="1011" w:name="_Toc469691951"/>
      <w:bookmarkStart w:id="1012" w:name="_Toc500757917"/>
      <w:bookmarkStart w:id="1013" w:name="_Toc524648408"/>
      <w:bookmarkStart w:id="1014" w:name="_Toc523239686"/>
      <w:bookmarkEnd w:id="14"/>
      <w:bookmarkEnd w:id="15"/>
      <w:bookmarkEnd w:id="1003"/>
      <w:bookmarkEnd w:id="1004"/>
      <w:r>
        <w:lastRenderedPageBreak/>
        <w:t>Content Rating Encoding</w:t>
      </w:r>
      <w:bookmarkEnd w:id="1005"/>
      <w:bookmarkEnd w:id="1006"/>
      <w:bookmarkEnd w:id="1007"/>
      <w:bookmarkEnd w:id="1008"/>
      <w:bookmarkEnd w:id="1009"/>
      <w:bookmarkEnd w:id="1010"/>
      <w:bookmarkEnd w:id="1011"/>
      <w:bookmarkEnd w:id="1012"/>
      <w:bookmarkEnd w:id="1013"/>
      <w:bookmarkEnd w:id="1014"/>
    </w:p>
    <w:p w14:paraId="730C281D" w14:textId="185EBCA5" w:rsidR="002E7B0C" w:rsidRDefault="002E7B0C" w:rsidP="002E7B0C">
      <w:pPr>
        <w:pStyle w:val="Body"/>
      </w:pPr>
      <w:r>
        <w:t xml:space="preserve">Encoding for content ratings has been moved to its own document, TR-META-CR found at </w:t>
      </w:r>
      <w:hyperlink r:id="rId92" w:history="1">
        <w:r w:rsidRPr="00F010D2">
          <w:rPr>
            <w:rStyle w:val="Hyperlink"/>
            <w:rFonts w:ascii="Times New Roman" w:hAnsi="Times New Roman" w:cs="Times New Roman"/>
            <w:sz w:val="24"/>
            <w:szCs w:val="24"/>
          </w:rPr>
          <w:t>http://www.movielabs.com/md/ratings</w:t>
        </w:r>
      </w:hyperlink>
      <w:r>
        <w:t xml:space="preserve">.  We recommend using the latest version of this document.  </w:t>
      </w:r>
    </w:p>
    <w:p w14:paraId="346BD2A7" w14:textId="77777777" w:rsidR="00B16749" w:rsidRDefault="008C5C92" w:rsidP="00B62925">
      <w:pPr>
        <w:pStyle w:val="Heading1"/>
      </w:pPr>
      <w:bookmarkStart w:id="1015" w:name="_Toc344561239"/>
      <w:bookmarkStart w:id="1016" w:name="_Toc344562500"/>
      <w:bookmarkStart w:id="1017" w:name="_Toc339101977"/>
      <w:bookmarkStart w:id="1018" w:name="_Toc343443021"/>
      <w:bookmarkStart w:id="1019" w:name="_Toc432468840"/>
      <w:bookmarkStart w:id="1020" w:name="_Toc469691952"/>
      <w:bookmarkStart w:id="1021" w:name="_Toc500757918"/>
      <w:bookmarkStart w:id="1022" w:name="_Toc524648409"/>
      <w:bookmarkStart w:id="1023" w:name="_Toc523239687"/>
      <w:bookmarkEnd w:id="1015"/>
      <w:bookmarkEnd w:id="1016"/>
      <w:r>
        <w:lastRenderedPageBreak/>
        <w:t xml:space="preserve">Selected </w:t>
      </w:r>
      <w:r w:rsidR="00B62925">
        <w:t>Examples</w:t>
      </w:r>
      <w:bookmarkEnd w:id="1017"/>
      <w:bookmarkEnd w:id="1018"/>
      <w:bookmarkEnd w:id="1019"/>
      <w:bookmarkEnd w:id="1020"/>
      <w:bookmarkEnd w:id="1021"/>
      <w:bookmarkEnd w:id="1022"/>
      <w:bookmarkEnd w:id="1023"/>
    </w:p>
    <w:p w14:paraId="277D1CB9" w14:textId="77777777" w:rsidR="008C5C92" w:rsidRPr="008C5C92" w:rsidRDefault="008C5C92" w:rsidP="008C5C92">
      <w:pPr>
        <w:pStyle w:val="Body"/>
      </w:pPr>
      <w:r>
        <w:t>Following are selected examples. These and other examples will appear on the web site.</w:t>
      </w:r>
    </w:p>
    <w:p w14:paraId="05C3A6B3" w14:textId="77777777" w:rsidR="00B62925" w:rsidRDefault="00B62925" w:rsidP="00B62925">
      <w:pPr>
        <w:pStyle w:val="Heading2"/>
      </w:pPr>
      <w:bookmarkStart w:id="1024" w:name="_Toc339101978"/>
      <w:bookmarkStart w:id="1025" w:name="_Toc343443022"/>
      <w:bookmarkStart w:id="1026" w:name="_Toc432468841"/>
      <w:bookmarkStart w:id="1027" w:name="_Toc469691953"/>
      <w:bookmarkStart w:id="1028" w:name="_Toc500757919"/>
      <w:bookmarkStart w:id="1029" w:name="_Toc524648410"/>
      <w:bookmarkStart w:id="1030" w:name="_Toc523239688"/>
      <w:r>
        <w:t>People Name Examples</w:t>
      </w:r>
      <w:bookmarkEnd w:id="1024"/>
      <w:bookmarkEnd w:id="1025"/>
      <w:bookmarkEnd w:id="1026"/>
      <w:bookmarkEnd w:id="1027"/>
      <w:bookmarkEnd w:id="1028"/>
      <w:bookmarkEnd w:id="1029"/>
      <w:bookmarkEnd w:id="1030"/>
    </w:p>
    <w:p w14:paraId="3DDECB10" w14:textId="77777777" w:rsidR="00B62925" w:rsidRDefault="00B62925" w:rsidP="00B62925">
      <w:pPr>
        <w:pStyle w:val="Body"/>
      </w:pPr>
      <w:r>
        <w:t>The following example was based on this test schema</w:t>
      </w:r>
    </w:p>
    <w:p w14:paraId="2720FAD5"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Person-name</w:t>
      </w:r>
      <w:r>
        <w:rPr>
          <w:color w:val="0000FF"/>
          <w:highlight w:val="white"/>
        </w:rPr>
        <w:t>"</w:t>
      </w:r>
      <w:r>
        <w:rPr>
          <w:color w:val="FF0000"/>
          <w:highlight w:val="white"/>
        </w:rPr>
        <w:t xml:space="preserve"> type</w:t>
      </w:r>
      <w:r>
        <w:rPr>
          <w:color w:val="0000FF"/>
          <w:highlight w:val="white"/>
        </w:rPr>
        <w:t>="</w:t>
      </w:r>
      <w:r>
        <w:rPr>
          <w:highlight w:val="white"/>
        </w:rPr>
        <w:t>md:PersonName-type</w:t>
      </w:r>
      <w:r>
        <w:rPr>
          <w:color w:val="0000FF"/>
          <w:highlight w:val="white"/>
        </w:rPr>
        <w:t>"/&gt;</w:t>
      </w:r>
    </w:p>
    <w:p w14:paraId="374384F0"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People</w:t>
      </w:r>
      <w:r>
        <w:rPr>
          <w:color w:val="0000FF"/>
          <w:highlight w:val="white"/>
        </w:rPr>
        <w:t>"&gt;</w:t>
      </w:r>
    </w:p>
    <w:p w14:paraId="344FB092"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035B285"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70E7E38" w14:textId="77777777" w:rsidR="00B62925" w:rsidRDefault="00B62925" w:rsidP="00B62925">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w:t>
      </w:r>
      <w:r>
        <w:rPr>
          <w:color w:val="0000FF"/>
          <w:highlight w:val="white"/>
        </w:rPr>
        <w:t>"</w:t>
      </w:r>
      <w:r>
        <w:rPr>
          <w:color w:val="FF0000"/>
          <w:highlight w:val="white"/>
        </w:rPr>
        <w:t xml:space="preserve"> type</w:t>
      </w:r>
      <w:r>
        <w:rPr>
          <w:color w:val="0000FF"/>
          <w:highlight w:val="white"/>
        </w:rPr>
        <w:t>="</w:t>
      </w:r>
      <w:r>
        <w:rPr>
          <w:highlight w:val="white"/>
        </w:rPr>
        <w:t>md:BasicMetadataPeople-type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620D0561"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28944EAE"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5C9B2706" w14:textId="77777777" w:rsidR="00B62925" w:rsidRDefault="00B62925" w:rsidP="00B62925">
      <w:pPr>
        <w:pStyle w:val="XML"/>
        <w:rPr>
          <w:color w:val="0000FF"/>
        </w:rPr>
      </w:pPr>
      <w:r>
        <w:rPr>
          <w:highlight w:val="white"/>
        </w:rPr>
        <w:tab/>
      </w:r>
      <w:r>
        <w:rPr>
          <w:color w:val="0000FF"/>
          <w:highlight w:val="white"/>
        </w:rPr>
        <w:t>&lt;/</w:t>
      </w:r>
      <w:r>
        <w:rPr>
          <w:color w:val="800000"/>
          <w:highlight w:val="white"/>
        </w:rPr>
        <w:t>xs:element</w:t>
      </w:r>
      <w:r>
        <w:rPr>
          <w:color w:val="0000FF"/>
          <w:highlight w:val="white"/>
        </w:rPr>
        <w:t>&gt;</w:t>
      </w:r>
    </w:p>
    <w:p w14:paraId="47350BC3" w14:textId="77777777" w:rsidR="00C41802" w:rsidRDefault="00B62925">
      <w:pPr>
        <w:jc w:val="left"/>
      </w:pPr>
      <w:r>
        <w:t xml:space="preserve">The following example covers the following people: </w:t>
      </w:r>
      <w:r w:rsidRPr="00B62925">
        <w:t xml:space="preserve">Gorillaz, Kid n' Play, Cher, 50 Cent, MC Hammer, Dita von Teese, Marilyn Manson, Teenage Mutant Ninja Turtles, James van der Beek, Max von Sydow, Kat von D, </w:t>
      </w:r>
      <w:r>
        <w:t>Benjamin “Scatman” Crothers, and Peter Sellers.</w:t>
      </w:r>
      <w:r w:rsidR="0056695F">
        <w:t xml:space="preserve"> Note that Teenage Mutant Ninja Turtles is not a real entity and therefore will not be encoded, but it was included to test completeness.</w:t>
      </w:r>
    </w:p>
    <w:p w14:paraId="591117F9" w14:textId="77777777" w:rsidR="00B62925" w:rsidRDefault="00B62925" w:rsidP="00B62925">
      <w:pPr>
        <w:pStyle w:val="XML"/>
        <w:rPr>
          <w:color w:val="000000"/>
          <w:highlight w:val="white"/>
        </w:rPr>
      </w:pPr>
      <w:r>
        <w:rPr>
          <w:highlight w:val="white"/>
        </w:rPr>
        <w:t>&lt;</w:t>
      </w:r>
      <w:r>
        <w:rPr>
          <w:color w:val="800000"/>
          <w:highlight w:val="white"/>
        </w:rPr>
        <w:t>mdtest:People</w:t>
      </w:r>
      <w:r>
        <w:rPr>
          <w:color w:val="FF0000"/>
          <w:highlight w:val="white"/>
        </w:rPr>
        <w:t xml:space="preserve"> xsi:schemaLocation</w:t>
      </w:r>
      <w:r>
        <w:rPr>
          <w:highlight w:val="white"/>
        </w:rPr>
        <w:t>="</w:t>
      </w:r>
      <w:r>
        <w:rPr>
          <w:color w:val="000000"/>
          <w:highlight w:val="white"/>
        </w:rPr>
        <w:t>http://www.movielabs.com/md/mdtest mdtest.xsd</w:t>
      </w:r>
      <w:r>
        <w:rPr>
          <w:highlight w:val="white"/>
        </w:rPr>
        <w:t>"</w:t>
      </w:r>
      <w:r>
        <w:rPr>
          <w:color w:val="FF0000"/>
          <w:highlight w:val="white"/>
        </w:rPr>
        <w:t xml:space="preserve"> xmlns:md</w:t>
      </w:r>
      <w:r>
        <w:rPr>
          <w:highlight w:val="white"/>
        </w:rPr>
        <w:t>="</w:t>
      </w:r>
      <w:r>
        <w:rPr>
          <w:color w:val="000000"/>
          <w:highlight w:val="white"/>
        </w:rPr>
        <w:t>http://www.movielabs.com/md</w:t>
      </w:r>
      <w:r>
        <w:rPr>
          <w:highlight w:val="white"/>
        </w:rPr>
        <w:t>"</w:t>
      </w:r>
      <w:r>
        <w:rPr>
          <w:color w:val="FF0000"/>
          <w:highlight w:val="white"/>
        </w:rPr>
        <w:t xml:space="preserve"> xmlns:mdtest</w:t>
      </w:r>
      <w:r>
        <w:rPr>
          <w:highlight w:val="white"/>
        </w:rPr>
        <w:t>="</w:t>
      </w:r>
      <w:r>
        <w:rPr>
          <w:color w:val="000000"/>
          <w:highlight w:val="white"/>
        </w:rPr>
        <w:t>http://www.movielabs.com/md/mdtest</w:t>
      </w:r>
      <w:r>
        <w:rPr>
          <w:highlight w:val="white"/>
        </w:rPr>
        <w:t>"</w:t>
      </w:r>
      <w:r>
        <w:rPr>
          <w:color w:val="FF0000"/>
          <w:highlight w:val="white"/>
        </w:rPr>
        <w:t xml:space="preserve"> xmlns:xsi</w:t>
      </w:r>
      <w:r>
        <w:rPr>
          <w:highlight w:val="white"/>
        </w:rPr>
        <w:t>="</w:t>
      </w:r>
      <w:r>
        <w:rPr>
          <w:color w:val="000000"/>
          <w:highlight w:val="white"/>
        </w:rPr>
        <w:t>http://www.w3.org/2001/XMLSchema-instance</w:t>
      </w:r>
      <w:r>
        <w:rPr>
          <w:highlight w:val="white"/>
        </w:rPr>
        <w:t>"&gt;</w:t>
      </w:r>
    </w:p>
    <w:p w14:paraId="7FD1870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435A34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8C6D51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Music Group</w:t>
      </w:r>
      <w:r>
        <w:rPr>
          <w:highlight w:val="white"/>
        </w:rPr>
        <w:t>&lt;/</w:t>
      </w:r>
      <w:r>
        <w:rPr>
          <w:color w:val="800000"/>
          <w:highlight w:val="white"/>
        </w:rPr>
        <w:t>md:JobFunction</w:t>
      </w:r>
      <w:r>
        <w:rPr>
          <w:highlight w:val="white"/>
        </w:rPr>
        <w:t>&gt;</w:t>
      </w:r>
    </w:p>
    <w:p w14:paraId="3EEA4A9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Band</w:t>
      </w:r>
      <w:r>
        <w:rPr>
          <w:highlight w:val="white"/>
        </w:rPr>
        <w:t>&lt;/</w:t>
      </w:r>
      <w:r>
        <w:rPr>
          <w:color w:val="800000"/>
          <w:highlight w:val="white"/>
        </w:rPr>
        <w:t>md:JobDisplay</w:t>
      </w:r>
      <w:r>
        <w:rPr>
          <w:highlight w:val="white"/>
        </w:rPr>
        <w:t>&gt;</w:t>
      </w:r>
    </w:p>
    <w:p w14:paraId="3D3D791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A5C7F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990E7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Gorillaz</w:t>
      </w:r>
      <w:r>
        <w:rPr>
          <w:highlight w:val="white"/>
        </w:rPr>
        <w:t>&lt;/</w:t>
      </w:r>
      <w:r>
        <w:rPr>
          <w:color w:val="800000"/>
          <w:highlight w:val="white"/>
        </w:rPr>
        <w:t>md:DisplayName</w:t>
      </w:r>
      <w:r>
        <w:rPr>
          <w:highlight w:val="white"/>
        </w:rPr>
        <w:t>&gt;</w:t>
      </w:r>
    </w:p>
    <w:p w14:paraId="57115C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Gorillaz</w:t>
      </w:r>
      <w:r>
        <w:rPr>
          <w:highlight w:val="white"/>
        </w:rPr>
        <w:t>&lt;/</w:t>
      </w:r>
      <w:r>
        <w:rPr>
          <w:color w:val="800000"/>
          <w:highlight w:val="white"/>
        </w:rPr>
        <w:t>md:SortName</w:t>
      </w:r>
      <w:r>
        <w:rPr>
          <w:highlight w:val="white"/>
        </w:rPr>
        <w:t>&gt;</w:t>
      </w:r>
    </w:p>
    <w:p w14:paraId="5023FE9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FEB008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4580502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68FAD7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0FEFBD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10046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1E85B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Comedy Duo</w:t>
      </w:r>
      <w:r>
        <w:rPr>
          <w:highlight w:val="white"/>
        </w:rPr>
        <w:t>&lt;/</w:t>
      </w:r>
      <w:r>
        <w:rPr>
          <w:color w:val="800000"/>
          <w:highlight w:val="white"/>
        </w:rPr>
        <w:t>md:JobDisplay</w:t>
      </w:r>
      <w:r>
        <w:rPr>
          <w:highlight w:val="white"/>
        </w:rPr>
        <w:t>&gt;</w:t>
      </w:r>
    </w:p>
    <w:p w14:paraId="0BD9FD3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4D46C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452F01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Kid 'n Play</w:t>
      </w:r>
      <w:r>
        <w:rPr>
          <w:highlight w:val="white"/>
        </w:rPr>
        <w:t>&lt;/</w:t>
      </w:r>
      <w:r>
        <w:rPr>
          <w:color w:val="800000"/>
          <w:highlight w:val="white"/>
        </w:rPr>
        <w:t>md:DisplayName</w:t>
      </w:r>
      <w:r>
        <w:rPr>
          <w:highlight w:val="white"/>
        </w:rPr>
        <w:t>&gt;</w:t>
      </w:r>
    </w:p>
    <w:p w14:paraId="1CD2A0A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Kid 'n Play</w:t>
      </w:r>
      <w:r>
        <w:rPr>
          <w:highlight w:val="white"/>
        </w:rPr>
        <w:t>&lt;/</w:t>
      </w:r>
      <w:r>
        <w:rPr>
          <w:color w:val="800000"/>
          <w:highlight w:val="white"/>
        </w:rPr>
        <w:t>md:SortName</w:t>
      </w:r>
      <w:r>
        <w:rPr>
          <w:highlight w:val="white"/>
        </w:rPr>
        <w:t>&gt;</w:t>
      </w:r>
    </w:p>
    <w:p w14:paraId="5769831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5D6656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0CFC7FF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DC65AB5"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mdtest:Person</w:t>
      </w:r>
      <w:r>
        <w:rPr>
          <w:highlight w:val="white"/>
        </w:rPr>
        <w:t>&gt;</w:t>
      </w:r>
    </w:p>
    <w:p w14:paraId="4D92B72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08863F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5B70326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7A4994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3DE1C9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FCB0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Cher</w:t>
      </w:r>
      <w:r>
        <w:rPr>
          <w:highlight w:val="white"/>
        </w:rPr>
        <w:t>&lt;/</w:t>
      </w:r>
      <w:r>
        <w:rPr>
          <w:color w:val="800000"/>
          <w:highlight w:val="white"/>
        </w:rPr>
        <w:t>md:DisplayName</w:t>
      </w:r>
      <w:r>
        <w:rPr>
          <w:highlight w:val="white"/>
        </w:rPr>
        <w:t>&gt;</w:t>
      </w:r>
    </w:p>
    <w:p w14:paraId="3B07C1D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Cher</w:t>
      </w:r>
      <w:r>
        <w:rPr>
          <w:highlight w:val="white"/>
        </w:rPr>
        <w:t>&lt;/</w:t>
      </w:r>
      <w:r>
        <w:rPr>
          <w:color w:val="800000"/>
          <w:highlight w:val="white"/>
        </w:rPr>
        <w:t>md:SortName</w:t>
      </w:r>
      <w:r>
        <w:rPr>
          <w:highlight w:val="white"/>
        </w:rPr>
        <w:t>&gt;</w:t>
      </w:r>
    </w:p>
    <w:p w14:paraId="33A378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15DE5F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2A4C86AE"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4D79967" w14:textId="77777777" w:rsidR="00B62925" w:rsidRDefault="00B62925" w:rsidP="00B62925">
      <w:pPr>
        <w:pStyle w:val="XML"/>
        <w:rPr>
          <w:color w:val="000000"/>
          <w:highlight w:val="white"/>
        </w:rPr>
      </w:pPr>
      <w:r>
        <w:rPr>
          <w:color w:val="000000"/>
          <w:highlight w:val="white"/>
        </w:rPr>
        <w:tab/>
      </w:r>
      <w:bookmarkStart w:id="1031" w:name="_Hlk520890270"/>
      <w:r>
        <w:rPr>
          <w:highlight w:val="white"/>
        </w:rPr>
        <w:t>&lt;</w:t>
      </w:r>
      <w:r>
        <w:rPr>
          <w:color w:val="800000"/>
          <w:highlight w:val="white"/>
        </w:rPr>
        <w:t>mdtest:Person</w:t>
      </w:r>
      <w:r>
        <w:rPr>
          <w:highlight w:val="white"/>
        </w:rPr>
        <w:t>&gt;</w:t>
      </w:r>
    </w:p>
    <w:p w14:paraId="6E24D63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3BC97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0EAD867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20C7D1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426B5F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C20895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50 Cent</w:t>
      </w:r>
      <w:r>
        <w:rPr>
          <w:highlight w:val="white"/>
        </w:rPr>
        <w:t>&lt;/</w:t>
      </w:r>
      <w:r>
        <w:rPr>
          <w:color w:val="800000"/>
          <w:highlight w:val="white"/>
        </w:rPr>
        <w:t>md:DisplayName</w:t>
      </w:r>
      <w:r>
        <w:rPr>
          <w:highlight w:val="white"/>
        </w:rPr>
        <w:t>&gt;</w:t>
      </w:r>
    </w:p>
    <w:p w14:paraId="0740E38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50 Cent</w:t>
      </w:r>
      <w:r>
        <w:rPr>
          <w:highlight w:val="white"/>
        </w:rPr>
        <w:t>&lt;/</w:t>
      </w:r>
      <w:r>
        <w:rPr>
          <w:color w:val="800000"/>
          <w:highlight w:val="white"/>
        </w:rPr>
        <w:t>md:SortName</w:t>
      </w:r>
      <w:r>
        <w:rPr>
          <w:highlight w:val="white"/>
        </w:rPr>
        <w:t>&gt;</w:t>
      </w:r>
    </w:p>
    <w:p w14:paraId="5F65C3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Curtis</w:t>
      </w:r>
      <w:r>
        <w:rPr>
          <w:highlight w:val="white"/>
        </w:rPr>
        <w:t>&lt;/</w:t>
      </w:r>
      <w:r>
        <w:rPr>
          <w:color w:val="800000"/>
          <w:highlight w:val="white"/>
        </w:rPr>
        <w:t>md:FirstGivenName</w:t>
      </w:r>
      <w:r>
        <w:rPr>
          <w:highlight w:val="white"/>
        </w:rPr>
        <w:t>&gt;</w:t>
      </w:r>
    </w:p>
    <w:p w14:paraId="5DF7CF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James</w:t>
      </w:r>
      <w:r>
        <w:rPr>
          <w:highlight w:val="white"/>
        </w:rPr>
        <w:t>&lt;/</w:t>
      </w:r>
      <w:r>
        <w:rPr>
          <w:color w:val="800000"/>
          <w:highlight w:val="white"/>
        </w:rPr>
        <w:t>md:SecondGivenName</w:t>
      </w:r>
      <w:r>
        <w:rPr>
          <w:highlight w:val="white"/>
        </w:rPr>
        <w:t>&gt;</w:t>
      </w:r>
    </w:p>
    <w:p w14:paraId="06E3AA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Jackson</w:t>
      </w:r>
      <w:r>
        <w:rPr>
          <w:highlight w:val="white"/>
        </w:rPr>
        <w:t>&lt;/</w:t>
      </w:r>
      <w:r>
        <w:rPr>
          <w:color w:val="800000"/>
          <w:highlight w:val="white"/>
        </w:rPr>
        <w:t>md:FamilyName</w:t>
      </w:r>
      <w:r>
        <w:rPr>
          <w:highlight w:val="white"/>
        </w:rPr>
        <w:t>&gt;</w:t>
      </w:r>
    </w:p>
    <w:p w14:paraId="671E1C4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III</w:t>
      </w:r>
      <w:r>
        <w:rPr>
          <w:highlight w:val="white"/>
        </w:rPr>
        <w:t>&lt;/</w:t>
      </w:r>
      <w:r>
        <w:rPr>
          <w:color w:val="800000"/>
          <w:highlight w:val="white"/>
        </w:rPr>
        <w:t>md:Suffix</w:t>
      </w:r>
      <w:r>
        <w:rPr>
          <w:highlight w:val="white"/>
        </w:rPr>
        <w:t>&gt;</w:t>
      </w:r>
    </w:p>
    <w:p w14:paraId="092E9FC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CB4C85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E77C30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bookmarkEnd w:id="1031"/>
    <w:p w14:paraId="73808C59" w14:textId="77777777" w:rsidR="00B62925" w:rsidRDefault="00B62925" w:rsidP="00B62925">
      <w:pPr>
        <w:pStyle w:val="XML"/>
        <w:rPr>
          <w:color w:val="000000"/>
          <w:highlight w:val="white"/>
        </w:rPr>
      </w:pPr>
      <w:r>
        <w:rPr>
          <w:color w:val="000000"/>
          <w:highlight w:val="white"/>
        </w:rPr>
        <w:tab/>
      </w:r>
      <w:bookmarkStart w:id="1032" w:name="_Hlk520890160"/>
      <w:r>
        <w:rPr>
          <w:highlight w:val="white"/>
        </w:rPr>
        <w:t>&lt;</w:t>
      </w:r>
      <w:r>
        <w:rPr>
          <w:color w:val="800000"/>
          <w:highlight w:val="white"/>
        </w:rPr>
        <w:t>mdtest:Person</w:t>
      </w:r>
      <w:r>
        <w:rPr>
          <w:highlight w:val="white"/>
        </w:rPr>
        <w:t>&gt;</w:t>
      </w:r>
    </w:p>
    <w:p w14:paraId="259518C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E3B0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0E3F4E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437E46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F4298D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8ED49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MC Hammer</w:t>
      </w:r>
      <w:r>
        <w:rPr>
          <w:highlight w:val="white"/>
        </w:rPr>
        <w:t>&lt;/</w:t>
      </w:r>
      <w:r>
        <w:rPr>
          <w:color w:val="800000"/>
          <w:highlight w:val="white"/>
        </w:rPr>
        <w:t>md:DisplayName</w:t>
      </w:r>
      <w:r>
        <w:rPr>
          <w:highlight w:val="white"/>
        </w:rPr>
        <w:t>&gt;</w:t>
      </w:r>
    </w:p>
    <w:p w14:paraId="622555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MC Hammer</w:t>
      </w:r>
      <w:r>
        <w:rPr>
          <w:highlight w:val="white"/>
        </w:rPr>
        <w:t>&lt;/</w:t>
      </w:r>
      <w:r>
        <w:rPr>
          <w:color w:val="800000"/>
          <w:highlight w:val="white"/>
        </w:rPr>
        <w:t>md:SortName</w:t>
      </w:r>
      <w:r>
        <w:rPr>
          <w:highlight w:val="white"/>
        </w:rPr>
        <w:t>&gt;</w:t>
      </w:r>
    </w:p>
    <w:p w14:paraId="4D49FC4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5F070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A9E7BD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bookmarkEnd w:id="1032"/>
    <w:p w14:paraId="4D01426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5CD00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7A5138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Dancer</w:t>
      </w:r>
      <w:r>
        <w:rPr>
          <w:highlight w:val="white"/>
        </w:rPr>
        <w:t>&lt;/</w:t>
      </w:r>
      <w:r>
        <w:rPr>
          <w:color w:val="800000"/>
          <w:highlight w:val="white"/>
        </w:rPr>
        <w:t>md:JobFunction</w:t>
      </w:r>
      <w:r>
        <w:rPr>
          <w:highlight w:val="white"/>
        </w:rPr>
        <w:t>&gt;</w:t>
      </w:r>
    </w:p>
    <w:p w14:paraId="52EBE9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Burlesque Dancer</w:t>
      </w:r>
      <w:r>
        <w:rPr>
          <w:highlight w:val="white"/>
        </w:rPr>
        <w:t>&lt;/</w:t>
      </w:r>
      <w:r>
        <w:rPr>
          <w:color w:val="800000"/>
          <w:highlight w:val="white"/>
        </w:rPr>
        <w:t>md:JobDisplay</w:t>
      </w:r>
      <w:r>
        <w:rPr>
          <w:highlight w:val="white"/>
        </w:rPr>
        <w:t>&gt;</w:t>
      </w:r>
    </w:p>
    <w:p w14:paraId="3F77440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D79E0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795BB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Dita von Teese</w:t>
      </w:r>
      <w:r>
        <w:rPr>
          <w:highlight w:val="white"/>
        </w:rPr>
        <w:t>&lt;/</w:t>
      </w:r>
      <w:r>
        <w:rPr>
          <w:color w:val="800000"/>
          <w:highlight w:val="white"/>
        </w:rPr>
        <w:t>md:DisplayName</w:t>
      </w:r>
      <w:r>
        <w:rPr>
          <w:highlight w:val="white"/>
        </w:rPr>
        <w:t>&gt;</w:t>
      </w:r>
    </w:p>
    <w:p w14:paraId="3633CC2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Teese, Dita</w:t>
      </w:r>
      <w:r>
        <w:rPr>
          <w:highlight w:val="white"/>
        </w:rPr>
        <w:t>&lt;/</w:t>
      </w:r>
      <w:r>
        <w:rPr>
          <w:color w:val="800000"/>
          <w:highlight w:val="white"/>
        </w:rPr>
        <w:t>md:SortName</w:t>
      </w:r>
      <w:r>
        <w:rPr>
          <w:highlight w:val="white"/>
        </w:rPr>
        <w:t>&gt;</w:t>
      </w:r>
    </w:p>
    <w:p w14:paraId="7C2B2C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Dita</w:t>
      </w:r>
      <w:r>
        <w:rPr>
          <w:highlight w:val="white"/>
        </w:rPr>
        <w:t>&lt;/</w:t>
      </w:r>
      <w:r>
        <w:rPr>
          <w:color w:val="800000"/>
          <w:highlight w:val="white"/>
        </w:rPr>
        <w:t>md:FirstGivenName</w:t>
      </w:r>
      <w:r>
        <w:rPr>
          <w:highlight w:val="white"/>
        </w:rPr>
        <w:t>&gt;</w:t>
      </w:r>
    </w:p>
    <w:p w14:paraId="1F472BE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Teese</w:t>
      </w:r>
      <w:r>
        <w:rPr>
          <w:highlight w:val="white"/>
        </w:rPr>
        <w:t>&lt;/</w:t>
      </w:r>
      <w:r>
        <w:rPr>
          <w:color w:val="800000"/>
          <w:highlight w:val="white"/>
        </w:rPr>
        <w:t>md:FamilyName</w:t>
      </w:r>
      <w:r>
        <w:rPr>
          <w:highlight w:val="white"/>
        </w:rPr>
        <w:t>&gt;</w:t>
      </w:r>
    </w:p>
    <w:p w14:paraId="086AE8C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871AB5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0BC6B1D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0A0AC3D"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mdtest:Person</w:t>
      </w:r>
      <w:r>
        <w:rPr>
          <w:highlight w:val="white"/>
        </w:rPr>
        <w:t>&gt;</w:t>
      </w:r>
    </w:p>
    <w:p w14:paraId="0EFC900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A2E3D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2AFFF2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380FB93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E413F2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21BD8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Marilyn Manson</w:t>
      </w:r>
      <w:r>
        <w:rPr>
          <w:highlight w:val="white"/>
        </w:rPr>
        <w:t>&lt;/</w:t>
      </w:r>
      <w:r>
        <w:rPr>
          <w:color w:val="800000"/>
          <w:highlight w:val="white"/>
        </w:rPr>
        <w:t>md:DisplayName</w:t>
      </w:r>
      <w:r>
        <w:rPr>
          <w:highlight w:val="white"/>
        </w:rPr>
        <w:t>&gt;</w:t>
      </w:r>
    </w:p>
    <w:p w14:paraId="016F9FA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Ma</w:t>
      </w:r>
      <w:r w:rsidR="00F4289E">
        <w:rPr>
          <w:color w:val="000000"/>
          <w:highlight w:val="white"/>
        </w:rPr>
        <w:t>n</w:t>
      </w:r>
      <w:r>
        <w:rPr>
          <w:color w:val="000000"/>
          <w:highlight w:val="white"/>
        </w:rPr>
        <w:t>son, Marilyn</w:t>
      </w:r>
      <w:r>
        <w:rPr>
          <w:highlight w:val="white"/>
        </w:rPr>
        <w:t>&lt;/</w:t>
      </w:r>
      <w:r>
        <w:rPr>
          <w:color w:val="800000"/>
          <w:highlight w:val="white"/>
        </w:rPr>
        <w:t>md:SortName</w:t>
      </w:r>
      <w:r>
        <w:rPr>
          <w:highlight w:val="white"/>
        </w:rPr>
        <w:t>&gt;</w:t>
      </w:r>
    </w:p>
    <w:p w14:paraId="324CC6C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Marilyn</w:t>
      </w:r>
      <w:r>
        <w:rPr>
          <w:highlight w:val="white"/>
        </w:rPr>
        <w:t>&lt;/</w:t>
      </w:r>
      <w:r>
        <w:rPr>
          <w:color w:val="800000"/>
          <w:highlight w:val="white"/>
        </w:rPr>
        <w:t>md:FirstGivenName</w:t>
      </w:r>
      <w:r>
        <w:rPr>
          <w:highlight w:val="white"/>
        </w:rPr>
        <w:t>&gt;</w:t>
      </w:r>
    </w:p>
    <w:p w14:paraId="467366F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Manson</w:t>
      </w:r>
      <w:r>
        <w:rPr>
          <w:highlight w:val="white"/>
        </w:rPr>
        <w:t>&lt;/</w:t>
      </w:r>
      <w:r>
        <w:rPr>
          <w:color w:val="800000"/>
          <w:highlight w:val="white"/>
        </w:rPr>
        <w:t>md:FamilyName</w:t>
      </w:r>
      <w:r>
        <w:rPr>
          <w:highlight w:val="white"/>
        </w:rPr>
        <w:t>&gt;</w:t>
      </w:r>
    </w:p>
    <w:p w14:paraId="5442C5F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0B0C8C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391266E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202C77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AB23B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3868E4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4C0E2A3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Superhero Turtles</w:t>
      </w:r>
      <w:r>
        <w:rPr>
          <w:highlight w:val="white"/>
        </w:rPr>
        <w:t>&lt;/</w:t>
      </w:r>
      <w:r>
        <w:rPr>
          <w:color w:val="800000"/>
          <w:highlight w:val="white"/>
        </w:rPr>
        <w:t>md:JobDisplay</w:t>
      </w:r>
      <w:r>
        <w:rPr>
          <w:highlight w:val="white"/>
        </w:rPr>
        <w:t>&gt;</w:t>
      </w:r>
    </w:p>
    <w:p w14:paraId="56765EB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1B768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69FFF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Teenage Mutant Ninja Turtles</w:t>
      </w:r>
      <w:r>
        <w:rPr>
          <w:highlight w:val="white"/>
        </w:rPr>
        <w:t>&lt;/</w:t>
      </w:r>
      <w:r>
        <w:rPr>
          <w:color w:val="800000"/>
          <w:highlight w:val="white"/>
        </w:rPr>
        <w:t>md:DisplayName</w:t>
      </w:r>
      <w:r>
        <w:rPr>
          <w:highlight w:val="white"/>
        </w:rPr>
        <w:t>&gt;</w:t>
      </w:r>
    </w:p>
    <w:p w14:paraId="331F69E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Teenage Mutant Ninja Turtles</w:t>
      </w:r>
      <w:r>
        <w:rPr>
          <w:highlight w:val="white"/>
        </w:rPr>
        <w:t>&lt;/</w:t>
      </w:r>
      <w:r>
        <w:rPr>
          <w:color w:val="800000"/>
          <w:highlight w:val="white"/>
        </w:rPr>
        <w:t>md:SortName</w:t>
      </w:r>
      <w:r>
        <w:rPr>
          <w:highlight w:val="white"/>
        </w:rPr>
        <w:t>&gt;</w:t>
      </w:r>
    </w:p>
    <w:p w14:paraId="572DD02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96515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08BB37C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15841A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1DACA5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91CB1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112A116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15E941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307C08D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Dawson Leery</w:t>
      </w:r>
      <w:r>
        <w:rPr>
          <w:highlight w:val="white"/>
        </w:rPr>
        <w:t>&lt;/</w:t>
      </w:r>
      <w:r>
        <w:rPr>
          <w:color w:val="800000"/>
          <w:highlight w:val="white"/>
        </w:rPr>
        <w:t>md:Character</w:t>
      </w:r>
      <w:r>
        <w:rPr>
          <w:highlight w:val="white"/>
        </w:rPr>
        <w:t>&gt;</w:t>
      </w:r>
    </w:p>
    <w:p w14:paraId="216CB5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27B66E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326CA3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James Van Der Beek</w:t>
      </w:r>
      <w:r>
        <w:rPr>
          <w:highlight w:val="white"/>
        </w:rPr>
        <w:t>&lt;/</w:t>
      </w:r>
      <w:r>
        <w:rPr>
          <w:color w:val="800000"/>
          <w:highlight w:val="white"/>
        </w:rPr>
        <w:t>md:DisplayName</w:t>
      </w:r>
      <w:r>
        <w:rPr>
          <w:highlight w:val="white"/>
        </w:rPr>
        <w:t>&gt;</w:t>
      </w:r>
    </w:p>
    <w:p w14:paraId="722858D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Van Der Beek</w:t>
      </w:r>
      <w:r>
        <w:rPr>
          <w:highlight w:val="white"/>
        </w:rPr>
        <w:t>&lt;/</w:t>
      </w:r>
      <w:r>
        <w:rPr>
          <w:color w:val="800000"/>
          <w:highlight w:val="white"/>
        </w:rPr>
        <w:t>md:SortName</w:t>
      </w:r>
      <w:r>
        <w:rPr>
          <w:highlight w:val="white"/>
        </w:rPr>
        <w:t>&gt;</w:t>
      </w:r>
    </w:p>
    <w:p w14:paraId="10E577D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James</w:t>
      </w:r>
      <w:r>
        <w:rPr>
          <w:highlight w:val="white"/>
        </w:rPr>
        <w:t>&lt;/</w:t>
      </w:r>
      <w:r>
        <w:rPr>
          <w:color w:val="800000"/>
          <w:highlight w:val="white"/>
        </w:rPr>
        <w:t>md:FirstGivenName</w:t>
      </w:r>
      <w:r>
        <w:rPr>
          <w:highlight w:val="white"/>
        </w:rPr>
        <w:t>&gt;</w:t>
      </w:r>
    </w:p>
    <w:p w14:paraId="4E343D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William</w:t>
      </w:r>
      <w:r>
        <w:rPr>
          <w:highlight w:val="white"/>
        </w:rPr>
        <w:t>&lt;/</w:t>
      </w:r>
      <w:r>
        <w:rPr>
          <w:color w:val="800000"/>
          <w:highlight w:val="white"/>
        </w:rPr>
        <w:t>md:SecondGivenName</w:t>
      </w:r>
      <w:r>
        <w:rPr>
          <w:highlight w:val="white"/>
        </w:rPr>
        <w:t>&gt;</w:t>
      </w:r>
    </w:p>
    <w:p w14:paraId="4515933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Van Der Beek</w:t>
      </w:r>
      <w:r>
        <w:rPr>
          <w:highlight w:val="white"/>
        </w:rPr>
        <w:t>&lt;/</w:t>
      </w:r>
      <w:r>
        <w:rPr>
          <w:color w:val="800000"/>
          <w:highlight w:val="white"/>
        </w:rPr>
        <w:t>md:FamilyName</w:t>
      </w:r>
      <w:r>
        <w:rPr>
          <w:highlight w:val="white"/>
        </w:rPr>
        <w:t>&gt;</w:t>
      </w:r>
    </w:p>
    <w:p w14:paraId="67BDEA9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Jr.</w:t>
      </w:r>
      <w:r>
        <w:rPr>
          <w:highlight w:val="white"/>
        </w:rPr>
        <w:t>&lt;/</w:t>
      </w:r>
      <w:r>
        <w:rPr>
          <w:color w:val="800000"/>
          <w:highlight w:val="white"/>
        </w:rPr>
        <w:t>md:Suffix</w:t>
      </w:r>
      <w:r>
        <w:rPr>
          <w:highlight w:val="white"/>
        </w:rPr>
        <w:t>&gt;</w:t>
      </w:r>
    </w:p>
    <w:p w14:paraId="7BDC95F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872F88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DB5495B"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ECBFAA1"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25AD2C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154B91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0A4C916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3673CAA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Otto Frank</w:t>
      </w:r>
      <w:r>
        <w:rPr>
          <w:highlight w:val="white"/>
        </w:rPr>
        <w:t>&lt;/</w:t>
      </w:r>
      <w:r>
        <w:rPr>
          <w:color w:val="800000"/>
          <w:highlight w:val="white"/>
        </w:rPr>
        <w:t>md:Character</w:t>
      </w:r>
      <w:r>
        <w:rPr>
          <w:highlight w:val="white"/>
        </w:rPr>
        <w:t>&gt;</w:t>
      </w:r>
    </w:p>
    <w:p w14:paraId="1333450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0EB48B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D51C9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Max von Sydow</w:t>
      </w:r>
      <w:r>
        <w:rPr>
          <w:highlight w:val="white"/>
        </w:rPr>
        <w:t>&lt;/</w:t>
      </w:r>
      <w:r>
        <w:rPr>
          <w:color w:val="800000"/>
          <w:highlight w:val="white"/>
        </w:rPr>
        <w:t>md:DisplayName</w:t>
      </w:r>
      <w:r>
        <w:rPr>
          <w:highlight w:val="white"/>
        </w:rPr>
        <w:t>&gt;</w:t>
      </w:r>
    </w:p>
    <w:p w14:paraId="55B4F3A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Sydow</w:t>
      </w:r>
      <w:r>
        <w:rPr>
          <w:highlight w:val="white"/>
        </w:rPr>
        <w:t>&lt;/</w:t>
      </w:r>
      <w:r>
        <w:rPr>
          <w:color w:val="800000"/>
          <w:highlight w:val="white"/>
        </w:rPr>
        <w:t>md:SortName</w:t>
      </w:r>
      <w:r>
        <w:rPr>
          <w:highlight w:val="white"/>
        </w:rPr>
        <w:t>&gt;</w:t>
      </w:r>
    </w:p>
    <w:p w14:paraId="19F557DE" w14:textId="77777777" w:rsidR="00B62925" w:rsidRDefault="00B62925" w:rsidP="00B62925">
      <w:pPr>
        <w:pStyle w:val="XML"/>
        <w:rPr>
          <w:color w:val="000000"/>
          <w:highlight w:val="white"/>
        </w:rPr>
      </w:pPr>
      <w:r>
        <w:rPr>
          <w:color w:val="000000"/>
          <w:highlight w:val="white"/>
        </w:rPr>
        <w:lastRenderedPageBreak/>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Max</w:t>
      </w:r>
      <w:r>
        <w:rPr>
          <w:highlight w:val="white"/>
        </w:rPr>
        <w:t>&lt;/</w:t>
      </w:r>
      <w:r>
        <w:rPr>
          <w:color w:val="800000"/>
          <w:highlight w:val="white"/>
        </w:rPr>
        <w:t>md:FirstGivenName</w:t>
      </w:r>
      <w:r>
        <w:rPr>
          <w:highlight w:val="white"/>
        </w:rPr>
        <w:t>&gt;</w:t>
      </w:r>
    </w:p>
    <w:p w14:paraId="7438AA9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Sydow</w:t>
      </w:r>
      <w:r>
        <w:rPr>
          <w:highlight w:val="white"/>
        </w:rPr>
        <w:t>&lt;/</w:t>
      </w:r>
      <w:r>
        <w:rPr>
          <w:color w:val="800000"/>
          <w:highlight w:val="white"/>
        </w:rPr>
        <w:t>md:FamilyName</w:t>
      </w:r>
      <w:r>
        <w:rPr>
          <w:highlight w:val="white"/>
        </w:rPr>
        <w:t>&gt;</w:t>
      </w:r>
    </w:p>
    <w:p w14:paraId="3CF4BBD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D628D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9EA0A9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2A4083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9DBC78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F832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Artist/Performer</w:t>
      </w:r>
      <w:r>
        <w:rPr>
          <w:highlight w:val="white"/>
        </w:rPr>
        <w:t>&lt;/</w:t>
      </w:r>
      <w:r>
        <w:rPr>
          <w:color w:val="800000"/>
          <w:highlight w:val="white"/>
        </w:rPr>
        <w:t>md:JobFunction</w:t>
      </w:r>
      <w:r>
        <w:rPr>
          <w:highlight w:val="white"/>
        </w:rPr>
        <w:t>&gt;</w:t>
      </w:r>
    </w:p>
    <w:p w14:paraId="168BCED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Tatoo Artist</w:t>
      </w:r>
      <w:r>
        <w:rPr>
          <w:highlight w:val="white"/>
        </w:rPr>
        <w:t>&lt;/</w:t>
      </w:r>
      <w:r>
        <w:rPr>
          <w:color w:val="800000"/>
          <w:highlight w:val="white"/>
        </w:rPr>
        <w:t>md:JobDisplay</w:t>
      </w:r>
      <w:r>
        <w:rPr>
          <w:highlight w:val="white"/>
        </w:rPr>
        <w:t>&gt;</w:t>
      </w:r>
    </w:p>
    <w:p w14:paraId="0C8C029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24B98C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9308F7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Kat von D</w:t>
      </w:r>
      <w:r>
        <w:rPr>
          <w:highlight w:val="white"/>
        </w:rPr>
        <w:t>&lt;/</w:t>
      </w:r>
      <w:r>
        <w:rPr>
          <w:color w:val="800000"/>
          <w:highlight w:val="white"/>
        </w:rPr>
        <w:t>md:DisplayName</w:t>
      </w:r>
      <w:r>
        <w:rPr>
          <w:highlight w:val="white"/>
        </w:rPr>
        <w:t>&gt;</w:t>
      </w:r>
    </w:p>
    <w:p w14:paraId="36FC903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String</w:t>
      </w:r>
      <w:r>
        <w:rPr>
          <w:highlight w:val="white"/>
        </w:rPr>
        <w:t>&lt;/</w:t>
      </w:r>
      <w:r>
        <w:rPr>
          <w:color w:val="800000"/>
          <w:highlight w:val="white"/>
        </w:rPr>
        <w:t>md:SortName</w:t>
      </w:r>
      <w:r>
        <w:rPr>
          <w:highlight w:val="white"/>
        </w:rPr>
        <w:t>&gt;</w:t>
      </w:r>
    </w:p>
    <w:p w14:paraId="12363CF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Kat</w:t>
      </w:r>
      <w:r>
        <w:rPr>
          <w:highlight w:val="white"/>
        </w:rPr>
        <w:t>&lt;/</w:t>
      </w:r>
      <w:r>
        <w:rPr>
          <w:color w:val="800000"/>
          <w:highlight w:val="white"/>
        </w:rPr>
        <w:t>md:FirstGivenName</w:t>
      </w:r>
      <w:r>
        <w:rPr>
          <w:highlight w:val="white"/>
        </w:rPr>
        <w:t>&gt;</w:t>
      </w:r>
    </w:p>
    <w:p w14:paraId="45CEA5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D</w:t>
      </w:r>
      <w:r>
        <w:rPr>
          <w:highlight w:val="white"/>
        </w:rPr>
        <w:t>&lt;/</w:t>
      </w:r>
      <w:r>
        <w:rPr>
          <w:color w:val="800000"/>
          <w:highlight w:val="white"/>
        </w:rPr>
        <w:t>md:FamilyName</w:t>
      </w:r>
      <w:r>
        <w:rPr>
          <w:highlight w:val="white"/>
        </w:rPr>
        <w:t>&gt;</w:t>
      </w:r>
    </w:p>
    <w:p w14:paraId="239DE5B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B81A39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376D03F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C3CD73D"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751A432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B903E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7A7CE2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Scat Singer</w:t>
      </w:r>
      <w:r>
        <w:rPr>
          <w:highlight w:val="white"/>
        </w:rPr>
        <w:t>&lt;/</w:t>
      </w:r>
      <w:r>
        <w:rPr>
          <w:color w:val="800000"/>
          <w:highlight w:val="white"/>
        </w:rPr>
        <w:t>md:JobDisplay</w:t>
      </w:r>
      <w:r>
        <w:rPr>
          <w:highlight w:val="white"/>
        </w:rPr>
        <w:t>&gt;</w:t>
      </w:r>
    </w:p>
    <w:p w14:paraId="3B9BCE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4A66B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543D4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Scatman Crothers</w:t>
      </w:r>
      <w:r>
        <w:rPr>
          <w:highlight w:val="white"/>
        </w:rPr>
        <w:t>&lt;/</w:t>
      </w:r>
      <w:r>
        <w:rPr>
          <w:color w:val="800000"/>
          <w:highlight w:val="white"/>
        </w:rPr>
        <w:t>md:DisplayName</w:t>
      </w:r>
      <w:r>
        <w:rPr>
          <w:highlight w:val="white"/>
        </w:rPr>
        <w:t>&gt;</w:t>
      </w:r>
    </w:p>
    <w:p w14:paraId="12BF6D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Scatman Crothers</w:t>
      </w:r>
      <w:r>
        <w:rPr>
          <w:highlight w:val="white"/>
        </w:rPr>
        <w:t>&lt;/</w:t>
      </w:r>
      <w:r>
        <w:rPr>
          <w:color w:val="800000"/>
          <w:highlight w:val="white"/>
        </w:rPr>
        <w:t>md:SortName</w:t>
      </w:r>
      <w:r>
        <w:rPr>
          <w:highlight w:val="white"/>
        </w:rPr>
        <w:t>&gt;</w:t>
      </w:r>
    </w:p>
    <w:p w14:paraId="54D4495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Benjamin</w:t>
      </w:r>
      <w:r>
        <w:rPr>
          <w:highlight w:val="white"/>
        </w:rPr>
        <w:t>&lt;/</w:t>
      </w:r>
      <w:r>
        <w:rPr>
          <w:color w:val="800000"/>
          <w:highlight w:val="white"/>
        </w:rPr>
        <w:t>md:FirstGivenName</w:t>
      </w:r>
      <w:r>
        <w:rPr>
          <w:highlight w:val="white"/>
        </w:rPr>
        <w:t>&gt;</w:t>
      </w:r>
    </w:p>
    <w:p w14:paraId="6F0DF79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Sherman</w:t>
      </w:r>
      <w:r>
        <w:rPr>
          <w:highlight w:val="white"/>
        </w:rPr>
        <w:t>&lt;/</w:t>
      </w:r>
      <w:r>
        <w:rPr>
          <w:color w:val="800000"/>
          <w:highlight w:val="white"/>
        </w:rPr>
        <w:t>md:SecondGivenName</w:t>
      </w:r>
      <w:r>
        <w:rPr>
          <w:highlight w:val="white"/>
        </w:rPr>
        <w:t>&gt;</w:t>
      </w:r>
    </w:p>
    <w:p w14:paraId="05E0B1D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Crothers</w:t>
      </w:r>
      <w:r>
        <w:rPr>
          <w:highlight w:val="white"/>
        </w:rPr>
        <w:t>&lt;/</w:t>
      </w:r>
      <w:r>
        <w:rPr>
          <w:color w:val="800000"/>
          <w:highlight w:val="white"/>
        </w:rPr>
        <w:t>md:FamilyName</w:t>
      </w:r>
      <w:r>
        <w:rPr>
          <w:highlight w:val="white"/>
        </w:rPr>
        <w:t>&gt;</w:t>
      </w:r>
    </w:p>
    <w:p w14:paraId="1813C90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md:Moniker</w:t>
      </w:r>
      <w:r>
        <w:rPr>
          <w:highlight w:val="white"/>
        </w:rPr>
        <w:t>&gt;</w:t>
      </w:r>
      <w:r>
        <w:rPr>
          <w:color w:val="000000"/>
          <w:highlight w:val="white"/>
        </w:rPr>
        <w:t>Scatman</w:t>
      </w:r>
      <w:r>
        <w:rPr>
          <w:highlight w:val="white"/>
        </w:rPr>
        <w:t>&lt;/</w:t>
      </w:r>
      <w:r>
        <w:rPr>
          <w:color w:val="800000"/>
          <w:highlight w:val="white"/>
        </w:rPr>
        <w:t>md:Moniker</w:t>
      </w:r>
      <w:r>
        <w:rPr>
          <w:highlight w:val="white"/>
        </w:rPr>
        <w:t>&gt;</w:t>
      </w:r>
    </w:p>
    <w:p w14:paraId="4A14847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02A78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84CC572"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3F72C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122A69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95CC8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3788205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7C4EBC5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739C620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Group Captain Lionel Mandrake</w:t>
      </w:r>
      <w:r>
        <w:rPr>
          <w:highlight w:val="white"/>
        </w:rPr>
        <w:t>&lt;/</w:t>
      </w:r>
      <w:r>
        <w:rPr>
          <w:color w:val="800000"/>
          <w:highlight w:val="white"/>
        </w:rPr>
        <w:t>md:Character</w:t>
      </w:r>
      <w:r>
        <w:rPr>
          <w:highlight w:val="white"/>
        </w:rPr>
        <w:t>&gt;</w:t>
      </w:r>
    </w:p>
    <w:p w14:paraId="516942F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President Merkin Muffley</w:t>
      </w:r>
      <w:r>
        <w:rPr>
          <w:highlight w:val="white"/>
        </w:rPr>
        <w:t>&lt;/</w:t>
      </w:r>
      <w:r>
        <w:rPr>
          <w:color w:val="800000"/>
          <w:highlight w:val="white"/>
        </w:rPr>
        <w:t>md:Character</w:t>
      </w:r>
      <w:r>
        <w:rPr>
          <w:highlight w:val="white"/>
        </w:rPr>
        <w:t>&gt;</w:t>
      </w:r>
    </w:p>
    <w:p w14:paraId="4E39EB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Dr. Strangelove</w:t>
      </w:r>
      <w:r>
        <w:rPr>
          <w:highlight w:val="white"/>
        </w:rPr>
        <w:t>&lt;/</w:t>
      </w:r>
      <w:r>
        <w:rPr>
          <w:color w:val="800000"/>
          <w:highlight w:val="white"/>
        </w:rPr>
        <w:t>md:Character</w:t>
      </w:r>
      <w:r>
        <w:rPr>
          <w:highlight w:val="white"/>
        </w:rPr>
        <w:t>&gt;</w:t>
      </w:r>
    </w:p>
    <w:p w14:paraId="1F08655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024D12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F7802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Peter Sellers</w:t>
      </w:r>
      <w:r>
        <w:rPr>
          <w:highlight w:val="white"/>
        </w:rPr>
        <w:t>&lt;/</w:t>
      </w:r>
      <w:r>
        <w:rPr>
          <w:color w:val="800000"/>
          <w:highlight w:val="white"/>
        </w:rPr>
        <w:t>md:DisplayName</w:t>
      </w:r>
      <w:r>
        <w:rPr>
          <w:highlight w:val="white"/>
        </w:rPr>
        <w:t>&gt;</w:t>
      </w:r>
    </w:p>
    <w:p w14:paraId="79FE4FD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Selers</w:t>
      </w:r>
      <w:r>
        <w:rPr>
          <w:highlight w:val="white"/>
        </w:rPr>
        <w:t>&lt;/</w:t>
      </w:r>
      <w:r>
        <w:rPr>
          <w:color w:val="800000"/>
          <w:highlight w:val="white"/>
        </w:rPr>
        <w:t>md:SortName</w:t>
      </w:r>
      <w:r>
        <w:rPr>
          <w:highlight w:val="white"/>
        </w:rPr>
        <w:t>&gt;</w:t>
      </w:r>
    </w:p>
    <w:p w14:paraId="2C48F61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Peter</w:t>
      </w:r>
      <w:r>
        <w:rPr>
          <w:highlight w:val="white"/>
        </w:rPr>
        <w:t>&lt;/</w:t>
      </w:r>
      <w:r>
        <w:rPr>
          <w:color w:val="800000"/>
          <w:highlight w:val="white"/>
        </w:rPr>
        <w:t>md:FirstGivenName</w:t>
      </w:r>
      <w:r>
        <w:rPr>
          <w:highlight w:val="white"/>
        </w:rPr>
        <w:t>&gt;</w:t>
      </w:r>
    </w:p>
    <w:p w14:paraId="0614CEC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Selers</w:t>
      </w:r>
      <w:r>
        <w:rPr>
          <w:highlight w:val="white"/>
        </w:rPr>
        <w:t>&lt;/</w:t>
      </w:r>
      <w:r>
        <w:rPr>
          <w:color w:val="800000"/>
          <w:highlight w:val="white"/>
        </w:rPr>
        <w:t>md:FamilyName</w:t>
      </w:r>
      <w:r>
        <w:rPr>
          <w:highlight w:val="white"/>
        </w:rPr>
        <w:t>&gt;</w:t>
      </w:r>
    </w:p>
    <w:p w14:paraId="674E8C8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B70F84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7F14CE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1F171A" w14:textId="77777777" w:rsidR="00B62925" w:rsidRDefault="00B62925" w:rsidP="00B62925">
      <w:pPr>
        <w:pStyle w:val="XML"/>
        <w:rPr>
          <w:color w:val="000000"/>
          <w:highlight w:val="white"/>
        </w:rPr>
      </w:pPr>
      <w:r>
        <w:rPr>
          <w:highlight w:val="white"/>
        </w:rPr>
        <w:lastRenderedPageBreak/>
        <w:t>&lt;/</w:t>
      </w:r>
      <w:r>
        <w:rPr>
          <w:color w:val="800000"/>
          <w:highlight w:val="white"/>
        </w:rPr>
        <w:t>mdtest:People</w:t>
      </w:r>
      <w:r>
        <w:rPr>
          <w:highlight w:val="white"/>
        </w:rPr>
        <w:t>&gt;</w:t>
      </w:r>
    </w:p>
    <w:p w14:paraId="36C5FF3C" w14:textId="77777777" w:rsidR="00D702FE" w:rsidRDefault="00D702FE" w:rsidP="00284CBE">
      <w:pPr>
        <w:pStyle w:val="Heading2"/>
      </w:pPr>
      <w:bookmarkStart w:id="1033" w:name="_Toc339101979"/>
      <w:bookmarkStart w:id="1034" w:name="_Toc343443023"/>
      <w:bookmarkStart w:id="1035" w:name="_Toc432468842"/>
      <w:bookmarkStart w:id="1036" w:name="_Toc469691954"/>
      <w:bookmarkStart w:id="1037" w:name="_Toc500757920"/>
      <w:bookmarkStart w:id="1038" w:name="_Toc524648411"/>
      <w:bookmarkStart w:id="1039" w:name="_Toc523239689"/>
      <w:r>
        <w:t>Release History Example</w:t>
      </w:r>
      <w:bookmarkEnd w:id="1033"/>
      <w:bookmarkEnd w:id="1034"/>
      <w:bookmarkEnd w:id="1035"/>
      <w:bookmarkEnd w:id="1036"/>
      <w:bookmarkEnd w:id="1037"/>
      <w:bookmarkEnd w:id="1038"/>
      <w:bookmarkEnd w:id="1039"/>
    </w:p>
    <w:p w14:paraId="64DD82E0" w14:textId="77777777" w:rsidR="00D702FE" w:rsidRDefault="00D702FE" w:rsidP="00D702FE">
      <w:pPr>
        <w:pStyle w:val="Body"/>
      </w:pPr>
      <w:r>
        <w:t>The following example is based on this test schema:</w:t>
      </w:r>
    </w:p>
    <w:p w14:paraId="20F2C2AA" w14:textId="77777777" w:rsidR="00D702FE" w:rsidRDefault="00D702FE" w:rsidP="00D702FE">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ReleaseHistorySet</w:t>
      </w:r>
      <w:r>
        <w:rPr>
          <w:color w:val="0000FF"/>
          <w:highlight w:val="white"/>
        </w:rPr>
        <w:t>"&gt;</w:t>
      </w:r>
    </w:p>
    <w:p w14:paraId="1C22ADD4"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9736F16"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C798D5C" w14:textId="77777777" w:rsidR="00D702FE" w:rsidRDefault="00D702FE" w:rsidP="00D702FE">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w:t>
      </w:r>
      <w:r>
        <w:rPr>
          <w:color w:val="0000FF"/>
          <w:highlight w:val="white"/>
        </w:rPr>
        <w:t>"</w:t>
      </w:r>
      <w:r>
        <w:rPr>
          <w:color w:val="FF0000"/>
          <w:highlight w:val="white"/>
        </w:rPr>
        <w:t xml:space="preserve"> type</w:t>
      </w:r>
      <w:r>
        <w:rPr>
          <w:color w:val="0000FF"/>
          <w:highlight w:val="white"/>
        </w:rPr>
        <w:t>="</w:t>
      </w:r>
      <w:r>
        <w:rPr>
          <w:highlight w:val="white"/>
        </w:rPr>
        <w:t>md:ReleaseHistory-type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3E30F1B1"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76B4E305"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14764136" w14:textId="77777777" w:rsidR="00D702FE" w:rsidRDefault="00D702FE" w:rsidP="00D702FE">
      <w:pPr>
        <w:pStyle w:val="XML"/>
      </w:pPr>
      <w:r>
        <w:rPr>
          <w:highlight w:val="white"/>
        </w:rPr>
        <w:tab/>
        <w:t>&lt;/</w:t>
      </w:r>
      <w:r>
        <w:rPr>
          <w:color w:val="800000"/>
          <w:highlight w:val="white"/>
        </w:rPr>
        <w:t>xs:element</w:t>
      </w:r>
      <w:r>
        <w:rPr>
          <w:highlight w:val="white"/>
        </w:rPr>
        <w:t>&gt;</w:t>
      </w:r>
    </w:p>
    <w:p w14:paraId="17B07AFA" w14:textId="77777777" w:rsidR="00D702FE" w:rsidRDefault="00D702FE" w:rsidP="00D702FE">
      <w:pPr>
        <w:pStyle w:val="Body"/>
      </w:pPr>
      <w:r>
        <w:t>The following history is included:</w:t>
      </w:r>
    </w:p>
    <w:p w14:paraId="686A91CC" w14:textId="77777777" w:rsidR="00D702FE" w:rsidRDefault="008C5C92" w:rsidP="003D499C">
      <w:pPr>
        <w:pStyle w:val="Body"/>
        <w:numPr>
          <w:ilvl w:val="0"/>
          <w:numId w:val="33"/>
        </w:numPr>
      </w:pPr>
      <w:r>
        <w:t>US Theatrical: 2008-02-08</w:t>
      </w:r>
    </w:p>
    <w:p w14:paraId="5B683C2A" w14:textId="77777777" w:rsidR="008C5C92" w:rsidRDefault="008C5C92" w:rsidP="003D499C">
      <w:pPr>
        <w:pStyle w:val="Body"/>
        <w:numPr>
          <w:ilvl w:val="0"/>
          <w:numId w:val="33"/>
        </w:numPr>
      </w:pPr>
      <w:r>
        <w:t>US Fullscreen DVD: 2008-06-17</w:t>
      </w:r>
    </w:p>
    <w:p w14:paraId="48D8F72A" w14:textId="77777777" w:rsidR="008C5C92" w:rsidRDefault="008C5C92" w:rsidP="003D499C">
      <w:pPr>
        <w:pStyle w:val="Body"/>
        <w:numPr>
          <w:ilvl w:val="0"/>
          <w:numId w:val="33"/>
        </w:numPr>
      </w:pPr>
      <w:r>
        <w:t>US Widescreen DVD: 2008-06-17</w:t>
      </w:r>
    </w:p>
    <w:p w14:paraId="468EF347" w14:textId="77777777" w:rsidR="008C5C92" w:rsidRDefault="008C5C92" w:rsidP="003D499C">
      <w:pPr>
        <w:pStyle w:val="Body"/>
        <w:numPr>
          <w:ilvl w:val="0"/>
          <w:numId w:val="33"/>
        </w:numPr>
      </w:pPr>
      <w:r>
        <w:t>UK Theatrical: 2008-05-30</w:t>
      </w:r>
    </w:p>
    <w:p w14:paraId="7517CFA5" w14:textId="77777777" w:rsidR="00D702FE" w:rsidRDefault="008C5C92" w:rsidP="003D499C">
      <w:pPr>
        <w:pStyle w:val="Body"/>
        <w:numPr>
          <w:ilvl w:val="0"/>
          <w:numId w:val="33"/>
        </w:numPr>
      </w:pPr>
      <w:r>
        <w:t>UK DVD: 2008-09-22</w:t>
      </w:r>
    </w:p>
    <w:p w14:paraId="2D85D984" w14:textId="77777777" w:rsidR="008C5C92" w:rsidRDefault="008C5C92" w:rsidP="008C5C92">
      <w:pPr>
        <w:pStyle w:val="XML"/>
        <w:rPr>
          <w:color w:val="000000"/>
          <w:highlight w:val="white"/>
        </w:rPr>
      </w:pPr>
      <w:r>
        <w:rPr>
          <w:color w:val="0000FF"/>
          <w:highlight w:val="white"/>
        </w:rPr>
        <w:t>&lt;</w:t>
      </w:r>
      <w:r>
        <w:rPr>
          <w:highlight w:val="white"/>
        </w:rPr>
        <w:t>mdtest:ReleaseHistorySet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02F6581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F9D907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ABB1A1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6E4C970"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6210826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E68D7B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2008-02-08</w:t>
      </w:r>
      <w:r>
        <w:rPr>
          <w:color w:val="0000FF"/>
          <w:highlight w:val="white"/>
        </w:rPr>
        <w:t>&lt;/</w:t>
      </w:r>
      <w:r>
        <w:rPr>
          <w:highlight w:val="white"/>
        </w:rPr>
        <w:t>md:Date</w:t>
      </w:r>
      <w:r>
        <w:rPr>
          <w:color w:val="0000FF"/>
          <w:highlight w:val="white"/>
        </w:rPr>
        <w:t>&gt;</w:t>
      </w:r>
    </w:p>
    <w:p w14:paraId="072900F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Theatrical Release</w:t>
      </w:r>
      <w:r>
        <w:rPr>
          <w:color w:val="0000FF"/>
          <w:highlight w:val="white"/>
        </w:rPr>
        <w:t>&lt;/</w:t>
      </w:r>
      <w:r>
        <w:rPr>
          <w:highlight w:val="white"/>
        </w:rPr>
        <w:t>md:Description</w:t>
      </w:r>
      <w:r>
        <w:rPr>
          <w:color w:val="0000FF"/>
          <w:highlight w:val="white"/>
        </w:rPr>
        <w:t>&gt;</w:t>
      </w:r>
    </w:p>
    <w:p w14:paraId="4B17E4D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6EB3F542"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8D4D24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6794880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834176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11731C4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08113A79"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17FCE38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Fullscreen Edition</w:t>
      </w:r>
      <w:r>
        <w:rPr>
          <w:color w:val="0000FF"/>
          <w:highlight w:val="white"/>
        </w:rPr>
        <w:t>&lt;/</w:t>
      </w:r>
      <w:r>
        <w:rPr>
          <w:highlight w:val="white"/>
        </w:rPr>
        <w:t>md:Description</w:t>
      </w:r>
      <w:r>
        <w:rPr>
          <w:color w:val="0000FF"/>
          <w:highlight w:val="white"/>
        </w:rPr>
        <w:t>&gt;</w:t>
      </w:r>
    </w:p>
    <w:p w14:paraId="5BB1E5B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2C6B3B6"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BE92E3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2B9F2A2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42023A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3003CA0E"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C6B4A83" w14:textId="77777777" w:rsidR="008C5C92" w:rsidRDefault="008C5C92" w:rsidP="008C5C92">
      <w:pPr>
        <w:pStyle w:val="XML"/>
        <w:rPr>
          <w:color w:val="000000"/>
          <w:highlight w:val="white"/>
        </w:rPr>
      </w:pPr>
      <w:r>
        <w:rPr>
          <w:color w:val="000000"/>
          <w:highlight w:val="white"/>
        </w:rPr>
        <w:lastRenderedPageBreak/>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5B164BB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Widescreen Edition</w:t>
      </w:r>
      <w:r>
        <w:rPr>
          <w:color w:val="0000FF"/>
          <w:highlight w:val="white"/>
        </w:rPr>
        <w:t>&lt;/</w:t>
      </w:r>
      <w:r>
        <w:rPr>
          <w:highlight w:val="white"/>
        </w:rPr>
        <w:t>md:Description</w:t>
      </w:r>
      <w:r>
        <w:rPr>
          <w:color w:val="0000FF"/>
          <w:highlight w:val="white"/>
        </w:rPr>
        <w:t>&gt;</w:t>
      </w:r>
    </w:p>
    <w:p w14:paraId="0164B52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F86800C"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5EB0EE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5A757E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FE4CA1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172A51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D8CABA5"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2008-05-30</w:t>
      </w:r>
      <w:r>
        <w:rPr>
          <w:color w:val="0000FF"/>
          <w:highlight w:val="white"/>
        </w:rPr>
        <w:t>&lt;/</w:t>
      </w:r>
      <w:r>
        <w:rPr>
          <w:highlight w:val="white"/>
        </w:rPr>
        <w:t>md:Date</w:t>
      </w:r>
      <w:r>
        <w:rPr>
          <w:color w:val="0000FF"/>
          <w:highlight w:val="white"/>
        </w:rPr>
        <w:t>&gt;</w:t>
      </w:r>
    </w:p>
    <w:p w14:paraId="28A1C98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Theatrical Release</w:t>
      </w:r>
      <w:r>
        <w:rPr>
          <w:color w:val="0000FF"/>
          <w:highlight w:val="white"/>
        </w:rPr>
        <w:t>&lt;/</w:t>
      </w:r>
      <w:r>
        <w:rPr>
          <w:highlight w:val="white"/>
        </w:rPr>
        <w:t>md:Description</w:t>
      </w:r>
      <w:r>
        <w:rPr>
          <w:color w:val="0000FF"/>
          <w:highlight w:val="white"/>
        </w:rPr>
        <w:t>&gt;</w:t>
      </w:r>
    </w:p>
    <w:p w14:paraId="61BE4D0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C9D52AA"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1A79372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37457C2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7FB8CBB7"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6F6C2CB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3FCE88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2008-09-22</w:t>
      </w:r>
      <w:r>
        <w:rPr>
          <w:color w:val="0000FF"/>
          <w:highlight w:val="white"/>
        </w:rPr>
        <w:t>&lt;/</w:t>
      </w:r>
      <w:r>
        <w:rPr>
          <w:highlight w:val="white"/>
        </w:rPr>
        <w:t>md:Date</w:t>
      </w:r>
      <w:r>
        <w:rPr>
          <w:color w:val="0000FF"/>
          <w:highlight w:val="white"/>
        </w:rPr>
        <w:t>&gt;</w:t>
      </w:r>
    </w:p>
    <w:p w14:paraId="3870B6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Release</w:t>
      </w:r>
      <w:r>
        <w:rPr>
          <w:color w:val="0000FF"/>
          <w:highlight w:val="white"/>
        </w:rPr>
        <w:t>&lt;/</w:t>
      </w:r>
      <w:r>
        <w:rPr>
          <w:highlight w:val="white"/>
        </w:rPr>
        <w:t>md:Description</w:t>
      </w:r>
      <w:r>
        <w:rPr>
          <w:color w:val="0000FF"/>
          <w:highlight w:val="white"/>
        </w:rPr>
        <w:t>&gt;</w:t>
      </w:r>
    </w:p>
    <w:p w14:paraId="571D7A9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0F5E2D5" w14:textId="77777777" w:rsidR="00D702FE" w:rsidRDefault="008C5C92" w:rsidP="008C5C92">
      <w:pPr>
        <w:pStyle w:val="XML"/>
      </w:pPr>
      <w:r>
        <w:rPr>
          <w:color w:val="0000FF"/>
          <w:highlight w:val="white"/>
        </w:rPr>
        <w:t>&lt;/</w:t>
      </w:r>
      <w:r>
        <w:rPr>
          <w:highlight w:val="white"/>
        </w:rPr>
        <w:t>mdtest:ReleaseHistorySet</w:t>
      </w:r>
      <w:r>
        <w:rPr>
          <w:color w:val="0000FF"/>
          <w:highlight w:val="white"/>
        </w:rPr>
        <w:t>&gt;</w:t>
      </w:r>
    </w:p>
    <w:p w14:paraId="140BBA48" w14:textId="77777777" w:rsidR="00B62925" w:rsidRDefault="00284CBE" w:rsidP="00284CBE">
      <w:pPr>
        <w:pStyle w:val="Heading2"/>
      </w:pPr>
      <w:bookmarkStart w:id="1040" w:name="_Toc339101980"/>
      <w:bookmarkStart w:id="1041" w:name="_Toc343443024"/>
      <w:bookmarkStart w:id="1042" w:name="_Toc432468843"/>
      <w:bookmarkStart w:id="1043" w:name="_Toc469691955"/>
      <w:bookmarkStart w:id="1044" w:name="_Toc500757921"/>
      <w:bookmarkStart w:id="1045" w:name="_Toc524648412"/>
      <w:bookmarkStart w:id="1046" w:name="_Toc523239690"/>
      <w:r>
        <w:t>Content Rating Examples</w:t>
      </w:r>
      <w:bookmarkEnd w:id="1040"/>
      <w:bookmarkEnd w:id="1041"/>
      <w:bookmarkEnd w:id="1042"/>
      <w:bookmarkEnd w:id="1043"/>
      <w:bookmarkEnd w:id="1044"/>
      <w:bookmarkEnd w:id="1045"/>
      <w:bookmarkEnd w:id="1046"/>
    </w:p>
    <w:p w14:paraId="20F618C7" w14:textId="77777777" w:rsidR="00284CBE" w:rsidRDefault="009568EB" w:rsidP="00284CBE">
      <w:pPr>
        <w:pStyle w:val="Body"/>
      </w:pPr>
      <w:r>
        <w:t>The following example was based on this test schema:</w:t>
      </w:r>
    </w:p>
    <w:p w14:paraId="1C213BC0" w14:textId="77777777" w:rsidR="009568EB" w:rsidRDefault="009568EB" w:rsidP="009568EB">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RatingSet</w:t>
      </w:r>
      <w:r>
        <w:rPr>
          <w:color w:val="0000FF"/>
          <w:highlight w:val="white"/>
        </w:rPr>
        <w:t>"</w:t>
      </w:r>
      <w:r>
        <w:rPr>
          <w:color w:val="FF0000"/>
          <w:highlight w:val="white"/>
        </w:rPr>
        <w:t xml:space="preserve"> type</w:t>
      </w:r>
      <w:r>
        <w:rPr>
          <w:color w:val="0000FF"/>
          <w:highlight w:val="white"/>
        </w:rPr>
        <w:t>="</w:t>
      </w:r>
      <w:r>
        <w:rPr>
          <w:highlight w:val="white"/>
        </w:rPr>
        <w:t>md:ContentRating-type</w:t>
      </w:r>
      <w:r>
        <w:rPr>
          <w:color w:val="0000FF"/>
          <w:highlight w:val="white"/>
        </w:rPr>
        <w:t>"/&gt;</w:t>
      </w:r>
    </w:p>
    <w:p w14:paraId="41FDE3BB" w14:textId="77777777" w:rsidR="009568EB" w:rsidRDefault="009568EB" w:rsidP="00284CBE">
      <w:pPr>
        <w:pStyle w:val="Body"/>
      </w:pPr>
      <w:r>
        <w:t>The following ratings are given:</w:t>
      </w:r>
    </w:p>
    <w:p w14:paraId="44165280" w14:textId="77777777" w:rsidR="009568EB" w:rsidRDefault="009568EB" w:rsidP="003D499C">
      <w:pPr>
        <w:pStyle w:val="Body"/>
        <w:numPr>
          <w:ilvl w:val="0"/>
          <w:numId w:val="32"/>
        </w:numPr>
      </w:pPr>
      <w:r>
        <w:t>US, MPAA, PG-13</w:t>
      </w:r>
    </w:p>
    <w:p w14:paraId="2767E2FA" w14:textId="77777777" w:rsidR="009568EB" w:rsidRDefault="009568EB" w:rsidP="003D499C">
      <w:pPr>
        <w:pStyle w:val="Body"/>
        <w:numPr>
          <w:ilvl w:val="0"/>
          <w:numId w:val="32"/>
        </w:numPr>
      </w:pPr>
      <w:r>
        <w:t>UK, BBFC, 12</w:t>
      </w:r>
    </w:p>
    <w:p w14:paraId="577B4891" w14:textId="77777777" w:rsidR="009568EB" w:rsidRDefault="009568EB" w:rsidP="003D499C">
      <w:pPr>
        <w:pStyle w:val="Body"/>
        <w:numPr>
          <w:ilvl w:val="0"/>
          <w:numId w:val="32"/>
        </w:numPr>
      </w:pPr>
      <w:r>
        <w:t xml:space="preserve">US, TV Parental Guidelines, TV14, </w:t>
      </w:r>
      <w:r w:rsidR="004F15F2">
        <w:t>course or crude language, s</w:t>
      </w:r>
      <w:r>
        <w:t xml:space="preserve">exual </w:t>
      </w:r>
      <w:r w:rsidR="004F15F2">
        <w:t>s</w:t>
      </w:r>
      <w:r>
        <w:t xml:space="preserve">ituations </w:t>
      </w:r>
      <w:r w:rsidR="004F15F2">
        <w:t>and v</w:t>
      </w:r>
      <w:r>
        <w:t>iolence</w:t>
      </w:r>
    </w:p>
    <w:p w14:paraId="2F9BC1E9" w14:textId="77777777" w:rsidR="004F15F2" w:rsidRDefault="004F15F2" w:rsidP="003D499C">
      <w:pPr>
        <w:pStyle w:val="Body"/>
        <w:numPr>
          <w:ilvl w:val="0"/>
          <w:numId w:val="32"/>
        </w:numPr>
      </w:pPr>
      <w:r>
        <w:t>Canada/Ontario, OFRB, 14A</w:t>
      </w:r>
    </w:p>
    <w:p w14:paraId="056ADC51" w14:textId="77777777" w:rsidR="009568EB" w:rsidRDefault="009568EB" w:rsidP="009568EB">
      <w:pPr>
        <w:pStyle w:val="XML"/>
        <w:rPr>
          <w:color w:val="000000"/>
          <w:highlight w:val="white"/>
        </w:rPr>
      </w:pPr>
      <w:r>
        <w:rPr>
          <w:color w:val="0000FF"/>
          <w:highlight w:val="white"/>
        </w:rPr>
        <w:t>&lt;</w:t>
      </w:r>
      <w:r>
        <w:rPr>
          <w:highlight w:val="white"/>
        </w:rPr>
        <w:t>mdtest:RatingSet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6F92CCA4" w14:textId="77777777" w:rsidR="009568EB" w:rsidRDefault="009568EB" w:rsidP="009568EB">
      <w:pPr>
        <w:pStyle w:val="XML"/>
        <w:rPr>
          <w:color w:val="000000"/>
          <w:highlight w:val="white"/>
        </w:rPr>
      </w:pPr>
      <w:r>
        <w:rPr>
          <w:color w:val="000000"/>
          <w:highlight w:val="white"/>
        </w:rPr>
        <w:tab/>
      </w:r>
      <w:r>
        <w:rPr>
          <w:color w:val="0000FF"/>
          <w:highlight w:val="white"/>
        </w:rPr>
        <w:t>&lt;</w:t>
      </w:r>
      <w:r>
        <w:rPr>
          <w:highlight w:val="white"/>
        </w:rPr>
        <w:t>md:Rating</w:t>
      </w:r>
      <w:r>
        <w:rPr>
          <w:color w:val="0000FF"/>
          <w:highlight w:val="white"/>
        </w:rPr>
        <w:t>&gt;</w:t>
      </w:r>
    </w:p>
    <w:p w14:paraId="6DC198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0EE5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51753C8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9A09C21"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MPAA</w:t>
      </w:r>
      <w:r>
        <w:rPr>
          <w:color w:val="0000FF"/>
          <w:highlight w:val="white"/>
        </w:rPr>
        <w:t>&lt;/</w:t>
      </w:r>
      <w:r>
        <w:rPr>
          <w:highlight w:val="white"/>
        </w:rPr>
        <w:t>md:System</w:t>
      </w:r>
      <w:r>
        <w:rPr>
          <w:color w:val="0000FF"/>
          <w:highlight w:val="white"/>
        </w:rPr>
        <w:t>&gt;</w:t>
      </w:r>
    </w:p>
    <w:p w14:paraId="41926C9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PG-13</w:t>
      </w:r>
      <w:r>
        <w:rPr>
          <w:color w:val="0000FF"/>
          <w:highlight w:val="white"/>
        </w:rPr>
        <w:t>&lt;/</w:t>
      </w:r>
      <w:r>
        <w:rPr>
          <w:highlight w:val="white"/>
        </w:rPr>
        <w:t>md:Value</w:t>
      </w:r>
      <w:r>
        <w:rPr>
          <w:color w:val="0000FF"/>
          <w:highlight w:val="white"/>
        </w:rPr>
        <w:t>&gt;</w:t>
      </w:r>
    </w:p>
    <w:p w14:paraId="295CA51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http://www.mpaa.org/_images/parental-strongly.gif</w:t>
      </w:r>
      <w:r>
        <w:rPr>
          <w:color w:val="0000FF"/>
          <w:highlight w:val="white"/>
        </w:rPr>
        <w:t>&lt;/</w:t>
      </w:r>
      <w:r>
        <w:rPr>
          <w:highlight w:val="white"/>
        </w:rPr>
        <w:t>md:LinkToLogo</w:t>
      </w:r>
      <w:r>
        <w:rPr>
          <w:color w:val="0000FF"/>
          <w:highlight w:val="white"/>
        </w:rPr>
        <w:t>&gt;</w:t>
      </w:r>
    </w:p>
    <w:p w14:paraId="62361AB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0AC3453" w14:textId="77777777" w:rsidR="009568EB" w:rsidRDefault="009568EB" w:rsidP="009568EB">
      <w:pPr>
        <w:pStyle w:val="XML"/>
        <w:rPr>
          <w:color w:val="000000"/>
          <w:highlight w:val="white"/>
        </w:rPr>
      </w:pPr>
      <w:r>
        <w:rPr>
          <w:color w:val="000000"/>
          <w:highlight w:val="white"/>
        </w:rPr>
        <w:lastRenderedPageBreak/>
        <w:t xml:space="preserve">      </w:t>
      </w:r>
      <w:r>
        <w:rPr>
          <w:color w:val="0000FF"/>
          <w:highlight w:val="white"/>
        </w:rPr>
        <w:t>&lt;</w:t>
      </w:r>
      <w:r>
        <w:rPr>
          <w:highlight w:val="white"/>
        </w:rPr>
        <w:t>md:Rating</w:t>
      </w:r>
      <w:r>
        <w:rPr>
          <w:color w:val="0000FF"/>
          <w:highlight w:val="white"/>
        </w:rPr>
        <w:t>&gt;</w:t>
      </w:r>
    </w:p>
    <w:p w14:paraId="79603D6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7C21604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277864C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50BF1B6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BBFC</w:t>
      </w:r>
      <w:r>
        <w:rPr>
          <w:color w:val="0000FF"/>
          <w:highlight w:val="white"/>
        </w:rPr>
        <w:t>&lt;/</w:t>
      </w:r>
      <w:r>
        <w:rPr>
          <w:highlight w:val="white"/>
        </w:rPr>
        <w:t>md:System</w:t>
      </w:r>
      <w:r>
        <w:rPr>
          <w:color w:val="0000FF"/>
          <w:highlight w:val="white"/>
        </w:rPr>
        <w:t>&gt;</w:t>
      </w:r>
    </w:p>
    <w:p w14:paraId="4E8B3AF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12</w:t>
      </w:r>
      <w:r>
        <w:rPr>
          <w:color w:val="0000FF"/>
          <w:highlight w:val="white"/>
        </w:rPr>
        <w:t>&lt;/</w:t>
      </w:r>
      <w:r>
        <w:rPr>
          <w:highlight w:val="white"/>
        </w:rPr>
        <w:t>md:Value</w:t>
      </w:r>
      <w:r>
        <w:rPr>
          <w:color w:val="0000FF"/>
          <w:highlight w:val="white"/>
        </w:rPr>
        <w:t>&gt;</w:t>
      </w:r>
    </w:p>
    <w:p w14:paraId="4E6151C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http://www.bbfc.co.uk/images/classification/c-12.gif</w:t>
      </w:r>
      <w:r>
        <w:rPr>
          <w:color w:val="0000FF"/>
          <w:highlight w:val="white"/>
        </w:rPr>
        <w:t>&lt;/</w:t>
      </w:r>
      <w:r>
        <w:rPr>
          <w:highlight w:val="white"/>
        </w:rPr>
        <w:t>md:LinkToLogo</w:t>
      </w:r>
      <w:r>
        <w:rPr>
          <w:color w:val="0000FF"/>
          <w:highlight w:val="white"/>
        </w:rPr>
        <w:t>&gt;</w:t>
      </w:r>
    </w:p>
    <w:p w14:paraId="068AD61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174352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0CCB2E6E"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69C0E3C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27EF8E3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2C2F483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TVPG</w:t>
      </w:r>
      <w:r>
        <w:rPr>
          <w:color w:val="0000FF"/>
          <w:highlight w:val="white"/>
        </w:rPr>
        <w:t>&lt;/</w:t>
      </w:r>
      <w:r>
        <w:rPr>
          <w:highlight w:val="white"/>
        </w:rPr>
        <w:t>md:System</w:t>
      </w:r>
      <w:r>
        <w:rPr>
          <w:color w:val="0000FF"/>
          <w:highlight w:val="white"/>
        </w:rPr>
        <w:t>&gt;</w:t>
      </w:r>
    </w:p>
    <w:p w14:paraId="2CF2525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TV14</w:t>
      </w:r>
      <w:r>
        <w:rPr>
          <w:color w:val="0000FF"/>
          <w:highlight w:val="white"/>
        </w:rPr>
        <w:t>&lt;/</w:t>
      </w:r>
      <w:r>
        <w:rPr>
          <w:highlight w:val="white"/>
        </w:rPr>
        <w:t>md:Value</w:t>
      </w:r>
      <w:r>
        <w:rPr>
          <w:color w:val="0000FF"/>
          <w:highlight w:val="white"/>
        </w:rPr>
        <w:t>&gt;</w:t>
      </w:r>
    </w:p>
    <w:p w14:paraId="674D2D04" w14:textId="77777777" w:rsidR="009568EB" w:rsidRDefault="009568EB" w:rsidP="009568EB">
      <w:pPr>
        <w:pStyle w:val="XML"/>
        <w:rPr>
          <w:color w:val="0000FF"/>
          <w:highlight w:val="white"/>
        </w:rPr>
      </w:pPr>
      <w:r>
        <w:rPr>
          <w:color w:val="000000"/>
          <w:highlight w:val="white"/>
        </w:rPr>
        <w:t xml:space="preserve">        </w:t>
      </w:r>
      <w:r>
        <w:rPr>
          <w:color w:val="0000FF"/>
          <w:highlight w:val="white"/>
        </w:rPr>
        <w:t>&lt;</w:t>
      </w:r>
      <w:r>
        <w:rPr>
          <w:highlight w:val="white"/>
        </w:rPr>
        <w:t>md:Reason</w:t>
      </w:r>
      <w:r>
        <w:rPr>
          <w:color w:val="0000FF"/>
          <w:highlight w:val="white"/>
        </w:rPr>
        <w:t>&gt;</w:t>
      </w:r>
      <w:r>
        <w:rPr>
          <w:color w:val="000000"/>
          <w:highlight w:val="white"/>
        </w:rPr>
        <w:t>L</w:t>
      </w:r>
      <w:r>
        <w:rPr>
          <w:color w:val="0000FF"/>
          <w:highlight w:val="white"/>
        </w:rPr>
        <w:t>&lt;/</w:t>
      </w:r>
      <w:r>
        <w:rPr>
          <w:highlight w:val="white"/>
        </w:rPr>
        <w:t>md:Reason</w:t>
      </w:r>
      <w:r>
        <w:rPr>
          <w:color w:val="0000FF"/>
          <w:highlight w:val="white"/>
        </w:rPr>
        <w:t>&gt;</w:t>
      </w:r>
    </w:p>
    <w:p w14:paraId="16C4DDC1" w14:textId="77777777" w:rsidR="009A0A96" w:rsidRDefault="009A0A96" w:rsidP="009A0A96">
      <w:pPr>
        <w:pStyle w:val="XML"/>
        <w:rPr>
          <w:color w:val="0000FF"/>
          <w:highlight w:val="white"/>
        </w:rPr>
      </w:pPr>
      <w:r>
        <w:rPr>
          <w:color w:val="0000FF"/>
          <w:highlight w:val="white"/>
        </w:rPr>
        <w:t xml:space="preserve">        &lt;</w:t>
      </w:r>
      <w:r>
        <w:rPr>
          <w:highlight w:val="white"/>
        </w:rPr>
        <w:t>md:Reason</w:t>
      </w:r>
      <w:r>
        <w:rPr>
          <w:color w:val="0000FF"/>
          <w:highlight w:val="white"/>
        </w:rPr>
        <w:t>&gt;</w:t>
      </w:r>
      <w:r>
        <w:rPr>
          <w:color w:val="000000"/>
          <w:highlight w:val="white"/>
        </w:rPr>
        <w:t>S</w:t>
      </w:r>
      <w:r>
        <w:rPr>
          <w:color w:val="0000FF"/>
          <w:highlight w:val="white"/>
        </w:rPr>
        <w:t>&lt;/</w:t>
      </w:r>
      <w:r>
        <w:rPr>
          <w:highlight w:val="white"/>
        </w:rPr>
        <w:t>md:Reason</w:t>
      </w:r>
      <w:r>
        <w:rPr>
          <w:color w:val="0000FF"/>
          <w:highlight w:val="white"/>
        </w:rPr>
        <w:t>&gt;</w:t>
      </w:r>
    </w:p>
    <w:p w14:paraId="197BECCA" w14:textId="77777777" w:rsidR="009A0A96" w:rsidRDefault="009A0A96" w:rsidP="009568EB">
      <w:pPr>
        <w:pStyle w:val="XML"/>
        <w:rPr>
          <w:color w:val="000000"/>
          <w:highlight w:val="white"/>
        </w:rPr>
      </w:pPr>
      <w:r>
        <w:rPr>
          <w:color w:val="0000FF"/>
          <w:highlight w:val="white"/>
        </w:rPr>
        <w:t xml:space="preserve">        &lt;</w:t>
      </w:r>
      <w:r>
        <w:rPr>
          <w:highlight w:val="white"/>
        </w:rPr>
        <w:t>md:Reason</w:t>
      </w:r>
      <w:r>
        <w:rPr>
          <w:color w:val="0000FF"/>
          <w:highlight w:val="white"/>
        </w:rPr>
        <w:t>&gt;</w:t>
      </w:r>
      <w:r>
        <w:rPr>
          <w:color w:val="000000"/>
          <w:highlight w:val="white"/>
        </w:rPr>
        <w:t>V</w:t>
      </w:r>
      <w:r>
        <w:rPr>
          <w:color w:val="0000FF"/>
          <w:highlight w:val="white"/>
        </w:rPr>
        <w:t>&lt;/</w:t>
      </w:r>
      <w:r>
        <w:rPr>
          <w:highlight w:val="white"/>
        </w:rPr>
        <w:t>md:Reason</w:t>
      </w:r>
      <w:r>
        <w:rPr>
          <w:color w:val="0000FF"/>
          <w:highlight w:val="white"/>
        </w:rPr>
        <w:t>&gt;</w:t>
      </w:r>
    </w:p>
    <w:p w14:paraId="4237B34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http://www.tvguidelines.org/images/tv14.jpg</w:t>
      </w:r>
      <w:r>
        <w:rPr>
          <w:color w:val="0000FF"/>
          <w:highlight w:val="white"/>
        </w:rPr>
        <w:t>&lt;/</w:t>
      </w:r>
      <w:r>
        <w:rPr>
          <w:highlight w:val="white"/>
        </w:rPr>
        <w:t>md:LinkToLogo</w:t>
      </w:r>
      <w:r>
        <w:rPr>
          <w:color w:val="0000FF"/>
          <w:highlight w:val="white"/>
        </w:rPr>
        <w:t>&gt;</w:t>
      </w:r>
    </w:p>
    <w:p w14:paraId="6DE5D04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247549E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42A10F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E1CF8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md:countryRegion</w:t>
      </w:r>
      <w:r>
        <w:rPr>
          <w:color w:val="0000FF"/>
          <w:highlight w:val="white"/>
        </w:rPr>
        <w:t>&gt;</w:t>
      </w:r>
      <w:r>
        <w:rPr>
          <w:color w:val="000000"/>
          <w:highlight w:val="white"/>
        </w:rPr>
        <w:t>CA-ON</w:t>
      </w:r>
      <w:r>
        <w:rPr>
          <w:color w:val="0000FF"/>
          <w:highlight w:val="white"/>
        </w:rPr>
        <w:t>&lt;/</w:t>
      </w:r>
      <w:r>
        <w:rPr>
          <w:highlight w:val="white"/>
        </w:rPr>
        <w:t>md:countryRegion</w:t>
      </w:r>
      <w:r>
        <w:rPr>
          <w:color w:val="0000FF"/>
          <w:highlight w:val="white"/>
        </w:rPr>
        <w:t>&gt;</w:t>
      </w:r>
    </w:p>
    <w:p w14:paraId="6CE477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3CEAE7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sidR="004F15F2">
        <w:rPr>
          <w:color w:val="000000"/>
          <w:highlight w:val="white"/>
        </w:rPr>
        <w:t>OFRB</w:t>
      </w:r>
      <w:r>
        <w:rPr>
          <w:color w:val="0000FF"/>
          <w:highlight w:val="white"/>
        </w:rPr>
        <w:t>&lt;/</w:t>
      </w:r>
      <w:r>
        <w:rPr>
          <w:highlight w:val="white"/>
        </w:rPr>
        <w:t>md:System</w:t>
      </w:r>
      <w:r>
        <w:rPr>
          <w:color w:val="0000FF"/>
          <w:highlight w:val="white"/>
        </w:rPr>
        <w:t>&gt;</w:t>
      </w:r>
    </w:p>
    <w:p w14:paraId="7B08B810"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14A</w:t>
      </w:r>
      <w:r>
        <w:rPr>
          <w:color w:val="0000FF"/>
          <w:highlight w:val="white"/>
        </w:rPr>
        <w:t>&lt;/</w:t>
      </w:r>
      <w:r>
        <w:rPr>
          <w:highlight w:val="white"/>
        </w:rPr>
        <w:t>md:Value</w:t>
      </w:r>
      <w:r>
        <w:rPr>
          <w:color w:val="0000FF"/>
          <w:highlight w:val="white"/>
        </w:rPr>
        <w:t>&gt;</w:t>
      </w:r>
    </w:p>
    <w:p w14:paraId="188A49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http://www.ofrb.gov.on.ca/english/images/14a_high.gif</w:t>
      </w:r>
      <w:r>
        <w:rPr>
          <w:color w:val="0000FF"/>
          <w:highlight w:val="white"/>
        </w:rPr>
        <w:t>&lt;/</w:t>
      </w:r>
      <w:r>
        <w:rPr>
          <w:highlight w:val="white"/>
        </w:rPr>
        <w:t>md:LinkToLogo</w:t>
      </w:r>
      <w:r>
        <w:rPr>
          <w:color w:val="0000FF"/>
          <w:highlight w:val="white"/>
        </w:rPr>
        <w:t>&gt;</w:t>
      </w:r>
    </w:p>
    <w:p w14:paraId="0C207E4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598BFAF" w14:textId="77777777" w:rsidR="009568EB" w:rsidRDefault="009568EB" w:rsidP="009568EB">
      <w:pPr>
        <w:pStyle w:val="XML"/>
      </w:pPr>
      <w:r>
        <w:rPr>
          <w:color w:val="0000FF"/>
          <w:highlight w:val="white"/>
        </w:rPr>
        <w:t>&lt;/</w:t>
      </w:r>
      <w:r>
        <w:rPr>
          <w:highlight w:val="white"/>
        </w:rPr>
        <w:t>mdtest:RatingSet</w:t>
      </w:r>
      <w:r>
        <w:rPr>
          <w:color w:val="0000FF"/>
          <w:highlight w:val="white"/>
        </w:rPr>
        <w:t>&gt;</w:t>
      </w:r>
    </w:p>
    <w:p w14:paraId="5FFE7344" w14:textId="77777777" w:rsidR="009568EB" w:rsidRDefault="009568EB" w:rsidP="00284CBE">
      <w:pPr>
        <w:pStyle w:val="Body"/>
      </w:pPr>
    </w:p>
    <w:p w14:paraId="3F98D79D" w14:textId="77777777" w:rsidR="009568EB" w:rsidRDefault="009568EB" w:rsidP="00284CBE">
      <w:pPr>
        <w:pStyle w:val="Body"/>
      </w:pPr>
    </w:p>
    <w:p w14:paraId="659468B1" w14:textId="77777777" w:rsidR="009568EB" w:rsidRDefault="005965A0" w:rsidP="00893199">
      <w:pPr>
        <w:pStyle w:val="Heading1"/>
      </w:pPr>
      <w:bookmarkStart w:id="1047" w:name="_Toc432468844"/>
      <w:bookmarkStart w:id="1048" w:name="_Toc469691956"/>
      <w:bookmarkStart w:id="1049" w:name="_Toc500757922"/>
      <w:bookmarkStart w:id="1050" w:name="_Toc524648413"/>
      <w:bookmarkStart w:id="1051" w:name="_Toc523239691"/>
      <w:r>
        <w:lastRenderedPageBreak/>
        <w:t>Re</w:t>
      </w:r>
      <w:r w:rsidR="00893199">
        <w:t>define Support</w:t>
      </w:r>
      <w:bookmarkEnd w:id="1047"/>
      <w:bookmarkEnd w:id="1048"/>
      <w:bookmarkEnd w:id="1049"/>
      <w:bookmarkEnd w:id="1050"/>
      <w:bookmarkEnd w:id="1051"/>
    </w:p>
    <w:p w14:paraId="09813328" w14:textId="77777777" w:rsidR="00893199" w:rsidRDefault="00893199" w:rsidP="00893199">
      <w:pPr>
        <w:pStyle w:val="Body"/>
      </w:pPr>
      <w:r>
        <w:t>It is anticipated that schemas that use Common Metadata will wish to control vocabularies or otherwise constrain the schema.  This is fully allowed.</w:t>
      </w:r>
    </w:p>
    <w:p w14:paraId="3C944BBD" w14:textId="77777777" w:rsidR="00672D95" w:rsidRDefault="00672D95" w:rsidP="00893199">
      <w:pPr>
        <w:pStyle w:val="Body"/>
      </w:pPr>
      <w:r>
        <w:t>Note that unless you intend to do redefines, this section is internal to the schema and has no effect on schema users.</w:t>
      </w:r>
    </w:p>
    <w:p w14:paraId="202A7312" w14:textId="77777777" w:rsidR="00893199" w:rsidRDefault="00893199" w:rsidP="00893199">
      <w:pPr>
        <w:pStyle w:val="Body"/>
      </w:pPr>
      <w:r>
        <w:t>To s</w:t>
      </w:r>
      <w:r w:rsidR="005C45ED">
        <w:t>upport controlled vocabularies, Common Metadata provides a set of simple types corresponding with particular elements and attributes.  These are of the form</w:t>
      </w:r>
    </w:p>
    <w:p w14:paraId="178D321D" w14:textId="77777777" w:rsidR="005C45ED" w:rsidRDefault="005C45ED" w:rsidP="00893199">
      <w:pPr>
        <w:pStyle w:val="Body"/>
      </w:pPr>
      <w:r>
        <w:t>&lt;XML type&gt;-&lt;reference&gt;</w:t>
      </w:r>
    </w:p>
    <w:p w14:paraId="1EC83B55" w14:textId="77777777" w:rsidR="005C45ED" w:rsidRDefault="005C45ED" w:rsidP="005C45ED">
      <w:pPr>
        <w:pStyle w:val="Body"/>
        <w:ind w:firstLine="0"/>
      </w:pPr>
      <w:r>
        <w:t xml:space="preserve">Where </w:t>
      </w:r>
    </w:p>
    <w:p w14:paraId="0298F995" w14:textId="77777777" w:rsidR="005C45ED" w:rsidRDefault="005C45ED" w:rsidP="005C45ED">
      <w:pPr>
        <w:pStyle w:val="Body"/>
        <w:numPr>
          <w:ilvl w:val="0"/>
          <w:numId w:val="32"/>
        </w:numPr>
      </w:pPr>
      <w:r>
        <w:t>&lt;XML type&gt; refers to the original XML type of the attribute or element.  For example, xs:string elements start with ‘string’.</w:t>
      </w:r>
    </w:p>
    <w:p w14:paraId="41AB8A77" w14:textId="77777777" w:rsidR="005C45ED" w:rsidRDefault="005C45ED">
      <w:pPr>
        <w:pStyle w:val="Body"/>
        <w:numPr>
          <w:ilvl w:val="0"/>
          <w:numId w:val="32"/>
        </w:numPr>
      </w:pPr>
      <w:r>
        <w:t>&lt;reference&gt; is a descriptive term relating to the attribute or element in question. For example, BasicMetadata/Genre’s reference is ‘Genre’.</w:t>
      </w:r>
    </w:p>
    <w:p w14:paraId="6CEBE00E" w14:textId="77777777" w:rsidR="005C45ED" w:rsidRDefault="005C45ED" w:rsidP="00C160C6">
      <w:pPr>
        <w:pStyle w:val="Heading2"/>
      </w:pPr>
      <w:bookmarkStart w:id="1052" w:name="_Toc432468845"/>
      <w:bookmarkStart w:id="1053" w:name="_Toc469691957"/>
      <w:bookmarkStart w:id="1054" w:name="_Toc500757923"/>
      <w:bookmarkStart w:id="1055" w:name="_Toc524648414"/>
      <w:bookmarkStart w:id="1056" w:name="_Toc523239692"/>
      <w:r>
        <w:t xml:space="preserve">General </w:t>
      </w:r>
      <w:r w:rsidR="00672D95">
        <w:t xml:space="preserve">XML Type </w:t>
      </w:r>
      <w:r>
        <w:t>Redefines</w:t>
      </w:r>
      <w:bookmarkEnd w:id="1052"/>
      <w:bookmarkEnd w:id="1053"/>
      <w:bookmarkEnd w:id="1054"/>
      <w:bookmarkEnd w:id="1055"/>
      <w:bookmarkEnd w:id="1056"/>
    </w:p>
    <w:p w14:paraId="2FFF6E5A" w14:textId="77777777" w:rsidR="005C45ED" w:rsidRDefault="005C45ED" w:rsidP="005C45ED">
      <w:pPr>
        <w:pStyle w:val="Body"/>
      </w:pPr>
      <w:r>
        <w:t>These red</w:t>
      </w:r>
      <w:r w:rsidR="00672D95">
        <w:t>efines are used across all uses of the XML type.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255"/>
        <w:gridCol w:w="4500"/>
      </w:tblGrid>
      <w:tr w:rsidR="005C45ED" w:rsidRPr="0000320B" w14:paraId="59AB1655" w14:textId="77777777" w:rsidTr="00771FA2">
        <w:trPr>
          <w:cantSplit/>
        </w:trPr>
        <w:tc>
          <w:tcPr>
            <w:tcW w:w="4255" w:type="dxa"/>
          </w:tcPr>
          <w:p w14:paraId="75393082" w14:textId="77777777" w:rsidR="005C45ED" w:rsidRPr="009664A9" w:rsidRDefault="005C45ED" w:rsidP="00771FA2">
            <w:pPr>
              <w:pStyle w:val="TableEntry"/>
              <w:keepNext/>
              <w:rPr>
                <w:b/>
              </w:rPr>
            </w:pPr>
            <w:r>
              <w:rPr>
                <w:b/>
              </w:rPr>
              <w:t>XML type</w:t>
            </w:r>
          </w:p>
        </w:tc>
        <w:tc>
          <w:tcPr>
            <w:tcW w:w="4500" w:type="dxa"/>
          </w:tcPr>
          <w:p w14:paraId="2E06E5D0" w14:textId="77777777" w:rsidR="005C45ED" w:rsidRDefault="005C45ED" w:rsidP="00771FA2">
            <w:pPr>
              <w:pStyle w:val="TableEntry"/>
              <w:keepNext/>
              <w:rPr>
                <w:b/>
              </w:rPr>
            </w:pPr>
            <w:r>
              <w:rPr>
                <w:b/>
              </w:rPr>
              <w:t>Redefine type</w:t>
            </w:r>
          </w:p>
        </w:tc>
      </w:tr>
      <w:tr w:rsidR="005C45ED" w:rsidRPr="0000320B" w14:paraId="0054ACD5" w14:textId="77777777" w:rsidTr="00771FA2">
        <w:trPr>
          <w:cantSplit/>
        </w:trPr>
        <w:tc>
          <w:tcPr>
            <w:tcW w:w="4255" w:type="dxa"/>
          </w:tcPr>
          <w:p w14:paraId="13849672" w14:textId="77777777" w:rsidR="005C45ED" w:rsidRDefault="005C45ED" w:rsidP="00771FA2">
            <w:pPr>
              <w:pStyle w:val="TableEntry"/>
            </w:pPr>
            <w:r>
              <w:t>xs:language</w:t>
            </w:r>
          </w:p>
        </w:tc>
        <w:tc>
          <w:tcPr>
            <w:tcW w:w="4500" w:type="dxa"/>
          </w:tcPr>
          <w:p w14:paraId="608C458A" w14:textId="78724FD0" w:rsidR="005C45ED" w:rsidRDefault="00240216" w:rsidP="00771FA2">
            <w:pPr>
              <w:pStyle w:val="TableEntry"/>
              <w:rPr>
                <w:lang w:bidi="en-US"/>
              </w:rPr>
            </w:pPr>
            <w:r>
              <w:rPr>
                <w:lang w:bidi="en-US"/>
              </w:rPr>
              <w:t>m</w:t>
            </w:r>
            <w:r w:rsidR="005C45ED">
              <w:rPr>
                <w:lang w:bidi="en-US"/>
              </w:rPr>
              <w:t>d:language-redefine</w:t>
            </w:r>
          </w:p>
        </w:tc>
      </w:tr>
    </w:tbl>
    <w:p w14:paraId="4B7717DB" w14:textId="77777777" w:rsidR="005C45ED" w:rsidRDefault="00C160C6" w:rsidP="00C160C6">
      <w:pPr>
        <w:pStyle w:val="Heading2"/>
      </w:pPr>
      <w:r>
        <w:t xml:space="preserve"> </w:t>
      </w:r>
      <w:bookmarkStart w:id="1057" w:name="_Toc432468846"/>
      <w:bookmarkStart w:id="1058" w:name="_Toc469691958"/>
      <w:bookmarkStart w:id="1059" w:name="_Toc500757924"/>
      <w:bookmarkStart w:id="1060" w:name="_Toc524648415"/>
      <w:bookmarkStart w:id="1061" w:name="_Toc523239693"/>
      <w:r>
        <w:t>Type-specific Redefines</w:t>
      </w:r>
      <w:bookmarkEnd w:id="1057"/>
      <w:bookmarkEnd w:id="1058"/>
      <w:bookmarkEnd w:id="1059"/>
      <w:bookmarkEnd w:id="1060"/>
      <w:bookmarkEnd w:id="1061"/>
    </w:p>
    <w:p w14:paraId="32DB1A68" w14:textId="77777777" w:rsidR="00C160C6" w:rsidRDefault="00C160C6" w:rsidP="00C160C6">
      <w:pPr>
        <w:pStyle w:val="Body"/>
      </w:pPr>
      <w:r>
        <w:t>The following tables list the element or attribute that is subject to redefine and the simple type that redefines that value.  For example, for the element //PersonName/Suffix, there is a simple type md:string-Name-Suffix that can be redefined to contro</w:t>
      </w:r>
      <w:r w:rsidR="00DF317B">
        <w:t>l the Suffix element’s pattern or enumeration.</w:t>
      </w:r>
    </w:p>
    <w:p w14:paraId="1A90D496" w14:textId="77777777" w:rsidR="00DF317B" w:rsidRDefault="00DF317B" w:rsidP="00C160C6">
      <w:pPr>
        <w:pStyle w:val="Body"/>
      </w:pPr>
      <w:r>
        <w:t>The Contains enumerations column indicates whether the ‘Redefine type’ already includes enumerations. In that case, the only constrainting option  available, according to XML redefine rules, is to restrict out one or more of those enumerations.</w:t>
      </w:r>
    </w:p>
    <w:p w14:paraId="413838F0" w14:textId="77777777" w:rsidR="00DF317B" w:rsidRDefault="00DF317B" w:rsidP="00C160C6">
      <w:pPr>
        <w:pStyle w:val="Body"/>
      </w:pPr>
      <w:r>
        <w:t xml:space="preserve">Note that Common Metadata suggests many vocabularies that are not enforced by XML enumerations.  </w:t>
      </w:r>
    </w:p>
    <w:p w14:paraId="24ED1CBE" w14:textId="77777777" w:rsidR="00620F34" w:rsidRDefault="00620F34" w:rsidP="00620F34">
      <w:pPr>
        <w:pStyle w:val="Heading3"/>
      </w:pPr>
      <w:bookmarkStart w:id="1062" w:name="_Toc432468847"/>
      <w:bookmarkStart w:id="1063" w:name="_Toc469691959"/>
      <w:bookmarkStart w:id="1064" w:name="_Toc500757925"/>
      <w:bookmarkStart w:id="1065" w:name="_Toc524648416"/>
      <w:bookmarkStart w:id="1066" w:name="_Toc523239694"/>
      <w:r>
        <w:t>Identifiers</w:t>
      </w:r>
      <w:bookmarkEnd w:id="1062"/>
      <w:bookmarkEnd w:id="1063"/>
      <w:bookmarkEnd w:id="1064"/>
      <w:bookmarkEnd w:id="1065"/>
      <w:bookmarkEnd w:id="1066"/>
    </w:p>
    <w:p w14:paraId="3774586D" w14:textId="77777777" w:rsidR="00620F34" w:rsidRDefault="007C29DD" w:rsidP="00620F34">
      <w:pPr>
        <w:pStyle w:val="Body"/>
      </w:pPr>
      <w:r>
        <w:t>The following applies to identifiers.   This is applicable when only specific identifiers are allowed.  If only one Namespace is allowed, one might wish to define Identifier as a pattern.</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7C29DD" w14:paraId="7F4B37D3" w14:textId="77777777" w:rsidTr="005965A0">
        <w:trPr>
          <w:cantSplit/>
        </w:trPr>
        <w:tc>
          <w:tcPr>
            <w:tcW w:w="4435" w:type="dxa"/>
          </w:tcPr>
          <w:p w14:paraId="0571184E" w14:textId="77777777" w:rsidR="007C29DD" w:rsidRPr="009664A9" w:rsidRDefault="007C29DD" w:rsidP="005965A0">
            <w:pPr>
              <w:pStyle w:val="TableEntry"/>
              <w:keepNext/>
              <w:rPr>
                <w:b/>
              </w:rPr>
            </w:pPr>
            <w:r w:rsidRPr="009664A9">
              <w:rPr>
                <w:b/>
              </w:rPr>
              <w:lastRenderedPageBreak/>
              <w:t>Element</w:t>
            </w:r>
            <w:r>
              <w:rPr>
                <w:b/>
              </w:rPr>
              <w:t xml:space="preserve"> or Attribute</w:t>
            </w:r>
          </w:p>
        </w:tc>
        <w:tc>
          <w:tcPr>
            <w:tcW w:w="3060" w:type="dxa"/>
          </w:tcPr>
          <w:p w14:paraId="5EBE1F7B" w14:textId="77777777" w:rsidR="007C29DD" w:rsidRDefault="007C29DD" w:rsidP="005965A0">
            <w:pPr>
              <w:pStyle w:val="TableEntry"/>
              <w:keepNext/>
              <w:rPr>
                <w:b/>
              </w:rPr>
            </w:pPr>
            <w:r>
              <w:rPr>
                <w:b/>
              </w:rPr>
              <w:t>Redefine type</w:t>
            </w:r>
          </w:p>
        </w:tc>
        <w:tc>
          <w:tcPr>
            <w:tcW w:w="1530" w:type="dxa"/>
          </w:tcPr>
          <w:p w14:paraId="3ECAA5E6" w14:textId="77777777" w:rsidR="007C29DD" w:rsidRDefault="007C29DD" w:rsidP="005965A0">
            <w:pPr>
              <w:pStyle w:val="TableEntry"/>
              <w:keepNext/>
              <w:rPr>
                <w:b/>
              </w:rPr>
            </w:pPr>
            <w:r>
              <w:rPr>
                <w:b/>
              </w:rPr>
              <w:t>Contains enumerations</w:t>
            </w:r>
          </w:p>
        </w:tc>
      </w:tr>
      <w:tr w:rsidR="007C29DD" w14:paraId="134BF105" w14:textId="77777777" w:rsidTr="005965A0">
        <w:trPr>
          <w:cantSplit/>
        </w:trPr>
        <w:tc>
          <w:tcPr>
            <w:tcW w:w="4435" w:type="dxa"/>
          </w:tcPr>
          <w:p w14:paraId="03A9A09A" w14:textId="77777777" w:rsidR="007C29DD" w:rsidRDefault="007C29DD" w:rsidP="005965A0">
            <w:pPr>
              <w:pStyle w:val="TableEntry"/>
            </w:pPr>
            <w:r>
              <w:t>ContentIdentifier-type/Namespace</w:t>
            </w:r>
          </w:p>
        </w:tc>
        <w:tc>
          <w:tcPr>
            <w:tcW w:w="3060" w:type="dxa"/>
          </w:tcPr>
          <w:p w14:paraId="1D82ECAB" w14:textId="77777777" w:rsidR="007C29DD" w:rsidRDefault="007C29DD" w:rsidP="007C29DD">
            <w:pPr>
              <w:pStyle w:val="TableEntry"/>
              <w:rPr>
                <w:lang w:bidi="en-US"/>
              </w:rPr>
            </w:pPr>
            <w:r w:rsidRPr="00233450">
              <w:rPr>
                <w:lang w:bidi="en-US"/>
              </w:rPr>
              <w:t>md:string-</w:t>
            </w:r>
            <w:r>
              <w:rPr>
                <w:lang w:bidi="en-US"/>
              </w:rPr>
              <w:t>ContentID-Namespace</w:t>
            </w:r>
          </w:p>
        </w:tc>
        <w:tc>
          <w:tcPr>
            <w:tcW w:w="1530" w:type="dxa"/>
          </w:tcPr>
          <w:p w14:paraId="42BE22DB" w14:textId="77777777" w:rsidR="007C29DD" w:rsidRDefault="007C29DD" w:rsidP="005965A0">
            <w:pPr>
              <w:pStyle w:val="TableEntry"/>
              <w:jc w:val="center"/>
              <w:rPr>
                <w:lang w:bidi="en-US"/>
              </w:rPr>
            </w:pPr>
          </w:p>
        </w:tc>
      </w:tr>
      <w:tr w:rsidR="007C29DD" w14:paraId="5C6BEC9A" w14:textId="77777777" w:rsidTr="005965A0">
        <w:trPr>
          <w:cantSplit/>
        </w:trPr>
        <w:tc>
          <w:tcPr>
            <w:tcW w:w="4435" w:type="dxa"/>
          </w:tcPr>
          <w:p w14:paraId="636A0EE7" w14:textId="77777777" w:rsidR="007C29DD" w:rsidRDefault="007C29DD" w:rsidP="005965A0">
            <w:pPr>
              <w:pStyle w:val="TableEntry"/>
            </w:pPr>
            <w:r>
              <w:t>ContentIdentifier-type/Identifier</w:t>
            </w:r>
          </w:p>
        </w:tc>
        <w:tc>
          <w:tcPr>
            <w:tcW w:w="3060" w:type="dxa"/>
          </w:tcPr>
          <w:p w14:paraId="76CA95B2" w14:textId="77777777" w:rsidR="007C29DD" w:rsidRPr="00233450" w:rsidRDefault="007C29DD" w:rsidP="007C29DD">
            <w:pPr>
              <w:pStyle w:val="TableEntry"/>
              <w:rPr>
                <w:lang w:bidi="en-US"/>
              </w:rPr>
            </w:pPr>
            <w:r>
              <w:rPr>
                <w:lang w:bidi="en-US"/>
              </w:rPr>
              <w:t>md:sting-ContentID-Identifier</w:t>
            </w:r>
          </w:p>
        </w:tc>
        <w:tc>
          <w:tcPr>
            <w:tcW w:w="1530" w:type="dxa"/>
          </w:tcPr>
          <w:p w14:paraId="54DDCF70" w14:textId="77777777" w:rsidR="007C29DD" w:rsidRDefault="007C29DD" w:rsidP="005965A0">
            <w:pPr>
              <w:pStyle w:val="TableEntry"/>
              <w:jc w:val="center"/>
              <w:rPr>
                <w:lang w:bidi="en-US"/>
              </w:rPr>
            </w:pPr>
          </w:p>
        </w:tc>
      </w:tr>
      <w:tr w:rsidR="001833DD" w14:paraId="699B73F5" w14:textId="77777777" w:rsidTr="005965A0">
        <w:trPr>
          <w:cantSplit/>
        </w:trPr>
        <w:tc>
          <w:tcPr>
            <w:tcW w:w="4435" w:type="dxa"/>
          </w:tcPr>
          <w:p w14:paraId="0D618334" w14:textId="09490B0D" w:rsidR="001833DD" w:rsidRDefault="001833DD" w:rsidP="001833DD">
            <w:pPr>
              <w:pStyle w:val="TableEntry"/>
            </w:pPr>
            <w:r>
              <w:t>ContentIdentifier-type/Scope</w:t>
            </w:r>
          </w:p>
        </w:tc>
        <w:tc>
          <w:tcPr>
            <w:tcW w:w="3060" w:type="dxa"/>
          </w:tcPr>
          <w:p w14:paraId="70F32459" w14:textId="5F4B08F5" w:rsidR="001833DD" w:rsidRDefault="001833DD" w:rsidP="001833DD">
            <w:pPr>
              <w:pStyle w:val="TableEntry"/>
              <w:rPr>
                <w:lang w:bidi="en-US"/>
              </w:rPr>
            </w:pPr>
            <w:r>
              <w:rPr>
                <w:lang w:bidi="en-US"/>
              </w:rPr>
              <w:t>md:sting-ContentID-Scope</w:t>
            </w:r>
          </w:p>
        </w:tc>
        <w:tc>
          <w:tcPr>
            <w:tcW w:w="1530" w:type="dxa"/>
          </w:tcPr>
          <w:p w14:paraId="3AC66EF5" w14:textId="77777777" w:rsidR="001833DD" w:rsidRDefault="001833DD" w:rsidP="001833DD">
            <w:pPr>
              <w:pStyle w:val="TableEntry"/>
              <w:jc w:val="center"/>
              <w:rPr>
                <w:lang w:bidi="en-US"/>
              </w:rPr>
            </w:pPr>
          </w:p>
        </w:tc>
      </w:tr>
      <w:tr w:rsidR="00A1407B" w14:paraId="0A7972B8" w14:textId="77777777" w:rsidTr="005965A0">
        <w:trPr>
          <w:cantSplit/>
        </w:trPr>
        <w:tc>
          <w:tcPr>
            <w:tcW w:w="4435" w:type="dxa"/>
          </w:tcPr>
          <w:p w14:paraId="7BAE945C" w14:textId="11D5D8AC" w:rsidR="00A1407B" w:rsidRDefault="00A1407B" w:rsidP="00A1407B">
            <w:pPr>
              <w:pStyle w:val="TableEntry"/>
            </w:pPr>
            <w:r>
              <w:t>ContentIdentifier-type/subscope</w:t>
            </w:r>
          </w:p>
        </w:tc>
        <w:tc>
          <w:tcPr>
            <w:tcW w:w="3060" w:type="dxa"/>
          </w:tcPr>
          <w:p w14:paraId="737E7831" w14:textId="0F46ACBF" w:rsidR="00A1407B" w:rsidRDefault="00A1407B" w:rsidP="00A1407B">
            <w:pPr>
              <w:pStyle w:val="TableEntry"/>
              <w:rPr>
                <w:lang w:bidi="en-US"/>
              </w:rPr>
            </w:pPr>
            <w:r>
              <w:rPr>
                <w:lang w:bidi="en-US"/>
              </w:rPr>
              <w:t>md:sting-ContentID-subscope</w:t>
            </w:r>
          </w:p>
        </w:tc>
        <w:tc>
          <w:tcPr>
            <w:tcW w:w="1530" w:type="dxa"/>
          </w:tcPr>
          <w:p w14:paraId="55D5E9DC" w14:textId="77777777" w:rsidR="00A1407B" w:rsidRDefault="00A1407B" w:rsidP="00A1407B">
            <w:pPr>
              <w:pStyle w:val="TableEntry"/>
              <w:jc w:val="center"/>
              <w:rPr>
                <w:lang w:bidi="en-US"/>
              </w:rPr>
            </w:pPr>
          </w:p>
        </w:tc>
      </w:tr>
    </w:tbl>
    <w:p w14:paraId="3360C5E2" w14:textId="77777777" w:rsidR="00672D95" w:rsidRPr="00672D95" w:rsidRDefault="00672D95" w:rsidP="00DF317B">
      <w:pPr>
        <w:pStyle w:val="Heading3"/>
      </w:pPr>
      <w:bookmarkStart w:id="1067" w:name="_Toc432468848"/>
      <w:bookmarkStart w:id="1068" w:name="_Toc469691960"/>
      <w:bookmarkStart w:id="1069" w:name="_Toc500757926"/>
      <w:bookmarkStart w:id="1070" w:name="_Toc524648417"/>
      <w:bookmarkStart w:id="1071" w:name="_Toc523239695"/>
      <w:r>
        <w:t>Basic Metadata</w:t>
      </w:r>
      <w:bookmarkEnd w:id="1067"/>
      <w:bookmarkEnd w:id="1068"/>
      <w:bookmarkEnd w:id="1069"/>
      <w:bookmarkEnd w:id="1070"/>
      <w:bookmarkEnd w:id="1071"/>
    </w:p>
    <w:p w14:paraId="22944532" w14:textId="77777777" w:rsidR="005C45ED" w:rsidRDefault="005C45ED"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664"/>
        <w:gridCol w:w="2861"/>
        <w:gridCol w:w="1500"/>
      </w:tblGrid>
      <w:tr w:rsidR="00672D95" w:rsidRPr="0000320B" w14:paraId="67F2C200" w14:textId="77777777" w:rsidTr="00FA4CE5">
        <w:trPr>
          <w:cantSplit/>
          <w:tblHeader/>
        </w:trPr>
        <w:tc>
          <w:tcPr>
            <w:tcW w:w="4664" w:type="dxa"/>
          </w:tcPr>
          <w:p w14:paraId="2D2F5DB1" w14:textId="77777777" w:rsidR="00672D95" w:rsidRPr="009664A9" w:rsidRDefault="00672D95" w:rsidP="00771FA2">
            <w:pPr>
              <w:pStyle w:val="TableEntry"/>
              <w:keepNext/>
              <w:rPr>
                <w:b/>
              </w:rPr>
            </w:pPr>
            <w:r w:rsidRPr="009664A9">
              <w:rPr>
                <w:b/>
              </w:rPr>
              <w:t>Element</w:t>
            </w:r>
            <w:r>
              <w:rPr>
                <w:b/>
              </w:rPr>
              <w:t xml:space="preserve"> or Attribute</w:t>
            </w:r>
          </w:p>
        </w:tc>
        <w:tc>
          <w:tcPr>
            <w:tcW w:w="2861" w:type="dxa"/>
          </w:tcPr>
          <w:p w14:paraId="0D2A1091" w14:textId="77777777" w:rsidR="00672D95" w:rsidRDefault="00672D95" w:rsidP="00771FA2">
            <w:pPr>
              <w:pStyle w:val="TableEntry"/>
              <w:keepNext/>
              <w:rPr>
                <w:b/>
              </w:rPr>
            </w:pPr>
            <w:r>
              <w:rPr>
                <w:b/>
              </w:rPr>
              <w:t>Redefine type</w:t>
            </w:r>
          </w:p>
        </w:tc>
        <w:tc>
          <w:tcPr>
            <w:tcW w:w="1500" w:type="dxa"/>
          </w:tcPr>
          <w:p w14:paraId="21CA462C" w14:textId="77777777" w:rsidR="00672D95" w:rsidRDefault="00672D95" w:rsidP="00771FA2">
            <w:pPr>
              <w:pStyle w:val="TableEntry"/>
              <w:keepNext/>
              <w:rPr>
                <w:b/>
              </w:rPr>
            </w:pPr>
            <w:r>
              <w:rPr>
                <w:b/>
              </w:rPr>
              <w:t>Contains enumerations</w:t>
            </w:r>
          </w:p>
        </w:tc>
      </w:tr>
      <w:tr w:rsidR="00E83A6B" w:rsidRPr="0000320B" w14:paraId="0CA4617B" w14:textId="77777777" w:rsidTr="00FA4CE5">
        <w:trPr>
          <w:cantSplit/>
        </w:trPr>
        <w:tc>
          <w:tcPr>
            <w:tcW w:w="4664" w:type="dxa"/>
          </w:tcPr>
          <w:p w14:paraId="5B1E55D1" w14:textId="4D80F592" w:rsidR="00E83A6B" w:rsidRDefault="00E83A6B" w:rsidP="00771FA2">
            <w:pPr>
              <w:pStyle w:val="TableEntry"/>
            </w:pPr>
            <w:r>
              <w:t>//BasicMetadataInfo-type/@condition</w:t>
            </w:r>
          </w:p>
        </w:tc>
        <w:tc>
          <w:tcPr>
            <w:tcW w:w="2861" w:type="dxa"/>
          </w:tcPr>
          <w:p w14:paraId="35CF1CBA" w14:textId="4E84F83A" w:rsidR="00E83A6B" w:rsidRDefault="00E83A6B" w:rsidP="00771FA2">
            <w:pPr>
              <w:pStyle w:val="TableEntry"/>
              <w:rPr>
                <w:lang w:bidi="en-US"/>
              </w:rPr>
            </w:pPr>
            <w:r>
              <w:rPr>
                <w:lang w:bidi="en-US"/>
              </w:rPr>
              <w:t>md:string-condition</w:t>
            </w:r>
          </w:p>
        </w:tc>
        <w:tc>
          <w:tcPr>
            <w:tcW w:w="1500" w:type="dxa"/>
          </w:tcPr>
          <w:p w14:paraId="658DD154" w14:textId="77777777" w:rsidR="00E83A6B" w:rsidRPr="00E4078D" w:rsidRDefault="00E83A6B" w:rsidP="00771FA2">
            <w:pPr>
              <w:pStyle w:val="TableEntry"/>
              <w:jc w:val="center"/>
              <w:rPr>
                <w:lang w:bidi="en-US"/>
              </w:rPr>
            </w:pPr>
          </w:p>
        </w:tc>
      </w:tr>
      <w:tr w:rsidR="00672D95" w:rsidRPr="0000320B" w14:paraId="137C1A41" w14:textId="77777777" w:rsidTr="00FA4CE5">
        <w:trPr>
          <w:cantSplit/>
        </w:trPr>
        <w:tc>
          <w:tcPr>
            <w:tcW w:w="4664" w:type="dxa"/>
          </w:tcPr>
          <w:p w14:paraId="670966CB" w14:textId="77777777" w:rsidR="00672D95" w:rsidRDefault="00672D95" w:rsidP="00771FA2">
            <w:pPr>
              <w:pStyle w:val="TableEntry"/>
            </w:pPr>
            <w:r>
              <w:t>//BasicMetadataInfo-type /ArtReference/@resolution</w:t>
            </w:r>
          </w:p>
        </w:tc>
        <w:tc>
          <w:tcPr>
            <w:tcW w:w="2861" w:type="dxa"/>
          </w:tcPr>
          <w:p w14:paraId="6EB9700E" w14:textId="77777777" w:rsidR="00672D95" w:rsidRDefault="003C46D5" w:rsidP="00771FA2">
            <w:pPr>
              <w:pStyle w:val="TableEntry"/>
              <w:rPr>
                <w:lang w:bidi="en-US"/>
              </w:rPr>
            </w:pPr>
            <w:r>
              <w:rPr>
                <w:lang w:bidi="en-US"/>
              </w:rPr>
              <w:t>md:string-ArtReference-</w:t>
            </w:r>
            <w:r w:rsidR="00672D95" w:rsidRPr="00E4078D">
              <w:rPr>
                <w:lang w:bidi="en-US"/>
              </w:rPr>
              <w:t>resolution</w:t>
            </w:r>
          </w:p>
        </w:tc>
        <w:tc>
          <w:tcPr>
            <w:tcW w:w="1500" w:type="dxa"/>
          </w:tcPr>
          <w:p w14:paraId="5B0CC205" w14:textId="77777777" w:rsidR="00672D95" w:rsidRPr="00E4078D" w:rsidRDefault="00672D95" w:rsidP="00771FA2">
            <w:pPr>
              <w:pStyle w:val="TableEntry"/>
              <w:jc w:val="center"/>
              <w:rPr>
                <w:lang w:bidi="en-US"/>
              </w:rPr>
            </w:pPr>
          </w:p>
        </w:tc>
      </w:tr>
      <w:tr w:rsidR="00E31136" w:rsidRPr="0000320B" w14:paraId="2BA78774" w14:textId="77777777" w:rsidTr="00FA4CE5">
        <w:trPr>
          <w:cantSplit/>
        </w:trPr>
        <w:tc>
          <w:tcPr>
            <w:tcW w:w="4664" w:type="dxa"/>
          </w:tcPr>
          <w:p w14:paraId="2963C5BD" w14:textId="50776EFA" w:rsidR="00E31136" w:rsidRDefault="00E31136" w:rsidP="00E31136">
            <w:pPr>
              <w:pStyle w:val="TableEntry"/>
            </w:pPr>
            <w:r>
              <w:t>//BasicMetadataInfo-type /ArtReference/@purpose</w:t>
            </w:r>
          </w:p>
        </w:tc>
        <w:tc>
          <w:tcPr>
            <w:tcW w:w="2861" w:type="dxa"/>
          </w:tcPr>
          <w:p w14:paraId="73A5AC6A" w14:textId="4F0DA035" w:rsidR="00E31136" w:rsidRPr="00E4078D" w:rsidRDefault="00E31136" w:rsidP="00E31136">
            <w:pPr>
              <w:pStyle w:val="TableEntry"/>
            </w:pPr>
            <w:r>
              <w:rPr>
                <w:lang w:bidi="en-US"/>
              </w:rPr>
              <w:t>md:string-ArtReference-purpose</w:t>
            </w:r>
          </w:p>
        </w:tc>
        <w:tc>
          <w:tcPr>
            <w:tcW w:w="1500" w:type="dxa"/>
          </w:tcPr>
          <w:p w14:paraId="35D446A9" w14:textId="77777777" w:rsidR="00E31136" w:rsidRDefault="00E31136" w:rsidP="00E31136">
            <w:pPr>
              <w:pStyle w:val="TableEntry"/>
              <w:jc w:val="center"/>
            </w:pPr>
          </w:p>
        </w:tc>
      </w:tr>
      <w:tr w:rsidR="00E31136" w:rsidRPr="0000320B" w14:paraId="44D2FB53" w14:textId="77777777" w:rsidTr="00FA4CE5">
        <w:trPr>
          <w:cantSplit/>
        </w:trPr>
        <w:tc>
          <w:tcPr>
            <w:tcW w:w="4664" w:type="dxa"/>
          </w:tcPr>
          <w:p w14:paraId="1B07DA53" w14:textId="77777777" w:rsidR="00E31136" w:rsidRDefault="00E31136" w:rsidP="00E31136">
            <w:pPr>
              <w:pStyle w:val="TableEntry"/>
            </w:pPr>
            <w:r>
              <w:t>//BasicMetadataInfo-type /DisplayIndicators</w:t>
            </w:r>
          </w:p>
        </w:tc>
        <w:tc>
          <w:tcPr>
            <w:tcW w:w="2861" w:type="dxa"/>
          </w:tcPr>
          <w:p w14:paraId="174F6A29" w14:textId="77777777" w:rsidR="00E31136" w:rsidRDefault="00E31136" w:rsidP="00E31136">
            <w:pPr>
              <w:pStyle w:val="TableEntry"/>
            </w:pPr>
            <w:r w:rsidRPr="00E4078D">
              <w:t>md:string-DisplayIndicators</w:t>
            </w:r>
          </w:p>
        </w:tc>
        <w:tc>
          <w:tcPr>
            <w:tcW w:w="1500" w:type="dxa"/>
          </w:tcPr>
          <w:p w14:paraId="5CA86FB9" w14:textId="77777777" w:rsidR="00E31136" w:rsidRPr="00E4078D" w:rsidRDefault="00E31136" w:rsidP="00E31136">
            <w:pPr>
              <w:pStyle w:val="TableEntry"/>
              <w:jc w:val="center"/>
            </w:pPr>
            <w:r>
              <w:t>yes</w:t>
            </w:r>
          </w:p>
        </w:tc>
      </w:tr>
      <w:tr w:rsidR="00E31136" w14:paraId="6D02BF28" w14:textId="77777777" w:rsidTr="00FA4CE5">
        <w:trPr>
          <w:cantSplit/>
        </w:trPr>
        <w:tc>
          <w:tcPr>
            <w:tcW w:w="4664" w:type="dxa"/>
          </w:tcPr>
          <w:p w14:paraId="6D00874D" w14:textId="77777777" w:rsidR="00E31136" w:rsidRDefault="00E31136" w:rsidP="00E31136">
            <w:pPr>
              <w:pStyle w:val="TableEntry"/>
            </w:pPr>
            <w:r>
              <w:t>//BasicMetadataInfo-type /Genre</w:t>
            </w:r>
          </w:p>
        </w:tc>
        <w:tc>
          <w:tcPr>
            <w:tcW w:w="2861" w:type="dxa"/>
          </w:tcPr>
          <w:p w14:paraId="4853813E" w14:textId="77777777" w:rsidR="00E31136" w:rsidRDefault="00E31136" w:rsidP="00E31136">
            <w:pPr>
              <w:pStyle w:val="TableEntry"/>
              <w:rPr>
                <w:lang w:bidi="en-US"/>
              </w:rPr>
            </w:pPr>
            <w:r>
              <w:rPr>
                <w:lang w:bidi="en-US"/>
              </w:rPr>
              <w:t>md:string-Genre</w:t>
            </w:r>
          </w:p>
        </w:tc>
        <w:tc>
          <w:tcPr>
            <w:tcW w:w="1500" w:type="dxa"/>
          </w:tcPr>
          <w:p w14:paraId="4692137F" w14:textId="77777777" w:rsidR="00E31136" w:rsidRDefault="00E31136" w:rsidP="00E31136">
            <w:pPr>
              <w:pStyle w:val="TableEntry"/>
              <w:jc w:val="center"/>
              <w:rPr>
                <w:lang w:bidi="en-US"/>
              </w:rPr>
            </w:pPr>
          </w:p>
        </w:tc>
      </w:tr>
      <w:tr w:rsidR="00E31136" w14:paraId="54AF2D5A" w14:textId="77777777" w:rsidTr="00FA4CE5">
        <w:trPr>
          <w:cantSplit/>
        </w:trPr>
        <w:tc>
          <w:tcPr>
            <w:tcW w:w="4664" w:type="dxa"/>
          </w:tcPr>
          <w:p w14:paraId="1D6C6170" w14:textId="77777777" w:rsidR="00E31136" w:rsidRDefault="00E31136" w:rsidP="00E31136">
            <w:pPr>
              <w:pStyle w:val="TableEntry"/>
            </w:pPr>
            <w:r>
              <w:t>//BasicMetadataInfo-type /Genre/@id</w:t>
            </w:r>
          </w:p>
        </w:tc>
        <w:tc>
          <w:tcPr>
            <w:tcW w:w="2861" w:type="dxa"/>
          </w:tcPr>
          <w:p w14:paraId="61E2BB8F" w14:textId="77777777" w:rsidR="00E31136" w:rsidRDefault="00E31136" w:rsidP="00E31136">
            <w:pPr>
              <w:pStyle w:val="TableEntry"/>
              <w:rPr>
                <w:lang w:bidi="en-US"/>
              </w:rPr>
            </w:pPr>
            <w:r w:rsidRPr="00E13972">
              <w:rPr>
                <w:lang w:bidi="en-US"/>
              </w:rPr>
              <w:t>md:string-</w:t>
            </w:r>
            <w:r>
              <w:rPr>
                <w:lang w:bidi="en-US"/>
              </w:rPr>
              <w:t>Genre_id</w:t>
            </w:r>
          </w:p>
        </w:tc>
        <w:tc>
          <w:tcPr>
            <w:tcW w:w="1500" w:type="dxa"/>
          </w:tcPr>
          <w:p w14:paraId="52424DCA" w14:textId="77777777" w:rsidR="00E31136" w:rsidRDefault="00E31136" w:rsidP="00E31136">
            <w:pPr>
              <w:pStyle w:val="TableEntry"/>
              <w:jc w:val="center"/>
              <w:rPr>
                <w:lang w:bidi="en-US"/>
              </w:rPr>
            </w:pPr>
          </w:p>
        </w:tc>
      </w:tr>
      <w:tr w:rsidR="00E31136" w14:paraId="7ED34249" w14:textId="77777777" w:rsidTr="00FA4CE5">
        <w:trPr>
          <w:cantSplit/>
        </w:trPr>
        <w:tc>
          <w:tcPr>
            <w:tcW w:w="4664" w:type="dxa"/>
          </w:tcPr>
          <w:p w14:paraId="5F6BAFE8" w14:textId="77777777" w:rsidR="00E31136" w:rsidRDefault="00E31136" w:rsidP="00E31136">
            <w:pPr>
              <w:pStyle w:val="TableEntry"/>
            </w:pPr>
            <w:r>
              <w:t>//BasicMetadataInfo-type /Keyword</w:t>
            </w:r>
          </w:p>
        </w:tc>
        <w:tc>
          <w:tcPr>
            <w:tcW w:w="2861" w:type="dxa"/>
          </w:tcPr>
          <w:p w14:paraId="41484BCC" w14:textId="77777777" w:rsidR="00E31136" w:rsidRDefault="00E31136" w:rsidP="00E31136">
            <w:pPr>
              <w:pStyle w:val="TableEntry"/>
              <w:rPr>
                <w:lang w:bidi="en-US"/>
              </w:rPr>
            </w:pPr>
            <w:r w:rsidRPr="00E13972">
              <w:rPr>
                <w:lang w:bidi="en-US"/>
              </w:rPr>
              <w:t>md:string-</w:t>
            </w:r>
            <w:r>
              <w:rPr>
                <w:lang w:bidi="en-US"/>
              </w:rPr>
              <w:t>Keyword</w:t>
            </w:r>
          </w:p>
        </w:tc>
        <w:tc>
          <w:tcPr>
            <w:tcW w:w="1500" w:type="dxa"/>
          </w:tcPr>
          <w:p w14:paraId="0D9095E6" w14:textId="77777777" w:rsidR="00E31136" w:rsidRDefault="00E31136" w:rsidP="00E31136">
            <w:pPr>
              <w:pStyle w:val="TableEntry"/>
              <w:jc w:val="center"/>
              <w:rPr>
                <w:lang w:bidi="en-US"/>
              </w:rPr>
            </w:pPr>
          </w:p>
        </w:tc>
      </w:tr>
      <w:tr w:rsidR="00E31136" w14:paraId="15BF3B43" w14:textId="77777777" w:rsidTr="00FA4CE5">
        <w:trPr>
          <w:cantSplit/>
        </w:trPr>
        <w:tc>
          <w:tcPr>
            <w:tcW w:w="4664" w:type="dxa"/>
          </w:tcPr>
          <w:p w14:paraId="09A2F165" w14:textId="77777777" w:rsidR="00E31136" w:rsidRDefault="00E31136" w:rsidP="00E31136">
            <w:pPr>
              <w:pStyle w:val="TableEntry"/>
            </w:pPr>
            <w:r>
              <w:t>//BasicMetadataInfo-type/TitleAlternate</w:t>
            </w:r>
          </w:p>
        </w:tc>
        <w:tc>
          <w:tcPr>
            <w:tcW w:w="2861" w:type="dxa"/>
          </w:tcPr>
          <w:p w14:paraId="4B13615E" w14:textId="77777777" w:rsidR="00E31136" w:rsidRDefault="00E31136" w:rsidP="00E31136">
            <w:pPr>
              <w:pStyle w:val="TableEntry"/>
              <w:rPr>
                <w:lang w:bidi="en-US"/>
              </w:rPr>
            </w:pPr>
            <w:r w:rsidRPr="00E13972">
              <w:rPr>
                <w:lang w:bidi="en-US"/>
              </w:rPr>
              <w:t>md:string-</w:t>
            </w:r>
            <w:r>
              <w:rPr>
                <w:lang w:bidi="en-US"/>
              </w:rPr>
              <w:t>TitleAlternate_type</w:t>
            </w:r>
          </w:p>
        </w:tc>
        <w:tc>
          <w:tcPr>
            <w:tcW w:w="1500" w:type="dxa"/>
          </w:tcPr>
          <w:p w14:paraId="418B3D66" w14:textId="77777777" w:rsidR="00E31136" w:rsidRDefault="00E31136" w:rsidP="00E31136">
            <w:pPr>
              <w:pStyle w:val="TableEntry"/>
              <w:jc w:val="center"/>
              <w:rPr>
                <w:lang w:bidi="en-US"/>
              </w:rPr>
            </w:pPr>
          </w:p>
        </w:tc>
      </w:tr>
      <w:tr w:rsidR="00E31136" w14:paraId="00AFA3BE" w14:textId="77777777" w:rsidTr="00FA4CE5">
        <w:trPr>
          <w:cantSplit/>
        </w:trPr>
        <w:tc>
          <w:tcPr>
            <w:tcW w:w="4664" w:type="dxa"/>
          </w:tcPr>
          <w:p w14:paraId="64513E92" w14:textId="77777777" w:rsidR="00E31136" w:rsidRDefault="00E31136" w:rsidP="00E31136">
            <w:pPr>
              <w:pStyle w:val="TableEntry"/>
            </w:pPr>
            <w:r>
              <w:t>//BasicMetadataJob-type/JobFunction</w:t>
            </w:r>
          </w:p>
        </w:tc>
        <w:tc>
          <w:tcPr>
            <w:tcW w:w="2861" w:type="dxa"/>
          </w:tcPr>
          <w:p w14:paraId="1BDA60F3" w14:textId="77777777" w:rsidR="00E31136" w:rsidRDefault="00E31136" w:rsidP="00E31136">
            <w:pPr>
              <w:pStyle w:val="TableEntry"/>
              <w:rPr>
                <w:lang w:bidi="en-US"/>
              </w:rPr>
            </w:pPr>
            <w:r w:rsidRPr="00E13972">
              <w:rPr>
                <w:lang w:bidi="en-US"/>
              </w:rPr>
              <w:t>md:string-</w:t>
            </w:r>
            <w:r>
              <w:rPr>
                <w:lang w:bidi="en-US"/>
              </w:rPr>
              <w:t>JobFunction</w:t>
            </w:r>
          </w:p>
        </w:tc>
        <w:tc>
          <w:tcPr>
            <w:tcW w:w="1500" w:type="dxa"/>
          </w:tcPr>
          <w:p w14:paraId="23C61210" w14:textId="77777777" w:rsidR="00E31136" w:rsidRDefault="00E31136" w:rsidP="00E31136">
            <w:pPr>
              <w:pStyle w:val="TableEntry"/>
              <w:jc w:val="center"/>
              <w:rPr>
                <w:lang w:bidi="en-US"/>
              </w:rPr>
            </w:pPr>
          </w:p>
        </w:tc>
      </w:tr>
      <w:tr w:rsidR="00E31136" w14:paraId="022DFC49" w14:textId="77777777" w:rsidTr="00FA4CE5">
        <w:trPr>
          <w:cantSplit/>
        </w:trPr>
        <w:tc>
          <w:tcPr>
            <w:tcW w:w="4664" w:type="dxa"/>
          </w:tcPr>
          <w:p w14:paraId="6D295EC7" w14:textId="77777777" w:rsidR="00E31136" w:rsidRDefault="00E31136" w:rsidP="00E31136">
            <w:pPr>
              <w:pStyle w:val="TableEntry"/>
            </w:pPr>
            <w:r>
              <w:t>//BasicMetadataJob-type/JobFunction/@scheme</w:t>
            </w:r>
          </w:p>
        </w:tc>
        <w:tc>
          <w:tcPr>
            <w:tcW w:w="2861" w:type="dxa"/>
          </w:tcPr>
          <w:p w14:paraId="6725DF52" w14:textId="77777777" w:rsidR="00E31136" w:rsidRDefault="00E31136" w:rsidP="00E31136">
            <w:pPr>
              <w:pStyle w:val="TableEntry"/>
              <w:rPr>
                <w:lang w:bidi="en-US"/>
              </w:rPr>
            </w:pPr>
            <w:r w:rsidRPr="00E13972">
              <w:rPr>
                <w:lang w:bidi="en-US"/>
              </w:rPr>
              <w:t>md:string-</w:t>
            </w:r>
            <w:r>
              <w:rPr>
                <w:lang w:bidi="en-US"/>
              </w:rPr>
              <w:t>JobFunction-scheme</w:t>
            </w:r>
          </w:p>
        </w:tc>
        <w:tc>
          <w:tcPr>
            <w:tcW w:w="1500" w:type="dxa"/>
          </w:tcPr>
          <w:p w14:paraId="32F528E1" w14:textId="77777777" w:rsidR="00E31136" w:rsidRDefault="00E31136" w:rsidP="00E31136">
            <w:pPr>
              <w:pStyle w:val="TableEntry"/>
              <w:jc w:val="center"/>
              <w:rPr>
                <w:lang w:bidi="en-US"/>
              </w:rPr>
            </w:pPr>
          </w:p>
        </w:tc>
      </w:tr>
      <w:tr w:rsidR="00E31136" w14:paraId="348B438C" w14:textId="77777777" w:rsidTr="00FA4CE5">
        <w:trPr>
          <w:cantSplit/>
        </w:trPr>
        <w:tc>
          <w:tcPr>
            <w:tcW w:w="4664" w:type="dxa"/>
          </w:tcPr>
          <w:p w14:paraId="39342701" w14:textId="77777777" w:rsidR="00E31136" w:rsidRDefault="00E31136" w:rsidP="00E31136">
            <w:pPr>
              <w:pStyle w:val="TableEntry"/>
            </w:pPr>
            <w:r>
              <w:t>//BasicMetadataJob-type/JobDisplay</w:t>
            </w:r>
          </w:p>
        </w:tc>
        <w:tc>
          <w:tcPr>
            <w:tcW w:w="2861" w:type="dxa"/>
          </w:tcPr>
          <w:p w14:paraId="20C92AD5" w14:textId="77777777" w:rsidR="00E31136" w:rsidRDefault="00E31136" w:rsidP="00E31136">
            <w:pPr>
              <w:pStyle w:val="TableEntry"/>
              <w:rPr>
                <w:lang w:bidi="en-US"/>
              </w:rPr>
            </w:pPr>
            <w:r w:rsidRPr="00E13972">
              <w:rPr>
                <w:lang w:bidi="en-US"/>
              </w:rPr>
              <w:t>md:string-</w:t>
            </w:r>
            <w:r>
              <w:rPr>
                <w:lang w:bidi="en-US"/>
              </w:rPr>
              <w:t>JobDisplay</w:t>
            </w:r>
          </w:p>
        </w:tc>
        <w:tc>
          <w:tcPr>
            <w:tcW w:w="1500" w:type="dxa"/>
          </w:tcPr>
          <w:p w14:paraId="607CF336" w14:textId="77777777" w:rsidR="00E31136" w:rsidRDefault="00E31136" w:rsidP="00E31136">
            <w:pPr>
              <w:pStyle w:val="TableEntry"/>
              <w:jc w:val="center"/>
              <w:rPr>
                <w:lang w:bidi="en-US"/>
              </w:rPr>
            </w:pPr>
          </w:p>
        </w:tc>
      </w:tr>
      <w:tr w:rsidR="005D4D6C" w14:paraId="50A9D577" w14:textId="77777777" w:rsidTr="00FA4CE5">
        <w:trPr>
          <w:cantSplit/>
          <w:ins w:id="1072" w:author="Craig Seidel" w:date="2018-09-14T00:38:00Z"/>
        </w:trPr>
        <w:tc>
          <w:tcPr>
            <w:tcW w:w="4664" w:type="dxa"/>
          </w:tcPr>
          <w:p w14:paraId="6F6DD200" w14:textId="034271BB" w:rsidR="005D4D6C" w:rsidRDefault="005D4D6C" w:rsidP="005D4D6C">
            <w:pPr>
              <w:pStyle w:val="TableEntry"/>
              <w:rPr>
                <w:ins w:id="1073" w:author="Craig Seidel" w:date="2018-09-14T00:38:00Z"/>
              </w:rPr>
            </w:pPr>
            <w:ins w:id="1074" w:author="Craig Seidel" w:date="2018-09-14T00:38:00Z">
              <w:r>
                <w:t>//BasicMetadataCharacter-type/Nonfictional/@appearance</w:t>
              </w:r>
            </w:ins>
          </w:p>
        </w:tc>
        <w:tc>
          <w:tcPr>
            <w:tcW w:w="2861" w:type="dxa"/>
          </w:tcPr>
          <w:p w14:paraId="631E44E1" w14:textId="4BC66017" w:rsidR="005D4D6C" w:rsidRPr="00E13972" w:rsidRDefault="005D4D6C" w:rsidP="005D4D6C">
            <w:pPr>
              <w:pStyle w:val="TableEntry"/>
              <w:rPr>
                <w:ins w:id="1075" w:author="Craig Seidel" w:date="2018-09-14T00:38:00Z"/>
                <w:lang w:bidi="en-US"/>
              </w:rPr>
            </w:pPr>
            <w:ins w:id="1076" w:author="Craig Seidel" w:date="2018-09-14T00:38:00Z">
              <w:r w:rsidRPr="00E13972">
                <w:rPr>
                  <w:lang w:bidi="en-US"/>
                </w:rPr>
                <w:t>md:string-</w:t>
              </w:r>
              <w:r>
                <w:rPr>
                  <w:lang w:bidi="en-US"/>
                </w:rPr>
                <w:t>Nonfictional-appearance</w:t>
              </w:r>
            </w:ins>
          </w:p>
        </w:tc>
        <w:tc>
          <w:tcPr>
            <w:tcW w:w="1500" w:type="dxa"/>
          </w:tcPr>
          <w:p w14:paraId="1B4567BF" w14:textId="77777777" w:rsidR="005D4D6C" w:rsidRDefault="005D4D6C" w:rsidP="005D4D6C">
            <w:pPr>
              <w:pStyle w:val="TableEntry"/>
              <w:jc w:val="center"/>
              <w:rPr>
                <w:ins w:id="1077" w:author="Craig Seidel" w:date="2018-09-14T00:38:00Z"/>
                <w:lang w:bidi="en-US"/>
              </w:rPr>
            </w:pPr>
          </w:p>
        </w:tc>
      </w:tr>
      <w:tr w:rsidR="005D4D6C" w14:paraId="70EA201D" w14:textId="77777777" w:rsidTr="00FA4CE5">
        <w:trPr>
          <w:cantSplit/>
        </w:trPr>
        <w:tc>
          <w:tcPr>
            <w:tcW w:w="4664" w:type="dxa"/>
          </w:tcPr>
          <w:p w14:paraId="7040EF6E" w14:textId="49BC0E72" w:rsidR="005D4D6C" w:rsidRDefault="005D4D6C" w:rsidP="005D4D6C">
            <w:pPr>
              <w:pStyle w:val="TableEntry"/>
            </w:pPr>
            <w:r>
              <w:t>//BasicMetadataPeople-type/Gender</w:t>
            </w:r>
          </w:p>
        </w:tc>
        <w:tc>
          <w:tcPr>
            <w:tcW w:w="2861" w:type="dxa"/>
          </w:tcPr>
          <w:p w14:paraId="062E358B" w14:textId="106B2116" w:rsidR="005D4D6C" w:rsidRPr="00E13972" w:rsidRDefault="005D4D6C" w:rsidP="005D4D6C">
            <w:pPr>
              <w:pStyle w:val="TableEntry"/>
              <w:rPr>
                <w:lang w:bidi="en-US"/>
              </w:rPr>
            </w:pPr>
            <w:r w:rsidRPr="00E13972">
              <w:rPr>
                <w:lang w:bidi="en-US"/>
              </w:rPr>
              <w:t>md:string-</w:t>
            </w:r>
            <w:r>
              <w:rPr>
                <w:lang w:bidi="en-US"/>
              </w:rPr>
              <w:t>Gender</w:t>
            </w:r>
          </w:p>
        </w:tc>
        <w:tc>
          <w:tcPr>
            <w:tcW w:w="1500" w:type="dxa"/>
          </w:tcPr>
          <w:p w14:paraId="35C8BC3C" w14:textId="77777777" w:rsidR="005D4D6C" w:rsidRDefault="005D4D6C" w:rsidP="005D4D6C">
            <w:pPr>
              <w:pStyle w:val="TableEntry"/>
              <w:jc w:val="center"/>
              <w:rPr>
                <w:lang w:bidi="en-US"/>
              </w:rPr>
            </w:pPr>
          </w:p>
        </w:tc>
      </w:tr>
      <w:tr w:rsidR="005D4D6C" w14:paraId="1FD0FBD5" w14:textId="77777777" w:rsidTr="00FA4CE5">
        <w:trPr>
          <w:cantSplit/>
        </w:trPr>
        <w:tc>
          <w:tcPr>
            <w:tcW w:w="4664" w:type="dxa"/>
          </w:tcPr>
          <w:p w14:paraId="5DAB1F09" w14:textId="77777777" w:rsidR="005D4D6C" w:rsidRDefault="005D4D6C" w:rsidP="005D4D6C">
            <w:pPr>
              <w:pStyle w:val="TableEntry"/>
            </w:pPr>
            <w:r>
              <w:t>//BasicMetadata/WorkType</w:t>
            </w:r>
          </w:p>
        </w:tc>
        <w:tc>
          <w:tcPr>
            <w:tcW w:w="2861" w:type="dxa"/>
          </w:tcPr>
          <w:p w14:paraId="08D2798F" w14:textId="77777777" w:rsidR="005D4D6C" w:rsidRDefault="005D4D6C" w:rsidP="005D4D6C">
            <w:pPr>
              <w:pStyle w:val="TableEntry"/>
              <w:rPr>
                <w:lang w:bidi="en-US"/>
              </w:rPr>
            </w:pPr>
            <w:r w:rsidRPr="00E13972">
              <w:rPr>
                <w:lang w:bidi="en-US"/>
              </w:rPr>
              <w:t>md:string-</w:t>
            </w:r>
            <w:r>
              <w:rPr>
                <w:lang w:bidi="en-US"/>
              </w:rPr>
              <w:t>WorkType</w:t>
            </w:r>
          </w:p>
        </w:tc>
        <w:tc>
          <w:tcPr>
            <w:tcW w:w="1500" w:type="dxa"/>
          </w:tcPr>
          <w:p w14:paraId="0D8E1BE6" w14:textId="77777777" w:rsidR="005D4D6C" w:rsidRDefault="005D4D6C" w:rsidP="005D4D6C">
            <w:pPr>
              <w:pStyle w:val="TableEntry"/>
              <w:jc w:val="center"/>
              <w:rPr>
                <w:lang w:bidi="en-US"/>
              </w:rPr>
            </w:pPr>
          </w:p>
        </w:tc>
      </w:tr>
      <w:tr w:rsidR="005D4D6C" w14:paraId="529DD816" w14:textId="77777777" w:rsidTr="00FA4CE5">
        <w:trPr>
          <w:cantSplit/>
        </w:trPr>
        <w:tc>
          <w:tcPr>
            <w:tcW w:w="4664" w:type="dxa"/>
          </w:tcPr>
          <w:p w14:paraId="2F59D37A" w14:textId="77777777" w:rsidR="005D4D6C" w:rsidRDefault="005D4D6C" w:rsidP="005D4D6C">
            <w:pPr>
              <w:pStyle w:val="TableEntry"/>
            </w:pPr>
            <w:r w:rsidRPr="00157490">
              <w:t>//BasicMetadata/WorkType</w:t>
            </w:r>
            <w:r>
              <w:t>Detail</w:t>
            </w:r>
          </w:p>
        </w:tc>
        <w:tc>
          <w:tcPr>
            <w:tcW w:w="2861" w:type="dxa"/>
          </w:tcPr>
          <w:p w14:paraId="2412B288" w14:textId="77777777" w:rsidR="005D4D6C" w:rsidRDefault="005D4D6C" w:rsidP="005D4D6C">
            <w:pPr>
              <w:pStyle w:val="TableEntry"/>
              <w:rPr>
                <w:lang w:bidi="en-US"/>
              </w:rPr>
            </w:pPr>
            <w:r w:rsidRPr="00E13972">
              <w:rPr>
                <w:lang w:bidi="en-US"/>
              </w:rPr>
              <w:t>md:string-</w:t>
            </w:r>
            <w:r>
              <w:rPr>
                <w:lang w:bidi="en-US"/>
              </w:rPr>
              <w:t>WorkTypeDetail</w:t>
            </w:r>
          </w:p>
        </w:tc>
        <w:tc>
          <w:tcPr>
            <w:tcW w:w="1500" w:type="dxa"/>
          </w:tcPr>
          <w:p w14:paraId="7C57E29F" w14:textId="77777777" w:rsidR="005D4D6C" w:rsidRDefault="005D4D6C" w:rsidP="005D4D6C">
            <w:pPr>
              <w:pStyle w:val="TableEntry"/>
              <w:jc w:val="center"/>
              <w:rPr>
                <w:lang w:bidi="en-US"/>
              </w:rPr>
            </w:pPr>
          </w:p>
        </w:tc>
      </w:tr>
      <w:tr w:rsidR="005D4D6C" w14:paraId="74389ECE" w14:textId="77777777" w:rsidTr="00FA4CE5">
        <w:trPr>
          <w:cantSplit/>
        </w:trPr>
        <w:tc>
          <w:tcPr>
            <w:tcW w:w="4664" w:type="dxa"/>
          </w:tcPr>
          <w:p w14:paraId="0C77943E" w14:textId="77777777" w:rsidR="005D4D6C" w:rsidRDefault="005D4D6C" w:rsidP="005D4D6C">
            <w:pPr>
              <w:pStyle w:val="TableEntry"/>
            </w:pPr>
            <w:r w:rsidRPr="00157490">
              <w:lastRenderedPageBreak/>
              <w:t>//BasicMetadata/</w:t>
            </w:r>
            <w:r>
              <w:t>PictureFormat</w:t>
            </w:r>
          </w:p>
        </w:tc>
        <w:tc>
          <w:tcPr>
            <w:tcW w:w="2861" w:type="dxa"/>
          </w:tcPr>
          <w:p w14:paraId="627ED69A" w14:textId="77777777" w:rsidR="005D4D6C" w:rsidRDefault="005D4D6C" w:rsidP="005D4D6C">
            <w:pPr>
              <w:pStyle w:val="TableEntry"/>
              <w:rPr>
                <w:lang w:bidi="en-US"/>
              </w:rPr>
            </w:pPr>
            <w:r w:rsidRPr="00E13972">
              <w:rPr>
                <w:lang w:bidi="en-US"/>
              </w:rPr>
              <w:t>md:string-</w:t>
            </w:r>
            <w:r>
              <w:rPr>
                <w:lang w:bidi="en-US"/>
              </w:rPr>
              <w:t>PictureFormat</w:t>
            </w:r>
          </w:p>
        </w:tc>
        <w:tc>
          <w:tcPr>
            <w:tcW w:w="1500" w:type="dxa"/>
          </w:tcPr>
          <w:p w14:paraId="36FBC81C" w14:textId="77777777" w:rsidR="005D4D6C" w:rsidRDefault="005D4D6C" w:rsidP="005D4D6C">
            <w:pPr>
              <w:pStyle w:val="TableEntry"/>
              <w:jc w:val="center"/>
              <w:rPr>
                <w:lang w:bidi="en-US"/>
              </w:rPr>
            </w:pPr>
          </w:p>
        </w:tc>
      </w:tr>
      <w:tr w:rsidR="005D4D6C" w14:paraId="3764CE9D" w14:textId="77777777" w:rsidTr="00FA4CE5">
        <w:trPr>
          <w:cantSplit/>
        </w:trPr>
        <w:tc>
          <w:tcPr>
            <w:tcW w:w="4664" w:type="dxa"/>
          </w:tcPr>
          <w:p w14:paraId="3B312D5D" w14:textId="77777777" w:rsidR="005D4D6C" w:rsidRDefault="005D4D6C" w:rsidP="005D4D6C">
            <w:pPr>
              <w:pStyle w:val="TableEntry"/>
            </w:pPr>
            <w:r w:rsidRPr="00157490">
              <w:t>//BasicMetadata/</w:t>
            </w:r>
            <w:r>
              <w:t>AspectRatio</w:t>
            </w:r>
          </w:p>
        </w:tc>
        <w:tc>
          <w:tcPr>
            <w:tcW w:w="2861" w:type="dxa"/>
          </w:tcPr>
          <w:p w14:paraId="68A60B3F" w14:textId="77777777" w:rsidR="005D4D6C" w:rsidRDefault="005D4D6C" w:rsidP="005D4D6C">
            <w:pPr>
              <w:pStyle w:val="TableEntry"/>
              <w:rPr>
                <w:lang w:bidi="en-US"/>
              </w:rPr>
            </w:pPr>
            <w:r w:rsidRPr="00E13972">
              <w:rPr>
                <w:lang w:bidi="en-US"/>
              </w:rPr>
              <w:t>md:string-</w:t>
            </w:r>
            <w:r>
              <w:rPr>
                <w:lang w:bidi="en-US"/>
              </w:rPr>
              <w:t>AspectRatio</w:t>
            </w:r>
          </w:p>
        </w:tc>
        <w:tc>
          <w:tcPr>
            <w:tcW w:w="1500" w:type="dxa"/>
          </w:tcPr>
          <w:p w14:paraId="450A4E26" w14:textId="77777777" w:rsidR="005D4D6C" w:rsidRDefault="005D4D6C" w:rsidP="005D4D6C">
            <w:pPr>
              <w:pStyle w:val="TableEntry"/>
              <w:jc w:val="center"/>
              <w:rPr>
                <w:lang w:bidi="en-US"/>
              </w:rPr>
            </w:pPr>
          </w:p>
        </w:tc>
      </w:tr>
      <w:tr w:rsidR="005D4D6C" w14:paraId="5C0439D4" w14:textId="77777777" w:rsidTr="00FA4CE5">
        <w:trPr>
          <w:cantSplit/>
        </w:trPr>
        <w:tc>
          <w:tcPr>
            <w:tcW w:w="4664" w:type="dxa"/>
          </w:tcPr>
          <w:p w14:paraId="31572977" w14:textId="77777777" w:rsidR="005D4D6C" w:rsidRDefault="005D4D6C" w:rsidP="005D4D6C">
            <w:pPr>
              <w:pStyle w:val="TableEntry"/>
            </w:pPr>
            <w:r w:rsidRPr="00157490">
              <w:t>//BasicMetadata</w:t>
            </w:r>
            <w:r>
              <w:t>/AssociatedOrg/@role</w:t>
            </w:r>
          </w:p>
        </w:tc>
        <w:tc>
          <w:tcPr>
            <w:tcW w:w="2861" w:type="dxa"/>
          </w:tcPr>
          <w:p w14:paraId="77DE7831" w14:textId="77777777" w:rsidR="005D4D6C" w:rsidRDefault="005D4D6C" w:rsidP="005D4D6C">
            <w:pPr>
              <w:pStyle w:val="TableEntry"/>
              <w:rPr>
                <w:lang w:bidi="en-US"/>
              </w:rPr>
            </w:pPr>
            <w:r w:rsidRPr="00E13972">
              <w:rPr>
                <w:lang w:bidi="en-US"/>
              </w:rPr>
              <w:t>md:string-</w:t>
            </w:r>
            <w:r>
              <w:rPr>
                <w:lang w:bidi="en-US"/>
              </w:rPr>
              <w:t>AssociatedOrg-role</w:t>
            </w:r>
          </w:p>
        </w:tc>
        <w:tc>
          <w:tcPr>
            <w:tcW w:w="1500" w:type="dxa"/>
          </w:tcPr>
          <w:p w14:paraId="2CB5F852" w14:textId="77777777" w:rsidR="005D4D6C" w:rsidRDefault="005D4D6C" w:rsidP="005D4D6C">
            <w:pPr>
              <w:pStyle w:val="TableEntry"/>
              <w:jc w:val="center"/>
              <w:rPr>
                <w:lang w:bidi="en-US"/>
              </w:rPr>
            </w:pPr>
          </w:p>
        </w:tc>
      </w:tr>
      <w:tr w:rsidR="005D4D6C" w14:paraId="47E92AC4" w14:textId="77777777" w:rsidTr="00832B8E">
        <w:trPr>
          <w:cantSplit/>
        </w:trPr>
        <w:tc>
          <w:tcPr>
            <w:tcW w:w="4664" w:type="dxa"/>
          </w:tcPr>
          <w:p w14:paraId="292B6444" w14:textId="77777777" w:rsidR="005D4D6C" w:rsidRDefault="005D4D6C" w:rsidP="005D4D6C">
            <w:pPr>
              <w:pStyle w:val="TableEntry"/>
            </w:pPr>
            <w:r w:rsidRPr="00157490">
              <w:t>//BasicMetadata</w:t>
            </w:r>
            <w:r>
              <w:t>/SequenceInfo/DistributionNumber-type</w:t>
            </w:r>
          </w:p>
          <w:p w14:paraId="00B24DEA" w14:textId="77777777" w:rsidR="005D4D6C" w:rsidRDefault="005D4D6C" w:rsidP="005D4D6C">
            <w:pPr>
              <w:pStyle w:val="TableEntry"/>
            </w:pPr>
            <w:r>
              <w:t>(complex type redefinition necessary to allow redefine)</w:t>
            </w:r>
          </w:p>
        </w:tc>
        <w:tc>
          <w:tcPr>
            <w:tcW w:w="2861" w:type="dxa"/>
          </w:tcPr>
          <w:p w14:paraId="5363A8E1" w14:textId="77777777" w:rsidR="005D4D6C" w:rsidRDefault="005D4D6C" w:rsidP="005D4D6C">
            <w:pPr>
              <w:pStyle w:val="TableEntry"/>
              <w:rPr>
                <w:lang w:bidi="en-US"/>
              </w:rPr>
            </w:pPr>
            <w:r>
              <w:rPr>
                <w:lang w:bidi="en-US"/>
              </w:rPr>
              <w:t>md:complex-SequenceInfo-DistributionNumber</w:t>
            </w:r>
          </w:p>
        </w:tc>
        <w:tc>
          <w:tcPr>
            <w:tcW w:w="1500" w:type="dxa"/>
          </w:tcPr>
          <w:p w14:paraId="31529349" w14:textId="77777777" w:rsidR="005D4D6C" w:rsidRDefault="005D4D6C" w:rsidP="005D4D6C">
            <w:pPr>
              <w:pStyle w:val="TableEntry"/>
              <w:jc w:val="center"/>
              <w:rPr>
                <w:lang w:bidi="en-US"/>
              </w:rPr>
            </w:pPr>
          </w:p>
        </w:tc>
      </w:tr>
      <w:tr w:rsidR="005D4D6C" w14:paraId="5AC79656" w14:textId="77777777" w:rsidTr="00D04A60">
        <w:trPr>
          <w:cantSplit/>
        </w:trPr>
        <w:tc>
          <w:tcPr>
            <w:tcW w:w="4664" w:type="dxa"/>
          </w:tcPr>
          <w:p w14:paraId="571A7379" w14:textId="77777777" w:rsidR="005D4D6C" w:rsidRDefault="005D4D6C" w:rsidP="005D4D6C">
            <w:pPr>
              <w:pStyle w:val="TableEntry"/>
            </w:pPr>
            <w:r w:rsidRPr="00157490">
              <w:t>//BasicMetadata</w:t>
            </w:r>
            <w:r>
              <w:t>/SequenceInfo/DistributionNumber-type</w:t>
            </w:r>
          </w:p>
        </w:tc>
        <w:tc>
          <w:tcPr>
            <w:tcW w:w="2861" w:type="dxa"/>
          </w:tcPr>
          <w:p w14:paraId="2CCCD3BB" w14:textId="77777777" w:rsidR="005D4D6C" w:rsidRDefault="005D4D6C" w:rsidP="005D4D6C">
            <w:pPr>
              <w:pStyle w:val="TableEntry"/>
              <w:rPr>
                <w:lang w:bidi="en-US"/>
              </w:rPr>
            </w:pPr>
            <w:r>
              <w:rPr>
                <w:lang w:bidi="en-US"/>
              </w:rPr>
              <w:t>md:string-SequenceInfo-DistributionNumber</w:t>
            </w:r>
          </w:p>
        </w:tc>
        <w:tc>
          <w:tcPr>
            <w:tcW w:w="1500" w:type="dxa"/>
          </w:tcPr>
          <w:p w14:paraId="48E3808E" w14:textId="77777777" w:rsidR="005D4D6C" w:rsidRDefault="005D4D6C" w:rsidP="005D4D6C">
            <w:pPr>
              <w:pStyle w:val="TableEntry"/>
              <w:jc w:val="center"/>
              <w:rPr>
                <w:lang w:bidi="en-US"/>
              </w:rPr>
            </w:pPr>
          </w:p>
        </w:tc>
      </w:tr>
      <w:tr w:rsidR="005D4D6C" w14:paraId="56657113" w14:textId="77777777" w:rsidTr="00D04A60">
        <w:trPr>
          <w:cantSplit/>
        </w:trPr>
        <w:tc>
          <w:tcPr>
            <w:tcW w:w="4664" w:type="dxa"/>
          </w:tcPr>
          <w:p w14:paraId="35DF3769" w14:textId="77777777" w:rsidR="005D4D6C" w:rsidRDefault="005D4D6C" w:rsidP="005D4D6C">
            <w:pPr>
              <w:pStyle w:val="TableEntry"/>
            </w:pPr>
            <w:r w:rsidRPr="00157490">
              <w:t>//BasicMetadata</w:t>
            </w:r>
            <w:r>
              <w:t>/SequenceInfo/DistributionNumber -type/@domain</w:t>
            </w:r>
          </w:p>
        </w:tc>
        <w:tc>
          <w:tcPr>
            <w:tcW w:w="2861" w:type="dxa"/>
          </w:tcPr>
          <w:p w14:paraId="4F5D8CA3" w14:textId="77777777" w:rsidR="005D4D6C" w:rsidRDefault="005D4D6C" w:rsidP="005D4D6C">
            <w:pPr>
              <w:pStyle w:val="TableEntry"/>
              <w:rPr>
                <w:lang w:bidi="en-US"/>
              </w:rPr>
            </w:pPr>
            <w:r>
              <w:rPr>
                <w:lang w:bidi="en-US"/>
              </w:rPr>
              <w:t>md:string-SequenceInfo-DistributionNumber -domain</w:t>
            </w:r>
          </w:p>
        </w:tc>
        <w:tc>
          <w:tcPr>
            <w:tcW w:w="1500" w:type="dxa"/>
          </w:tcPr>
          <w:p w14:paraId="52E92CB8" w14:textId="77777777" w:rsidR="005D4D6C" w:rsidRDefault="005D4D6C" w:rsidP="005D4D6C">
            <w:pPr>
              <w:pStyle w:val="TableEntry"/>
              <w:jc w:val="center"/>
              <w:rPr>
                <w:lang w:bidi="en-US"/>
              </w:rPr>
            </w:pPr>
          </w:p>
        </w:tc>
      </w:tr>
      <w:tr w:rsidR="005D4D6C" w14:paraId="14CDA88A" w14:textId="77777777" w:rsidTr="00832B8E">
        <w:trPr>
          <w:cantSplit/>
        </w:trPr>
        <w:tc>
          <w:tcPr>
            <w:tcW w:w="4664" w:type="dxa"/>
          </w:tcPr>
          <w:p w14:paraId="0CAFC4C4" w14:textId="77777777" w:rsidR="005D4D6C" w:rsidRDefault="005D4D6C" w:rsidP="005D4D6C">
            <w:pPr>
              <w:pStyle w:val="TableEntry"/>
            </w:pPr>
            <w:r w:rsidRPr="00157490">
              <w:t>//BasicMetadata</w:t>
            </w:r>
            <w:r>
              <w:t>/SequenceInfo/HouseSequence-type</w:t>
            </w:r>
          </w:p>
          <w:p w14:paraId="4E1C4508" w14:textId="77777777" w:rsidR="005D4D6C" w:rsidRDefault="005D4D6C" w:rsidP="005D4D6C">
            <w:pPr>
              <w:pStyle w:val="TableEntry"/>
            </w:pPr>
            <w:r>
              <w:t>(complex type redefinition necessary to allow redefine)</w:t>
            </w:r>
          </w:p>
        </w:tc>
        <w:tc>
          <w:tcPr>
            <w:tcW w:w="2861" w:type="dxa"/>
          </w:tcPr>
          <w:p w14:paraId="2D9115BB" w14:textId="16BA907A" w:rsidR="005D4D6C" w:rsidRDefault="005D4D6C" w:rsidP="005D4D6C">
            <w:pPr>
              <w:pStyle w:val="TableEntry"/>
              <w:rPr>
                <w:lang w:bidi="en-US"/>
              </w:rPr>
            </w:pPr>
            <w:r>
              <w:rPr>
                <w:lang w:bidi="en-US"/>
              </w:rPr>
              <w:t>md:complex-SequenceInfo-HouseSequence</w:t>
            </w:r>
          </w:p>
        </w:tc>
        <w:tc>
          <w:tcPr>
            <w:tcW w:w="1500" w:type="dxa"/>
          </w:tcPr>
          <w:p w14:paraId="31FB67E6" w14:textId="77777777" w:rsidR="005D4D6C" w:rsidRDefault="005D4D6C" w:rsidP="005D4D6C">
            <w:pPr>
              <w:pStyle w:val="TableEntry"/>
              <w:jc w:val="center"/>
              <w:rPr>
                <w:lang w:bidi="en-US"/>
              </w:rPr>
            </w:pPr>
          </w:p>
        </w:tc>
      </w:tr>
      <w:tr w:rsidR="005D4D6C" w14:paraId="3DB8CF72" w14:textId="77777777" w:rsidTr="00D04A60">
        <w:trPr>
          <w:cantSplit/>
        </w:trPr>
        <w:tc>
          <w:tcPr>
            <w:tcW w:w="4664" w:type="dxa"/>
          </w:tcPr>
          <w:p w14:paraId="30C782A3" w14:textId="77777777" w:rsidR="005D4D6C" w:rsidRDefault="005D4D6C" w:rsidP="005D4D6C">
            <w:pPr>
              <w:pStyle w:val="TableEntry"/>
            </w:pPr>
            <w:r w:rsidRPr="00157490">
              <w:t>//BasicMetadata</w:t>
            </w:r>
            <w:r>
              <w:t>/SequenceInfo/HouseSequence-type</w:t>
            </w:r>
          </w:p>
        </w:tc>
        <w:tc>
          <w:tcPr>
            <w:tcW w:w="2861" w:type="dxa"/>
          </w:tcPr>
          <w:p w14:paraId="70EB6C25" w14:textId="040B2117" w:rsidR="005D4D6C" w:rsidRDefault="005D4D6C" w:rsidP="005D4D6C">
            <w:pPr>
              <w:pStyle w:val="TableEntry"/>
              <w:rPr>
                <w:lang w:bidi="en-US"/>
              </w:rPr>
            </w:pPr>
            <w:r>
              <w:rPr>
                <w:lang w:bidi="en-US"/>
              </w:rPr>
              <w:t>md:string-SequenceInfo-HouseSequence</w:t>
            </w:r>
          </w:p>
        </w:tc>
        <w:tc>
          <w:tcPr>
            <w:tcW w:w="1500" w:type="dxa"/>
          </w:tcPr>
          <w:p w14:paraId="12A0CBD8" w14:textId="77777777" w:rsidR="005D4D6C" w:rsidRDefault="005D4D6C" w:rsidP="005D4D6C">
            <w:pPr>
              <w:pStyle w:val="TableEntry"/>
              <w:jc w:val="center"/>
              <w:rPr>
                <w:lang w:bidi="en-US"/>
              </w:rPr>
            </w:pPr>
          </w:p>
        </w:tc>
      </w:tr>
      <w:tr w:rsidR="005D4D6C" w14:paraId="22FA4EC3" w14:textId="77777777" w:rsidTr="00D04A60">
        <w:trPr>
          <w:cantSplit/>
        </w:trPr>
        <w:tc>
          <w:tcPr>
            <w:tcW w:w="4664" w:type="dxa"/>
          </w:tcPr>
          <w:p w14:paraId="75FB282B" w14:textId="77777777" w:rsidR="005D4D6C" w:rsidRDefault="005D4D6C" w:rsidP="005D4D6C">
            <w:pPr>
              <w:pStyle w:val="TableEntry"/>
            </w:pPr>
            <w:r w:rsidRPr="00157490">
              <w:t>//BasicMetadata</w:t>
            </w:r>
            <w:r>
              <w:t>/SequenceInfo/HouseSequence-type/@domain</w:t>
            </w:r>
          </w:p>
        </w:tc>
        <w:tc>
          <w:tcPr>
            <w:tcW w:w="2861" w:type="dxa"/>
          </w:tcPr>
          <w:p w14:paraId="3F40FF12" w14:textId="64818070" w:rsidR="005D4D6C" w:rsidRDefault="005D4D6C" w:rsidP="005D4D6C">
            <w:pPr>
              <w:pStyle w:val="TableEntry"/>
              <w:rPr>
                <w:lang w:bidi="en-US"/>
              </w:rPr>
            </w:pPr>
            <w:r>
              <w:rPr>
                <w:lang w:bidi="en-US"/>
              </w:rPr>
              <w:t>md:string-SequenceInfo-HouseSequence-domain</w:t>
            </w:r>
          </w:p>
        </w:tc>
        <w:tc>
          <w:tcPr>
            <w:tcW w:w="1500" w:type="dxa"/>
          </w:tcPr>
          <w:p w14:paraId="3B861C59" w14:textId="77777777" w:rsidR="005D4D6C" w:rsidRDefault="005D4D6C" w:rsidP="005D4D6C">
            <w:pPr>
              <w:pStyle w:val="TableEntry"/>
              <w:jc w:val="center"/>
              <w:rPr>
                <w:lang w:bidi="en-US"/>
              </w:rPr>
            </w:pPr>
          </w:p>
        </w:tc>
      </w:tr>
      <w:tr w:rsidR="005D4D6C" w14:paraId="29C7A545" w14:textId="77777777" w:rsidTr="00832B8E">
        <w:trPr>
          <w:cantSplit/>
        </w:trPr>
        <w:tc>
          <w:tcPr>
            <w:tcW w:w="4664" w:type="dxa"/>
          </w:tcPr>
          <w:p w14:paraId="77AC4CCD" w14:textId="77777777" w:rsidR="005D4D6C" w:rsidRDefault="005D4D6C" w:rsidP="005D4D6C">
            <w:pPr>
              <w:pStyle w:val="TableEntry"/>
            </w:pPr>
            <w:r w:rsidRPr="00157490">
              <w:t>//BasicMetadata</w:t>
            </w:r>
            <w:r>
              <w:t>/SequenceInfo/AlternateNumber-type</w:t>
            </w:r>
          </w:p>
          <w:p w14:paraId="280B5CFE" w14:textId="77777777" w:rsidR="005D4D6C" w:rsidRDefault="005D4D6C" w:rsidP="005D4D6C">
            <w:pPr>
              <w:pStyle w:val="TableEntry"/>
            </w:pPr>
            <w:r>
              <w:t>(complex type redefinition necessary to allow redefine)</w:t>
            </w:r>
          </w:p>
        </w:tc>
        <w:tc>
          <w:tcPr>
            <w:tcW w:w="2861" w:type="dxa"/>
          </w:tcPr>
          <w:p w14:paraId="56FB5450" w14:textId="6C4E0D71" w:rsidR="005D4D6C" w:rsidRDefault="005D4D6C" w:rsidP="005D4D6C">
            <w:pPr>
              <w:pStyle w:val="TableEntry"/>
              <w:rPr>
                <w:lang w:bidi="en-US"/>
              </w:rPr>
            </w:pPr>
            <w:r>
              <w:rPr>
                <w:lang w:bidi="en-US"/>
              </w:rPr>
              <w:t>md:complex-SequenceInfo-</w:t>
            </w:r>
            <w:r>
              <w:t xml:space="preserve"> AlternateNumber</w:t>
            </w:r>
          </w:p>
        </w:tc>
        <w:tc>
          <w:tcPr>
            <w:tcW w:w="1500" w:type="dxa"/>
          </w:tcPr>
          <w:p w14:paraId="02DE6B51" w14:textId="77777777" w:rsidR="005D4D6C" w:rsidRDefault="005D4D6C" w:rsidP="005D4D6C">
            <w:pPr>
              <w:pStyle w:val="TableEntry"/>
              <w:jc w:val="center"/>
              <w:rPr>
                <w:lang w:bidi="en-US"/>
              </w:rPr>
            </w:pPr>
          </w:p>
        </w:tc>
      </w:tr>
      <w:tr w:rsidR="005D4D6C" w14:paraId="6DEBB98B" w14:textId="77777777" w:rsidTr="00C32FFB">
        <w:trPr>
          <w:cantSplit/>
        </w:trPr>
        <w:tc>
          <w:tcPr>
            <w:tcW w:w="4664" w:type="dxa"/>
          </w:tcPr>
          <w:p w14:paraId="6B1C0D4D" w14:textId="77777777" w:rsidR="005D4D6C" w:rsidRDefault="005D4D6C" w:rsidP="005D4D6C">
            <w:pPr>
              <w:pStyle w:val="TableEntry"/>
            </w:pPr>
            <w:r w:rsidRPr="00157490">
              <w:t>//BasicMetadata</w:t>
            </w:r>
            <w:r>
              <w:t>/SequenceInfo/AlternateNumber-type</w:t>
            </w:r>
          </w:p>
        </w:tc>
        <w:tc>
          <w:tcPr>
            <w:tcW w:w="2861" w:type="dxa"/>
          </w:tcPr>
          <w:p w14:paraId="2E372D86" w14:textId="01D4ADEA" w:rsidR="005D4D6C" w:rsidRDefault="005D4D6C" w:rsidP="005D4D6C">
            <w:pPr>
              <w:pStyle w:val="TableEntry"/>
              <w:rPr>
                <w:lang w:bidi="en-US"/>
              </w:rPr>
            </w:pPr>
            <w:r>
              <w:rPr>
                <w:lang w:bidi="en-US"/>
              </w:rPr>
              <w:t>md:string-SequenceInfo-</w:t>
            </w:r>
            <w:r>
              <w:t xml:space="preserve"> AlternateNumber</w:t>
            </w:r>
          </w:p>
        </w:tc>
        <w:tc>
          <w:tcPr>
            <w:tcW w:w="1500" w:type="dxa"/>
          </w:tcPr>
          <w:p w14:paraId="15DA2C8C" w14:textId="77777777" w:rsidR="005D4D6C" w:rsidRDefault="005D4D6C" w:rsidP="005D4D6C">
            <w:pPr>
              <w:pStyle w:val="TableEntry"/>
              <w:jc w:val="center"/>
              <w:rPr>
                <w:lang w:bidi="en-US"/>
              </w:rPr>
            </w:pPr>
          </w:p>
        </w:tc>
      </w:tr>
      <w:tr w:rsidR="005D4D6C" w14:paraId="64D42AB4" w14:textId="77777777" w:rsidTr="00C32FFB">
        <w:trPr>
          <w:cantSplit/>
        </w:trPr>
        <w:tc>
          <w:tcPr>
            <w:tcW w:w="4664" w:type="dxa"/>
          </w:tcPr>
          <w:p w14:paraId="0739FCAA" w14:textId="77777777" w:rsidR="005D4D6C" w:rsidRDefault="005D4D6C" w:rsidP="005D4D6C">
            <w:pPr>
              <w:pStyle w:val="TableEntry"/>
            </w:pPr>
            <w:r w:rsidRPr="00157490">
              <w:t>//BasicMetadata</w:t>
            </w:r>
            <w:r>
              <w:t>/SequenceInfo/ AlternateNumber -type/@domain</w:t>
            </w:r>
          </w:p>
        </w:tc>
        <w:tc>
          <w:tcPr>
            <w:tcW w:w="2861" w:type="dxa"/>
          </w:tcPr>
          <w:p w14:paraId="569EC047" w14:textId="60248BB0" w:rsidR="005D4D6C" w:rsidRDefault="005D4D6C" w:rsidP="005D4D6C">
            <w:pPr>
              <w:pStyle w:val="TableEntry"/>
              <w:rPr>
                <w:lang w:bidi="en-US"/>
              </w:rPr>
            </w:pPr>
            <w:r>
              <w:rPr>
                <w:lang w:bidi="en-US"/>
              </w:rPr>
              <w:t>md:string-SequenceInfo-</w:t>
            </w:r>
            <w:r>
              <w:t xml:space="preserve"> AlternateNumber</w:t>
            </w:r>
            <w:r>
              <w:rPr>
                <w:lang w:bidi="en-US"/>
              </w:rPr>
              <w:t>-domain</w:t>
            </w:r>
          </w:p>
        </w:tc>
        <w:tc>
          <w:tcPr>
            <w:tcW w:w="1500" w:type="dxa"/>
          </w:tcPr>
          <w:p w14:paraId="23433850" w14:textId="77777777" w:rsidR="005D4D6C" w:rsidRDefault="005D4D6C" w:rsidP="005D4D6C">
            <w:pPr>
              <w:pStyle w:val="TableEntry"/>
              <w:jc w:val="center"/>
              <w:rPr>
                <w:lang w:bidi="en-US"/>
              </w:rPr>
            </w:pPr>
          </w:p>
        </w:tc>
      </w:tr>
    </w:tbl>
    <w:p w14:paraId="3A772CD5" w14:textId="77777777" w:rsidR="005C45ED" w:rsidRDefault="00672D95" w:rsidP="0030053D">
      <w:pPr>
        <w:pStyle w:val="Heading3"/>
      </w:pPr>
      <w:bookmarkStart w:id="1078" w:name="_Toc432468849"/>
      <w:bookmarkStart w:id="1079" w:name="_Toc469691961"/>
      <w:bookmarkStart w:id="1080" w:name="_Toc500757927"/>
      <w:bookmarkStart w:id="1081" w:name="_Toc524648418"/>
      <w:bookmarkStart w:id="1082" w:name="_Toc523239696"/>
      <w:r>
        <w:t>Digital Asset Metadata</w:t>
      </w:r>
      <w:bookmarkEnd w:id="1078"/>
      <w:bookmarkEnd w:id="1079"/>
      <w:bookmarkEnd w:id="1080"/>
      <w:bookmarkEnd w:id="1081"/>
      <w:bookmarkEnd w:id="1082"/>
    </w:p>
    <w:p w14:paraId="08FFC15F" w14:textId="77777777" w:rsidR="00672D95" w:rsidRDefault="00672D95" w:rsidP="00CB6A8C">
      <w:pPr>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304"/>
        <w:gridCol w:w="3220"/>
        <w:gridCol w:w="1501"/>
      </w:tblGrid>
      <w:tr w:rsidR="00672D95" w14:paraId="70204427" w14:textId="77777777" w:rsidTr="00675576">
        <w:trPr>
          <w:cantSplit/>
          <w:tblHeader/>
        </w:trPr>
        <w:tc>
          <w:tcPr>
            <w:tcW w:w="4304" w:type="dxa"/>
          </w:tcPr>
          <w:p w14:paraId="56AA12C2" w14:textId="77777777" w:rsidR="00672D95" w:rsidRPr="009664A9" w:rsidRDefault="00672D95" w:rsidP="00771FA2">
            <w:pPr>
              <w:pStyle w:val="TableEntry"/>
              <w:keepNext/>
              <w:rPr>
                <w:b/>
              </w:rPr>
            </w:pPr>
            <w:r w:rsidRPr="009664A9">
              <w:rPr>
                <w:b/>
              </w:rPr>
              <w:t>Element</w:t>
            </w:r>
            <w:r>
              <w:rPr>
                <w:b/>
              </w:rPr>
              <w:t xml:space="preserve"> or Attribute</w:t>
            </w:r>
          </w:p>
        </w:tc>
        <w:tc>
          <w:tcPr>
            <w:tcW w:w="3220" w:type="dxa"/>
          </w:tcPr>
          <w:p w14:paraId="559E6D9F" w14:textId="77777777" w:rsidR="00672D95" w:rsidRDefault="00672D95" w:rsidP="00771FA2">
            <w:pPr>
              <w:pStyle w:val="TableEntry"/>
              <w:keepNext/>
              <w:rPr>
                <w:b/>
              </w:rPr>
            </w:pPr>
            <w:r>
              <w:rPr>
                <w:b/>
              </w:rPr>
              <w:t>Redefine type</w:t>
            </w:r>
          </w:p>
        </w:tc>
        <w:tc>
          <w:tcPr>
            <w:tcW w:w="1501" w:type="dxa"/>
          </w:tcPr>
          <w:p w14:paraId="39E0621A" w14:textId="77777777" w:rsidR="00672D95" w:rsidRDefault="00672D95" w:rsidP="00771FA2">
            <w:pPr>
              <w:pStyle w:val="TableEntry"/>
              <w:keepNext/>
              <w:rPr>
                <w:b/>
              </w:rPr>
            </w:pPr>
            <w:r>
              <w:rPr>
                <w:b/>
              </w:rPr>
              <w:t>Contains enumerations</w:t>
            </w:r>
          </w:p>
        </w:tc>
      </w:tr>
      <w:tr w:rsidR="00A15F1D" w14:paraId="071C543E" w14:textId="77777777" w:rsidTr="00675576">
        <w:trPr>
          <w:cantSplit/>
        </w:trPr>
        <w:tc>
          <w:tcPr>
            <w:tcW w:w="4304" w:type="dxa"/>
          </w:tcPr>
          <w:p w14:paraId="20E37BAA" w14:textId="77777777" w:rsidR="00A15F1D" w:rsidRPr="004C2784" w:rsidRDefault="00A15F1D" w:rsidP="00771FA2">
            <w:pPr>
              <w:pStyle w:val="TableEntry"/>
            </w:pPr>
            <w:r>
              <w:t>//DigitalAssetAudio-type/Type</w:t>
            </w:r>
          </w:p>
        </w:tc>
        <w:tc>
          <w:tcPr>
            <w:tcW w:w="3220" w:type="dxa"/>
          </w:tcPr>
          <w:p w14:paraId="520BE706" w14:textId="77777777" w:rsidR="00A15F1D" w:rsidRPr="00E13972" w:rsidRDefault="00A15F1D" w:rsidP="00771FA2">
            <w:pPr>
              <w:pStyle w:val="TableEntry"/>
              <w:rPr>
                <w:lang w:bidi="en-US"/>
              </w:rPr>
            </w:pPr>
            <w:r w:rsidRPr="00E13972">
              <w:rPr>
                <w:lang w:bidi="en-US"/>
              </w:rPr>
              <w:t>md:string-</w:t>
            </w:r>
            <w:r>
              <w:rPr>
                <w:lang w:bidi="en-US"/>
              </w:rPr>
              <w:t>Audio-Type</w:t>
            </w:r>
          </w:p>
        </w:tc>
        <w:tc>
          <w:tcPr>
            <w:tcW w:w="1501" w:type="dxa"/>
          </w:tcPr>
          <w:p w14:paraId="2DAAA8D9" w14:textId="77777777" w:rsidR="00A15F1D" w:rsidRDefault="00A15F1D" w:rsidP="00E4078D">
            <w:pPr>
              <w:pStyle w:val="TableEntry"/>
              <w:jc w:val="center"/>
              <w:rPr>
                <w:lang w:bidi="en-US"/>
              </w:rPr>
            </w:pPr>
          </w:p>
        </w:tc>
      </w:tr>
      <w:tr w:rsidR="00C928FD" w14:paraId="76BFF98B" w14:textId="77777777" w:rsidTr="0046253D">
        <w:trPr>
          <w:cantSplit/>
        </w:trPr>
        <w:tc>
          <w:tcPr>
            <w:tcW w:w="4304" w:type="dxa"/>
          </w:tcPr>
          <w:p w14:paraId="3668231D" w14:textId="0A739AE6" w:rsidR="00C928FD" w:rsidRPr="004C2784" w:rsidRDefault="00C928FD" w:rsidP="0046253D">
            <w:pPr>
              <w:pStyle w:val="TableEntry"/>
            </w:pPr>
            <w:r>
              <w:t>//DigitalAssetAudio-type/SubType</w:t>
            </w:r>
          </w:p>
        </w:tc>
        <w:tc>
          <w:tcPr>
            <w:tcW w:w="3220" w:type="dxa"/>
          </w:tcPr>
          <w:p w14:paraId="5417E7CD" w14:textId="1810F12A" w:rsidR="00C928FD" w:rsidRPr="00E13972" w:rsidRDefault="00C928FD" w:rsidP="0046253D">
            <w:pPr>
              <w:pStyle w:val="TableEntry"/>
              <w:rPr>
                <w:lang w:bidi="en-US"/>
              </w:rPr>
            </w:pPr>
            <w:r w:rsidRPr="00E13972">
              <w:rPr>
                <w:lang w:bidi="en-US"/>
              </w:rPr>
              <w:t>md:string-</w:t>
            </w:r>
            <w:r>
              <w:rPr>
                <w:lang w:bidi="en-US"/>
              </w:rPr>
              <w:t>Audio-SubType</w:t>
            </w:r>
          </w:p>
        </w:tc>
        <w:tc>
          <w:tcPr>
            <w:tcW w:w="1501" w:type="dxa"/>
          </w:tcPr>
          <w:p w14:paraId="34247C44" w14:textId="77777777" w:rsidR="00C928FD" w:rsidRDefault="00C928FD" w:rsidP="0046253D">
            <w:pPr>
              <w:pStyle w:val="TableEntry"/>
              <w:jc w:val="center"/>
              <w:rPr>
                <w:lang w:bidi="en-US"/>
              </w:rPr>
            </w:pPr>
          </w:p>
        </w:tc>
      </w:tr>
      <w:tr w:rsidR="00095693" w14:paraId="48C46059" w14:textId="77777777" w:rsidTr="00675576">
        <w:trPr>
          <w:cantSplit/>
        </w:trPr>
        <w:tc>
          <w:tcPr>
            <w:tcW w:w="4304" w:type="dxa"/>
          </w:tcPr>
          <w:p w14:paraId="64D885F8" w14:textId="77777777" w:rsidR="00095693" w:rsidRPr="004C2784" w:rsidRDefault="00095693" w:rsidP="00771FA2">
            <w:pPr>
              <w:pStyle w:val="TableEntry"/>
            </w:pPr>
            <w:r w:rsidRPr="004C2784">
              <w:t>//DigitalAssetAudio-type/</w:t>
            </w:r>
            <w:r>
              <w:t>Language</w:t>
            </w:r>
          </w:p>
        </w:tc>
        <w:tc>
          <w:tcPr>
            <w:tcW w:w="3220" w:type="dxa"/>
          </w:tcPr>
          <w:p w14:paraId="619864D1" w14:textId="77777777" w:rsidR="00095693" w:rsidRPr="00E13972" w:rsidRDefault="00095693" w:rsidP="00095693">
            <w:pPr>
              <w:pStyle w:val="TableEntry"/>
              <w:rPr>
                <w:lang w:bidi="en-US"/>
              </w:rPr>
            </w:pPr>
            <w:r w:rsidRPr="00E13972">
              <w:rPr>
                <w:lang w:bidi="en-US"/>
              </w:rPr>
              <w:t>md:</w:t>
            </w:r>
            <w:r>
              <w:rPr>
                <w:lang w:bidi="en-US"/>
              </w:rPr>
              <w:t>DigitalAssetAudioLanguage-type</w:t>
            </w:r>
          </w:p>
        </w:tc>
        <w:tc>
          <w:tcPr>
            <w:tcW w:w="1501" w:type="dxa"/>
          </w:tcPr>
          <w:p w14:paraId="2E608B15" w14:textId="77777777" w:rsidR="00095693" w:rsidRDefault="00095693" w:rsidP="00E4078D">
            <w:pPr>
              <w:pStyle w:val="TableEntry"/>
              <w:jc w:val="center"/>
              <w:rPr>
                <w:lang w:bidi="en-US"/>
              </w:rPr>
            </w:pPr>
          </w:p>
        </w:tc>
      </w:tr>
      <w:tr w:rsidR="00095693" w14:paraId="7A0FA454" w14:textId="77777777" w:rsidTr="00675576">
        <w:trPr>
          <w:cantSplit/>
        </w:trPr>
        <w:tc>
          <w:tcPr>
            <w:tcW w:w="4304" w:type="dxa"/>
          </w:tcPr>
          <w:p w14:paraId="30B10741" w14:textId="77777777" w:rsidR="00095693" w:rsidRDefault="00095693" w:rsidP="00771FA2">
            <w:pPr>
              <w:pStyle w:val="TableEntry"/>
            </w:pPr>
            <w:r w:rsidRPr="004C2784">
              <w:lastRenderedPageBreak/>
              <w:t>//DigitalAssetAudio-type/</w:t>
            </w:r>
            <w:r>
              <w:t>Channels</w:t>
            </w:r>
          </w:p>
        </w:tc>
        <w:tc>
          <w:tcPr>
            <w:tcW w:w="3220" w:type="dxa"/>
          </w:tcPr>
          <w:p w14:paraId="1270290D" w14:textId="77777777" w:rsidR="00095693" w:rsidRDefault="00095693" w:rsidP="00771FA2">
            <w:pPr>
              <w:pStyle w:val="TableEntry"/>
              <w:rPr>
                <w:lang w:bidi="en-US"/>
              </w:rPr>
            </w:pPr>
            <w:r w:rsidRPr="00E13972">
              <w:rPr>
                <w:lang w:bidi="en-US"/>
              </w:rPr>
              <w:t>md:string-</w:t>
            </w:r>
            <w:r>
              <w:rPr>
                <w:lang w:bidi="en-US"/>
              </w:rPr>
              <w:t>Audio-Channels</w:t>
            </w:r>
          </w:p>
        </w:tc>
        <w:tc>
          <w:tcPr>
            <w:tcW w:w="1501" w:type="dxa"/>
          </w:tcPr>
          <w:p w14:paraId="73E3826E" w14:textId="77777777" w:rsidR="00095693" w:rsidRDefault="00095693" w:rsidP="00E4078D">
            <w:pPr>
              <w:pStyle w:val="TableEntry"/>
              <w:jc w:val="center"/>
              <w:rPr>
                <w:lang w:bidi="en-US"/>
              </w:rPr>
            </w:pPr>
          </w:p>
        </w:tc>
      </w:tr>
      <w:tr w:rsidR="00095693" w14:paraId="2BBD6D43" w14:textId="77777777" w:rsidTr="00675576">
        <w:trPr>
          <w:cantSplit/>
        </w:trPr>
        <w:tc>
          <w:tcPr>
            <w:tcW w:w="4304" w:type="dxa"/>
          </w:tcPr>
          <w:p w14:paraId="452019C9" w14:textId="77777777" w:rsidR="00095693" w:rsidRDefault="00095693" w:rsidP="00771FA2">
            <w:pPr>
              <w:pStyle w:val="TableEntry"/>
            </w:pPr>
            <w:r w:rsidRPr="004C2784">
              <w:t>//DigitalAssetAudio-type/</w:t>
            </w:r>
            <w:r>
              <w:t>TrackReference</w:t>
            </w:r>
          </w:p>
        </w:tc>
        <w:tc>
          <w:tcPr>
            <w:tcW w:w="3220" w:type="dxa"/>
          </w:tcPr>
          <w:p w14:paraId="7B8A03D1" w14:textId="77777777" w:rsidR="00095693" w:rsidRDefault="00095693" w:rsidP="00271C55">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78C153EC" w14:textId="77777777" w:rsidR="00095693" w:rsidRDefault="00095693" w:rsidP="00E4078D">
            <w:pPr>
              <w:pStyle w:val="TableEntry"/>
              <w:jc w:val="center"/>
              <w:rPr>
                <w:lang w:bidi="en-US"/>
              </w:rPr>
            </w:pPr>
          </w:p>
        </w:tc>
      </w:tr>
      <w:tr w:rsidR="00095693" w14:paraId="014CDE3D" w14:textId="77777777" w:rsidTr="00675576">
        <w:trPr>
          <w:cantSplit/>
        </w:trPr>
        <w:tc>
          <w:tcPr>
            <w:tcW w:w="4304" w:type="dxa"/>
          </w:tcPr>
          <w:p w14:paraId="1D1565CE" w14:textId="77777777" w:rsidR="00095693" w:rsidRDefault="00095693" w:rsidP="00271C55">
            <w:pPr>
              <w:pStyle w:val="TableEntry"/>
            </w:pPr>
            <w:r w:rsidRPr="004C2784">
              <w:t>//DigitalAssetAudio</w:t>
            </w:r>
            <w:r>
              <w:t>Encoding-</w:t>
            </w:r>
            <w:r w:rsidRPr="004C2784">
              <w:t>type/</w:t>
            </w:r>
            <w:r>
              <w:t>Codec</w:t>
            </w:r>
          </w:p>
        </w:tc>
        <w:tc>
          <w:tcPr>
            <w:tcW w:w="3220" w:type="dxa"/>
          </w:tcPr>
          <w:p w14:paraId="58EF47BB" w14:textId="77777777" w:rsidR="00095693" w:rsidRDefault="00095693" w:rsidP="00771FA2">
            <w:pPr>
              <w:pStyle w:val="TableEntry"/>
              <w:rPr>
                <w:lang w:bidi="en-US"/>
              </w:rPr>
            </w:pPr>
            <w:r w:rsidRPr="00E13972">
              <w:rPr>
                <w:lang w:bidi="en-US"/>
              </w:rPr>
              <w:t>md:string-</w:t>
            </w:r>
            <w:r>
              <w:rPr>
                <w:lang w:bidi="en-US"/>
              </w:rPr>
              <w:t>Audio-Enc-Codec</w:t>
            </w:r>
          </w:p>
        </w:tc>
        <w:tc>
          <w:tcPr>
            <w:tcW w:w="1501" w:type="dxa"/>
          </w:tcPr>
          <w:p w14:paraId="6E9FBE1A" w14:textId="77777777" w:rsidR="00095693" w:rsidRDefault="00095693" w:rsidP="00E4078D">
            <w:pPr>
              <w:pStyle w:val="TableEntry"/>
              <w:jc w:val="center"/>
              <w:rPr>
                <w:lang w:bidi="en-US"/>
              </w:rPr>
            </w:pPr>
          </w:p>
        </w:tc>
      </w:tr>
      <w:tr w:rsidR="00095693" w14:paraId="59F49041" w14:textId="77777777" w:rsidTr="00675576">
        <w:trPr>
          <w:cantSplit/>
        </w:trPr>
        <w:tc>
          <w:tcPr>
            <w:tcW w:w="4304" w:type="dxa"/>
          </w:tcPr>
          <w:p w14:paraId="7CF6881F" w14:textId="77777777" w:rsidR="00095693" w:rsidRDefault="00095693" w:rsidP="00771FA2">
            <w:pPr>
              <w:pStyle w:val="TableEntry"/>
            </w:pPr>
            <w:r w:rsidRPr="004C2784">
              <w:t>//DigitalAssetAudio</w:t>
            </w:r>
            <w:r>
              <w:t>Encoding</w:t>
            </w:r>
            <w:r w:rsidRPr="004C2784">
              <w:t>-type/</w:t>
            </w:r>
            <w:r>
              <w:t>CodecType</w:t>
            </w:r>
          </w:p>
        </w:tc>
        <w:tc>
          <w:tcPr>
            <w:tcW w:w="3220" w:type="dxa"/>
          </w:tcPr>
          <w:p w14:paraId="18D115C9" w14:textId="77777777" w:rsidR="00095693" w:rsidRPr="00E13972" w:rsidRDefault="00095693" w:rsidP="00771FA2">
            <w:pPr>
              <w:pStyle w:val="TableEntry"/>
              <w:rPr>
                <w:lang w:bidi="en-US"/>
              </w:rPr>
            </w:pPr>
            <w:r w:rsidRPr="00A02377">
              <w:rPr>
                <w:lang w:bidi="en-US"/>
              </w:rPr>
              <w:t>md:string-</w:t>
            </w:r>
            <w:r>
              <w:rPr>
                <w:lang w:bidi="en-US"/>
              </w:rPr>
              <w:t>Audio-Enc-CodecType</w:t>
            </w:r>
          </w:p>
        </w:tc>
        <w:tc>
          <w:tcPr>
            <w:tcW w:w="1501" w:type="dxa"/>
          </w:tcPr>
          <w:p w14:paraId="283D7D16" w14:textId="77777777" w:rsidR="00095693" w:rsidRDefault="00095693" w:rsidP="00E4078D">
            <w:pPr>
              <w:pStyle w:val="TableEntry"/>
              <w:jc w:val="center"/>
              <w:rPr>
                <w:lang w:bidi="en-US"/>
              </w:rPr>
            </w:pPr>
          </w:p>
        </w:tc>
      </w:tr>
      <w:tr w:rsidR="00095693" w14:paraId="318499AE" w14:textId="77777777" w:rsidTr="00675576">
        <w:trPr>
          <w:cantSplit/>
        </w:trPr>
        <w:tc>
          <w:tcPr>
            <w:tcW w:w="4304" w:type="dxa"/>
          </w:tcPr>
          <w:p w14:paraId="164EF099" w14:textId="77777777" w:rsidR="00095693" w:rsidRDefault="00095693" w:rsidP="00771FA2">
            <w:pPr>
              <w:pStyle w:val="TableEntry"/>
            </w:pPr>
            <w:r w:rsidRPr="004C2784">
              <w:t>//DigitalAssetAudio</w:t>
            </w:r>
            <w:r>
              <w:t>Encoding</w:t>
            </w:r>
            <w:r w:rsidRPr="004C2784">
              <w:t>-type/</w:t>
            </w:r>
            <w:r>
              <w:t>ChannelMapping</w:t>
            </w:r>
          </w:p>
        </w:tc>
        <w:tc>
          <w:tcPr>
            <w:tcW w:w="3220" w:type="dxa"/>
          </w:tcPr>
          <w:p w14:paraId="6D70CF08" w14:textId="77777777" w:rsidR="00095693" w:rsidRPr="00A02377" w:rsidRDefault="00095693" w:rsidP="00771FA2">
            <w:pPr>
              <w:pStyle w:val="TableEntry"/>
              <w:rPr>
                <w:lang w:bidi="en-US"/>
              </w:rPr>
            </w:pPr>
            <w:r w:rsidRPr="0075546E">
              <w:rPr>
                <w:lang w:bidi="en-US"/>
              </w:rPr>
              <w:t>md:string-Audio-Enc-ChannelMapping</w:t>
            </w:r>
          </w:p>
        </w:tc>
        <w:tc>
          <w:tcPr>
            <w:tcW w:w="1501" w:type="dxa"/>
          </w:tcPr>
          <w:p w14:paraId="1BC3619E" w14:textId="77777777" w:rsidR="00095693" w:rsidRDefault="00095693" w:rsidP="00E4078D">
            <w:pPr>
              <w:pStyle w:val="TableEntry"/>
              <w:jc w:val="center"/>
              <w:rPr>
                <w:lang w:bidi="en-US"/>
              </w:rPr>
            </w:pPr>
          </w:p>
        </w:tc>
      </w:tr>
      <w:tr w:rsidR="00EC0098" w14:paraId="2A4262DD" w14:textId="77777777" w:rsidTr="00675576">
        <w:trPr>
          <w:cantSplit/>
        </w:trPr>
        <w:tc>
          <w:tcPr>
            <w:tcW w:w="4304" w:type="dxa"/>
          </w:tcPr>
          <w:p w14:paraId="45C56B09" w14:textId="713244F2" w:rsidR="00EC0098" w:rsidRDefault="00EC0098" w:rsidP="00EC0098">
            <w:pPr>
              <w:pStyle w:val="TableEntry"/>
            </w:pPr>
            <w:r w:rsidRPr="004C2784">
              <w:t>//DigitalAssetAudio</w:t>
            </w:r>
            <w:r>
              <w:t>Encoding</w:t>
            </w:r>
            <w:r w:rsidRPr="004C2784">
              <w:t>-type/</w:t>
            </w:r>
            <w:r>
              <w:t>Ambisonics/Type</w:t>
            </w:r>
          </w:p>
        </w:tc>
        <w:tc>
          <w:tcPr>
            <w:tcW w:w="3220" w:type="dxa"/>
          </w:tcPr>
          <w:p w14:paraId="41A81BB3" w14:textId="5AE65BDA" w:rsidR="00EC0098" w:rsidRPr="00A02377" w:rsidRDefault="00EC0098" w:rsidP="00EC0098">
            <w:pPr>
              <w:pStyle w:val="TableEntry"/>
              <w:rPr>
                <w:lang w:bidi="en-US"/>
              </w:rPr>
            </w:pPr>
            <w:r w:rsidRPr="0075546E">
              <w:rPr>
                <w:lang w:bidi="en-US"/>
              </w:rPr>
              <w:t>md:string-Audio-Enc-</w:t>
            </w:r>
            <w:r>
              <w:rPr>
                <w:lang w:bidi="en-US"/>
              </w:rPr>
              <w:t>Amb-Type</w:t>
            </w:r>
          </w:p>
        </w:tc>
        <w:tc>
          <w:tcPr>
            <w:tcW w:w="1501" w:type="dxa"/>
          </w:tcPr>
          <w:p w14:paraId="693B7D4A" w14:textId="77777777" w:rsidR="00EC0098" w:rsidRDefault="00EC0098" w:rsidP="00EC0098">
            <w:pPr>
              <w:pStyle w:val="TableEntry"/>
              <w:jc w:val="center"/>
              <w:rPr>
                <w:lang w:bidi="en-US"/>
              </w:rPr>
            </w:pPr>
          </w:p>
        </w:tc>
      </w:tr>
      <w:tr w:rsidR="00EC0098" w14:paraId="2188BE0D" w14:textId="77777777" w:rsidTr="00675576">
        <w:trPr>
          <w:cantSplit/>
        </w:trPr>
        <w:tc>
          <w:tcPr>
            <w:tcW w:w="4304" w:type="dxa"/>
          </w:tcPr>
          <w:p w14:paraId="76F0C8F5" w14:textId="2F7E387D" w:rsidR="00EC0098" w:rsidRDefault="00EC0098" w:rsidP="00EC0098">
            <w:pPr>
              <w:pStyle w:val="TableEntry"/>
            </w:pPr>
            <w:r w:rsidRPr="004C2784">
              <w:t>//DigitalAssetAudio</w:t>
            </w:r>
            <w:r>
              <w:t>Encoding</w:t>
            </w:r>
            <w:r w:rsidRPr="004C2784">
              <w:t>-type/</w:t>
            </w:r>
            <w:r>
              <w:t>Ambisonics/Normalization</w:t>
            </w:r>
          </w:p>
        </w:tc>
        <w:tc>
          <w:tcPr>
            <w:tcW w:w="3220" w:type="dxa"/>
          </w:tcPr>
          <w:p w14:paraId="0E5A64E7" w14:textId="64B9A27F" w:rsidR="00EC0098" w:rsidRPr="00A02377" w:rsidRDefault="00EC0098" w:rsidP="00EC0098">
            <w:pPr>
              <w:pStyle w:val="TableEntry"/>
              <w:rPr>
                <w:lang w:bidi="en-US"/>
              </w:rPr>
            </w:pPr>
            <w:r w:rsidRPr="0075546E">
              <w:rPr>
                <w:lang w:bidi="en-US"/>
              </w:rPr>
              <w:t>md:string-Audio-Enc-</w:t>
            </w:r>
            <w:r>
              <w:rPr>
                <w:lang w:bidi="en-US"/>
              </w:rPr>
              <w:t>Amb-Norm</w:t>
            </w:r>
          </w:p>
        </w:tc>
        <w:tc>
          <w:tcPr>
            <w:tcW w:w="1501" w:type="dxa"/>
          </w:tcPr>
          <w:p w14:paraId="3CDDBC2C" w14:textId="77777777" w:rsidR="00EC0098" w:rsidRDefault="00EC0098" w:rsidP="00EC0098">
            <w:pPr>
              <w:pStyle w:val="TableEntry"/>
              <w:jc w:val="center"/>
              <w:rPr>
                <w:lang w:bidi="en-US"/>
              </w:rPr>
            </w:pPr>
          </w:p>
        </w:tc>
      </w:tr>
      <w:tr w:rsidR="00A97479" w14:paraId="2D458B2D" w14:textId="77777777" w:rsidTr="00675576">
        <w:trPr>
          <w:cantSplit/>
        </w:trPr>
        <w:tc>
          <w:tcPr>
            <w:tcW w:w="4304" w:type="dxa"/>
          </w:tcPr>
          <w:p w14:paraId="04812D66" w14:textId="3264E19D" w:rsidR="00A97479" w:rsidRDefault="00A97479" w:rsidP="00A97479">
            <w:pPr>
              <w:pStyle w:val="TableEntry"/>
            </w:pPr>
            <w:r w:rsidRPr="004C2784">
              <w:t>//DigitalAssetAudio</w:t>
            </w:r>
            <w:r>
              <w:t>Encoding</w:t>
            </w:r>
            <w:r w:rsidRPr="004C2784">
              <w:t>-type/</w:t>
            </w:r>
            <w:r>
              <w:t>Loudness/Compliance</w:t>
            </w:r>
          </w:p>
        </w:tc>
        <w:tc>
          <w:tcPr>
            <w:tcW w:w="3220" w:type="dxa"/>
          </w:tcPr>
          <w:p w14:paraId="6AB75D65" w14:textId="16C4C1D3" w:rsidR="00A97479" w:rsidRPr="00A02377" w:rsidRDefault="00A97479" w:rsidP="00A97479">
            <w:pPr>
              <w:pStyle w:val="TableEntry"/>
              <w:rPr>
                <w:lang w:bidi="en-US"/>
              </w:rPr>
            </w:pPr>
            <w:r w:rsidRPr="0075546E">
              <w:rPr>
                <w:lang w:bidi="en-US"/>
              </w:rPr>
              <w:t>md:string-Audio-Enc-</w:t>
            </w:r>
            <w:r>
              <w:rPr>
                <w:lang w:bidi="en-US"/>
              </w:rPr>
              <w:t>Loud-Compliance</w:t>
            </w:r>
          </w:p>
        </w:tc>
        <w:tc>
          <w:tcPr>
            <w:tcW w:w="1501" w:type="dxa"/>
          </w:tcPr>
          <w:p w14:paraId="1786E680" w14:textId="77777777" w:rsidR="00A97479" w:rsidRDefault="00A97479" w:rsidP="00A97479">
            <w:pPr>
              <w:pStyle w:val="TableEntry"/>
              <w:jc w:val="center"/>
              <w:rPr>
                <w:lang w:bidi="en-US"/>
              </w:rPr>
            </w:pPr>
          </w:p>
        </w:tc>
      </w:tr>
      <w:tr w:rsidR="00A97479" w14:paraId="21EF35E9" w14:textId="77777777" w:rsidTr="00675576">
        <w:trPr>
          <w:cantSplit/>
        </w:trPr>
        <w:tc>
          <w:tcPr>
            <w:tcW w:w="4304" w:type="dxa"/>
          </w:tcPr>
          <w:p w14:paraId="4708734A" w14:textId="77777777" w:rsidR="00A97479" w:rsidRDefault="00A97479" w:rsidP="00A97479">
            <w:pPr>
              <w:pStyle w:val="TableEntry"/>
            </w:pPr>
            <w:r>
              <w:t>//DigitalAssetVideo-type/Type</w:t>
            </w:r>
          </w:p>
        </w:tc>
        <w:tc>
          <w:tcPr>
            <w:tcW w:w="3220" w:type="dxa"/>
          </w:tcPr>
          <w:p w14:paraId="2A3BB7E0" w14:textId="77777777" w:rsidR="00A97479" w:rsidRPr="00E13972" w:rsidRDefault="00A97479" w:rsidP="00A97479">
            <w:pPr>
              <w:pStyle w:val="TableEntry"/>
              <w:rPr>
                <w:lang w:bidi="en-US"/>
              </w:rPr>
            </w:pPr>
            <w:r w:rsidRPr="00A02377">
              <w:rPr>
                <w:lang w:bidi="en-US"/>
              </w:rPr>
              <w:t>md:string-</w:t>
            </w:r>
            <w:r>
              <w:rPr>
                <w:lang w:bidi="en-US"/>
              </w:rPr>
              <w:t>Video-Type</w:t>
            </w:r>
          </w:p>
        </w:tc>
        <w:tc>
          <w:tcPr>
            <w:tcW w:w="1501" w:type="dxa"/>
          </w:tcPr>
          <w:p w14:paraId="5009C59F" w14:textId="77777777" w:rsidR="00A97479" w:rsidRDefault="00A97479" w:rsidP="00A97479">
            <w:pPr>
              <w:pStyle w:val="TableEntry"/>
              <w:jc w:val="center"/>
              <w:rPr>
                <w:lang w:bidi="en-US"/>
              </w:rPr>
            </w:pPr>
          </w:p>
        </w:tc>
      </w:tr>
      <w:tr w:rsidR="00A97479" w14:paraId="2637A97E" w14:textId="77777777" w:rsidTr="00675576">
        <w:trPr>
          <w:cantSplit/>
        </w:trPr>
        <w:tc>
          <w:tcPr>
            <w:tcW w:w="4304" w:type="dxa"/>
          </w:tcPr>
          <w:p w14:paraId="70F3FA9E" w14:textId="77777777" w:rsidR="00A97479" w:rsidRDefault="00A97479" w:rsidP="00A97479">
            <w:pPr>
              <w:pStyle w:val="TableEntry"/>
            </w:pPr>
            <w:r>
              <w:t>//DigitalAssetVideo-type/PictureFormat</w:t>
            </w:r>
          </w:p>
        </w:tc>
        <w:tc>
          <w:tcPr>
            <w:tcW w:w="3220" w:type="dxa"/>
          </w:tcPr>
          <w:p w14:paraId="5AE26A78" w14:textId="77777777" w:rsidR="00A97479" w:rsidRPr="00E13972" w:rsidRDefault="00A97479" w:rsidP="00A97479">
            <w:pPr>
              <w:pStyle w:val="TableEntry"/>
              <w:rPr>
                <w:lang w:bidi="en-US"/>
              </w:rPr>
            </w:pPr>
            <w:r w:rsidRPr="00A02377">
              <w:rPr>
                <w:lang w:bidi="en-US"/>
              </w:rPr>
              <w:t>md:string-</w:t>
            </w:r>
            <w:r>
              <w:rPr>
                <w:lang w:bidi="en-US"/>
              </w:rPr>
              <w:t>Video-PictureFormat</w:t>
            </w:r>
          </w:p>
        </w:tc>
        <w:tc>
          <w:tcPr>
            <w:tcW w:w="1501" w:type="dxa"/>
          </w:tcPr>
          <w:p w14:paraId="3B1B6D2A" w14:textId="77777777" w:rsidR="00A97479" w:rsidRDefault="00A97479" w:rsidP="00A97479">
            <w:pPr>
              <w:pStyle w:val="TableEntry"/>
              <w:jc w:val="center"/>
              <w:rPr>
                <w:lang w:bidi="en-US"/>
              </w:rPr>
            </w:pPr>
          </w:p>
        </w:tc>
      </w:tr>
      <w:tr w:rsidR="00A97479" w14:paraId="41FFFD76" w14:textId="77777777" w:rsidTr="00675576">
        <w:trPr>
          <w:cantSplit/>
        </w:trPr>
        <w:tc>
          <w:tcPr>
            <w:tcW w:w="4304" w:type="dxa"/>
          </w:tcPr>
          <w:p w14:paraId="1AB34F94" w14:textId="113CD269" w:rsidR="00A97479" w:rsidRDefault="00A97479" w:rsidP="00A97479">
            <w:pPr>
              <w:pStyle w:val="TableEntry"/>
            </w:pPr>
            <w:r>
              <w:t>//DigitalAssetVideo-type/CaptureMethod</w:t>
            </w:r>
          </w:p>
        </w:tc>
        <w:tc>
          <w:tcPr>
            <w:tcW w:w="3220" w:type="dxa"/>
          </w:tcPr>
          <w:p w14:paraId="6C00A639" w14:textId="7EBA9F86" w:rsidR="00A97479" w:rsidRDefault="00A97479" w:rsidP="00A97479">
            <w:pPr>
              <w:pStyle w:val="TableEntry"/>
              <w:rPr>
                <w:lang w:bidi="en-US"/>
              </w:rPr>
            </w:pPr>
            <w:r w:rsidRPr="00A02377">
              <w:rPr>
                <w:lang w:bidi="en-US"/>
              </w:rPr>
              <w:t>md:string-</w:t>
            </w:r>
            <w:r>
              <w:rPr>
                <w:lang w:bidi="en-US"/>
              </w:rPr>
              <w:t>Video-CaptureMethod</w:t>
            </w:r>
          </w:p>
        </w:tc>
        <w:tc>
          <w:tcPr>
            <w:tcW w:w="1501" w:type="dxa"/>
          </w:tcPr>
          <w:p w14:paraId="6FF5C128" w14:textId="77777777" w:rsidR="00A97479" w:rsidRDefault="00A97479" w:rsidP="00A97479">
            <w:pPr>
              <w:pStyle w:val="TableEntry"/>
              <w:jc w:val="center"/>
              <w:rPr>
                <w:lang w:bidi="en-US"/>
              </w:rPr>
            </w:pPr>
          </w:p>
        </w:tc>
      </w:tr>
      <w:tr w:rsidR="00A97479" w14:paraId="4A2B35A2" w14:textId="77777777" w:rsidTr="00675576">
        <w:trPr>
          <w:cantSplit/>
        </w:trPr>
        <w:tc>
          <w:tcPr>
            <w:tcW w:w="4304" w:type="dxa"/>
          </w:tcPr>
          <w:p w14:paraId="406E1A52" w14:textId="77777777" w:rsidR="00A97479" w:rsidRDefault="00A97479" w:rsidP="00A97479">
            <w:pPr>
              <w:pStyle w:val="TableEntry"/>
            </w:pPr>
            <w:r>
              <w:t>//DigitalAssetVideo-type/SubtitleLanguage</w:t>
            </w:r>
          </w:p>
        </w:tc>
        <w:tc>
          <w:tcPr>
            <w:tcW w:w="3220" w:type="dxa"/>
          </w:tcPr>
          <w:p w14:paraId="5AF48392" w14:textId="77777777" w:rsidR="00A97479" w:rsidRPr="00E13972" w:rsidRDefault="00A97479" w:rsidP="00A97479">
            <w:pPr>
              <w:pStyle w:val="TableEntry"/>
              <w:rPr>
                <w:lang w:bidi="en-US"/>
              </w:rPr>
            </w:pPr>
            <w:r>
              <w:rPr>
                <w:lang w:bidi="en-US"/>
              </w:rPr>
              <w:t>md:DigitalAssetVideoSubtitleLanguage-type</w:t>
            </w:r>
          </w:p>
        </w:tc>
        <w:tc>
          <w:tcPr>
            <w:tcW w:w="1501" w:type="dxa"/>
          </w:tcPr>
          <w:p w14:paraId="71685253" w14:textId="77777777" w:rsidR="00A97479" w:rsidRDefault="00A97479" w:rsidP="00A97479">
            <w:pPr>
              <w:pStyle w:val="TableEntry"/>
              <w:jc w:val="center"/>
              <w:rPr>
                <w:lang w:bidi="en-US"/>
              </w:rPr>
            </w:pPr>
          </w:p>
        </w:tc>
      </w:tr>
      <w:tr w:rsidR="00A97479" w14:paraId="716A4F7C" w14:textId="77777777" w:rsidTr="00675576">
        <w:trPr>
          <w:cantSplit/>
        </w:trPr>
        <w:tc>
          <w:tcPr>
            <w:tcW w:w="4304" w:type="dxa"/>
          </w:tcPr>
          <w:p w14:paraId="76B56EE0" w14:textId="77777777" w:rsidR="00A97479" w:rsidRDefault="00A97479" w:rsidP="00A97479">
            <w:pPr>
              <w:pStyle w:val="TableEntry"/>
            </w:pPr>
            <w:r>
              <w:t>//DigitalAssetVideo-type/TrackReference</w:t>
            </w:r>
          </w:p>
        </w:tc>
        <w:tc>
          <w:tcPr>
            <w:tcW w:w="3220" w:type="dxa"/>
          </w:tcPr>
          <w:p w14:paraId="296B7E37"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1BD5BAC1" w14:textId="77777777" w:rsidR="00A97479" w:rsidRDefault="00A97479" w:rsidP="00A97479">
            <w:pPr>
              <w:pStyle w:val="TableEntry"/>
              <w:jc w:val="center"/>
              <w:rPr>
                <w:lang w:bidi="en-US"/>
              </w:rPr>
            </w:pPr>
          </w:p>
        </w:tc>
      </w:tr>
      <w:tr w:rsidR="00A97479" w14:paraId="5B50A218" w14:textId="77777777" w:rsidTr="00675576">
        <w:trPr>
          <w:cantSplit/>
        </w:trPr>
        <w:tc>
          <w:tcPr>
            <w:tcW w:w="4304" w:type="dxa"/>
          </w:tcPr>
          <w:p w14:paraId="16782BEE" w14:textId="77777777" w:rsidR="00A97479" w:rsidRDefault="00A97479" w:rsidP="00A97479">
            <w:pPr>
              <w:pStyle w:val="TableEntry"/>
            </w:pPr>
            <w:r>
              <w:t>//DigitalAssetVideoEncoding-type/Codec</w:t>
            </w:r>
          </w:p>
        </w:tc>
        <w:tc>
          <w:tcPr>
            <w:tcW w:w="3220" w:type="dxa"/>
          </w:tcPr>
          <w:p w14:paraId="1B3A01E2" w14:textId="77777777" w:rsidR="00A97479" w:rsidRPr="00E13972" w:rsidRDefault="00A97479" w:rsidP="00A97479">
            <w:pPr>
              <w:pStyle w:val="TableEntry"/>
              <w:rPr>
                <w:lang w:bidi="en-US"/>
              </w:rPr>
            </w:pPr>
            <w:r w:rsidRPr="00A02377">
              <w:rPr>
                <w:lang w:bidi="en-US"/>
              </w:rPr>
              <w:t>md:string-</w:t>
            </w:r>
            <w:r>
              <w:rPr>
                <w:lang w:bidi="en-US"/>
              </w:rPr>
              <w:t>Video-Enc-Codec</w:t>
            </w:r>
          </w:p>
        </w:tc>
        <w:tc>
          <w:tcPr>
            <w:tcW w:w="1501" w:type="dxa"/>
          </w:tcPr>
          <w:p w14:paraId="1B670C54" w14:textId="77777777" w:rsidR="00A97479" w:rsidRDefault="00A97479" w:rsidP="00A97479">
            <w:pPr>
              <w:pStyle w:val="TableEntry"/>
              <w:jc w:val="center"/>
              <w:rPr>
                <w:lang w:bidi="en-US"/>
              </w:rPr>
            </w:pPr>
          </w:p>
        </w:tc>
      </w:tr>
      <w:tr w:rsidR="00A97479" w14:paraId="560945E0" w14:textId="77777777" w:rsidTr="00675576">
        <w:trPr>
          <w:cantSplit/>
        </w:trPr>
        <w:tc>
          <w:tcPr>
            <w:tcW w:w="4304" w:type="dxa"/>
          </w:tcPr>
          <w:p w14:paraId="3F6759AC" w14:textId="77777777" w:rsidR="00A97479" w:rsidRDefault="00A97479" w:rsidP="00A97479">
            <w:pPr>
              <w:pStyle w:val="TableEntry"/>
            </w:pPr>
            <w:r>
              <w:t>//DigitalAssetVideoEncoding-type/CodecType</w:t>
            </w:r>
          </w:p>
        </w:tc>
        <w:tc>
          <w:tcPr>
            <w:tcW w:w="3220" w:type="dxa"/>
          </w:tcPr>
          <w:p w14:paraId="7AE7E4FC" w14:textId="77777777" w:rsidR="00A97479" w:rsidRPr="00E13972" w:rsidRDefault="00A97479" w:rsidP="00A97479">
            <w:pPr>
              <w:pStyle w:val="TableEntry"/>
              <w:rPr>
                <w:lang w:bidi="en-US"/>
              </w:rPr>
            </w:pPr>
            <w:r w:rsidRPr="00A02377">
              <w:rPr>
                <w:lang w:bidi="en-US"/>
              </w:rPr>
              <w:t>md:string-</w:t>
            </w:r>
            <w:r>
              <w:rPr>
                <w:lang w:bidi="en-US"/>
              </w:rPr>
              <w:t>Video-Enc-CodecType</w:t>
            </w:r>
          </w:p>
        </w:tc>
        <w:tc>
          <w:tcPr>
            <w:tcW w:w="1501" w:type="dxa"/>
          </w:tcPr>
          <w:p w14:paraId="2D489F05" w14:textId="77777777" w:rsidR="00A97479" w:rsidRDefault="00A97479" w:rsidP="00A97479">
            <w:pPr>
              <w:pStyle w:val="TableEntry"/>
              <w:jc w:val="center"/>
              <w:rPr>
                <w:lang w:bidi="en-US"/>
              </w:rPr>
            </w:pPr>
          </w:p>
        </w:tc>
      </w:tr>
      <w:tr w:rsidR="00A97479" w14:paraId="6C40CBAD" w14:textId="77777777" w:rsidTr="00675576">
        <w:trPr>
          <w:cantSplit/>
        </w:trPr>
        <w:tc>
          <w:tcPr>
            <w:tcW w:w="4304" w:type="dxa"/>
          </w:tcPr>
          <w:p w14:paraId="3CCA9205" w14:textId="77777777" w:rsidR="00A97479" w:rsidRDefault="00A97479" w:rsidP="00A97479">
            <w:pPr>
              <w:pStyle w:val="TableEntry"/>
            </w:pPr>
            <w:r>
              <w:t>//DigitalAssetVideoEncoding-type/MPEGProfile</w:t>
            </w:r>
          </w:p>
        </w:tc>
        <w:tc>
          <w:tcPr>
            <w:tcW w:w="3220" w:type="dxa"/>
          </w:tcPr>
          <w:p w14:paraId="42509605" w14:textId="77777777" w:rsidR="00A97479" w:rsidRPr="00A02377" w:rsidRDefault="00A97479" w:rsidP="00A97479">
            <w:pPr>
              <w:pStyle w:val="TableEntry"/>
              <w:rPr>
                <w:lang w:bidi="en-US"/>
              </w:rPr>
            </w:pPr>
            <w:r w:rsidRPr="00A02377">
              <w:rPr>
                <w:lang w:bidi="en-US"/>
              </w:rPr>
              <w:t>md:string-</w:t>
            </w:r>
            <w:r>
              <w:rPr>
                <w:lang w:bidi="en-US"/>
              </w:rPr>
              <w:t>Video-Enc-MProfile</w:t>
            </w:r>
          </w:p>
        </w:tc>
        <w:tc>
          <w:tcPr>
            <w:tcW w:w="1501" w:type="dxa"/>
          </w:tcPr>
          <w:p w14:paraId="28980D3E" w14:textId="77777777" w:rsidR="00A97479" w:rsidRDefault="00A97479" w:rsidP="00A97479">
            <w:pPr>
              <w:pStyle w:val="TableEntry"/>
              <w:jc w:val="center"/>
              <w:rPr>
                <w:lang w:bidi="en-US"/>
              </w:rPr>
            </w:pPr>
          </w:p>
        </w:tc>
      </w:tr>
      <w:tr w:rsidR="00A97479" w14:paraId="6CBFBB52" w14:textId="77777777" w:rsidTr="00675576">
        <w:trPr>
          <w:cantSplit/>
        </w:trPr>
        <w:tc>
          <w:tcPr>
            <w:tcW w:w="4304" w:type="dxa"/>
          </w:tcPr>
          <w:p w14:paraId="0CD2A8FB" w14:textId="77777777" w:rsidR="00A97479" w:rsidRDefault="00A97479" w:rsidP="00A97479">
            <w:pPr>
              <w:pStyle w:val="TableEntry"/>
            </w:pPr>
            <w:r>
              <w:t>//DigitalAssetVideoEncoding-type/MPEGLevel</w:t>
            </w:r>
          </w:p>
        </w:tc>
        <w:tc>
          <w:tcPr>
            <w:tcW w:w="3220" w:type="dxa"/>
          </w:tcPr>
          <w:p w14:paraId="08A965DA" w14:textId="77777777" w:rsidR="00A97479" w:rsidRPr="00A02377" w:rsidRDefault="00A97479" w:rsidP="00A97479">
            <w:pPr>
              <w:pStyle w:val="TableEntry"/>
              <w:rPr>
                <w:lang w:bidi="en-US"/>
              </w:rPr>
            </w:pPr>
            <w:r w:rsidRPr="00A02377">
              <w:rPr>
                <w:lang w:bidi="en-US"/>
              </w:rPr>
              <w:t>md:string-</w:t>
            </w:r>
            <w:r>
              <w:rPr>
                <w:lang w:bidi="en-US"/>
              </w:rPr>
              <w:t>Video-Enc-MLevel</w:t>
            </w:r>
          </w:p>
        </w:tc>
        <w:tc>
          <w:tcPr>
            <w:tcW w:w="1501" w:type="dxa"/>
          </w:tcPr>
          <w:p w14:paraId="65B5064E" w14:textId="77777777" w:rsidR="00A97479" w:rsidRDefault="00A97479" w:rsidP="00A97479">
            <w:pPr>
              <w:pStyle w:val="TableEntry"/>
              <w:jc w:val="center"/>
              <w:rPr>
                <w:lang w:bidi="en-US"/>
              </w:rPr>
            </w:pPr>
          </w:p>
        </w:tc>
      </w:tr>
      <w:tr w:rsidR="00A97479" w14:paraId="76771BEE" w14:textId="77777777" w:rsidTr="00675576">
        <w:trPr>
          <w:cantSplit/>
        </w:trPr>
        <w:tc>
          <w:tcPr>
            <w:tcW w:w="4304" w:type="dxa"/>
          </w:tcPr>
          <w:p w14:paraId="12822297" w14:textId="77777777" w:rsidR="00A97479" w:rsidRDefault="00A97479" w:rsidP="00A97479">
            <w:pPr>
              <w:pStyle w:val="TableEntry"/>
            </w:pPr>
            <w:r>
              <w:t>//DigitalAssetVideoEncoding-type/VBR</w:t>
            </w:r>
          </w:p>
        </w:tc>
        <w:tc>
          <w:tcPr>
            <w:tcW w:w="3220" w:type="dxa"/>
          </w:tcPr>
          <w:p w14:paraId="2575C09E" w14:textId="77777777" w:rsidR="00A97479" w:rsidRPr="00A02377" w:rsidRDefault="00A97479" w:rsidP="00A97479">
            <w:pPr>
              <w:pStyle w:val="TableEntry"/>
              <w:rPr>
                <w:lang w:bidi="en-US"/>
              </w:rPr>
            </w:pPr>
            <w:r w:rsidRPr="00A02377">
              <w:rPr>
                <w:lang w:bidi="en-US"/>
              </w:rPr>
              <w:t>md:string-</w:t>
            </w:r>
            <w:r>
              <w:rPr>
                <w:lang w:bidi="en-US"/>
              </w:rPr>
              <w:t>Video-Enc-VBR</w:t>
            </w:r>
          </w:p>
        </w:tc>
        <w:tc>
          <w:tcPr>
            <w:tcW w:w="1501" w:type="dxa"/>
          </w:tcPr>
          <w:p w14:paraId="316B24FF" w14:textId="77777777" w:rsidR="00A97479" w:rsidRDefault="00A97479" w:rsidP="00A97479">
            <w:pPr>
              <w:pStyle w:val="TableEntry"/>
              <w:jc w:val="center"/>
              <w:rPr>
                <w:lang w:bidi="en-US"/>
              </w:rPr>
            </w:pPr>
          </w:p>
        </w:tc>
      </w:tr>
      <w:tr w:rsidR="00A97479" w14:paraId="0FE6443D" w14:textId="77777777" w:rsidTr="00675576">
        <w:trPr>
          <w:cantSplit/>
        </w:trPr>
        <w:tc>
          <w:tcPr>
            <w:tcW w:w="4304" w:type="dxa"/>
          </w:tcPr>
          <w:p w14:paraId="52777CBC" w14:textId="77777777" w:rsidR="00A97479" w:rsidRDefault="00A97479" w:rsidP="00A97479">
            <w:pPr>
              <w:pStyle w:val="TableEntry"/>
            </w:pPr>
            <w:r>
              <w:t>//DigitalAssetVideoPicture-type/AspectRatio</w:t>
            </w:r>
          </w:p>
        </w:tc>
        <w:tc>
          <w:tcPr>
            <w:tcW w:w="3220" w:type="dxa"/>
          </w:tcPr>
          <w:p w14:paraId="4CF91B20" w14:textId="77777777" w:rsidR="00A97479" w:rsidRPr="00E13972" w:rsidRDefault="00A97479" w:rsidP="00A97479">
            <w:pPr>
              <w:pStyle w:val="TableEntry"/>
              <w:rPr>
                <w:lang w:bidi="en-US"/>
              </w:rPr>
            </w:pPr>
            <w:r w:rsidRPr="00A02377">
              <w:rPr>
                <w:lang w:bidi="en-US"/>
              </w:rPr>
              <w:t>md:string-</w:t>
            </w:r>
            <w:r>
              <w:rPr>
                <w:lang w:bidi="en-US"/>
              </w:rPr>
              <w:t>Video-Pic-AspectRatio</w:t>
            </w:r>
          </w:p>
        </w:tc>
        <w:tc>
          <w:tcPr>
            <w:tcW w:w="1501" w:type="dxa"/>
          </w:tcPr>
          <w:p w14:paraId="0B928ADF" w14:textId="77777777" w:rsidR="00A97479" w:rsidRDefault="00A97479" w:rsidP="00A97479">
            <w:pPr>
              <w:pStyle w:val="TableEntry"/>
              <w:jc w:val="center"/>
              <w:rPr>
                <w:lang w:bidi="en-US"/>
              </w:rPr>
            </w:pPr>
            <w:r>
              <w:rPr>
                <w:lang w:bidi="en-US"/>
              </w:rPr>
              <w:t>Yes</w:t>
            </w:r>
          </w:p>
        </w:tc>
      </w:tr>
      <w:tr w:rsidR="00A97479" w14:paraId="10CB5034" w14:textId="77777777" w:rsidTr="00675576">
        <w:trPr>
          <w:cantSplit/>
        </w:trPr>
        <w:tc>
          <w:tcPr>
            <w:tcW w:w="4304" w:type="dxa"/>
          </w:tcPr>
          <w:p w14:paraId="0FD4869E" w14:textId="77777777" w:rsidR="00A97479" w:rsidRDefault="00A97479" w:rsidP="00A97479">
            <w:pPr>
              <w:pStyle w:val="TableEntry"/>
            </w:pPr>
            <w:r>
              <w:t>//DigitalAssetVideoPicture-type/PixelAspect</w:t>
            </w:r>
          </w:p>
        </w:tc>
        <w:tc>
          <w:tcPr>
            <w:tcW w:w="3220" w:type="dxa"/>
          </w:tcPr>
          <w:p w14:paraId="673D268D" w14:textId="77777777" w:rsidR="00A97479" w:rsidRPr="00E13972" w:rsidRDefault="00A97479" w:rsidP="00A97479">
            <w:pPr>
              <w:pStyle w:val="TableEntry"/>
              <w:rPr>
                <w:lang w:bidi="en-US"/>
              </w:rPr>
            </w:pPr>
            <w:r w:rsidRPr="00A02377">
              <w:rPr>
                <w:lang w:bidi="en-US"/>
              </w:rPr>
              <w:t>md:string-</w:t>
            </w:r>
            <w:r>
              <w:rPr>
                <w:lang w:bidi="en-US"/>
              </w:rPr>
              <w:t>Video-Pic-PixelAspect</w:t>
            </w:r>
          </w:p>
        </w:tc>
        <w:tc>
          <w:tcPr>
            <w:tcW w:w="1501" w:type="dxa"/>
          </w:tcPr>
          <w:p w14:paraId="2FFCD02E" w14:textId="77777777" w:rsidR="00A97479" w:rsidRDefault="00A97479" w:rsidP="00A97479">
            <w:pPr>
              <w:pStyle w:val="TableEntry"/>
              <w:jc w:val="center"/>
              <w:rPr>
                <w:lang w:bidi="en-US"/>
              </w:rPr>
            </w:pPr>
          </w:p>
        </w:tc>
      </w:tr>
      <w:tr w:rsidR="00A97479" w14:paraId="04DCAD15" w14:textId="77777777" w:rsidTr="00675576">
        <w:trPr>
          <w:cantSplit/>
        </w:trPr>
        <w:tc>
          <w:tcPr>
            <w:tcW w:w="4304" w:type="dxa"/>
          </w:tcPr>
          <w:p w14:paraId="62D0860C" w14:textId="77777777" w:rsidR="00A97479" w:rsidRDefault="00A97479" w:rsidP="00A97479">
            <w:pPr>
              <w:pStyle w:val="TableEntry"/>
            </w:pPr>
            <w:r>
              <w:t>//DigitalAssetVideoPicture-type/ColorSampling</w:t>
            </w:r>
          </w:p>
        </w:tc>
        <w:tc>
          <w:tcPr>
            <w:tcW w:w="3220" w:type="dxa"/>
          </w:tcPr>
          <w:p w14:paraId="74B36C2C" w14:textId="77777777" w:rsidR="00A97479" w:rsidRPr="00E13972" w:rsidRDefault="00A97479" w:rsidP="00A97479">
            <w:pPr>
              <w:pStyle w:val="TableEntry"/>
              <w:rPr>
                <w:lang w:bidi="en-US"/>
              </w:rPr>
            </w:pPr>
            <w:r w:rsidRPr="00A02377">
              <w:rPr>
                <w:lang w:bidi="en-US"/>
              </w:rPr>
              <w:t>md:string-</w:t>
            </w:r>
            <w:r>
              <w:rPr>
                <w:lang w:bidi="en-US"/>
              </w:rPr>
              <w:t>Video-Pic-ColorSampling</w:t>
            </w:r>
          </w:p>
        </w:tc>
        <w:tc>
          <w:tcPr>
            <w:tcW w:w="1501" w:type="dxa"/>
          </w:tcPr>
          <w:p w14:paraId="2249D0D1" w14:textId="77777777" w:rsidR="00A97479" w:rsidRDefault="00A97479" w:rsidP="00A97479">
            <w:pPr>
              <w:pStyle w:val="TableEntry"/>
              <w:jc w:val="center"/>
              <w:rPr>
                <w:lang w:bidi="en-US"/>
              </w:rPr>
            </w:pPr>
          </w:p>
        </w:tc>
      </w:tr>
      <w:tr w:rsidR="00A97479" w14:paraId="0F709165" w14:textId="77777777" w:rsidTr="00675576">
        <w:trPr>
          <w:cantSplit/>
        </w:trPr>
        <w:tc>
          <w:tcPr>
            <w:tcW w:w="4304" w:type="dxa"/>
          </w:tcPr>
          <w:p w14:paraId="20E8B93A" w14:textId="77777777" w:rsidR="00A97479" w:rsidRDefault="00A97479" w:rsidP="00A97479">
            <w:pPr>
              <w:pStyle w:val="TableEntry"/>
            </w:pPr>
            <w:r>
              <w:lastRenderedPageBreak/>
              <w:t>//DigitalAssetVideoPicture-type/Colorimetry</w:t>
            </w:r>
          </w:p>
        </w:tc>
        <w:tc>
          <w:tcPr>
            <w:tcW w:w="3220" w:type="dxa"/>
          </w:tcPr>
          <w:p w14:paraId="1B169B32" w14:textId="77777777" w:rsidR="00A97479" w:rsidRPr="00A02377" w:rsidRDefault="00A97479" w:rsidP="00A97479">
            <w:pPr>
              <w:pStyle w:val="TableEntry"/>
              <w:rPr>
                <w:lang w:bidi="en-US"/>
              </w:rPr>
            </w:pPr>
            <w:r w:rsidRPr="00EF6533">
              <w:rPr>
                <w:lang w:bidi="en-US"/>
              </w:rPr>
              <w:t>md:string-</w:t>
            </w:r>
            <w:r>
              <w:rPr>
                <w:lang w:bidi="en-US"/>
              </w:rPr>
              <w:t>Video-Pic-Colorimetry</w:t>
            </w:r>
          </w:p>
        </w:tc>
        <w:tc>
          <w:tcPr>
            <w:tcW w:w="1501" w:type="dxa"/>
          </w:tcPr>
          <w:p w14:paraId="4D4C9EB0" w14:textId="77777777" w:rsidR="00A97479" w:rsidRDefault="00A97479" w:rsidP="00A97479">
            <w:pPr>
              <w:pStyle w:val="TableEntry"/>
              <w:jc w:val="center"/>
              <w:rPr>
                <w:lang w:bidi="en-US"/>
              </w:rPr>
            </w:pPr>
          </w:p>
        </w:tc>
      </w:tr>
      <w:tr w:rsidR="00A97479" w14:paraId="17512A44" w14:textId="77777777" w:rsidTr="00675576">
        <w:trPr>
          <w:cantSplit/>
        </w:trPr>
        <w:tc>
          <w:tcPr>
            <w:tcW w:w="4304" w:type="dxa"/>
          </w:tcPr>
          <w:p w14:paraId="6C867FCB" w14:textId="77777777" w:rsidR="00A97479" w:rsidRDefault="00A97479" w:rsidP="00A97479">
            <w:pPr>
              <w:pStyle w:val="TableEntry"/>
            </w:pPr>
            <w:r>
              <w:t>//DigitalAssetVideoPicture-type/FrameRate</w:t>
            </w:r>
          </w:p>
        </w:tc>
        <w:tc>
          <w:tcPr>
            <w:tcW w:w="3220" w:type="dxa"/>
          </w:tcPr>
          <w:p w14:paraId="7EE1801C" w14:textId="77777777" w:rsidR="00A97479" w:rsidRPr="00EF6533" w:rsidRDefault="00A97479" w:rsidP="00A97479">
            <w:pPr>
              <w:pStyle w:val="TableEntry"/>
              <w:rPr>
                <w:lang w:bidi="en-US"/>
              </w:rPr>
            </w:pPr>
            <w:r>
              <w:rPr>
                <w:lang w:bidi="en-US"/>
              </w:rPr>
              <w:t>md:DigitalAssetVideoPictureFrameRate-type</w:t>
            </w:r>
          </w:p>
        </w:tc>
        <w:tc>
          <w:tcPr>
            <w:tcW w:w="1501" w:type="dxa"/>
          </w:tcPr>
          <w:p w14:paraId="2BFCABA2" w14:textId="77777777" w:rsidR="00A97479" w:rsidRDefault="00A97479" w:rsidP="00A97479">
            <w:pPr>
              <w:pStyle w:val="TableEntry"/>
              <w:jc w:val="center"/>
              <w:rPr>
                <w:lang w:bidi="en-US"/>
              </w:rPr>
            </w:pPr>
          </w:p>
        </w:tc>
      </w:tr>
      <w:tr w:rsidR="00A97479" w14:paraId="5938E9AB" w14:textId="77777777" w:rsidTr="00675576">
        <w:trPr>
          <w:cantSplit/>
        </w:trPr>
        <w:tc>
          <w:tcPr>
            <w:tcW w:w="4304" w:type="dxa"/>
          </w:tcPr>
          <w:p w14:paraId="1FCF1FF6" w14:textId="77777777" w:rsidR="00A97479" w:rsidRDefault="00A97479" w:rsidP="00A97479">
            <w:pPr>
              <w:pStyle w:val="TableEntry"/>
            </w:pPr>
            <w:r>
              <w:t>//DigitalAssetVideoPictureFrameRate-type/@mulitplier</w:t>
            </w:r>
          </w:p>
        </w:tc>
        <w:tc>
          <w:tcPr>
            <w:tcW w:w="3220" w:type="dxa"/>
          </w:tcPr>
          <w:p w14:paraId="6809EF1D" w14:textId="77777777" w:rsidR="00A97479" w:rsidRPr="00EF6533" w:rsidRDefault="00A97479" w:rsidP="00A97479">
            <w:pPr>
              <w:pStyle w:val="TableEntry"/>
              <w:rPr>
                <w:lang w:bidi="en-US"/>
              </w:rPr>
            </w:pPr>
            <w:r w:rsidRPr="00EF6533">
              <w:rPr>
                <w:lang w:bidi="en-US"/>
              </w:rPr>
              <w:t>md:string-</w:t>
            </w:r>
            <w:r>
              <w:rPr>
                <w:lang w:bidi="en-US"/>
              </w:rPr>
              <w:t>Video-Pic-FrameRate-mulitplier</w:t>
            </w:r>
          </w:p>
        </w:tc>
        <w:tc>
          <w:tcPr>
            <w:tcW w:w="1501" w:type="dxa"/>
          </w:tcPr>
          <w:p w14:paraId="60272810" w14:textId="77777777" w:rsidR="00A97479" w:rsidRDefault="00A97479" w:rsidP="00A97479">
            <w:pPr>
              <w:pStyle w:val="TableEntry"/>
              <w:jc w:val="center"/>
              <w:rPr>
                <w:lang w:bidi="en-US"/>
              </w:rPr>
            </w:pPr>
            <w:r>
              <w:rPr>
                <w:lang w:bidi="en-US"/>
              </w:rPr>
              <w:t>Yes</w:t>
            </w:r>
          </w:p>
        </w:tc>
      </w:tr>
      <w:tr w:rsidR="00A97479" w14:paraId="01A45070" w14:textId="77777777" w:rsidTr="00675576">
        <w:trPr>
          <w:cantSplit/>
        </w:trPr>
        <w:tc>
          <w:tcPr>
            <w:tcW w:w="4304" w:type="dxa"/>
          </w:tcPr>
          <w:p w14:paraId="7769289F" w14:textId="77777777" w:rsidR="00A97479" w:rsidRDefault="00A97479" w:rsidP="00A97479">
            <w:pPr>
              <w:pStyle w:val="TableEntry"/>
            </w:pPr>
            <w:r>
              <w:t>//DigitalAssetVideoPictureFrameRate-type/@timecode</w:t>
            </w:r>
          </w:p>
        </w:tc>
        <w:tc>
          <w:tcPr>
            <w:tcW w:w="3220" w:type="dxa"/>
          </w:tcPr>
          <w:p w14:paraId="1848645C" w14:textId="77777777" w:rsidR="00A97479" w:rsidRPr="00EF6533" w:rsidRDefault="00A97479" w:rsidP="00A97479">
            <w:pPr>
              <w:pStyle w:val="TableEntry"/>
              <w:rPr>
                <w:lang w:bidi="en-US"/>
              </w:rPr>
            </w:pPr>
            <w:r w:rsidRPr="00EF6533">
              <w:rPr>
                <w:lang w:bidi="en-US"/>
              </w:rPr>
              <w:t>md:string-</w:t>
            </w:r>
            <w:r>
              <w:rPr>
                <w:lang w:bidi="en-US"/>
              </w:rPr>
              <w:t>Video-Pic-FrameRate-timecode</w:t>
            </w:r>
          </w:p>
        </w:tc>
        <w:tc>
          <w:tcPr>
            <w:tcW w:w="1501" w:type="dxa"/>
          </w:tcPr>
          <w:p w14:paraId="2C3ED5FF" w14:textId="77777777" w:rsidR="00A97479" w:rsidRDefault="00A97479" w:rsidP="00A97479">
            <w:pPr>
              <w:pStyle w:val="TableEntry"/>
              <w:jc w:val="center"/>
              <w:rPr>
                <w:lang w:bidi="en-US"/>
              </w:rPr>
            </w:pPr>
          </w:p>
        </w:tc>
      </w:tr>
      <w:tr w:rsidR="00A97479" w14:paraId="142343B9" w14:textId="77777777" w:rsidTr="00675576">
        <w:trPr>
          <w:cantSplit/>
        </w:trPr>
        <w:tc>
          <w:tcPr>
            <w:tcW w:w="4304" w:type="dxa"/>
          </w:tcPr>
          <w:p w14:paraId="17AE8007" w14:textId="77777777" w:rsidR="00A97479" w:rsidRDefault="00A97479" w:rsidP="00A97479">
            <w:pPr>
              <w:pStyle w:val="TableEntry"/>
            </w:pPr>
            <w:r>
              <w:t>//DigitalAssetVideoPicture-type/Progressive</w:t>
            </w:r>
          </w:p>
        </w:tc>
        <w:tc>
          <w:tcPr>
            <w:tcW w:w="3220" w:type="dxa"/>
          </w:tcPr>
          <w:p w14:paraId="1C724DE2" w14:textId="77777777" w:rsidR="00A97479" w:rsidRPr="00EF6533" w:rsidRDefault="00A97479" w:rsidP="00A97479">
            <w:pPr>
              <w:pStyle w:val="TableEntry"/>
              <w:rPr>
                <w:lang w:bidi="en-US"/>
              </w:rPr>
            </w:pPr>
            <w:r>
              <w:rPr>
                <w:lang w:bidi="en-US"/>
              </w:rPr>
              <w:t>md:DigitalAssetVideoPictureProgressive-type</w:t>
            </w:r>
          </w:p>
        </w:tc>
        <w:tc>
          <w:tcPr>
            <w:tcW w:w="1501" w:type="dxa"/>
          </w:tcPr>
          <w:p w14:paraId="6822A510" w14:textId="77777777" w:rsidR="00A97479" w:rsidRDefault="00A97479" w:rsidP="00A97479">
            <w:pPr>
              <w:pStyle w:val="TableEntry"/>
              <w:jc w:val="center"/>
              <w:rPr>
                <w:lang w:bidi="en-US"/>
              </w:rPr>
            </w:pPr>
          </w:p>
        </w:tc>
      </w:tr>
      <w:tr w:rsidR="00A97479" w14:paraId="1F422B59" w14:textId="77777777" w:rsidTr="00675576">
        <w:trPr>
          <w:cantSplit/>
        </w:trPr>
        <w:tc>
          <w:tcPr>
            <w:tcW w:w="4304" w:type="dxa"/>
          </w:tcPr>
          <w:p w14:paraId="27E9D764" w14:textId="77777777" w:rsidR="00A97479" w:rsidRDefault="00A97479" w:rsidP="00A97479">
            <w:pPr>
              <w:pStyle w:val="TableEntry"/>
            </w:pPr>
            <w:r>
              <w:t>//DigitalAssetVideoPictureProgressive/@scanOrder</w:t>
            </w:r>
          </w:p>
        </w:tc>
        <w:tc>
          <w:tcPr>
            <w:tcW w:w="3220" w:type="dxa"/>
          </w:tcPr>
          <w:p w14:paraId="50F8E03C" w14:textId="77777777" w:rsidR="00A97479" w:rsidRPr="00EF6533" w:rsidRDefault="00A97479" w:rsidP="00A97479">
            <w:pPr>
              <w:pStyle w:val="TableEntry"/>
              <w:rPr>
                <w:lang w:bidi="en-US"/>
              </w:rPr>
            </w:pPr>
            <w:r w:rsidRPr="00EF6533">
              <w:rPr>
                <w:lang w:bidi="en-US"/>
              </w:rPr>
              <w:t>md:string-</w:t>
            </w:r>
            <w:r>
              <w:rPr>
                <w:lang w:bidi="en-US"/>
              </w:rPr>
              <w:t>Video-Pic-Progressive-scanOrder</w:t>
            </w:r>
          </w:p>
        </w:tc>
        <w:tc>
          <w:tcPr>
            <w:tcW w:w="1501" w:type="dxa"/>
          </w:tcPr>
          <w:p w14:paraId="76BF2D84" w14:textId="77777777" w:rsidR="00A97479" w:rsidRDefault="00A97479" w:rsidP="00A97479">
            <w:pPr>
              <w:pStyle w:val="TableEntry"/>
              <w:jc w:val="center"/>
              <w:rPr>
                <w:lang w:bidi="en-US"/>
              </w:rPr>
            </w:pPr>
            <w:r>
              <w:rPr>
                <w:lang w:bidi="en-US"/>
              </w:rPr>
              <w:t>Yes</w:t>
            </w:r>
          </w:p>
        </w:tc>
      </w:tr>
      <w:tr w:rsidR="00A97479" w14:paraId="426732BE" w14:textId="77777777" w:rsidTr="00675576">
        <w:trPr>
          <w:cantSplit/>
        </w:trPr>
        <w:tc>
          <w:tcPr>
            <w:tcW w:w="4304" w:type="dxa"/>
          </w:tcPr>
          <w:p w14:paraId="4885BBB1" w14:textId="77777777" w:rsidR="00A97479" w:rsidRDefault="00A97479" w:rsidP="00A97479">
            <w:pPr>
              <w:pStyle w:val="TableEntry"/>
            </w:pPr>
            <w:r>
              <w:t>//DigitalAssetVideoPicture-type/Type3D</w:t>
            </w:r>
          </w:p>
        </w:tc>
        <w:tc>
          <w:tcPr>
            <w:tcW w:w="3220" w:type="dxa"/>
          </w:tcPr>
          <w:p w14:paraId="4D7E3E48" w14:textId="77777777" w:rsidR="00A97479" w:rsidRPr="00A02377" w:rsidRDefault="00A97479" w:rsidP="00A97479">
            <w:pPr>
              <w:pStyle w:val="TableEntry"/>
              <w:rPr>
                <w:lang w:bidi="en-US"/>
              </w:rPr>
            </w:pPr>
            <w:r w:rsidRPr="00EF6533">
              <w:rPr>
                <w:lang w:bidi="en-US"/>
              </w:rPr>
              <w:t>md:string-</w:t>
            </w:r>
            <w:r>
              <w:rPr>
                <w:lang w:bidi="en-US"/>
              </w:rPr>
              <w:t>Video-Pic-Type3D</w:t>
            </w:r>
          </w:p>
        </w:tc>
        <w:tc>
          <w:tcPr>
            <w:tcW w:w="1501" w:type="dxa"/>
          </w:tcPr>
          <w:p w14:paraId="7F2826D8" w14:textId="77777777" w:rsidR="00A97479" w:rsidRDefault="00A97479" w:rsidP="00A97479">
            <w:pPr>
              <w:pStyle w:val="TableEntry"/>
              <w:jc w:val="center"/>
              <w:rPr>
                <w:lang w:bidi="en-US"/>
              </w:rPr>
            </w:pPr>
          </w:p>
        </w:tc>
      </w:tr>
      <w:tr w:rsidR="00A97479" w14:paraId="7DED2001" w14:textId="77777777" w:rsidTr="00675576">
        <w:trPr>
          <w:cantSplit/>
        </w:trPr>
        <w:tc>
          <w:tcPr>
            <w:tcW w:w="4304" w:type="dxa"/>
          </w:tcPr>
          <w:p w14:paraId="0C1269AF" w14:textId="77777777" w:rsidR="00A97479" w:rsidRDefault="00A97479" w:rsidP="00A97479">
            <w:pPr>
              <w:pStyle w:val="TableEntry"/>
            </w:pPr>
            <w:r>
              <w:t>//DigitalAssetVideoPicture-type/ColorEncoding/Primaries</w:t>
            </w:r>
          </w:p>
        </w:tc>
        <w:tc>
          <w:tcPr>
            <w:tcW w:w="3220" w:type="dxa"/>
          </w:tcPr>
          <w:p w14:paraId="396D1D11" w14:textId="77777777" w:rsidR="00A97479" w:rsidRPr="00EF6533" w:rsidRDefault="00A97479" w:rsidP="00A97479">
            <w:pPr>
              <w:pStyle w:val="TableEntry"/>
              <w:rPr>
                <w:lang w:bidi="en-US"/>
              </w:rPr>
            </w:pPr>
            <w:r w:rsidRPr="00EF6533">
              <w:rPr>
                <w:lang w:bidi="en-US"/>
              </w:rPr>
              <w:t>md:string-</w:t>
            </w:r>
            <w:r>
              <w:rPr>
                <w:lang w:bidi="en-US"/>
              </w:rPr>
              <w:t>Video-Pic-Primaries</w:t>
            </w:r>
          </w:p>
        </w:tc>
        <w:tc>
          <w:tcPr>
            <w:tcW w:w="1501" w:type="dxa"/>
          </w:tcPr>
          <w:p w14:paraId="2A00DB63" w14:textId="77777777" w:rsidR="00A97479" w:rsidRDefault="00A97479" w:rsidP="00A97479">
            <w:pPr>
              <w:pStyle w:val="TableEntry"/>
              <w:jc w:val="center"/>
              <w:rPr>
                <w:lang w:bidi="en-US"/>
              </w:rPr>
            </w:pPr>
          </w:p>
        </w:tc>
      </w:tr>
      <w:tr w:rsidR="00A97479" w14:paraId="3E161C1D" w14:textId="77777777" w:rsidTr="00675576">
        <w:trPr>
          <w:cantSplit/>
        </w:trPr>
        <w:tc>
          <w:tcPr>
            <w:tcW w:w="4304" w:type="dxa"/>
          </w:tcPr>
          <w:p w14:paraId="0CF1CBAA" w14:textId="77777777" w:rsidR="00A97479" w:rsidRDefault="00A97479" w:rsidP="00A97479">
            <w:pPr>
              <w:pStyle w:val="TableEntry"/>
            </w:pPr>
            <w:r>
              <w:t>//DigitalAssetVideoPicture-type/ColorEncoding/OETF</w:t>
            </w:r>
          </w:p>
        </w:tc>
        <w:tc>
          <w:tcPr>
            <w:tcW w:w="3220" w:type="dxa"/>
          </w:tcPr>
          <w:p w14:paraId="331EF1A1" w14:textId="77777777" w:rsidR="00A97479" w:rsidRPr="00EF6533" w:rsidRDefault="00A97479" w:rsidP="00A97479">
            <w:pPr>
              <w:pStyle w:val="TableEntry"/>
              <w:rPr>
                <w:lang w:bidi="en-US"/>
              </w:rPr>
            </w:pPr>
            <w:r w:rsidRPr="00EF6533">
              <w:rPr>
                <w:lang w:bidi="en-US"/>
              </w:rPr>
              <w:t>md:string-</w:t>
            </w:r>
            <w:r>
              <w:rPr>
                <w:lang w:bidi="en-US"/>
              </w:rPr>
              <w:t>Video-Pic-OETF</w:t>
            </w:r>
          </w:p>
        </w:tc>
        <w:tc>
          <w:tcPr>
            <w:tcW w:w="1501" w:type="dxa"/>
          </w:tcPr>
          <w:p w14:paraId="45288228" w14:textId="77777777" w:rsidR="00A97479" w:rsidRDefault="00A97479" w:rsidP="00A97479">
            <w:pPr>
              <w:pStyle w:val="TableEntry"/>
              <w:jc w:val="center"/>
              <w:rPr>
                <w:lang w:bidi="en-US"/>
              </w:rPr>
            </w:pPr>
          </w:p>
        </w:tc>
      </w:tr>
      <w:tr w:rsidR="00A97479" w14:paraId="72CDC52B" w14:textId="77777777" w:rsidTr="00675576">
        <w:trPr>
          <w:cantSplit/>
        </w:trPr>
        <w:tc>
          <w:tcPr>
            <w:tcW w:w="4304" w:type="dxa"/>
          </w:tcPr>
          <w:p w14:paraId="7141475E" w14:textId="77777777" w:rsidR="00A97479" w:rsidRDefault="00A97479" w:rsidP="00A97479">
            <w:pPr>
              <w:pStyle w:val="TableEntry"/>
            </w:pPr>
            <w:r>
              <w:t>//DigitalAssetVideoPicture-type/ColorEncoding/ColorDifferencing</w:t>
            </w:r>
          </w:p>
        </w:tc>
        <w:tc>
          <w:tcPr>
            <w:tcW w:w="3220" w:type="dxa"/>
          </w:tcPr>
          <w:p w14:paraId="705BE23F" w14:textId="579511C8" w:rsidR="00A97479" w:rsidRPr="00EF6533" w:rsidRDefault="00A97479" w:rsidP="00A97479">
            <w:pPr>
              <w:pStyle w:val="TableEntry"/>
              <w:rPr>
                <w:lang w:bidi="en-US"/>
              </w:rPr>
            </w:pPr>
            <w:r w:rsidRPr="00EF6533">
              <w:rPr>
                <w:lang w:bidi="en-US"/>
              </w:rPr>
              <w:t>md:string-</w:t>
            </w:r>
            <w:r>
              <w:rPr>
                <w:lang w:bidi="en-US"/>
              </w:rPr>
              <w:t>Video-Pic-</w:t>
            </w:r>
            <w:r>
              <w:t>ColorDifferencing</w:t>
            </w:r>
          </w:p>
        </w:tc>
        <w:tc>
          <w:tcPr>
            <w:tcW w:w="1501" w:type="dxa"/>
          </w:tcPr>
          <w:p w14:paraId="100389E5" w14:textId="77777777" w:rsidR="00A97479" w:rsidRDefault="00A97479" w:rsidP="00A97479">
            <w:pPr>
              <w:pStyle w:val="TableEntry"/>
              <w:jc w:val="center"/>
              <w:rPr>
                <w:lang w:bidi="en-US"/>
              </w:rPr>
            </w:pPr>
          </w:p>
        </w:tc>
      </w:tr>
      <w:tr w:rsidR="00963423" w14:paraId="1A638B50" w14:textId="77777777" w:rsidTr="00675576">
        <w:trPr>
          <w:cantSplit/>
          <w:ins w:id="1083" w:author="Craig Seidel" w:date="2018-09-14T00:38:00Z"/>
        </w:trPr>
        <w:tc>
          <w:tcPr>
            <w:tcW w:w="4304" w:type="dxa"/>
          </w:tcPr>
          <w:p w14:paraId="0AA65D14" w14:textId="121657F8" w:rsidR="00963423" w:rsidRDefault="00422CB1" w:rsidP="00A97479">
            <w:pPr>
              <w:pStyle w:val="TableEntry"/>
              <w:rPr>
                <w:ins w:id="1084" w:author="Craig Seidel" w:date="2018-09-14T00:38:00Z"/>
              </w:rPr>
            </w:pPr>
            <w:ins w:id="1085" w:author="Craig Seidel" w:date="2018-09-14T00:38:00Z">
              <w:r>
                <w:t>/DigitalAsset/VideoPicture-type/ColorTransformMetadata/ColorVolumeTransform</w:t>
              </w:r>
            </w:ins>
          </w:p>
        </w:tc>
        <w:tc>
          <w:tcPr>
            <w:tcW w:w="3220" w:type="dxa"/>
          </w:tcPr>
          <w:p w14:paraId="2B4D8688" w14:textId="4758D213" w:rsidR="00963423" w:rsidRDefault="00422CB1" w:rsidP="00A97479">
            <w:pPr>
              <w:pStyle w:val="TableEntry"/>
              <w:rPr>
                <w:ins w:id="1086" w:author="Craig Seidel" w:date="2018-09-14T00:38:00Z"/>
                <w:lang w:bidi="en-US"/>
              </w:rPr>
            </w:pPr>
            <w:ins w:id="1087" w:author="Craig Seidel" w:date="2018-09-14T00:38:00Z">
              <w:r w:rsidRPr="00422CB1">
                <w:rPr>
                  <w:lang w:bidi="en-US"/>
                </w:rPr>
                <w:t>md:string-Video-Pic-ColorEnh</w:t>
              </w:r>
              <w:r>
                <w:rPr>
                  <w:lang w:bidi="en-US"/>
                </w:rPr>
                <w:t>Transform</w:t>
              </w:r>
            </w:ins>
          </w:p>
        </w:tc>
        <w:tc>
          <w:tcPr>
            <w:tcW w:w="1501" w:type="dxa"/>
          </w:tcPr>
          <w:p w14:paraId="582EE712" w14:textId="77777777" w:rsidR="00963423" w:rsidRDefault="00963423" w:rsidP="00A97479">
            <w:pPr>
              <w:pStyle w:val="TableEntry"/>
              <w:jc w:val="center"/>
              <w:rPr>
                <w:ins w:id="1088" w:author="Craig Seidel" w:date="2018-09-14T00:38:00Z"/>
                <w:lang w:bidi="en-US"/>
              </w:rPr>
            </w:pPr>
          </w:p>
        </w:tc>
      </w:tr>
      <w:tr w:rsidR="00A97479" w14:paraId="0732A600" w14:textId="77777777" w:rsidTr="00675576">
        <w:trPr>
          <w:cantSplit/>
        </w:trPr>
        <w:tc>
          <w:tcPr>
            <w:tcW w:w="4304" w:type="dxa"/>
          </w:tcPr>
          <w:p w14:paraId="0198A84D" w14:textId="698B9FCA" w:rsidR="00A97479" w:rsidRDefault="00A97479" w:rsidP="00A97479">
            <w:pPr>
              <w:pStyle w:val="TableEntry"/>
            </w:pPr>
            <w:r>
              <w:t>//DigitalAssetVideoPicture-type/LightLevel/ContentMax</w:t>
            </w:r>
          </w:p>
        </w:tc>
        <w:tc>
          <w:tcPr>
            <w:tcW w:w="3220" w:type="dxa"/>
          </w:tcPr>
          <w:p w14:paraId="587D54F5" w14:textId="5E5BA8FE" w:rsidR="00A97479" w:rsidRPr="00EF6533" w:rsidRDefault="00A97479" w:rsidP="00A97479">
            <w:pPr>
              <w:pStyle w:val="TableEntry"/>
              <w:rPr>
                <w:lang w:bidi="en-US"/>
              </w:rPr>
            </w:pPr>
            <w:r>
              <w:rPr>
                <w:lang w:bidi="en-US"/>
              </w:rPr>
              <w:t>md:string-Video-Pic-C</w:t>
            </w:r>
            <w:r w:rsidRPr="007C57EB">
              <w:rPr>
                <w:lang w:bidi="en-US"/>
              </w:rPr>
              <w:t>MaxInterpretation</w:t>
            </w:r>
          </w:p>
        </w:tc>
        <w:tc>
          <w:tcPr>
            <w:tcW w:w="1501" w:type="dxa"/>
          </w:tcPr>
          <w:p w14:paraId="5B3123AE" w14:textId="77777777" w:rsidR="00A97479" w:rsidRDefault="00A97479" w:rsidP="00A97479">
            <w:pPr>
              <w:pStyle w:val="TableEntry"/>
              <w:jc w:val="center"/>
              <w:rPr>
                <w:lang w:bidi="en-US"/>
              </w:rPr>
            </w:pPr>
          </w:p>
        </w:tc>
      </w:tr>
      <w:tr w:rsidR="00A97479" w14:paraId="4D2357E8" w14:textId="77777777" w:rsidTr="00675576">
        <w:trPr>
          <w:cantSplit/>
        </w:trPr>
        <w:tc>
          <w:tcPr>
            <w:tcW w:w="4304" w:type="dxa"/>
          </w:tcPr>
          <w:p w14:paraId="3D171508" w14:textId="07A9216A" w:rsidR="00A97479" w:rsidRDefault="00A97479" w:rsidP="00A97479">
            <w:pPr>
              <w:pStyle w:val="TableEntry"/>
            </w:pPr>
            <w:r>
              <w:t>//DigitalAssetVideoPicture-type/LightLevel/FrameAverageMax</w:t>
            </w:r>
          </w:p>
        </w:tc>
        <w:tc>
          <w:tcPr>
            <w:tcW w:w="3220" w:type="dxa"/>
          </w:tcPr>
          <w:p w14:paraId="398EB53D" w14:textId="37532FC7" w:rsidR="00A97479" w:rsidRPr="00EF6533" w:rsidRDefault="00A97479" w:rsidP="00A97479">
            <w:pPr>
              <w:pStyle w:val="TableEntry"/>
              <w:rPr>
                <w:lang w:bidi="en-US"/>
              </w:rPr>
            </w:pPr>
            <w:r>
              <w:rPr>
                <w:lang w:bidi="en-US"/>
              </w:rPr>
              <w:t>md:</w:t>
            </w:r>
            <w:r w:rsidRPr="007C57EB">
              <w:rPr>
                <w:lang w:bidi="en-US"/>
              </w:rPr>
              <w:t>string-Video-Pic-FMaxInterpretation</w:t>
            </w:r>
          </w:p>
        </w:tc>
        <w:tc>
          <w:tcPr>
            <w:tcW w:w="1501" w:type="dxa"/>
          </w:tcPr>
          <w:p w14:paraId="32CBBD21" w14:textId="77777777" w:rsidR="00A97479" w:rsidRDefault="00A97479" w:rsidP="00A97479">
            <w:pPr>
              <w:pStyle w:val="TableEntry"/>
              <w:jc w:val="center"/>
              <w:rPr>
                <w:lang w:bidi="en-US"/>
              </w:rPr>
            </w:pPr>
          </w:p>
        </w:tc>
      </w:tr>
      <w:tr w:rsidR="00A97479" w14:paraId="44433F58" w14:textId="77777777" w:rsidTr="00675576">
        <w:trPr>
          <w:cantSplit/>
        </w:trPr>
        <w:tc>
          <w:tcPr>
            <w:tcW w:w="4304" w:type="dxa"/>
          </w:tcPr>
          <w:p w14:paraId="5FF02C9B" w14:textId="15459358" w:rsidR="00A97479" w:rsidRDefault="00A97479" w:rsidP="00A97479">
            <w:pPr>
              <w:pStyle w:val="TableEntry"/>
            </w:pPr>
            <w:r>
              <w:t>//DigitalAssetVideoPicture-type/HDRPlaybackInfo/SDRDownconversion</w:t>
            </w:r>
          </w:p>
        </w:tc>
        <w:tc>
          <w:tcPr>
            <w:tcW w:w="3220" w:type="dxa"/>
          </w:tcPr>
          <w:p w14:paraId="1BEC2189" w14:textId="3A0408CA" w:rsidR="00A97479" w:rsidRPr="00EF6533" w:rsidRDefault="00A97479" w:rsidP="00A97479">
            <w:pPr>
              <w:pStyle w:val="TableEntry"/>
              <w:rPr>
                <w:lang w:bidi="en-US"/>
              </w:rPr>
            </w:pPr>
            <w:r>
              <w:rPr>
                <w:lang w:bidi="en-US"/>
              </w:rPr>
              <w:t>md:string-</w:t>
            </w:r>
            <w:r w:rsidRPr="007C57EB">
              <w:rPr>
                <w:lang w:bidi="en-US"/>
              </w:rPr>
              <w:t>Video-Pic-SDRDownconversion</w:t>
            </w:r>
          </w:p>
        </w:tc>
        <w:tc>
          <w:tcPr>
            <w:tcW w:w="1501" w:type="dxa"/>
          </w:tcPr>
          <w:p w14:paraId="4CCF3579" w14:textId="77777777" w:rsidR="00A97479" w:rsidRDefault="00A97479" w:rsidP="00A97479">
            <w:pPr>
              <w:pStyle w:val="TableEntry"/>
              <w:jc w:val="center"/>
              <w:rPr>
                <w:lang w:bidi="en-US"/>
              </w:rPr>
            </w:pPr>
          </w:p>
        </w:tc>
      </w:tr>
      <w:tr w:rsidR="00A97479" w14:paraId="4450BFEB" w14:textId="77777777" w:rsidTr="00675576">
        <w:trPr>
          <w:cantSplit/>
        </w:trPr>
        <w:tc>
          <w:tcPr>
            <w:tcW w:w="4304" w:type="dxa"/>
          </w:tcPr>
          <w:p w14:paraId="39DB9BFC" w14:textId="5DAE1CAD" w:rsidR="00A97479" w:rsidRDefault="00A97479" w:rsidP="00A97479">
            <w:pPr>
              <w:pStyle w:val="TableEntry"/>
            </w:pPr>
            <w:r>
              <w:t>//DigitalAssetVideoPicture-type/ThreeSixty/Projection</w:t>
            </w:r>
          </w:p>
        </w:tc>
        <w:tc>
          <w:tcPr>
            <w:tcW w:w="3220" w:type="dxa"/>
          </w:tcPr>
          <w:p w14:paraId="38FBF048" w14:textId="7963D431" w:rsidR="00A97479" w:rsidRPr="00EF6533" w:rsidRDefault="00A97479" w:rsidP="00A97479">
            <w:pPr>
              <w:pStyle w:val="TableEntry"/>
              <w:rPr>
                <w:lang w:bidi="en-US"/>
              </w:rPr>
            </w:pPr>
            <w:r>
              <w:rPr>
                <w:lang w:bidi="en-US"/>
              </w:rPr>
              <w:t>md:string-</w:t>
            </w:r>
            <w:r w:rsidRPr="007C57EB">
              <w:rPr>
                <w:lang w:bidi="en-US"/>
              </w:rPr>
              <w:t>Video-Pic-</w:t>
            </w:r>
            <w:r>
              <w:rPr>
                <w:lang w:bidi="en-US"/>
              </w:rPr>
              <w:t>Projection</w:t>
            </w:r>
          </w:p>
        </w:tc>
        <w:tc>
          <w:tcPr>
            <w:tcW w:w="1501" w:type="dxa"/>
          </w:tcPr>
          <w:p w14:paraId="343DDCEA" w14:textId="77777777" w:rsidR="00A97479" w:rsidRDefault="00A97479" w:rsidP="00A97479">
            <w:pPr>
              <w:pStyle w:val="TableEntry"/>
              <w:jc w:val="center"/>
              <w:rPr>
                <w:lang w:bidi="en-US"/>
              </w:rPr>
            </w:pPr>
          </w:p>
        </w:tc>
      </w:tr>
      <w:tr w:rsidR="00A97479" w14:paraId="202395F3" w14:textId="77777777" w:rsidTr="00675576">
        <w:trPr>
          <w:cantSplit/>
        </w:trPr>
        <w:tc>
          <w:tcPr>
            <w:tcW w:w="4304" w:type="dxa"/>
          </w:tcPr>
          <w:p w14:paraId="68DF7C13" w14:textId="6F8100BC" w:rsidR="00A97479" w:rsidRDefault="00A97479" w:rsidP="00A97479">
            <w:pPr>
              <w:pStyle w:val="TableEntry"/>
            </w:pPr>
            <w:r>
              <w:t>//DigitalAssetVideoPicture-type/ThreeSixty/Rendering</w:t>
            </w:r>
          </w:p>
        </w:tc>
        <w:tc>
          <w:tcPr>
            <w:tcW w:w="3220" w:type="dxa"/>
          </w:tcPr>
          <w:p w14:paraId="60A7DFB5" w14:textId="7AC910B7" w:rsidR="00A97479" w:rsidRPr="00EF6533" w:rsidRDefault="00A97479" w:rsidP="00A97479">
            <w:pPr>
              <w:pStyle w:val="TableEntry"/>
              <w:rPr>
                <w:lang w:bidi="en-US"/>
              </w:rPr>
            </w:pPr>
            <w:r>
              <w:rPr>
                <w:lang w:bidi="en-US"/>
              </w:rPr>
              <w:t>md:string-</w:t>
            </w:r>
            <w:r w:rsidRPr="007C57EB">
              <w:rPr>
                <w:lang w:bidi="en-US"/>
              </w:rPr>
              <w:t>Video-Pic-</w:t>
            </w:r>
            <w:r>
              <w:rPr>
                <w:lang w:bidi="en-US"/>
              </w:rPr>
              <w:t>Renderingthreed</w:t>
            </w:r>
          </w:p>
        </w:tc>
        <w:tc>
          <w:tcPr>
            <w:tcW w:w="1501" w:type="dxa"/>
          </w:tcPr>
          <w:p w14:paraId="233E17CB" w14:textId="77777777" w:rsidR="00A97479" w:rsidRDefault="00A97479" w:rsidP="00A97479">
            <w:pPr>
              <w:pStyle w:val="TableEntry"/>
              <w:jc w:val="center"/>
              <w:rPr>
                <w:lang w:bidi="en-US"/>
              </w:rPr>
            </w:pPr>
          </w:p>
        </w:tc>
      </w:tr>
      <w:tr w:rsidR="00A97479" w14:paraId="51D42E55" w14:textId="77777777" w:rsidTr="00675576">
        <w:trPr>
          <w:cantSplit/>
        </w:trPr>
        <w:tc>
          <w:tcPr>
            <w:tcW w:w="4304" w:type="dxa"/>
          </w:tcPr>
          <w:p w14:paraId="5B11FE8D" w14:textId="77777777" w:rsidR="00A97479" w:rsidRDefault="00A97479" w:rsidP="00A97479">
            <w:pPr>
              <w:pStyle w:val="TableEntry"/>
            </w:pPr>
            <w:r>
              <w:t>//DigitalAssetSubtitle-type/Format</w:t>
            </w:r>
          </w:p>
        </w:tc>
        <w:tc>
          <w:tcPr>
            <w:tcW w:w="3220" w:type="dxa"/>
          </w:tcPr>
          <w:p w14:paraId="5C5F51D8" w14:textId="77777777" w:rsidR="00A97479" w:rsidRDefault="00A97479" w:rsidP="00A97479">
            <w:pPr>
              <w:pStyle w:val="TableEntry"/>
              <w:rPr>
                <w:lang w:bidi="en-US"/>
              </w:rPr>
            </w:pPr>
            <w:r w:rsidRPr="00EF6533">
              <w:rPr>
                <w:lang w:bidi="en-US"/>
              </w:rPr>
              <w:t>md:</w:t>
            </w:r>
            <w:r>
              <w:rPr>
                <w:lang w:bidi="en-US"/>
              </w:rPr>
              <w:t>DigitalAssetSubtitleFormat-type</w:t>
            </w:r>
          </w:p>
          <w:p w14:paraId="4FD3B784" w14:textId="77777777" w:rsidR="00A97479" w:rsidRPr="00A02377" w:rsidRDefault="00A97479" w:rsidP="00A97479">
            <w:pPr>
              <w:pStyle w:val="TableEntry"/>
              <w:rPr>
                <w:lang w:bidi="en-US"/>
              </w:rPr>
            </w:pPr>
            <w:r>
              <w:rPr>
                <w:lang w:bidi="en-US"/>
              </w:rPr>
              <w:t>md:string-Subtitle-Format</w:t>
            </w:r>
          </w:p>
        </w:tc>
        <w:tc>
          <w:tcPr>
            <w:tcW w:w="1501" w:type="dxa"/>
          </w:tcPr>
          <w:p w14:paraId="083419F3" w14:textId="77777777" w:rsidR="00A97479" w:rsidRDefault="00A97479" w:rsidP="00A97479">
            <w:pPr>
              <w:pStyle w:val="TableEntry"/>
              <w:jc w:val="center"/>
              <w:rPr>
                <w:lang w:bidi="en-US"/>
              </w:rPr>
            </w:pPr>
          </w:p>
        </w:tc>
      </w:tr>
      <w:tr w:rsidR="00A97479" w14:paraId="188BC292" w14:textId="77777777" w:rsidTr="00675576">
        <w:trPr>
          <w:cantSplit/>
        </w:trPr>
        <w:tc>
          <w:tcPr>
            <w:tcW w:w="4304" w:type="dxa"/>
          </w:tcPr>
          <w:p w14:paraId="54024F6A" w14:textId="77777777" w:rsidR="00A97479" w:rsidRDefault="00A97479" w:rsidP="00A97479">
            <w:pPr>
              <w:pStyle w:val="TableEntry"/>
            </w:pPr>
            <w:r>
              <w:lastRenderedPageBreak/>
              <w:t>//DigitalAssetSubtitle-type/Type</w:t>
            </w:r>
          </w:p>
        </w:tc>
        <w:tc>
          <w:tcPr>
            <w:tcW w:w="3220" w:type="dxa"/>
          </w:tcPr>
          <w:p w14:paraId="77AD7BDB" w14:textId="77777777" w:rsidR="00A97479" w:rsidRPr="00A02377" w:rsidRDefault="00A97479" w:rsidP="00A97479">
            <w:pPr>
              <w:pStyle w:val="TableEntry"/>
              <w:rPr>
                <w:lang w:bidi="en-US"/>
              </w:rPr>
            </w:pPr>
            <w:r w:rsidRPr="00EF6533">
              <w:rPr>
                <w:lang w:bidi="en-US"/>
              </w:rPr>
              <w:t>md:string-</w:t>
            </w:r>
            <w:r>
              <w:rPr>
                <w:lang w:bidi="en-US"/>
              </w:rPr>
              <w:t>Subtitle-Type</w:t>
            </w:r>
          </w:p>
        </w:tc>
        <w:tc>
          <w:tcPr>
            <w:tcW w:w="1501" w:type="dxa"/>
          </w:tcPr>
          <w:p w14:paraId="55758568" w14:textId="77777777" w:rsidR="00A97479" w:rsidRDefault="00A97479" w:rsidP="00A97479">
            <w:pPr>
              <w:pStyle w:val="TableEntry"/>
              <w:jc w:val="center"/>
              <w:rPr>
                <w:lang w:bidi="en-US"/>
              </w:rPr>
            </w:pPr>
          </w:p>
        </w:tc>
      </w:tr>
      <w:tr w:rsidR="00A97479" w14:paraId="5CA26919" w14:textId="77777777" w:rsidTr="00675576">
        <w:trPr>
          <w:cantSplit/>
        </w:trPr>
        <w:tc>
          <w:tcPr>
            <w:tcW w:w="4304" w:type="dxa"/>
          </w:tcPr>
          <w:p w14:paraId="44B42212" w14:textId="77777777" w:rsidR="00A97479" w:rsidRDefault="00A97479" w:rsidP="00A97479">
            <w:pPr>
              <w:pStyle w:val="TableEntry"/>
            </w:pPr>
            <w:r>
              <w:t>//DigitalAssetSubtitle-type/FormatType</w:t>
            </w:r>
          </w:p>
        </w:tc>
        <w:tc>
          <w:tcPr>
            <w:tcW w:w="3220" w:type="dxa"/>
          </w:tcPr>
          <w:p w14:paraId="4D8BEDDF" w14:textId="77777777" w:rsidR="00A97479" w:rsidRPr="00A02377" w:rsidRDefault="00A97479" w:rsidP="00A97479">
            <w:pPr>
              <w:pStyle w:val="TableEntry"/>
              <w:rPr>
                <w:lang w:bidi="en-US"/>
              </w:rPr>
            </w:pPr>
            <w:r w:rsidRPr="00EF6533">
              <w:rPr>
                <w:lang w:bidi="en-US"/>
              </w:rPr>
              <w:t>md:string-</w:t>
            </w:r>
            <w:r>
              <w:rPr>
                <w:lang w:bidi="en-US"/>
              </w:rPr>
              <w:t>Subtitle-FormatType</w:t>
            </w:r>
          </w:p>
        </w:tc>
        <w:tc>
          <w:tcPr>
            <w:tcW w:w="1501" w:type="dxa"/>
          </w:tcPr>
          <w:p w14:paraId="0C315BFB" w14:textId="77777777" w:rsidR="00A97479" w:rsidRDefault="00A97479" w:rsidP="00A97479">
            <w:pPr>
              <w:pStyle w:val="TableEntry"/>
              <w:jc w:val="center"/>
              <w:rPr>
                <w:lang w:bidi="en-US"/>
              </w:rPr>
            </w:pPr>
          </w:p>
        </w:tc>
      </w:tr>
      <w:tr w:rsidR="00A97479" w14:paraId="45E2DBA0" w14:textId="77777777" w:rsidTr="00DE2DB7">
        <w:trPr>
          <w:cantSplit/>
        </w:trPr>
        <w:tc>
          <w:tcPr>
            <w:tcW w:w="4304" w:type="dxa"/>
          </w:tcPr>
          <w:p w14:paraId="469A28A0" w14:textId="5053AAA8" w:rsidR="00A97479" w:rsidRDefault="00A97479" w:rsidP="00A97479">
            <w:pPr>
              <w:pStyle w:val="TableEntry"/>
            </w:pPr>
            <w:r>
              <w:t>//DigitalAssetImage-type/Type</w:t>
            </w:r>
          </w:p>
        </w:tc>
        <w:tc>
          <w:tcPr>
            <w:tcW w:w="3220" w:type="dxa"/>
          </w:tcPr>
          <w:p w14:paraId="23156243" w14:textId="11A1164E" w:rsidR="00A97479" w:rsidRPr="00A02377" w:rsidRDefault="00A97479" w:rsidP="00A97479">
            <w:pPr>
              <w:pStyle w:val="TableEntry"/>
              <w:rPr>
                <w:lang w:bidi="en-US"/>
              </w:rPr>
            </w:pPr>
            <w:r w:rsidRPr="00EF6533">
              <w:rPr>
                <w:lang w:bidi="en-US"/>
              </w:rPr>
              <w:t>md:string-</w:t>
            </w:r>
            <w:r>
              <w:rPr>
                <w:lang w:bidi="en-US"/>
              </w:rPr>
              <w:t>Image-Type</w:t>
            </w:r>
          </w:p>
        </w:tc>
        <w:tc>
          <w:tcPr>
            <w:tcW w:w="1501" w:type="dxa"/>
          </w:tcPr>
          <w:p w14:paraId="0667598B" w14:textId="77777777" w:rsidR="00A97479" w:rsidRDefault="00A97479" w:rsidP="00A97479">
            <w:pPr>
              <w:pStyle w:val="TableEntry"/>
              <w:jc w:val="center"/>
              <w:rPr>
                <w:lang w:bidi="en-US"/>
              </w:rPr>
            </w:pPr>
          </w:p>
        </w:tc>
      </w:tr>
      <w:tr w:rsidR="00A97479" w14:paraId="7A2B6729" w14:textId="77777777" w:rsidTr="00675576">
        <w:trPr>
          <w:cantSplit/>
        </w:trPr>
        <w:tc>
          <w:tcPr>
            <w:tcW w:w="4304" w:type="dxa"/>
          </w:tcPr>
          <w:p w14:paraId="5DA6D7C5" w14:textId="77777777" w:rsidR="00A97479" w:rsidRDefault="00A97479" w:rsidP="00A97479">
            <w:pPr>
              <w:pStyle w:val="TableEntry"/>
            </w:pPr>
            <w:r>
              <w:t>//DigitalAssetImage-type/Encoding</w:t>
            </w:r>
          </w:p>
        </w:tc>
        <w:tc>
          <w:tcPr>
            <w:tcW w:w="3220" w:type="dxa"/>
          </w:tcPr>
          <w:p w14:paraId="64B08BC9" w14:textId="77777777" w:rsidR="00A97479" w:rsidRPr="00A02377" w:rsidRDefault="00A97479" w:rsidP="00A97479">
            <w:pPr>
              <w:pStyle w:val="TableEntry"/>
              <w:rPr>
                <w:lang w:bidi="en-US"/>
              </w:rPr>
            </w:pPr>
            <w:r w:rsidRPr="00EF6533">
              <w:rPr>
                <w:lang w:bidi="en-US"/>
              </w:rPr>
              <w:t>md:string-</w:t>
            </w:r>
            <w:r>
              <w:rPr>
                <w:lang w:bidi="en-US"/>
              </w:rPr>
              <w:t>Image-Encoding</w:t>
            </w:r>
          </w:p>
        </w:tc>
        <w:tc>
          <w:tcPr>
            <w:tcW w:w="1501" w:type="dxa"/>
          </w:tcPr>
          <w:p w14:paraId="63EF9B73" w14:textId="77777777" w:rsidR="00A97479" w:rsidRDefault="00A97479" w:rsidP="00A97479">
            <w:pPr>
              <w:pStyle w:val="TableEntry"/>
              <w:jc w:val="center"/>
              <w:rPr>
                <w:lang w:bidi="en-US"/>
              </w:rPr>
            </w:pPr>
          </w:p>
        </w:tc>
      </w:tr>
      <w:tr w:rsidR="00A97479" w14:paraId="675C801B" w14:textId="77777777" w:rsidTr="00675576">
        <w:trPr>
          <w:cantSplit/>
        </w:trPr>
        <w:tc>
          <w:tcPr>
            <w:tcW w:w="4304" w:type="dxa"/>
          </w:tcPr>
          <w:p w14:paraId="6E218EAC" w14:textId="77777777" w:rsidR="00A97479" w:rsidRDefault="00A97479" w:rsidP="00A97479">
            <w:pPr>
              <w:pStyle w:val="TableEntry"/>
            </w:pPr>
            <w:r>
              <w:t>//DigitalAssetImage-type/TrackReference</w:t>
            </w:r>
          </w:p>
        </w:tc>
        <w:tc>
          <w:tcPr>
            <w:tcW w:w="3220" w:type="dxa"/>
          </w:tcPr>
          <w:p w14:paraId="186B4337"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65FE49A7" w14:textId="77777777" w:rsidR="00A97479" w:rsidRDefault="00A97479" w:rsidP="00A97479">
            <w:pPr>
              <w:pStyle w:val="TableEntry"/>
              <w:jc w:val="center"/>
              <w:rPr>
                <w:lang w:bidi="en-US"/>
              </w:rPr>
            </w:pPr>
          </w:p>
        </w:tc>
      </w:tr>
      <w:tr w:rsidR="00A97479" w14:paraId="01E523D4" w14:textId="77777777" w:rsidTr="00675576">
        <w:trPr>
          <w:cantSplit/>
        </w:trPr>
        <w:tc>
          <w:tcPr>
            <w:tcW w:w="4304" w:type="dxa"/>
          </w:tcPr>
          <w:p w14:paraId="62AB6FFC" w14:textId="77777777" w:rsidR="00A97479" w:rsidRDefault="00A97479" w:rsidP="00A97479">
            <w:pPr>
              <w:pStyle w:val="TableEntry"/>
            </w:pPr>
            <w:r>
              <w:t>//DigitalAssetInteractiveData-type/Type</w:t>
            </w:r>
          </w:p>
        </w:tc>
        <w:tc>
          <w:tcPr>
            <w:tcW w:w="3220" w:type="dxa"/>
          </w:tcPr>
          <w:p w14:paraId="65F41121" w14:textId="77777777" w:rsidR="00A97479" w:rsidRPr="00A02377" w:rsidRDefault="00A97479" w:rsidP="00A97479">
            <w:pPr>
              <w:pStyle w:val="TableEntry"/>
              <w:rPr>
                <w:lang w:bidi="en-US"/>
              </w:rPr>
            </w:pPr>
            <w:r w:rsidRPr="00EF6533">
              <w:rPr>
                <w:lang w:bidi="en-US"/>
              </w:rPr>
              <w:t>md:string-</w:t>
            </w:r>
            <w:r>
              <w:rPr>
                <w:lang w:bidi="en-US"/>
              </w:rPr>
              <w:t>Interactive-Type</w:t>
            </w:r>
          </w:p>
        </w:tc>
        <w:tc>
          <w:tcPr>
            <w:tcW w:w="1501" w:type="dxa"/>
          </w:tcPr>
          <w:p w14:paraId="5F41FF1F" w14:textId="77777777" w:rsidR="00A97479" w:rsidRDefault="00A97479" w:rsidP="00A97479">
            <w:pPr>
              <w:pStyle w:val="TableEntry"/>
              <w:jc w:val="center"/>
              <w:rPr>
                <w:lang w:bidi="en-US"/>
              </w:rPr>
            </w:pPr>
          </w:p>
        </w:tc>
      </w:tr>
      <w:tr w:rsidR="00A97479" w14:paraId="6D8A215D" w14:textId="77777777" w:rsidTr="00675576">
        <w:trPr>
          <w:cantSplit/>
        </w:trPr>
        <w:tc>
          <w:tcPr>
            <w:tcW w:w="4304" w:type="dxa"/>
          </w:tcPr>
          <w:p w14:paraId="1260C4B7" w14:textId="17BB1583" w:rsidR="00A97479" w:rsidRDefault="00A97479" w:rsidP="00A97479">
            <w:pPr>
              <w:pStyle w:val="TableEntry"/>
            </w:pPr>
            <w:r>
              <w:t>//DigitalAssetInteractiveData-type/SubType</w:t>
            </w:r>
          </w:p>
        </w:tc>
        <w:tc>
          <w:tcPr>
            <w:tcW w:w="3220" w:type="dxa"/>
          </w:tcPr>
          <w:p w14:paraId="2567595A" w14:textId="4FDC0F18" w:rsidR="00A97479" w:rsidRPr="00EF6533" w:rsidRDefault="00A97479" w:rsidP="00A97479">
            <w:pPr>
              <w:pStyle w:val="TableEntry"/>
              <w:rPr>
                <w:lang w:bidi="en-US"/>
              </w:rPr>
            </w:pPr>
            <w:r w:rsidRPr="00EF6533">
              <w:rPr>
                <w:lang w:bidi="en-US"/>
              </w:rPr>
              <w:t>md:string-</w:t>
            </w:r>
            <w:r>
              <w:rPr>
                <w:lang w:bidi="en-US"/>
              </w:rPr>
              <w:t>Interactive-SubType</w:t>
            </w:r>
          </w:p>
        </w:tc>
        <w:tc>
          <w:tcPr>
            <w:tcW w:w="1501" w:type="dxa"/>
          </w:tcPr>
          <w:p w14:paraId="08DBA65E" w14:textId="77777777" w:rsidR="00A97479" w:rsidRDefault="00A97479" w:rsidP="00A97479">
            <w:pPr>
              <w:pStyle w:val="TableEntry"/>
              <w:jc w:val="center"/>
              <w:rPr>
                <w:lang w:bidi="en-US"/>
              </w:rPr>
            </w:pPr>
          </w:p>
        </w:tc>
      </w:tr>
      <w:tr w:rsidR="00A97479" w14:paraId="39436DB5" w14:textId="77777777" w:rsidTr="00675576">
        <w:trPr>
          <w:cantSplit/>
        </w:trPr>
        <w:tc>
          <w:tcPr>
            <w:tcW w:w="4304" w:type="dxa"/>
          </w:tcPr>
          <w:p w14:paraId="4E9C2E24" w14:textId="77777777" w:rsidR="00A97479" w:rsidRDefault="00A97479" w:rsidP="00A97479">
            <w:pPr>
              <w:pStyle w:val="TableEntry"/>
            </w:pPr>
            <w:r>
              <w:t>//DigitalAssetInteractiveData-type/FormatType</w:t>
            </w:r>
          </w:p>
        </w:tc>
        <w:tc>
          <w:tcPr>
            <w:tcW w:w="3220" w:type="dxa"/>
          </w:tcPr>
          <w:p w14:paraId="58A308C6" w14:textId="77777777" w:rsidR="00A97479" w:rsidRPr="00A02377" w:rsidRDefault="00A97479" w:rsidP="00A97479">
            <w:pPr>
              <w:pStyle w:val="TableEntry"/>
              <w:rPr>
                <w:lang w:bidi="en-US"/>
              </w:rPr>
            </w:pPr>
            <w:r w:rsidRPr="00EF6533">
              <w:rPr>
                <w:lang w:bidi="en-US"/>
              </w:rPr>
              <w:t>md:string-</w:t>
            </w:r>
            <w:r>
              <w:rPr>
                <w:lang w:bidi="en-US"/>
              </w:rPr>
              <w:t>Interactive-FormatType</w:t>
            </w:r>
          </w:p>
        </w:tc>
        <w:tc>
          <w:tcPr>
            <w:tcW w:w="1501" w:type="dxa"/>
          </w:tcPr>
          <w:p w14:paraId="019481C7" w14:textId="77777777" w:rsidR="00A97479" w:rsidRDefault="00A97479" w:rsidP="00A97479">
            <w:pPr>
              <w:pStyle w:val="TableEntry"/>
              <w:jc w:val="center"/>
              <w:rPr>
                <w:lang w:bidi="en-US"/>
              </w:rPr>
            </w:pPr>
          </w:p>
        </w:tc>
      </w:tr>
      <w:tr w:rsidR="00A97479" w14:paraId="600551BF" w14:textId="77777777" w:rsidTr="00675576">
        <w:trPr>
          <w:cantSplit/>
        </w:trPr>
        <w:tc>
          <w:tcPr>
            <w:tcW w:w="4304" w:type="dxa"/>
          </w:tcPr>
          <w:p w14:paraId="6AD49E5B" w14:textId="77777777" w:rsidR="00A97479" w:rsidRDefault="00A97479" w:rsidP="00A97479">
            <w:pPr>
              <w:pStyle w:val="TableEntry"/>
            </w:pPr>
            <w:r>
              <w:t>//DigitalAssetInteractiveEncoding-type/RuntimeEnvironment</w:t>
            </w:r>
          </w:p>
        </w:tc>
        <w:tc>
          <w:tcPr>
            <w:tcW w:w="3220" w:type="dxa"/>
          </w:tcPr>
          <w:p w14:paraId="79CBFA0C" w14:textId="77777777" w:rsidR="00A97479" w:rsidRPr="00A02377" w:rsidRDefault="00A97479" w:rsidP="00A97479">
            <w:pPr>
              <w:pStyle w:val="TableEntry"/>
              <w:rPr>
                <w:lang w:bidi="en-US"/>
              </w:rPr>
            </w:pPr>
            <w:r w:rsidRPr="003C46D5">
              <w:rPr>
                <w:lang w:bidi="en-US"/>
              </w:rPr>
              <w:t>md:string-Interactive-Enc-RuntimeEnvironment</w:t>
            </w:r>
          </w:p>
        </w:tc>
        <w:tc>
          <w:tcPr>
            <w:tcW w:w="1501" w:type="dxa"/>
          </w:tcPr>
          <w:p w14:paraId="21449B44" w14:textId="77777777" w:rsidR="00A97479" w:rsidRDefault="00A97479" w:rsidP="00A97479">
            <w:pPr>
              <w:pStyle w:val="TableEntry"/>
              <w:jc w:val="center"/>
              <w:rPr>
                <w:lang w:bidi="en-US"/>
              </w:rPr>
            </w:pPr>
          </w:p>
        </w:tc>
      </w:tr>
      <w:tr w:rsidR="00A97479" w14:paraId="1F08AD30" w14:textId="77777777" w:rsidTr="00675576">
        <w:trPr>
          <w:cantSplit/>
        </w:trPr>
        <w:tc>
          <w:tcPr>
            <w:tcW w:w="4304" w:type="dxa"/>
          </w:tcPr>
          <w:p w14:paraId="00848C09" w14:textId="58E55D75" w:rsidR="00A97479" w:rsidRDefault="00A97479" w:rsidP="00A97479">
            <w:pPr>
              <w:pStyle w:val="TableEntry"/>
            </w:pPr>
            <w:r>
              <w:t>//DigitalAssetInteractiveEncoding-type/EnvironmentAttribute</w:t>
            </w:r>
          </w:p>
        </w:tc>
        <w:tc>
          <w:tcPr>
            <w:tcW w:w="3220" w:type="dxa"/>
          </w:tcPr>
          <w:p w14:paraId="77FCE0A6" w14:textId="495ED9CF" w:rsidR="00A97479" w:rsidRPr="003C46D5" w:rsidRDefault="00A97479" w:rsidP="00A97479">
            <w:pPr>
              <w:pStyle w:val="TableEntry"/>
              <w:rPr>
                <w:lang w:bidi="en-US"/>
              </w:rPr>
            </w:pPr>
            <w:r w:rsidRPr="003C46D5">
              <w:rPr>
                <w:lang w:bidi="en-US"/>
              </w:rPr>
              <w:t>m</w:t>
            </w:r>
            <w:r>
              <w:rPr>
                <w:lang w:bidi="en-US"/>
              </w:rPr>
              <w:t>d:string-Interactive-Enc-</w:t>
            </w:r>
            <w:r w:rsidRPr="003C46D5">
              <w:rPr>
                <w:lang w:bidi="en-US"/>
              </w:rPr>
              <w:t>Environment</w:t>
            </w:r>
            <w:r>
              <w:rPr>
                <w:lang w:bidi="en-US"/>
              </w:rPr>
              <w:br/>
              <w:t>Attriibute</w:t>
            </w:r>
          </w:p>
        </w:tc>
        <w:tc>
          <w:tcPr>
            <w:tcW w:w="1501" w:type="dxa"/>
          </w:tcPr>
          <w:p w14:paraId="3B434707" w14:textId="77777777" w:rsidR="00A97479" w:rsidRDefault="00A97479" w:rsidP="00A97479">
            <w:pPr>
              <w:pStyle w:val="TableEntry"/>
              <w:jc w:val="center"/>
              <w:rPr>
                <w:lang w:bidi="en-US"/>
              </w:rPr>
            </w:pPr>
          </w:p>
        </w:tc>
      </w:tr>
      <w:tr w:rsidR="00A97479" w14:paraId="7941D7CD" w14:textId="77777777" w:rsidTr="00675576">
        <w:trPr>
          <w:cantSplit/>
        </w:trPr>
        <w:tc>
          <w:tcPr>
            <w:tcW w:w="4304" w:type="dxa"/>
          </w:tcPr>
          <w:p w14:paraId="471E089E" w14:textId="77777777" w:rsidR="00A97479" w:rsidRDefault="00A97479" w:rsidP="00A97479">
            <w:pPr>
              <w:pStyle w:val="TableEntry"/>
            </w:pPr>
            <w:r>
              <w:t>//DigitalAssetInteractiveEncoding-type/FirstVersion</w:t>
            </w:r>
          </w:p>
        </w:tc>
        <w:tc>
          <w:tcPr>
            <w:tcW w:w="3220" w:type="dxa"/>
          </w:tcPr>
          <w:p w14:paraId="663D7561" w14:textId="77777777" w:rsidR="00A97479" w:rsidRPr="00E13972" w:rsidRDefault="00A97479" w:rsidP="00A97479">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5ECCFE3A" w14:textId="77777777" w:rsidR="00A97479" w:rsidRDefault="00A97479" w:rsidP="00A97479">
            <w:pPr>
              <w:pStyle w:val="TableEntry"/>
              <w:jc w:val="center"/>
              <w:rPr>
                <w:lang w:bidi="en-US"/>
              </w:rPr>
            </w:pPr>
          </w:p>
        </w:tc>
      </w:tr>
      <w:tr w:rsidR="00A97479" w14:paraId="421AB585" w14:textId="77777777" w:rsidTr="00675576">
        <w:trPr>
          <w:cantSplit/>
        </w:trPr>
        <w:tc>
          <w:tcPr>
            <w:tcW w:w="4304" w:type="dxa"/>
          </w:tcPr>
          <w:p w14:paraId="6E00C06A" w14:textId="77777777" w:rsidR="00A97479" w:rsidRDefault="00A97479" w:rsidP="00A97479">
            <w:pPr>
              <w:pStyle w:val="TableEntry"/>
            </w:pPr>
            <w:r>
              <w:t>//DigitalAssetInteractiveEncoding-type/FirstVersion</w:t>
            </w:r>
          </w:p>
        </w:tc>
        <w:tc>
          <w:tcPr>
            <w:tcW w:w="3220" w:type="dxa"/>
          </w:tcPr>
          <w:p w14:paraId="2DE2A6E8" w14:textId="77777777" w:rsidR="00A97479" w:rsidRPr="00E13972" w:rsidRDefault="00A97479" w:rsidP="00A97479">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6B29EA9F" w14:textId="77777777" w:rsidR="00A97479" w:rsidRDefault="00A97479" w:rsidP="00A97479">
            <w:pPr>
              <w:pStyle w:val="TableEntry"/>
              <w:jc w:val="center"/>
              <w:rPr>
                <w:lang w:bidi="en-US"/>
              </w:rPr>
            </w:pPr>
          </w:p>
        </w:tc>
      </w:tr>
      <w:tr w:rsidR="00A97479" w14:paraId="173FB80F" w14:textId="77777777" w:rsidTr="00675576">
        <w:trPr>
          <w:cantSplit/>
        </w:trPr>
        <w:tc>
          <w:tcPr>
            <w:tcW w:w="4304" w:type="dxa"/>
          </w:tcPr>
          <w:p w14:paraId="15B28E8E" w14:textId="77777777" w:rsidR="00A97479" w:rsidRDefault="00A97479" w:rsidP="00A97479">
            <w:pPr>
              <w:pStyle w:val="TableEntry"/>
            </w:pPr>
            <w:r>
              <w:t>//DigitalAssetInteractive-type/TrackReference</w:t>
            </w:r>
          </w:p>
        </w:tc>
        <w:tc>
          <w:tcPr>
            <w:tcW w:w="3220" w:type="dxa"/>
          </w:tcPr>
          <w:p w14:paraId="7E138BE3"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4EEA8D68" w14:textId="77777777" w:rsidR="00A97479" w:rsidRDefault="00A97479" w:rsidP="00A97479">
            <w:pPr>
              <w:pStyle w:val="TableEntry"/>
              <w:jc w:val="center"/>
              <w:rPr>
                <w:lang w:bidi="en-US"/>
              </w:rPr>
            </w:pPr>
          </w:p>
        </w:tc>
      </w:tr>
      <w:tr w:rsidR="00A97479" w14:paraId="58F25685" w14:textId="77777777" w:rsidTr="00675576">
        <w:trPr>
          <w:cantSplit/>
        </w:trPr>
        <w:tc>
          <w:tcPr>
            <w:tcW w:w="4304" w:type="dxa"/>
          </w:tcPr>
          <w:p w14:paraId="0284D2CC" w14:textId="77777777" w:rsidR="00A97479" w:rsidRDefault="00A97479" w:rsidP="00A97479">
            <w:pPr>
              <w:pStyle w:val="TableEntry"/>
            </w:pPr>
            <w:r>
              <w:t>//DigitalAssetCardsetList-type/Location</w:t>
            </w:r>
          </w:p>
        </w:tc>
        <w:tc>
          <w:tcPr>
            <w:tcW w:w="3220" w:type="dxa"/>
          </w:tcPr>
          <w:p w14:paraId="3C978A31" w14:textId="77777777" w:rsidR="00A97479" w:rsidRPr="00A02377" w:rsidRDefault="00A97479" w:rsidP="00A97479">
            <w:pPr>
              <w:pStyle w:val="TableEntry"/>
              <w:rPr>
                <w:lang w:bidi="en-US"/>
              </w:rPr>
            </w:pPr>
            <w:r w:rsidRPr="00EF6533">
              <w:rPr>
                <w:lang w:bidi="en-US"/>
              </w:rPr>
              <w:t>md:string-</w:t>
            </w:r>
            <w:r>
              <w:rPr>
                <w:lang w:bidi="en-US"/>
              </w:rPr>
              <w:t>CardsetList-Location</w:t>
            </w:r>
          </w:p>
        </w:tc>
        <w:tc>
          <w:tcPr>
            <w:tcW w:w="1501" w:type="dxa"/>
          </w:tcPr>
          <w:p w14:paraId="1C9D487B" w14:textId="77777777" w:rsidR="00A97479" w:rsidRDefault="00A97479" w:rsidP="00A97479">
            <w:pPr>
              <w:pStyle w:val="TableEntry"/>
              <w:jc w:val="center"/>
              <w:rPr>
                <w:lang w:bidi="en-US"/>
              </w:rPr>
            </w:pPr>
          </w:p>
        </w:tc>
      </w:tr>
      <w:tr w:rsidR="00A97479" w14:paraId="3144290E" w14:textId="77777777" w:rsidTr="00675576">
        <w:trPr>
          <w:cantSplit/>
        </w:trPr>
        <w:tc>
          <w:tcPr>
            <w:tcW w:w="4304" w:type="dxa"/>
          </w:tcPr>
          <w:p w14:paraId="63EE233A" w14:textId="77777777" w:rsidR="00A97479" w:rsidRDefault="00A97479" w:rsidP="00A97479">
            <w:pPr>
              <w:pStyle w:val="TableEntry"/>
            </w:pPr>
            <w:r>
              <w:t>//DigitalAssetCardset-type/Type</w:t>
            </w:r>
          </w:p>
        </w:tc>
        <w:tc>
          <w:tcPr>
            <w:tcW w:w="3220" w:type="dxa"/>
          </w:tcPr>
          <w:p w14:paraId="41CA4C06" w14:textId="77777777" w:rsidR="00A97479" w:rsidRPr="00A02377" w:rsidRDefault="00A97479" w:rsidP="00A97479">
            <w:pPr>
              <w:pStyle w:val="TableEntry"/>
              <w:rPr>
                <w:lang w:bidi="en-US"/>
              </w:rPr>
            </w:pPr>
            <w:r w:rsidRPr="00EF6533">
              <w:rPr>
                <w:lang w:bidi="en-US"/>
              </w:rPr>
              <w:t>md:string-</w:t>
            </w:r>
            <w:r>
              <w:rPr>
                <w:lang w:bidi="en-US"/>
              </w:rPr>
              <w:t>Cardset-Type</w:t>
            </w:r>
          </w:p>
        </w:tc>
        <w:tc>
          <w:tcPr>
            <w:tcW w:w="1501" w:type="dxa"/>
          </w:tcPr>
          <w:p w14:paraId="08D367DC" w14:textId="77777777" w:rsidR="00A97479" w:rsidRDefault="00A97479" w:rsidP="00A97479">
            <w:pPr>
              <w:pStyle w:val="TableEntry"/>
              <w:jc w:val="center"/>
              <w:rPr>
                <w:lang w:bidi="en-US"/>
              </w:rPr>
            </w:pPr>
          </w:p>
        </w:tc>
      </w:tr>
      <w:tr w:rsidR="00A97479" w14:paraId="7F66DD3F" w14:textId="77777777" w:rsidTr="00675576">
        <w:trPr>
          <w:cantSplit/>
        </w:trPr>
        <w:tc>
          <w:tcPr>
            <w:tcW w:w="4304" w:type="dxa"/>
          </w:tcPr>
          <w:p w14:paraId="4C47F508" w14:textId="4366C3B4" w:rsidR="00A97479" w:rsidRDefault="00A97479" w:rsidP="00A97479">
            <w:pPr>
              <w:pStyle w:val="TableEntry"/>
            </w:pPr>
            <w:r>
              <w:t>//DigitalAssetAncillaryData-type/Type</w:t>
            </w:r>
          </w:p>
        </w:tc>
        <w:tc>
          <w:tcPr>
            <w:tcW w:w="3220" w:type="dxa"/>
          </w:tcPr>
          <w:p w14:paraId="7F90221F" w14:textId="260747D1" w:rsidR="00A97479" w:rsidRPr="00EF6533" w:rsidRDefault="00A97479" w:rsidP="00A97479">
            <w:pPr>
              <w:pStyle w:val="TableEntry"/>
              <w:rPr>
                <w:lang w:bidi="en-US"/>
              </w:rPr>
            </w:pPr>
            <w:r w:rsidRPr="00EF6533">
              <w:rPr>
                <w:lang w:bidi="en-US"/>
              </w:rPr>
              <w:t>md:string-</w:t>
            </w:r>
            <w:r>
              <w:rPr>
                <w:lang w:bidi="en-US"/>
              </w:rPr>
              <w:t>Anc-Type</w:t>
            </w:r>
          </w:p>
        </w:tc>
        <w:tc>
          <w:tcPr>
            <w:tcW w:w="1501" w:type="dxa"/>
          </w:tcPr>
          <w:p w14:paraId="577A06E1" w14:textId="77777777" w:rsidR="00A97479" w:rsidRDefault="00A97479" w:rsidP="00A97479">
            <w:pPr>
              <w:pStyle w:val="TableEntry"/>
              <w:jc w:val="center"/>
              <w:rPr>
                <w:lang w:bidi="en-US"/>
              </w:rPr>
            </w:pPr>
          </w:p>
        </w:tc>
      </w:tr>
      <w:tr w:rsidR="00A97479" w14:paraId="21A92DEC" w14:textId="77777777" w:rsidTr="00675576">
        <w:trPr>
          <w:cantSplit/>
        </w:trPr>
        <w:tc>
          <w:tcPr>
            <w:tcW w:w="4304" w:type="dxa"/>
          </w:tcPr>
          <w:p w14:paraId="037AEDE0" w14:textId="7A0508E2" w:rsidR="00A97479" w:rsidRDefault="00A97479" w:rsidP="00A97479">
            <w:pPr>
              <w:pStyle w:val="TableEntry"/>
            </w:pPr>
            <w:r>
              <w:t>//DigitalAssetAncillaryData-type/SubType</w:t>
            </w:r>
          </w:p>
        </w:tc>
        <w:tc>
          <w:tcPr>
            <w:tcW w:w="3220" w:type="dxa"/>
          </w:tcPr>
          <w:p w14:paraId="1E044F8B" w14:textId="2E32D165" w:rsidR="00A97479" w:rsidRPr="00EF6533" w:rsidRDefault="00A97479" w:rsidP="00A97479">
            <w:pPr>
              <w:pStyle w:val="TableEntry"/>
              <w:rPr>
                <w:lang w:bidi="en-US"/>
              </w:rPr>
            </w:pPr>
            <w:r w:rsidRPr="00EF6533">
              <w:rPr>
                <w:lang w:bidi="en-US"/>
              </w:rPr>
              <w:t>md:string-</w:t>
            </w:r>
            <w:r>
              <w:rPr>
                <w:lang w:bidi="en-US"/>
              </w:rPr>
              <w:t>Anc-SubType</w:t>
            </w:r>
          </w:p>
        </w:tc>
        <w:tc>
          <w:tcPr>
            <w:tcW w:w="1501" w:type="dxa"/>
          </w:tcPr>
          <w:p w14:paraId="266C3E92" w14:textId="77777777" w:rsidR="00A97479" w:rsidRDefault="00A97479" w:rsidP="00A97479">
            <w:pPr>
              <w:pStyle w:val="TableEntry"/>
              <w:jc w:val="center"/>
              <w:rPr>
                <w:lang w:bidi="en-US"/>
              </w:rPr>
            </w:pPr>
          </w:p>
        </w:tc>
      </w:tr>
      <w:tr w:rsidR="00A97479" w14:paraId="401F1CDA" w14:textId="77777777" w:rsidTr="00675576">
        <w:trPr>
          <w:cantSplit/>
        </w:trPr>
        <w:tc>
          <w:tcPr>
            <w:tcW w:w="4304" w:type="dxa"/>
          </w:tcPr>
          <w:p w14:paraId="1EE7D887" w14:textId="77777777" w:rsidR="00A97479" w:rsidRDefault="00A97479" w:rsidP="00A97479">
            <w:pPr>
              <w:pStyle w:val="TableEntry"/>
            </w:pPr>
            <w:r>
              <w:t>//DigitalAssetWatermark-type/Vendor</w:t>
            </w:r>
          </w:p>
        </w:tc>
        <w:tc>
          <w:tcPr>
            <w:tcW w:w="3220" w:type="dxa"/>
          </w:tcPr>
          <w:p w14:paraId="3F6A6FBC" w14:textId="77777777" w:rsidR="00A97479" w:rsidRPr="00A02377" w:rsidRDefault="00A97479" w:rsidP="00A97479">
            <w:pPr>
              <w:pStyle w:val="TableEntry"/>
              <w:rPr>
                <w:lang w:bidi="en-US"/>
              </w:rPr>
            </w:pPr>
            <w:r w:rsidRPr="00EF6533">
              <w:rPr>
                <w:lang w:bidi="en-US"/>
              </w:rPr>
              <w:t>md:string-</w:t>
            </w:r>
            <w:r>
              <w:rPr>
                <w:lang w:bidi="en-US"/>
              </w:rPr>
              <w:t>Watermark_Vendor</w:t>
            </w:r>
          </w:p>
        </w:tc>
        <w:tc>
          <w:tcPr>
            <w:tcW w:w="1501" w:type="dxa"/>
          </w:tcPr>
          <w:p w14:paraId="714D5E14" w14:textId="77777777" w:rsidR="00A97479" w:rsidRDefault="00A97479" w:rsidP="00A97479">
            <w:pPr>
              <w:pStyle w:val="TableEntry"/>
              <w:jc w:val="center"/>
              <w:rPr>
                <w:lang w:bidi="en-US"/>
              </w:rPr>
            </w:pPr>
          </w:p>
        </w:tc>
      </w:tr>
    </w:tbl>
    <w:p w14:paraId="04A2AD24" w14:textId="77777777" w:rsidR="005C45ED" w:rsidRPr="003C46D5" w:rsidRDefault="00A15F1D" w:rsidP="00A15F1D">
      <w:pPr>
        <w:pStyle w:val="Body"/>
        <w:ind w:firstLine="0"/>
        <w:rPr>
          <w:rFonts w:asciiTheme="minorHAnsi" w:hAnsiTheme="minorHAnsi" w:cstheme="minorHAnsi"/>
        </w:rPr>
      </w:pPr>
      <w:r w:rsidRPr="003C46D5">
        <w:rPr>
          <w:rFonts w:asciiTheme="minorHAnsi" w:hAnsiTheme="minorHAnsi" w:cstheme="minorHAnsi"/>
          <w:vertAlign w:val="superscript"/>
        </w:rPr>
        <w:t xml:space="preserve">1 </w:t>
      </w:r>
      <w:r w:rsidR="003C46D5" w:rsidRPr="003C46D5">
        <w:rPr>
          <w:rFonts w:asciiTheme="minorHAnsi" w:hAnsiTheme="minorHAnsi" w:cstheme="minorHAnsi"/>
        </w:rPr>
        <w:t xml:space="preserve">This type is used for more than one element or attribute.  </w:t>
      </w:r>
    </w:p>
    <w:p w14:paraId="6FD8FEAA" w14:textId="77777777" w:rsidR="003A0B07" w:rsidRDefault="003A0B07" w:rsidP="00AA0740">
      <w:pPr>
        <w:pStyle w:val="Heading3"/>
      </w:pPr>
      <w:bookmarkStart w:id="1089" w:name="_Toc432468850"/>
      <w:bookmarkStart w:id="1090" w:name="_Toc469691962"/>
      <w:bookmarkStart w:id="1091" w:name="_Toc500757928"/>
      <w:bookmarkStart w:id="1092" w:name="_Toc524648419"/>
      <w:bookmarkStart w:id="1093" w:name="_Toc523239697"/>
      <w:r>
        <w:lastRenderedPageBreak/>
        <w:t>Content Ratings</w:t>
      </w:r>
      <w:bookmarkEnd w:id="1089"/>
      <w:bookmarkEnd w:id="1090"/>
      <w:bookmarkEnd w:id="1091"/>
      <w:bookmarkEnd w:id="1092"/>
      <w:bookmarkEnd w:id="1093"/>
    </w:p>
    <w:p w14:paraId="72AEAF9F" w14:textId="77777777" w:rsidR="003A0B07" w:rsidRDefault="003A0B07" w:rsidP="00CB6A8C">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6696542F" w14:textId="77777777" w:rsidTr="00771FA2">
        <w:trPr>
          <w:cantSplit/>
        </w:trPr>
        <w:tc>
          <w:tcPr>
            <w:tcW w:w="4435" w:type="dxa"/>
          </w:tcPr>
          <w:p w14:paraId="32946E4F"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035896CF" w14:textId="77777777" w:rsidR="003A0B07" w:rsidRDefault="003A0B07" w:rsidP="00771FA2">
            <w:pPr>
              <w:pStyle w:val="TableEntry"/>
              <w:keepNext/>
              <w:rPr>
                <w:b/>
              </w:rPr>
            </w:pPr>
            <w:r>
              <w:rPr>
                <w:b/>
              </w:rPr>
              <w:t>Redefine type</w:t>
            </w:r>
          </w:p>
        </w:tc>
        <w:tc>
          <w:tcPr>
            <w:tcW w:w="1530" w:type="dxa"/>
          </w:tcPr>
          <w:p w14:paraId="789E28F6" w14:textId="77777777" w:rsidR="003A0B07" w:rsidRDefault="003A0B07" w:rsidP="00771FA2">
            <w:pPr>
              <w:pStyle w:val="TableEntry"/>
              <w:keepNext/>
              <w:rPr>
                <w:b/>
              </w:rPr>
            </w:pPr>
            <w:r>
              <w:rPr>
                <w:b/>
              </w:rPr>
              <w:t>Contains enumerations</w:t>
            </w:r>
          </w:p>
        </w:tc>
      </w:tr>
      <w:tr w:rsidR="003A0B07" w14:paraId="10C41B7E" w14:textId="77777777" w:rsidTr="00771FA2">
        <w:trPr>
          <w:cantSplit/>
        </w:trPr>
        <w:tc>
          <w:tcPr>
            <w:tcW w:w="4435" w:type="dxa"/>
          </w:tcPr>
          <w:p w14:paraId="302881CA" w14:textId="77777777" w:rsidR="003A0B07" w:rsidRDefault="003A0B07" w:rsidP="00771FA2">
            <w:pPr>
              <w:pStyle w:val="TableEntry"/>
            </w:pPr>
            <w:r>
              <w:t>//ContentRating-type/NotRated/@condition</w:t>
            </w:r>
          </w:p>
        </w:tc>
        <w:tc>
          <w:tcPr>
            <w:tcW w:w="3060" w:type="dxa"/>
          </w:tcPr>
          <w:p w14:paraId="1D07FFBF" w14:textId="77777777" w:rsidR="003A0B07" w:rsidRDefault="003A0B07" w:rsidP="00771FA2">
            <w:pPr>
              <w:pStyle w:val="TableEntry"/>
              <w:rPr>
                <w:lang w:bidi="en-US"/>
              </w:rPr>
            </w:pPr>
            <w:r>
              <w:rPr>
                <w:lang w:bidi="en-US"/>
              </w:rPr>
              <w:t>md:string-NotRated-condition</w:t>
            </w:r>
          </w:p>
        </w:tc>
        <w:tc>
          <w:tcPr>
            <w:tcW w:w="1530" w:type="dxa"/>
          </w:tcPr>
          <w:p w14:paraId="56EB024D" w14:textId="77777777" w:rsidR="003A0B07" w:rsidRDefault="003A0B07" w:rsidP="00771FA2">
            <w:pPr>
              <w:pStyle w:val="TableEntry"/>
              <w:jc w:val="center"/>
              <w:rPr>
                <w:lang w:bidi="en-US"/>
              </w:rPr>
            </w:pPr>
          </w:p>
        </w:tc>
      </w:tr>
      <w:tr w:rsidR="003A0B07" w14:paraId="0CF54113" w14:textId="77777777" w:rsidTr="00771FA2">
        <w:trPr>
          <w:cantSplit/>
        </w:trPr>
        <w:tc>
          <w:tcPr>
            <w:tcW w:w="4435" w:type="dxa"/>
          </w:tcPr>
          <w:p w14:paraId="4E5F6A3E" w14:textId="77777777" w:rsidR="003A0B07" w:rsidRDefault="003A0B07" w:rsidP="00771FA2">
            <w:pPr>
              <w:pStyle w:val="TableEntry"/>
            </w:pPr>
            <w:r>
              <w:t>//ContentRatingDetail-type/System</w:t>
            </w:r>
          </w:p>
        </w:tc>
        <w:tc>
          <w:tcPr>
            <w:tcW w:w="3060" w:type="dxa"/>
          </w:tcPr>
          <w:p w14:paraId="3D7BB294" w14:textId="77777777" w:rsidR="003A0B07" w:rsidRDefault="003A0B07" w:rsidP="00771FA2">
            <w:pPr>
              <w:pStyle w:val="TableEntry"/>
              <w:rPr>
                <w:lang w:bidi="en-US"/>
              </w:rPr>
            </w:pPr>
            <w:r w:rsidRPr="00E61AAD">
              <w:rPr>
                <w:lang w:bidi="en-US"/>
              </w:rPr>
              <w:t>md:string-</w:t>
            </w:r>
            <w:r>
              <w:rPr>
                <w:lang w:bidi="en-US"/>
              </w:rPr>
              <w:t>Rating-System</w:t>
            </w:r>
          </w:p>
        </w:tc>
        <w:tc>
          <w:tcPr>
            <w:tcW w:w="1530" w:type="dxa"/>
          </w:tcPr>
          <w:p w14:paraId="4D7E9A60" w14:textId="77777777" w:rsidR="003A0B07" w:rsidRDefault="003A0B07" w:rsidP="00771FA2">
            <w:pPr>
              <w:pStyle w:val="TableEntry"/>
              <w:jc w:val="center"/>
              <w:rPr>
                <w:lang w:bidi="en-US"/>
              </w:rPr>
            </w:pPr>
          </w:p>
        </w:tc>
      </w:tr>
    </w:tbl>
    <w:p w14:paraId="37CE3478" w14:textId="77777777" w:rsidR="003A0B07" w:rsidRPr="003A0B07" w:rsidRDefault="003A0B07" w:rsidP="003A0B07">
      <w:pPr>
        <w:pStyle w:val="Body"/>
      </w:pPr>
    </w:p>
    <w:p w14:paraId="7CBFACC4" w14:textId="77777777" w:rsidR="00AA0740" w:rsidRDefault="00AA0740" w:rsidP="00AA0740">
      <w:pPr>
        <w:pStyle w:val="Heading3"/>
      </w:pPr>
      <w:bookmarkStart w:id="1094" w:name="_Toc432468851"/>
      <w:bookmarkStart w:id="1095" w:name="_Toc469691963"/>
      <w:bookmarkStart w:id="1096" w:name="_Toc500757929"/>
      <w:bookmarkStart w:id="1097" w:name="_Toc524648420"/>
      <w:bookmarkStart w:id="1098" w:name="_Toc523239698"/>
      <w:r>
        <w:t>Container Metadata</w:t>
      </w:r>
      <w:bookmarkEnd w:id="1094"/>
      <w:bookmarkEnd w:id="1095"/>
      <w:bookmarkEnd w:id="1096"/>
      <w:bookmarkEnd w:id="1097"/>
      <w:bookmarkEnd w:id="1098"/>
    </w:p>
    <w:p w14:paraId="6053DEDA" w14:textId="77777777" w:rsidR="00AA0740" w:rsidRDefault="00AA0740" w:rsidP="0024021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174449DC" w14:textId="77777777" w:rsidTr="00771FA2">
        <w:trPr>
          <w:cantSplit/>
        </w:trPr>
        <w:tc>
          <w:tcPr>
            <w:tcW w:w="4435" w:type="dxa"/>
          </w:tcPr>
          <w:p w14:paraId="0C993095"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6BE9805E" w14:textId="77777777" w:rsidR="003A0B07" w:rsidRDefault="003A0B07" w:rsidP="00771FA2">
            <w:pPr>
              <w:pStyle w:val="TableEntry"/>
              <w:keepNext/>
              <w:rPr>
                <w:b/>
              </w:rPr>
            </w:pPr>
            <w:r>
              <w:rPr>
                <w:b/>
              </w:rPr>
              <w:t>Redefine type</w:t>
            </w:r>
          </w:p>
        </w:tc>
        <w:tc>
          <w:tcPr>
            <w:tcW w:w="1530" w:type="dxa"/>
          </w:tcPr>
          <w:p w14:paraId="77EE97D9" w14:textId="77777777" w:rsidR="003A0B07" w:rsidRDefault="003A0B07" w:rsidP="00771FA2">
            <w:pPr>
              <w:pStyle w:val="TableEntry"/>
              <w:keepNext/>
              <w:rPr>
                <w:b/>
              </w:rPr>
            </w:pPr>
            <w:r>
              <w:rPr>
                <w:b/>
              </w:rPr>
              <w:t>Contains enumerations</w:t>
            </w:r>
          </w:p>
        </w:tc>
      </w:tr>
      <w:tr w:rsidR="003A0B07" w14:paraId="58BDA006" w14:textId="77777777" w:rsidTr="00771FA2">
        <w:trPr>
          <w:cantSplit/>
        </w:trPr>
        <w:tc>
          <w:tcPr>
            <w:tcW w:w="4435" w:type="dxa"/>
          </w:tcPr>
          <w:p w14:paraId="31D2314C" w14:textId="77777777" w:rsidR="003A0B07" w:rsidRDefault="00C160C6" w:rsidP="00771FA2">
            <w:pPr>
              <w:pStyle w:val="TableEntry"/>
            </w:pPr>
            <w:r>
              <w:t>ContainerMetadata-type/Type</w:t>
            </w:r>
          </w:p>
        </w:tc>
        <w:tc>
          <w:tcPr>
            <w:tcW w:w="3060" w:type="dxa"/>
          </w:tcPr>
          <w:p w14:paraId="67BA092C" w14:textId="77777777" w:rsidR="003A0B07" w:rsidRDefault="003A0B07" w:rsidP="00771FA2">
            <w:pPr>
              <w:pStyle w:val="TableEntry"/>
              <w:rPr>
                <w:lang w:bidi="en-US"/>
              </w:rPr>
            </w:pPr>
            <w:r w:rsidRPr="00233450">
              <w:rPr>
                <w:lang w:bidi="en-US"/>
              </w:rPr>
              <w:t>md:string-</w:t>
            </w:r>
            <w:r w:rsidR="00C160C6">
              <w:rPr>
                <w:lang w:bidi="en-US"/>
              </w:rPr>
              <w:t>Container-Type</w:t>
            </w:r>
          </w:p>
        </w:tc>
        <w:tc>
          <w:tcPr>
            <w:tcW w:w="1530" w:type="dxa"/>
          </w:tcPr>
          <w:p w14:paraId="66FED1A5" w14:textId="77777777" w:rsidR="003A0B07" w:rsidRDefault="003A0B07" w:rsidP="00771FA2">
            <w:pPr>
              <w:pStyle w:val="TableEntry"/>
              <w:jc w:val="center"/>
              <w:rPr>
                <w:lang w:bidi="en-US"/>
              </w:rPr>
            </w:pPr>
          </w:p>
        </w:tc>
      </w:tr>
      <w:tr w:rsidR="00CC412C" w14:paraId="5ADF7A97" w14:textId="77777777" w:rsidTr="00771FA2">
        <w:trPr>
          <w:cantSplit/>
        </w:trPr>
        <w:tc>
          <w:tcPr>
            <w:tcW w:w="4435" w:type="dxa"/>
          </w:tcPr>
          <w:p w14:paraId="7DB0F465" w14:textId="77777777" w:rsidR="00CC412C" w:rsidRDefault="00CC412C" w:rsidP="00771FA2">
            <w:pPr>
              <w:pStyle w:val="TableEntry"/>
            </w:pPr>
            <w:r>
              <w:t>ContainerMetadata-type/ContainerReference</w:t>
            </w:r>
          </w:p>
        </w:tc>
        <w:tc>
          <w:tcPr>
            <w:tcW w:w="3060" w:type="dxa"/>
          </w:tcPr>
          <w:p w14:paraId="089CCE51" w14:textId="77777777" w:rsidR="00CC412C" w:rsidRPr="00233450" w:rsidRDefault="00CC412C" w:rsidP="00771FA2">
            <w:pPr>
              <w:pStyle w:val="TableEntry"/>
              <w:rPr>
                <w:lang w:bidi="en-US"/>
              </w:rPr>
            </w:pPr>
            <w:r>
              <w:rPr>
                <w:lang w:bidi="en-US"/>
              </w:rPr>
              <w:t>md:string-Container-ContainerReference</w:t>
            </w:r>
          </w:p>
        </w:tc>
        <w:tc>
          <w:tcPr>
            <w:tcW w:w="1530" w:type="dxa"/>
          </w:tcPr>
          <w:p w14:paraId="02A3A437" w14:textId="77777777" w:rsidR="00CC412C" w:rsidRDefault="00CC412C" w:rsidP="00771FA2">
            <w:pPr>
              <w:pStyle w:val="TableEntry"/>
              <w:jc w:val="center"/>
              <w:rPr>
                <w:lang w:bidi="en-US"/>
              </w:rPr>
            </w:pPr>
          </w:p>
        </w:tc>
      </w:tr>
    </w:tbl>
    <w:p w14:paraId="4A6EDDEE" w14:textId="77777777" w:rsidR="00AA0740" w:rsidRDefault="00AA0740" w:rsidP="00AA0740">
      <w:pPr>
        <w:pStyle w:val="Heading3"/>
      </w:pPr>
      <w:bookmarkStart w:id="1099" w:name="_Toc432468852"/>
      <w:bookmarkStart w:id="1100" w:name="_Toc469691964"/>
      <w:bookmarkStart w:id="1101" w:name="_Toc500757930"/>
      <w:bookmarkStart w:id="1102" w:name="_Toc524648421"/>
      <w:bookmarkStart w:id="1103" w:name="_Toc523239699"/>
      <w:r>
        <w:t>Compilation Object</w:t>
      </w:r>
      <w:bookmarkEnd w:id="1099"/>
      <w:bookmarkEnd w:id="1100"/>
      <w:bookmarkEnd w:id="1101"/>
      <w:bookmarkEnd w:id="1102"/>
      <w:bookmarkEnd w:id="1103"/>
    </w:p>
    <w:p w14:paraId="1A44D399" w14:textId="77777777" w:rsidR="00AA0740" w:rsidRDefault="00AA0740"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7600908E" w14:textId="77777777" w:rsidTr="00771FA2">
        <w:trPr>
          <w:cantSplit/>
        </w:trPr>
        <w:tc>
          <w:tcPr>
            <w:tcW w:w="4435" w:type="dxa"/>
          </w:tcPr>
          <w:p w14:paraId="5D7649C8"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1DF95626" w14:textId="77777777" w:rsidR="003A0B07" w:rsidRDefault="003A0B07" w:rsidP="00771FA2">
            <w:pPr>
              <w:pStyle w:val="TableEntry"/>
              <w:keepNext/>
              <w:rPr>
                <w:b/>
              </w:rPr>
            </w:pPr>
            <w:r>
              <w:rPr>
                <w:b/>
              </w:rPr>
              <w:t>Redefine type</w:t>
            </w:r>
          </w:p>
        </w:tc>
        <w:tc>
          <w:tcPr>
            <w:tcW w:w="1530" w:type="dxa"/>
          </w:tcPr>
          <w:p w14:paraId="016AB724" w14:textId="77777777" w:rsidR="003A0B07" w:rsidRDefault="003A0B07" w:rsidP="00771FA2">
            <w:pPr>
              <w:pStyle w:val="TableEntry"/>
              <w:keepNext/>
              <w:rPr>
                <w:b/>
              </w:rPr>
            </w:pPr>
            <w:r>
              <w:rPr>
                <w:b/>
              </w:rPr>
              <w:t>Contains enumerations</w:t>
            </w:r>
          </w:p>
        </w:tc>
      </w:tr>
      <w:tr w:rsidR="003A0B07" w14:paraId="0824F409" w14:textId="77777777" w:rsidTr="00771FA2">
        <w:trPr>
          <w:cantSplit/>
        </w:trPr>
        <w:tc>
          <w:tcPr>
            <w:tcW w:w="4435" w:type="dxa"/>
          </w:tcPr>
          <w:p w14:paraId="0EB6856F" w14:textId="77777777" w:rsidR="003A0B07" w:rsidRDefault="0099643A" w:rsidP="00771FA2">
            <w:pPr>
              <w:pStyle w:val="TableEntry"/>
            </w:pPr>
            <w:r>
              <w:t>CompObj-type/EntryNumber</w:t>
            </w:r>
          </w:p>
        </w:tc>
        <w:tc>
          <w:tcPr>
            <w:tcW w:w="3060" w:type="dxa"/>
          </w:tcPr>
          <w:p w14:paraId="0B29BD48" w14:textId="77777777" w:rsidR="003A0B07" w:rsidRDefault="003A0B07" w:rsidP="00771FA2">
            <w:pPr>
              <w:pStyle w:val="TableEntry"/>
              <w:rPr>
                <w:lang w:bidi="en-US"/>
              </w:rPr>
            </w:pPr>
            <w:r w:rsidRPr="00750586">
              <w:rPr>
                <w:lang w:bidi="en-US"/>
              </w:rPr>
              <w:t>md:string-</w:t>
            </w:r>
            <w:r w:rsidR="0099643A">
              <w:rPr>
                <w:lang w:bidi="en-US"/>
              </w:rPr>
              <w:t>Compilation-EntryNumber</w:t>
            </w:r>
          </w:p>
        </w:tc>
        <w:tc>
          <w:tcPr>
            <w:tcW w:w="1530" w:type="dxa"/>
          </w:tcPr>
          <w:p w14:paraId="5B4F3158" w14:textId="77777777" w:rsidR="003A0B07" w:rsidRDefault="003A0B07" w:rsidP="00771FA2">
            <w:pPr>
              <w:pStyle w:val="TableEntry"/>
              <w:jc w:val="center"/>
              <w:rPr>
                <w:lang w:bidi="en-US"/>
              </w:rPr>
            </w:pPr>
          </w:p>
        </w:tc>
      </w:tr>
      <w:tr w:rsidR="003A0B07" w14:paraId="5B3D109A" w14:textId="77777777" w:rsidTr="00771FA2">
        <w:trPr>
          <w:cantSplit/>
        </w:trPr>
        <w:tc>
          <w:tcPr>
            <w:tcW w:w="4435" w:type="dxa"/>
          </w:tcPr>
          <w:p w14:paraId="0CB2A270" w14:textId="77777777" w:rsidR="003A0B07" w:rsidRDefault="0099643A" w:rsidP="00771FA2">
            <w:pPr>
              <w:pStyle w:val="TableEntry"/>
            </w:pPr>
            <w:r>
              <w:t>CompObj-type/EntryClass</w:t>
            </w:r>
          </w:p>
        </w:tc>
        <w:tc>
          <w:tcPr>
            <w:tcW w:w="3060" w:type="dxa"/>
          </w:tcPr>
          <w:p w14:paraId="3C0E59C3" w14:textId="77777777" w:rsidR="003A0B07" w:rsidRDefault="003A0B07" w:rsidP="00771FA2">
            <w:pPr>
              <w:pStyle w:val="TableEntry"/>
              <w:rPr>
                <w:lang w:bidi="en-US"/>
              </w:rPr>
            </w:pPr>
            <w:r w:rsidRPr="00750586">
              <w:rPr>
                <w:lang w:bidi="en-US"/>
              </w:rPr>
              <w:t>md:string-</w:t>
            </w:r>
            <w:r w:rsidR="0099643A">
              <w:rPr>
                <w:lang w:bidi="en-US"/>
              </w:rPr>
              <w:t>Compliation-EntryClass</w:t>
            </w:r>
          </w:p>
        </w:tc>
        <w:tc>
          <w:tcPr>
            <w:tcW w:w="1530" w:type="dxa"/>
          </w:tcPr>
          <w:p w14:paraId="0D9654BA" w14:textId="77777777" w:rsidR="003A0B07" w:rsidRDefault="003A0B07" w:rsidP="00771FA2">
            <w:pPr>
              <w:pStyle w:val="TableEntry"/>
              <w:jc w:val="center"/>
              <w:rPr>
                <w:lang w:bidi="en-US"/>
              </w:rPr>
            </w:pPr>
          </w:p>
        </w:tc>
      </w:tr>
      <w:tr w:rsidR="003B1CD2" w14:paraId="15AA60E8" w14:textId="77777777" w:rsidTr="00771FA2">
        <w:trPr>
          <w:cantSplit/>
        </w:trPr>
        <w:tc>
          <w:tcPr>
            <w:tcW w:w="4435" w:type="dxa"/>
          </w:tcPr>
          <w:p w14:paraId="50B2C427" w14:textId="77777777" w:rsidR="003B1CD2" w:rsidRDefault="003B1CD2" w:rsidP="00771FA2">
            <w:pPr>
              <w:pStyle w:val="TableEntry"/>
            </w:pPr>
            <w:r>
              <w:t>CompObj-type/CompilationClass</w:t>
            </w:r>
          </w:p>
        </w:tc>
        <w:tc>
          <w:tcPr>
            <w:tcW w:w="3060" w:type="dxa"/>
          </w:tcPr>
          <w:p w14:paraId="751BEEB2" w14:textId="77777777" w:rsidR="00CB6A8C" w:rsidRDefault="00CB6A8C" w:rsidP="00771FA2">
            <w:pPr>
              <w:pStyle w:val="TableEntry"/>
              <w:rPr>
                <w:lang w:bidi="en-US"/>
              </w:rPr>
            </w:pPr>
            <w:r>
              <w:rPr>
                <w:lang w:bidi="en-US"/>
              </w:rPr>
              <w:t>md:CompObjClass-type</w:t>
            </w:r>
          </w:p>
          <w:p w14:paraId="4BA11D65" w14:textId="77777777" w:rsidR="003B1CD2" w:rsidRPr="00750586" w:rsidRDefault="00CB6A8C" w:rsidP="00771FA2">
            <w:pPr>
              <w:pStyle w:val="TableEntry"/>
              <w:rPr>
                <w:lang w:bidi="en-US"/>
              </w:rPr>
            </w:pPr>
            <w:r>
              <w:rPr>
                <w:lang w:bidi="en-US"/>
              </w:rPr>
              <w:t>m</w:t>
            </w:r>
            <w:r w:rsidR="003B1CD2">
              <w:rPr>
                <w:lang w:bidi="en-US"/>
              </w:rPr>
              <w:t>d:string-CompilationClass</w:t>
            </w:r>
          </w:p>
        </w:tc>
        <w:tc>
          <w:tcPr>
            <w:tcW w:w="1530" w:type="dxa"/>
          </w:tcPr>
          <w:p w14:paraId="7EF199E8" w14:textId="77777777" w:rsidR="003B1CD2" w:rsidRDefault="003B1CD2" w:rsidP="00771FA2">
            <w:pPr>
              <w:pStyle w:val="TableEntry"/>
              <w:jc w:val="center"/>
              <w:rPr>
                <w:lang w:bidi="en-US"/>
              </w:rPr>
            </w:pPr>
          </w:p>
        </w:tc>
      </w:tr>
      <w:tr w:rsidR="00270900" w14:paraId="7EB42AF1" w14:textId="77777777" w:rsidTr="00771FA2">
        <w:trPr>
          <w:cantSplit/>
        </w:trPr>
        <w:tc>
          <w:tcPr>
            <w:tcW w:w="4435" w:type="dxa"/>
          </w:tcPr>
          <w:p w14:paraId="44544F11" w14:textId="77777777" w:rsidR="00270900" w:rsidRDefault="00270900" w:rsidP="00771FA2">
            <w:pPr>
              <w:pStyle w:val="TableEntry"/>
            </w:pPr>
            <w:r>
              <w:t>CompObj-type/CombObjEntry-type/DisplayName</w:t>
            </w:r>
          </w:p>
        </w:tc>
        <w:tc>
          <w:tcPr>
            <w:tcW w:w="3060" w:type="dxa"/>
          </w:tcPr>
          <w:p w14:paraId="716A0E26" w14:textId="77777777" w:rsidR="00270900" w:rsidRDefault="00270900" w:rsidP="00771FA2">
            <w:pPr>
              <w:pStyle w:val="TableEntry"/>
              <w:rPr>
                <w:lang w:bidi="en-US"/>
              </w:rPr>
            </w:pPr>
            <w:r>
              <w:rPr>
                <w:lang w:bidi="en-US"/>
              </w:rPr>
              <w:t>md:StringAndLanguage-type</w:t>
            </w:r>
          </w:p>
        </w:tc>
        <w:tc>
          <w:tcPr>
            <w:tcW w:w="1530" w:type="dxa"/>
          </w:tcPr>
          <w:p w14:paraId="0CADB2E1" w14:textId="77777777" w:rsidR="00270900" w:rsidRDefault="00270900" w:rsidP="00771FA2">
            <w:pPr>
              <w:pStyle w:val="TableEntry"/>
              <w:jc w:val="center"/>
              <w:rPr>
                <w:lang w:bidi="en-US"/>
              </w:rPr>
            </w:pPr>
          </w:p>
        </w:tc>
      </w:tr>
    </w:tbl>
    <w:p w14:paraId="60E04B25" w14:textId="77777777" w:rsidR="00DF317B" w:rsidRDefault="00DF317B" w:rsidP="00DF317B">
      <w:pPr>
        <w:pStyle w:val="Heading3"/>
      </w:pPr>
      <w:bookmarkStart w:id="1104" w:name="_Toc432468853"/>
      <w:bookmarkStart w:id="1105" w:name="_Toc469691965"/>
      <w:bookmarkStart w:id="1106" w:name="_Toc500757931"/>
      <w:bookmarkStart w:id="1107" w:name="_Toc524648422"/>
      <w:bookmarkStart w:id="1108" w:name="_Toc523239700"/>
      <w:r>
        <w:t>Additional Types</w:t>
      </w:r>
      <w:bookmarkEnd w:id="1104"/>
      <w:bookmarkEnd w:id="1105"/>
      <w:bookmarkEnd w:id="1106"/>
      <w:bookmarkEnd w:id="1107"/>
      <w:bookmarkEnd w:id="1108"/>
    </w:p>
    <w:p w14:paraId="17AFC45A" w14:textId="77777777" w:rsidR="00DF317B" w:rsidRDefault="00DF317B"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2760"/>
        <w:gridCol w:w="1830"/>
      </w:tblGrid>
      <w:tr w:rsidR="00DF317B" w14:paraId="23BA7769" w14:textId="77777777" w:rsidTr="00D42900">
        <w:trPr>
          <w:cantSplit/>
          <w:tblHeader/>
        </w:trPr>
        <w:tc>
          <w:tcPr>
            <w:tcW w:w="4435" w:type="dxa"/>
          </w:tcPr>
          <w:p w14:paraId="4D0C787A" w14:textId="77777777" w:rsidR="00DF317B" w:rsidRPr="009664A9" w:rsidRDefault="00DF317B" w:rsidP="00CB6A8C">
            <w:pPr>
              <w:pStyle w:val="TableEntry"/>
              <w:keepNext/>
              <w:rPr>
                <w:b/>
              </w:rPr>
            </w:pPr>
            <w:r w:rsidRPr="009664A9">
              <w:rPr>
                <w:b/>
              </w:rPr>
              <w:t>Element</w:t>
            </w:r>
            <w:r>
              <w:rPr>
                <w:b/>
              </w:rPr>
              <w:t xml:space="preserve"> or Attribute</w:t>
            </w:r>
          </w:p>
        </w:tc>
        <w:tc>
          <w:tcPr>
            <w:tcW w:w="2760" w:type="dxa"/>
          </w:tcPr>
          <w:p w14:paraId="7276BA9B" w14:textId="77777777" w:rsidR="00DF317B" w:rsidRDefault="00DF317B" w:rsidP="00CB6A8C">
            <w:pPr>
              <w:pStyle w:val="TableEntry"/>
              <w:keepNext/>
              <w:rPr>
                <w:b/>
              </w:rPr>
            </w:pPr>
            <w:r>
              <w:rPr>
                <w:b/>
              </w:rPr>
              <w:t>Redefine type</w:t>
            </w:r>
          </w:p>
        </w:tc>
        <w:tc>
          <w:tcPr>
            <w:tcW w:w="1830" w:type="dxa"/>
          </w:tcPr>
          <w:p w14:paraId="4FE1C7CA" w14:textId="77777777" w:rsidR="00DF317B" w:rsidRDefault="00DF317B" w:rsidP="00CB6A8C">
            <w:pPr>
              <w:pStyle w:val="TableEntry"/>
              <w:keepNext/>
              <w:rPr>
                <w:b/>
              </w:rPr>
            </w:pPr>
            <w:r>
              <w:rPr>
                <w:b/>
              </w:rPr>
              <w:t>Contains enumerations</w:t>
            </w:r>
          </w:p>
        </w:tc>
      </w:tr>
      <w:tr w:rsidR="00270900" w14:paraId="1676072E" w14:textId="77777777" w:rsidTr="00D42900">
        <w:trPr>
          <w:cantSplit/>
        </w:trPr>
        <w:tc>
          <w:tcPr>
            <w:tcW w:w="4435" w:type="dxa"/>
          </w:tcPr>
          <w:p w14:paraId="4383C79E" w14:textId="77777777" w:rsidR="00270900" w:rsidRDefault="00270900" w:rsidP="00270900">
            <w:pPr>
              <w:pStyle w:val="TableEntry"/>
            </w:pPr>
            <w:r>
              <w:t>//PersonName-type/DisplayName</w:t>
            </w:r>
          </w:p>
        </w:tc>
        <w:tc>
          <w:tcPr>
            <w:tcW w:w="2760" w:type="dxa"/>
          </w:tcPr>
          <w:p w14:paraId="318DD563" w14:textId="77777777" w:rsidR="00270900" w:rsidRDefault="00270900" w:rsidP="00270900">
            <w:pPr>
              <w:pStyle w:val="TableEntry"/>
              <w:rPr>
                <w:lang w:bidi="en-US"/>
              </w:rPr>
            </w:pPr>
            <w:r>
              <w:rPr>
                <w:lang w:bidi="en-US"/>
              </w:rPr>
              <w:t>md:StringAndLanguage-type</w:t>
            </w:r>
          </w:p>
        </w:tc>
        <w:tc>
          <w:tcPr>
            <w:tcW w:w="1830" w:type="dxa"/>
          </w:tcPr>
          <w:p w14:paraId="293FFA67" w14:textId="77777777" w:rsidR="00270900" w:rsidRDefault="00270900" w:rsidP="00270900">
            <w:pPr>
              <w:pStyle w:val="TableEntry"/>
              <w:jc w:val="center"/>
              <w:rPr>
                <w:lang w:bidi="en-US"/>
              </w:rPr>
            </w:pPr>
          </w:p>
        </w:tc>
      </w:tr>
      <w:tr w:rsidR="00270900" w14:paraId="4496A6B1" w14:textId="77777777" w:rsidTr="00D42900">
        <w:trPr>
          <w:cantSplit/>
        </w:trPr>
        <w:tc>
          <w:tcPr>
            <w:tcW w:w="4435" w:type="dxa"/>
          </w:tcPr>
          <w:p w14:paraId="48FE274F" w14:textId="77777777" w:rsidR="00270900" w:rsidRDefault="00270900" w:rsidP="00CB6A8C">
            <w:pPr>
              <w:pStyle w:val="TableEntry"/>
              <w:keepNext/>
            </w:pPr>
            <w:r>
              <w:lastRenderedPageBreak/>
              <w:t>//PersonName-type/SortName</w:t>
            </w:r>
          </w:p>
        </w:tc>
        <w:tc>
          <w:tcPr>
            <w:tcW w:w="2760" w:type="dxa"/>
          </w:tcPr>
          <w:p w14:paraId="5936D2FF" w14:textId="77777777" w:rsidR="00270900" w:rsidRPr="00E13972" w:rsidRDefault="00270900" w:rsidP="00CB6A8C">
            <w:pPr>
              <w:pStyle w:val="TableEntry"/>
              <w:keepNext/>
              <w:rPr>
                <w:lang w:bidi="en-US"/>
              </w:rPr>
            </w:pPr>
            <w:r>
              <w:rPr>
                <w:lang w:bidi="en-US"/>
              </w:rPr>
              <w:t>md:StringAndLanguage-type</w:t>
            </w:r>
          </w:p>
        </w:tc>
        <w:tc>
          <w:tcPr>
            <w:tcW w:w="1830" w:type="dxa"/>
          </w:tcPr>
          <w:p w14:paraId="27495D8D" w14:textId="77777777" w:rsidR="00270900" w:rsidRDefault="00270900" w:rsidP="00CB6A8C">
            <w:pPr>
              <w:pStyle w:val="TableEntry"/>
              <w:keepNext/>
              <w:jc w:val="center"/>
              <w:rPr>
                <w:lang w:bidi="en-US"/>
              </w:rPr>
            </w:pPr>
          </w:p>
        </w:tc>
      </w:tr>
      <w:tr w:rsidR="00270900" w14:paraId="2C03071E" w14:textId="77777777" w:rsidTr="00D42900">
        <w:trPr>
          <w:cantSplit/>
        </w:trPr>
        <w:tc>
          <w:tcPr>
            <w:tcW w:w="4435" w:type="dxa"/>
          </w:tcPr>
          <w:p w14:paraId="62859E2E" w14:textId="77777777" w:rsidR="00270900" w:rsidRDefault="00270900" w:rsidP="00CB6A8C">
            <w:pPr>
              <w:pStyle w:val="TableEntry"/>
              <w:keepNext/>
            </w:pPr>
            <w:r>
              <w:t>//PersonName-type/Suffix</w:t>
            </w:r>
          </w:p>
        </w:tc>
        <w:tc>
          <w:tcPr>
            <w:tcW w:w="2760" w:type="dxa"/>
          </w:tcPr>
          <w:p w14:paraId="3B12284C" w14:textId="77777777" w:rsidR="00270900" w:rsidRDefault="00270900" w:rsidP="00CB6A8C">
            <w:pPr>
              <w:pStyle w:val="TableEntry"/>
              <w:keepNext/>
              <w:rPr>
                <w:lang w:bidi="en-US"/>
              </w:rPr>
            </w:pPr>
            <w:r w:rsidRPr="00E13972">
              <w:rPr>
                <w:lang w:bidi="en-US"/>
              </w:rPr>
              <w:t>md:string-</w:t>
            </w:r>
            <w:r>
              <w:rPr>
                <w:lang w:bidi="en-US"/>
              </w:rPr>
              <w:t>Name-Suffix</w:t>
            </w:r>
          </w:p>
        </w:tc>
        <w:tc>
          <w:tcPr>
            <w:tcW w:w="1830" w:type="dxa"/>
          </w:tcPr>
          <w:p w14:paraId="42A0C06E" w14:textId="77777777" w:rsidR="00270900" w:rsidRDefault="00270900" w:rsidP="00CB6A8C">
            <w:pPr>
              <w:pStyle w:val="TableEntry"/>
              <w:keepNext/>
              <w:jc w:val="center"/>
              <w:rPr>
                <w:lang w:bidi="en-US"/>
              </w:rPr>
            </w:pPr>
          </w:p>
        </w:tc>
      </w:tr>
      <w:tr w:rsidR="00270900" w14:paraId="1199B1BE" w14:textId="77777777" w:rsidTr="00D42900">
        <w:trPr>
          <w:cantSplit/>
        </w:trPr>
        <w:tc>
          <w:tcPr>
            <w:tcW w:w="4435" w:type="dxa"/>
          </w:tcPr>
          <w:p w14:paraId="0B34C47F" w14:textId="77777777" w:rsidR="00270900" w:rsidRDefault="00270900" w:rsidP="00771FA2">
            <w:pPr>
              <w:pStyle w:val="TableEntry"/>
            </w:pPr>
            <w:r>
              <w:t>//PersonIdentifier-type/Namespace</w:t>
            </w:r>
          </w:p>
        </w:tc>
        <w:tc>
          <w:tcPr>
            <w:tcW w:w="2760" w:type="dxa"/>
          </w:tcPr>
          <w:p w14:paraId="0262F144" w14:textId="77777777" w:rsidR="00270900" w:rsidRDefault="00270900" w:rsidP="00771FA2">
            <w:pPr>
              <w:pStyle w:val="TableEntry"/>
              <w:rPr>
                <w:lang w:bidi="en-US"/>
              </w:rPr>
            </w:pPr>
            <w:r w:rsidRPr="00E13972">
              <w:rPr>
                <w:lang w:bidi="en-US"/>
              </w:rPr>
              <w:t>md:string-</w:t>
            </w:r>
            <w:r>
              <w:rPr>
                <w:lang w:bidi="en-US"/>
              </w:rPr>
              <w:t>Identifier-Namespace</w:t>
            </w:r>
          </w:p>
        </w:tc>
        <w:tc>
          <w:tcPr>
            <w:tcW w:w="1830" w:type="dxa"/>
          </w:tcPr>
          <w:p w14:paraId="28CE68DD" w14:textId="77777777" w:rsidR="00270900" w:rsidRDefault="00270900" w:rsidP="00771FA2">
            <w:pPr>
              <w:pStyle w:val="TableEntry"/>
              <w:jc w:val="center"/>
              <w:rPr>
                <w:lang w:bidi="en-US"/>
              </w:rPr>
            </w:pPr>
          </w:p>
        </w:tc>
      </w:tr>
      <w:tr w:rsidR="00270900" w14:paraId="6B09B04C" w14:textId="77777777" w:rsidTr="00D42900">
        <w:trPr>
          <w:cantSplit/>
        </w:trPr>
        <w:tc>
          <w:tcPr>
            <w:tcW w:w="4435" w:type="dxa"/>
          </w:tcPr>
          <w:p w14:paraId="50448D21" w14:textId="77777777" w:rsidR="00270900" w:rsidRDefault="00270900" w:rsidP="00771FA2">
            <w:pPr>
              <w:pStyle w:val="TableEntry"/>
            </w:pPr>
            <w:r>
              <w:t>//ReleaseHistory-type/ReleaseType</w:t>
            </w:r>
          </w:p>
        </w:tc>
        <w:tc>
          <w:tcPr>
            <w:tcW w:w="2760" w:type="dxa"/>
          </w:tcPr>
          <w:p w14:paraId="70E71349" w14:textId="77777777" w:rsidR="00270900" w:rsidRDefault="00270900" w:rsidP="00771FA2">
            <w:pPr>
              <w:pStyle w:val="TableEntry"/>
              <w:rPr>
                <w:lang w:bidi="en-US"/>
              </w:rPr>
            </w:pPr>
            <w:r w:rsidRPr="00E13972">
              <w:rPr>
                <w:lang w:bidi="en-US"/>
              </w:rPr>
              <w:t>md:string-</w:t>
            </w:r>
            <w:r>
              <w:rPr>
                <w:lang w:bidi="en-US"/>
              </w:rPr>
              <w:t>ReleaseType</w:t>
            </w:r>
          </w:p>
        </w:tc>
        <w:tc>
          <w:tcPr>
            <w:tcW w:w="1830" w:type="dxa"/>
          </w:tcPr>
          <w:p w14:paraId="6BDBD1BA" w14:textId="77777777" w:rsidR="00270900" w:rsidRDefault="00270900" w:rsidP="00771FA2">
            <w:pPr>
              <w:pStyle w:val="TableEntry"/>
              <w:jc w:val="center"/>
              <w:rPr>
                <w:lang w:bidi="en-US"/>
              </w:rPr>
            </w:pPr>
          </w:p>
        </w:tc>
      </w:tr>
      <w:tr w:rsidR="00270900" w14:paraId="1B4E1018" w14:textId="77777777" w:rsidTr="00D42900">
        <w:trPr>
          <w:cantSplit/>
        </w:trPr>
        <w:tc>
          <w:tcPr>
            <w:tcW w:w="4435" w:type="dxa"/>
          </w:tcPr>
          <w:p w14:paraId="6DBD4AD1" w14:textId="77777777" w:rsidR="00270900" w:rsidRDefault="00270900" w:rsidP="00771FA2">
            <w:pPr>
              <w:pStyle w:val="TableEntry"/>
            </w:pPr>
            <w:r>
              <w:t>//ReleaseHistory-type/ReleaseOrg/@idType</w:t>
            </w:r>
          </w:p>
        </w:tc>
        <w:tc>
          <w:tcPr>
            <w:tcW w:w="2760" w:type="dxa"/>
          </w:tcPr>
          <w:p w14:paraId="11EC33D5" w14:textId="77777777" w:rsidR="00270900" w:rsidRDefault="00270900" w:rsidP="00771FA2">
            <w:pPr>
              <w:pStyle w:val="TableEntry"/>
              <w:rPr>
                <w:lang w:bidi="en-US"/>
              </w:rPr>
            </w:pPr>
            <w:r w:rsidRPr="00E13972">
              <w:rPr>
                <w:lang w:bidi="en-US"/>
              </w:rPr>
              <w:t>md:string-</w:t>
            </w:r>
            <w:r>
              <w:rPr>
                <w:lang w:bidi="en-US"/>
              </w:rPr>
              <w:t>RelaseOrg-idType</w:t>
            </w:r>
          </w:p>
        </w:tc>
        <w:tc>
          <w:tcPr>
            <w:tcW w:w="1830" w:type="dxa"/>
          </w:tcPr>
          <w:p w14:paraId="2D8D2841" w14:textId="77777777" w:rsidR="00270900" w:rsidRDefault="00270900" w:rsidP="00771FA2">
            <w:pPr>
              <w:pStyle w:val="TableEntry"/>
              <w:jc w:val="center"/>
              <w:rPr>
                <w:lang w:bidi="en-US"/>
              </w:rPr>
            </w:pPr>
          </w:p>
        </w:tc>
      </w:tr>
      <w:tr w:rsidR="00270900" w14:paraId="137731C3" w14:textId="77777777" w:rsidTr="00D42900">
        <w:trPr>
          <w:cantSplit/>
        </w:trPr>
        <w:tc>
          <w:tcPr>
            <w:tcW w:w="4435" w:type="dxa"/>
          </w:tcPr>
          <w:p w14:paraId="1CCC3154" w14:textId="77777777" w:rsidR="00270900" w:rsidRDefault="00270900" w:rsidP="00771FA2">
            <w:pPr>
              <w:pStyle w:val="TableEntry"/>
            </w:pPr>
            <w:r>
              <w:t>//Money-type/@currency</w:t>
            </w:r>
          </w:p>
        </w:tc>
        <w:tc>
          <w:tcPr>
            <w:tcW w:w="2760" w:type="dxa"/>
          </w:tcPr>
          <w:p w14:paraId="608D175D" w14:textId="77777777" w:rsidR="00270900" w:rsidRPr="00E13972" w:rsidRDefault="00270900" w:rsidP="00771FA2">
            <w:pPr>
              <w:pStyle w:val="TableEntry"/>
              <w:rPr>
                <w:lang w:bidi="en-US"/>
              </w:rPr>
            </w:pPr>
            <w:r>
              <w:rPr>
                <w:lang w:bidi="en-US"/>
              </w:rPr>
              <w:t>md:string-Money-currency</w:t>
            </w:r>
          </w:p>
        </w:tc>
        <w:tc>
          <w:tcPr>
            <w:tcW w:w="1830" w:type="dxa"/>
          </w:tcPr>
          <w:p w14:paraId="1FC63F4D" w14:textId="77777777" w:rsidR="00270900" w:rsidRDefault="00270900" w:rsidP="00771FA2">
            <w:pPr>
              <w:pStyle w:val="TableEntry"/>
              <w:jc w:val="center"/>
              <w:rPr>
                <w:lang w:bidi="en-US"/>
              </w:rPr>
            </w:pPr>
          </w:p>
        </w:tc>
      </w:tr>
      <w:tr w:rsidR="00D42900" w14:paraId="70D17846" w14:textId="77777777" w:rsidTr="00D42900">
        <w:trPr>
          <w:cantSplit/>
        </w:trPr>
        <w:tc>
          <w:tcPr>
            <w:tcW w:w="4435" w:type="dxa"/>
          </w:tcPr>
          <w:p w14:paraId="6A8F9F81" w14:textId="307F6F96" w:rsidR="00D42900" w:rsidRDefault="00D42900" w:rsidP="00771FA2">
            <w:pPr>
              <w:pStyle w:val="TableEntry"/>
            </w:pPr>
            <w:r>
              <w:t>//Region-type/country</w:t>
            </w:r>
          </w:p>
        </w:tc>
        <w:tc>
          <w:tcPr>
            <w:tcW w:w="2760" w:type="dxa"/>
          </w:tcPr>
          <w:p w14:paraId="22E70C61" w14:textId="453FE4D8" w:rsidR="00D42900" w:rsidRDefault="00D42900" w:rsidP="00771FA2">
            <w:pPr>
              <w:pStyle w:val="TableEntry"/>
              <w:rPr>
                <w:lang w:bidi="en-US"/>
              </w:rPr>
            </w:pPr>
            <w:r>
              <w:rPr>
                <w:lang w:bidi="en-US"/>
              </w:rPr>
              <w:t>md:string-Region-country</w:t>
            </w:r>
          </w:p>
        </w:tc>
        <w:tc>
          <w:tcPr>
            <w:tcW w:w="1830" w:type="dxa"/>
          </w:tcPr>
          <w:p w14:paraId="14D2AA07" w14:textId="3A9F2081" w:rsidR="00D42900" w:rsidRDefault="00DC7535" w:rsidP="00D42900">
            <w:pPr>
              <w:pStyle w:val="TableEntry"/>
              <w:rPr>
                <w:lang w:bidi="en-US"/>
              </w:rPr>
            </w:pPr>
            <w:r>
              <w:rPr>
                <w:lang w:bidi="en-US"/>
              </w:rPr>
              <w:t>md:string-ISO3166</w:t>
            </w:r>
          </w:p>
        </w:tc>
      </w:tr>
      <w:tr w:rsidR="00D42900" w14:paraId="642219CF" w14:textId="77777777" w:rsidTr="00D42900">
        <w:trPr>
          <w:cantSplit/>
        </w:trPr>
        <w:tc>
          <w:tcPr>
            <w:tcW w:w="4435" w:type="dxa"/>
          </w:tcPr>
          <w:p w14:paraId="2F001C4D" w14:textId="32AE6776" w:rsidR="00D42900" w:rsidRDefault="00D42900" w:rsidP="00D42900">
            <w:pPr>
              <w:pStyle w:val="TableEntry"/>
            </w:pPr>
            <w:r>
              <w:t>//Region-type/countryRegion</w:t>
            </w:r>
          </w:p>
        </w:tc>
        <w:tc>
          <w:tcPr>
            <w:tcW w:w="2760" w:type="dxa"/>
          </w:tcPr>
          <w:p w14:paraId="324A8E04" w14:textId="68E60E95" w:rsidR="00D42900" w:rsidRDefault="00D42900" w:rsidP="00D42900">
            <w:pPr>
              <w:pStyle w:val="TableEntry"/>
              <w:rPr>
                <w:lang w:bidi="en-US"/>
              </w:rPr>
            </w:pPr>
            <w:r>
              <w:rPr>
                <w:lang w:bidi="en-US"/>
              </w:rPr>
              <w:t>md:string-Region-countryRegion</w:t>
            </w:r>
          </w:p>
        </w:tc>
        <w:tc>
          <w:tcPr>
            <w:tcW w:w="1830" w:type="dxa"/>
          </w:tcPr>
          <w:p w14:paraId="7136F356" w14:textId="05AEC2CB" w:rsidR="00D42900" w:rsidRDefault="00DC7535" w:rsidP="00D42900">
            <w:pPr>
              <w:pStyle w:val="TableEntry"/>
              <w:rPr>
                <w:lang w:bidi="en-US"/>
              </w:rPr>
            </w:pPr>
            <w:r>
              <w:rPr>
                <w:lang w:bidi="en-US"/>
              </w:rPr>
              <w:t>union of md:string-ISO3166-2 and md:string-UN-M49</w:t>
            </w:r>
          </w:p>
        </w:tc>
      </w:tr>
      <w:tr w:rsidR="009E2B2E" w14:paraId="4F554343" w14:textId="77777777" w:rsidTr="00D42900">
        <w:trPr>
          <w:cantSplit/>
        </w:trPr>
        <w:tc>
          <w:tcPr>
            <w:tcW w:w="4435" w:type="dxa"/>
          </w:tcPr>
          <w:p w14:paraId="27E95600" w14:textId="77777777" w:rsidR="009E2B2E" w:rsidRDefault="009E2B2E" w:rsidP="00D42900">
            <w:pPr>
              <w:pStyle w:val="TableEntry"/>
            </w:pPr>
          </w:p>
        </w:tc>
        <w:tc>
          <w:tcPr>
            <w:tcW w:w="2760" w:type="dxa"/>
          </w:tcPr>
          <w:p w14:paraId="3D94FCB7" w14:textId="2DE9F41A" w:rsidR="009E2B2E" w:rsidRDefault="009E2B2E" w:rsidP="00D42900">
            <w:pPr>
              <w:pStyle w:val="TableEntry"/>
              <w:rPr>
                <w:lang w:bidi="en-US"/>
              </w:rPr>
            </w:pPr>
            <w:r>
              <w:rPr>
                <w:lang w:bidi="en-US"/>
              </w:rPr>
              <w:t>md:string-ISO3166</w:t>
            </w:r>
          </w:p>
        </w:tc>
        <w:tc>
          <w:tcPr>
            <w:tcW w:w="1830" w:type="dxa"/>
          </w:tcPr>
          <w:p w14:paraId="17AFD399" w14:textId="54A12AF5" w:rsidR="009E2B2E" w:rsidRDefault="00FD051F" w:rsidP="00D42900">
            <w:pPr>
              <w:pStyle w:val="TableEntry"/>
              <w:jc w:val="center"/>
              <w:rPr>
                <w:lang w:bidi="en-US"/>
              </w:rPr>
            </w:pPr>
            <w:r w:rsidRPr="00D42900">
              <w:rPr>
                <w:lang w:bidi="en-US"/>
              </w:rPr>
              <w:t>[A-Z][A-Z]</w:t>
            </w:r>
          </w:p>
        </w:tc>
      </w:tr>
      <w:tr w:rsidR="009E2B2E" w14:paraId="7E1C5453" w14:textId="77777777" w:rsidTr="00D42900">
        <w:trPr>
          <w:cantSplit/>
        </w:trPr>
        <w:tc>
          <w:tcPr>
            <w:tcW w:w="4435" w:type="dxa"/>
          </w:tcPr>
          <w:p w14:paraId="15024167" w14:textId="77777777" w:rsidR="009E2B2E" w:rsidRDefault="009E2B2E" w:rsidP="00D42900">
            <w:pPr>
              <w:pStyle w:val="TableEntry"/>
            </w:pPr>
          </w:p>
        </w:tc>
        <w:tc>
          <w:tcPr>
            <w:tcW w:w="2760" w:type="dxa"/>
          </w:tcPr>
          <w:p w14:paraId="1293BAA7" w14:textId="1100169E" w:rsidR="009E2B2E" w:rsidRDefault="009E2B2E" w:rsidP="00D42900">
            <w:pPr>
              <w:pStyle w:val="TableEntry"/>
              <w:rPr>
                <w:lang w:bidi="en-US"/>
              </w:rPr>
            </w:pPr>
            <w:r>
              <w:rPr>
                <w:lang w:bidi="en-US"/>
              </w:rPr>
              <w:t>md:string-ISO3166-2</w:t>
            </w:r>
          </w:p>
        </w:tc>
        <w:tc>
          <w:tcPr>
            <w:tcW w:w="1830" w:type="dxa"/>
          </w:tcPr>
          <w:p w14:paraId="486C4EEA" w14:textId="76D5E206" w:rsidR="009E2B2E" w:rsidRDefault="00FD051F" w:rsidP="00D42900">
            <w:pPr>
              <w:pStyle w:val="TableEntry"/>
              <w:jc w:val="center"/>
              <w:rPr>
                <w:lang w:bidi="en-US"/>
              </w:rPr>
            </w:pPr>
            <w:r w:rsidRPr="00D42900">
              <w:rPr>
                <w:lang w:bidi="en-US"/>
              </w:rPr>
              <w:t>[A-Z][A-Z]-[A-Z0-9]+</w:t>
            </w:r>
          </w:p>
        </w:tc>
      </w:tr>
      <w:tr w:rsidR="009E2B2E" w14:paraId="6B041E93" w14:textId="77777777" w:rsidTr="00D42900">
        <w:trPr>
          <w:cantSplit/>
        </w:trPr>
        <w:tc>
          <w:tcPr>
            <w:tcW w:w="4435" w:type="dxa"/>
          </w:tcPr>
          <w:p w14:paraId="1FDBF4E2" w14:textId="77777777" w:rsidR="009E2B2E" w:rsidRDefault="009E2B2E" w:rsidP="00D42900">
            <w:pPr>
              <w:pStyle w:val="TableEntry"/>
            </w:pPr>
          </w:p>
        </w:tc>
        <w:tc>
          <w:tcPr>
            <w:tcW w:w="2760" w:type="dxa"/>
          </w:tcPr>
          <w:p w14:paraId="544E37F9" w14:textId="300F142F" w:rsidR="009E2B2E" w:rsidRDefault="009E2B2E" w:rsidP="00D42900">
            <w:pPr>
              <w:pStyle w:val="TableEntry"/>
              <w:rPr>
                <w:lang w:bidi="en-US"/>
              </w:rPr>
            </w:pPr>
            <w:r>
              <w:rPr>
                <w:lang w:bidi="en-US"/>
              </w:rPr>
              <w:t>md:string-UN-M49</w:t>
            </w:r>
          </w:p>
        </w:tc>
        <w:tc>
          <w:tcPr>
            <w:tcW w:w="1830" w:type="dxa"/>
          </w:tcPr>
          <w:p w14:paraId="57C63C4C" w14:textId="1C1BB5C3" w:rsidR="009E2B2E" w:rsidRDefault="00FD051F" w:rsidP="00D42900">
            <w:pPr>
              <w:pStyle w:val="TableEntry"/>
              <w:jc w:val="center"/>
              <w:rPr>
                <w:lang w:bidi="en-US"/>
              </w:rPr>
            </w:pPr>
            <w:r>
              <w:rPr>
                <w:lang w:bidi="en-US"/>
              </w:rPr>
              <w:t>[0-9]{3}</w:t>
            </w:r>
          </w:p>
        </w:tc>
      </w:tr>
      <w:tr w:rsidR="00D42900" w14:paraId="7DA667D2" w14:textId="77777777" w:rsidTr="00D42900">
        <w:trPr>
          <w:cantSplit/>
        </w:trPr>
        <w:tc>
          <w:tcPr>
            <w:tcW w:w="4435" w:type="dxa"/>
          </w:tcPr>
          <w:p w14:paraId="5EBCAF93" w14:textId="77777777" w:rsidR="00D42900" w:rsidRDefault="00D42900" w:rsidP="00D42900">
            <w:pPr>
              <w:pStyle w:val="TableEntry"/>
            </w:pPr>
            <w:r>
              <w:t>//Hash</w:t>
            </w:r>
          </w:p>
        </w:tc>
        <w:tc>
          <w:tcPr>
            <w:tcW w:w="2760" w:type="dxa"/>
          </w:tcPr>
          <w:p w14:paraId="07A87AEA" w14:textId="77777777" w:rsidR="00D42900" w:rsidRDefault="00D42900" w:rsidP="00D42900">
            <w:pPr>
              <w:pStyle w:val="TableEntry"/>
              <w:rPr>
                <w:lang w:bidi="en-US"/>
              </w:rPr>
            </w:pPr>
            <w:r>
              <w:rPr>
                <w:lang w:bidi="en-US"/>
              </w:rPr>
              <w:t>md:string-Hash</w:t>
            </w:r>
          </w:p>
        </w:tc>
        <w:tc>
          <w:tcPr>
            <w:tcW w:w="1830" w:type="dxa"/>
          </w:tcPr>
          <w:p w14:paraId="658014AF" w14:textId="77777777" w:rsidR="00D42900" w:rsidRDefault="00D42900" w:rsidP="00D42900">
            <w:pPr>
              <w:pStyle w:val="TableEntry"/>
              <w:jc w:val="center"/>
              <w:rPr>
                <w:lang w:bidi="en-US"/>
              </w:rPr>
            </w:pPr>
          </w:p>
        </w:tc>
      </w:tr>
      <w:tr w:rsidR="00D42900" w14:paraId="4E6ED9E2" w14:textId="77777777" w:rsidTr="00D42900">
        <w:trPr>
          <w:cantSplit/>
        </w:trPr>
        <w:tc>
          <w:tcPr>
            <w:tcW w:w="4435" w:type="dxa"/>
          </w:tcPr>
          <w:p w14:paraId="73E9D2DB" w14:textId="77777777" w:rsidR="00D42900" w:rsidRDefault="00D42900" w:rsidP="00D42900">
            <w:pPr>
              <w:pStyle w:val="TableEntry"/>
            </w:pPr>
            <w:r>
              <w:t>//Hash/@method</w:t>
            </w:r>
          </w:p>
        </w:tc>
        <w:tc>
          <w:tcPr>
            <w:tcW w:w="2760" w:type="dxa"/>
          </w:tcPr>
          <w:p w14:paraId="6C4B073A" w14:textId="77777777" w:rsidR="00D42900" w:rsidRDefault="00D42900" w:rsidP="00D42900">
            <w:pPr>
              <w:pStyle w:val="TableEntry"/>
              <w:rPr>
                <w:lang w:bidi="en-US"/>
              </w:rPr>
            </w:pPr>
            <w:r>
              <w:rPr>
                <w:lang w:bidi="en-US"/>
              </w:rPr>
              <w:t>md:string-Hash-method</w:t>
            </w:r>
          </w:p>
        </w:tc>
        <w:tc>
          <w:tcPr>
            <w:tcW w:w="1830" w:type="dxa"/>
          </w:tcPr>
          <w:p w14:paraId="15613D06" w14:textId="77777777" w:rsidR="00D42900" w:rsidRDefault="00D42900" w:rsidP="00D42900">
            <w:pPr>
              <w:pStyle w:val="TableEntry"/>
              <w:jc w:val="center"/>
              <w:rPr>
                <w:lang w:bidi="en-US"/>
              </w:rPr>
            </w:pPr>
          </w:p>
        </w:tc>
      </w:tr>
      <w:tr w:rsidR="00EB1C68" w14:paraId="0925B995" w14:textId="77777777" w:rsidTr="00D42900">
        <w:trPr>
          <w:cantSplit/>
        </w:trPr>
        <w:tc>
          <w:tcPr>
            <w:tcW w:w="4435" w:type="dxa"/>
          </w:tcPr>
          <w:p w14:paraId="712A1E00" w14:textId="7D7F172D" w:rsidR="00EB1C68" w:rsidRDefault="00EB1C68" w:rsidP="00EB1C68">
            <w:pPr>
              <w:pStyle w:val="TableEntry"/>
            </w:pPr>
            <w:r>
              <w:t>//Workflow-attr/@workflow</w:t>
            </w:r>
          </w:p>
        </w:tc>
        <w:tc>
          <w:tcPr>
            <w:tcW w:w="2760" w:type="dxa"/>
          </w:tcPr>
          <w:p w14:paraId="77CDD9E9" w14:textId="7AB4D602" w:rsidR="00EB1C68" w:rsidRDefault="00EB1C68" w:rsidP="00EB1C68">
            <w:pPr>
              <w:pStyle w:val="TableEntry"/>
              <w:rPr>
                <w:lang w:bidi="en-US"/>
              </w:rPr>
            </w:pPr>
            <w:r>
              <w:rPr>
                <w:lang w:bidi="en-US"/>
              </w:rPr>
              <w:t>md:string-Workflow-workflow</w:t>
            </w:r>
          </w:p>
        </w:tc>
        <w:tc>
          <w:tcPr>
            <w:tcW w:w="1830" w:type="dxa"/>
          </w:tcPr>
          <w:p w14:paraId="2F2DBFD9" w14:textId="77777777" w:rsidR="00EB1C68" w:rsidRDefault="00EB1C68" w:rsidP="00EB1C68">
            <w:pPr>
              <w:pStyle w:val="TableEntry"/>
              <w:jc w:val="center"/>
              <w:rPr>
                <w:lang w:bidi="en-US"/>
              </w:rPr>
            </w:pPr>
          </w:p>
        </w:tc>
      </w:tr>
      <w:tr w:rsidR="00EB1C68" w14:paraId="07CE863B" w14:textId="77777777" w:rsidTr="00D42900">
        <w:trPr>
          <w:cantSplit/>
        </w:trPr>
        <w:tc>
          <w:tcPr>
            <w:tcW w:w="4435" w:type="dxa"/>
          </w:tcPr>
          <w:p w14:paraId="0ABB712A" w14:textId="460EFA77" w:rsidR="00EB1C68" w:rsidRDefault="00EB1C68" w:rsidP="00EB1C68">
            <w:pPr>
              <w:pStyle w:val="TableEntry"/>
            </w:pPr>
            <w:r>
              <w:t>//Workflow-attr/@updateDeliveryType</w:t>
            </w:r>
          </w:p>
        </w:tc>
        <w:tc>
          <w:tcPr>
            <w:tcW w:w="2760" w:type="dxa"/>
          </w:tcPr>
          <w:p w14:paraId="53F0FC26" w14:textId="0CFD5695" w:rsidR="00EB1C68" w:rsidRDefault="00EB1C68" w:rsidP="00EB1C68">
            <w:pPr>
              <w:pStyle w:val="TableEntry"/>
              <w:rPr>
                <w:lang w:bidi="en-US"/>
              </w:rPr>
            </w:pPr>
            <w:r>
              <w:rPr>
                <w:lang w:bidi="en-US"/>
              </w:rPr>
              <w:t>md:string-Workflow-updateDeliveryType</w:t>
            </w:r>
          </w:p>
        </w:tc>
        <w:tc>
          <w:tcPr>
            <w:tcW w:w="1830" w:type="dxa"/>
          </w:tcPr>
          <w:p w14:paraId="5F0617DE" w14:textId="77777777" w:rsidR="00EB1C68" w:rsidRDefault="00EB1C68" w:rsidP="00EB1C68">
            <w:pPr>
              <w:pStyle w:val="TableEntry"/>
              <w:jc w:val="center"/>
              <w:rPr>
                <w:lang w:bidi="en-US"/>
              </w:rPr>
            </w:pPr>
          </w:p>
        </w:tc>
      </w:tr>
    </w:tbl>
    <w:p w14:paraId="0DA9909E" w14:textId="77777777" w:rsidR="00AA0740" w:rsidRDefault="00AA0740" w:rsidP="00AA0740">
      <w:pPr>
        <w:pStyle w:val="Heading3"/>
      </w:pPr>
      <w:bookmarkStart w:id="1109" w:name="_Toc432468854"/>
      <w:bookmarkStart w:id="1110" w:name="_Toc469691966"/>
      <w:bookmarkStart w:id="1111" w:name="_Toc500757932"/>
      <w:bookmarkStart w:id="1112" w:name="_Toc524648423"/>
      <w:bookmarkStart w:id="1113" w:name="_Toc523239701"/>
      <w:r>
        <w:t>Release History</w:t>
      </w:r>
      <w:bookmarkEnd w:id="1109"/>
      <w:bookmarkEnd w:id="1110"/>
      <w:bookmarkEnd w:id="1111"/>
      <w:bookmarkEnd w:id="1112"/>
      <w:bookmarkEnd w:id="1113"/>
    </w:p>
    <w:p w14:paraId="3D1DA4E3" w14:textId="77777777" w:rsidR="00AA0740" w:rsidRDefault="00AA0740" w:rsidP="00C160C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5F353A88" w14:textId="77777777" w:rsidTr="00771FA2">
        <w:trPr>
          <w:cantSplit/>
        </w:trPr>
        <w:tc>
          <w:tcPr>
            <w:tcW w:w="4435" w:type="dxa"/>
          </w:tcPr>
          <w:p w14:paraId="354B67BD"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28D79E3F" w14:textId="77777777" w:rsidR="003A0B07" w:rsidRDefault="003A0B07" w:rsidP="00771FA2">
            <w:pPr>
              <w:pStyle w:val="TableEntry"/>
              <w:keepNext/>
              <w:rPr>
                <w:b/>
              </w:rPr>
            </w:pPr>
            <w:r>
              <w:rPr>
                <w:b/>
              </w:rPr>
              <w:t>Redefine type</w:t>
            </w:r>
          </w:p>
        </w:tc>
        <w:tc>
          <w:tcPr>
            <w:tcW w:w="1530" w:type="dxa"/>
          </w:tcPr>
          <w:p w14:paraId="72DE8F88" w14:textId="77777777" w:rsidR="003A0B07" w:rsidRDefault="003A0B07" w:rsidP="00771FA2">
            <w:pPr>
              <w:pStyle w:val="TableEntry"/>
              <w:keepNext/>
              <w:rPr>
                <w:b/>
              </w:rPr>
            </w:pPr>
            <w:r>
              <w:rPr>
                <w:b/>
              </w:rPr>
              <w:t>Contains enumerations</w:t>
            </w:r>
          </w:p>
        </w:tc>
      </w:tr>
      <w:tr w:rsidR="003A0B07" w14:paraId="5210B1D9" w14:textId="77777777" w:rsidTr="00771FA2">
        <w:trPr>
          <w:cantSplit/>
        </w:trPr>
        <w:tc>
          <w:tcPr>
            <w:tcW w:w="4435" w:type="dxa"/>
          </w:tcPr>
          <w:p w14:paraId="1813636D" w14:textId="77777777" w:rsidR="003A0B07" w:rsidRDefault="003A0B07" w:rsidP="00771FA2">
            <w:pPr>
              <w:pStyle w:val="TableEntry"/>
            </w:pPr>
            <w:r>
              <w:t>//ReleaseHistory-type/ReleaseType</w:t>
            </w:r>
          </w:p>
        </w:tc>
        <w:tc>
          <w:tcPr>
            <w:tcW w:w="3060" w:type="dxa"/>
          </w:tcPr>
          <w:p w14:paraId="3ADA1547" w14:textId="77777777" w:rsidR="003A0B07" w:rsidRDefault="003A0B07" w:rsidP="00771FA2">
            <w:pPr>
              <w:pStyle w:val="TableEntry"/>
              <w:rPr>
                <w:lang w:bidi="en-US"/>
              </w:rPr>
            </w:pPr>
            <w:r w:rsidRPr="00750586">
              <w:rPr>
                <w:lang w:bidi="en-US"/>
              </w:rPr>
              <w:t>md:string-</w:t>
            </w:r>
            <w:r>
              <w:rPr>
                <w:lang w:bidi="en-US"/>
              </w:rPr>
              <w:t>Release-ReleaseType</w:t>
            </w:r>
          </w:p>
        </w:tc>
        <w:tc>
          <w:tcPr>
            <w:tcW w:w="1530" w:type="dxa"/>
          </w:tcPr>
          <w:p w14:paraId="5B6F25F9" w14:textId="77777777" w:rsidR="003A0B07" w:rsidRDefault="003A0B07" w:rsidP="00771FA2">
            <w:pPr>
              <w:pStyle w:val="TableEntry"/>
              <w:jc w:val="center"/>
              <w:rPr>
                <w:lang w:bidi="en-US"/>
              </w:rPr>
            </w:pPr>
          </w:p>
        </w:tc>
      </w:tr>
    </w:tbl>
    <w:p w14:paraId="6583BD5A" w14:textId="77777777" w:rsidR="003A0B07" w:rsidRPr="00AA0740" w:rsidRDefault="003A0B07" w:rsidP="00AA0740">
      <w:pPr>
        <w:pStyle w:val="Body"/>
      </w:pPr>
    </w:p>
    <w:sectPr w:rsidR="003A0B07" w:rsidRPr="00AA074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D3224" w14:textId="77777777" w:rsidR="00FD2C58" w:rsidRDefault="00FD2C58">
      <w:r>
        <w:separator/>
      </w:r>
    </w:p>
  </w:endnote>
  <w:endnote w:type="continuationSeparator" w:id="0">
    <w:p w14:paraId="592AA9EF" w14:textId="77777777" w:rsidR="00FD2C58" w:rsidRDefault="00FD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08EB" w14:textId="6546DC37" w:rsidR="00FD2C58" w:rsidRDefault="00FD2C58"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A06D"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3ED75" w14:textId="77777777" w:rsidR="00FD2C58" w:rsidRDefault="00FD2C58">
      <w:r>
        <w:separator/>
      </w:r>
    </w:p>
  </w:footnote>
  <w:footnote w:type="continuationSeparator" w:id="0">
    <w:p w14:paraId="791AFC47" w14:textId="77777777" w:rsidR="00FD2C58" w:rsidRDefault="00FD2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087"/>
      <w:gridCol w:w="2609"/>
    </w:tblGrid>
    <w:tr w:rsidR="00FD2C58" w:rsidRPr="00A735F3" w14:paraId="4B63A558" w14:textId="77777777" w:rsidTr="00FE1321">
      <w:trPr>
        <w:cantSplit/>
        <w:trHeight w:val="638"/>
      </w:trPr>
      <w:tc>
        <w:tcPr>
          <w:tcW w:w="2826" w:type="dxa"/>
          <w:vMerge w:val="restart"/>
          <w:tcBorders>
            <w:top w:val="nil"/>
            <w:left w:val="nil"/>
            <w:bottom w:val="single" w:sz="6" w:space="0" w:color="auto"/>
            <w:right w:val="nil"/>
          </w:tcBorders>
        </w:tcPr>
        <w:p w14:paraId="2B41E45E" w14:textId="77777777" w:rsidR="00FD2C58" w:rsidRDefault="00FD2C58" w:rsidP="00955E95">
          <w:pPr>
            <w:pStyle w:val="Header"/>
            <w:ind w:right="-108"/>
            <w:jc w:val="left"/>
          </w:pPr>
          <w:r>
            <w:rPr>
              <w:noProof/>
            </w:rPr>
            <w:drawing>
              <wp:inline distT="0" distB="0" distL="0" distR="0" wp14:anchorId="677C4CB6" wp14:editId="2697CC25">
                <wp:extent cx="1628775" cy="657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087" w:type="dxa"/>
          <w:vMerge w:val="restart"/>
          <w:tcBorders>
            <w:top w:val="nil"/>
            <w:left w:val="nil"/>
            <w:bottom w:val="nil"/>
            <w:right w:val="nil"/>
          </w:tcBorders>
          <w:vAlign w:val="center"/>
        </w:tcPr>
        <w:p w14:paraId="14A51642" w14:textId="77777777" w:rsidR="00FD2C58" w:rsidRDefault="00FD2C58" w:rsidP="00E36089">
          <w:pPr>
            <w:pStyle w:val="Header"/>
            <w:jc w:val="center"/>
            <w:rPr>
              <w:b/>
              <w:sz w:val="32"/>
              <w:szCs w:val="24"/>
              <w:lang w:val="en-GB"/>
            </w:rPr>
          </w:pPr>
          <w:r w:rsidRPr="000E60BA">
            <w:rPr>
              <w:b/>
              <w:sz w:val="32"/>
              <w:szCs w:val="24"/>
              <w:lang w:val="en-GB"/>
            </w:rPr>
            <w:t>Common Metadata</w:t>
          </w:r>
        </w:p>
        <w:p w14:paraId="19E2C2CB" w14:textId="6D5CFEE4" w:rsidR="00FD2C58" w:rsidRPr="00A3130D" w:rsidRDefault="00FD2C58" w:rsidP="00E36089">
          <w:pPr>
            <w:pStyle w:val="Header"/>
            <w:jc w:val="center"/>
            <w:rPr>
              <w:b/>
              <w:sz w:val="32"/>
              <w:szCs w:val="24"/>
              <w:lang w:val="en-GB"/>
            </w:rPr>
          </w:pPr>
          <w:r w:rsidRPr="006E2D89">
            <w:rPr>
              <w:b/>
              <w:color w:val="FF0000"/>
              <w:sz w:val="32"/>
              <w:szCs w:val="24"/>
              <w:lang w:val="en-GB"/>
            </w:rPr>
            <w:t>DRAFT</w:t>
          </w:r>
        </w:p>
      </w:tc>
      <w:tc>
        <w:tcPr>
          <w:tcW w:w="2609" w:type="dxa"/>
          <w:vMerge w:val="restart"/>
          <w:tcBorders>
            <w:top w:val="nil"/>
            <w:left w:val="nil"/>
            <w:bottom w:val="nil"/>
            <w:right w:val="nil"/>
          </w:tcBorders>
          <w:vAlign w:val="center"/>
        </w:tcPr>
        <w:p w14:paraId="2B5794A7" w14:textId="5DB3FE20" w:rsidR="00FD2C58" w:rsidRPr="002F3849" w:rsidRDefault="00FD2C58" w:rsidP="009F77AC">
          <w:pPr>
            <w:pStyle w:val="Header"/>
            <w:tabs>
              <w:tab w:val="left" w:pos="552"/>
            </w:tabs>
            <w:jc w:val="left"/>
          </w:pPr>
          <w:r w:rsidRPr="002F3849">
            <w:t xml:space="preserve">Ref:       </w:t>
          </w:r>
          <w:r>
            <w:t xml:space="preserve">  </w:t>
          </w:r>
          <w:r w:rsidRPr="002F3849">
            <w:t xml:space="preserve"> </w:t>
          </w:r>
          <w:r>
            <w:t xml:space="preserve">   </w:t>
          </w:r>
          <w:r w:rsidRPr="002F3849">
            <w:t>TR-META-CM</w:t>
          </w:r>
        </w:p>
        <w:p w14:paraId="59EE9944" w14:textId="1F67DBC3" w:rsidR="00FD2C58" w:rsidRPr="002F3849" w:rsidRDefault="00FD2C58" w:rsidP="00B44BC2">
          <w:pPr>
            <w:pStyle w:val="Header"/>
            <w:tabs>
              <w:tab w:val="left" w:pos="552"/>
            </w:tabs>
            <w:jc w:val="left"/>
          </w:pPr>
          <w:r>
            <w:t xml:space="preserve">Version:           2.7 </w:t>
          </w:r>
          <w:r w:rsidRPr="006E2D89">
            <w:rPr>
              <w:color w:val="FF0000"/>
            </w:rPr>
            <w:t>DRAFT</w:t>
          </w:r>
        </w:p>
        <w:p w14:paraId="317AB44C" w14:textId="31DBB5AB" w:rsidR="00FD2C58" w:rsidRPr="0040598F" w:rsidRDefault="00FD2C58" w:rsidP="003D439A">
          <w:pPr>
            <w:pStyle w:val="Header"/>
            <w:tabs>
              <w:tab w:val="left" w:pos="552"/>
            </w:tabs>
            <w:jc w:val="left"/>
          </w:pPr>
          <w:r>
            <w:t>Date: September 13, 2018</w:t>
          </w:r>
        </w:p>
      </w:tc>
    </w:tr>
    <w:tr w:rsidR="00FD2C58" w:rsidRPr="00A735F3" w14:paraId="4B2C21C6" w14:textId="77777777" w:rsidTr="00FE1321">
      <w:trPr>
        <w:cantSplit/>
        <w:trHeight w:val="435"/>
      </w:trPr>
      <w:tc>
        <w:tcPr>
          <w:tcW w:w="2826" w:type="dxa"/>
          <w:vMerge/>
          <w:tcBorders>
            <w:top w:val="single" w:sz="6" w:space="0" w:color="auto"/>
            <w:left w:val="nil"/>
            <w:bottom w:val="nil"/>
            <w:right w:val="nil"/>
          </w:tcBorders>
        </w:tcPr>
        <w:p w14:paraId="48CB03B9" w14:textId="41EA2F88" w:rsidR="00FD2C58" w:rsidRPr="00A735F3" w:rsidRDefault="00FD2C58" w:rsidP="009F77AC">
          <w:pPr>
            <w:pStyle w:val="Header"/>
            <w:ind w:right="-108"/>
            <w:jc w:val="left"/>
            <w:rPr>
              <w:lang w:val="fr-FR"/>
            </w:rPr>
          </w:pPr>
        </w:p>
      </w:tc>
      <w:tc>
        <w:tcPr>
          <w:tcW w:w="4087" w:type="dxa"/>
          <w:vMerge/>
          <w:tcBorders>
            <w:top w:val="nil"/>
            <w:left w:val="nil"/>
            <w:bottom w:val="nil"/>
            <w:right w:val="nil"/>
          </w:tcBorders>
        </w:tcPr>
        <w:p w14:paraId="2F5AB97C" w14:textId="77777777" w:rsidR="00FD2C58" w:rsidRPr="00A735F3" w:rsidRDefault="00FD2C58" w:rsidP="009F77AC">
          <w:pPr>
            <w:pStyle w:val="Header"/>
            <w:jc w:val="right"/>
            <w:rPr>
              <w:lang w:val="fr-FR"/>
            </w:rPr>
          </w:pPr>
        </w:p>
      </w:tc>
      <w:tc>
        <w:tcPr>
          <w:tcW w:w="2609" w:type="dxa"/>
          <w:vMerge/>
          <w:tcBorders>
            <w:top w:val="nil"/>
            <w:left w:val="nil"/>
            <w:bottom w:val="nil"/>
            <w:right w:val="nil"/>
          </w:tcBorders>
        </w:tcPr>
        <w:p w14:paraId="468A8564" w14:textId="77777777" w:rsidR="00FD2C58" w:rsidRPr="00A735F3" w:rsidRDefault="00FD2C58" w:rsidP="009F77AC">
          <w:pPr>
            <w:pStyle w:val="Header"/>
            <w:jc w:val="right"/>
            <w:rPr>
              <w:lang w:val="fr-FR"/>
            </w:rPr>
          </w:pPr>
        </w:p>
      </w:tc>
    </w:tr>
  </w:tbl>
  <w:p w14:paraId="7718779A" w14:textId="7B77141A" w:rsidR="00FD2C58" w:rsidRDefault="00FD2C58" w:rsidP="009F77AC">
    <w:pPr>
      <w:pStyle w:val="Header"/>
      <w:jc w:val="left"/>
    </w:pPr>
    <w:sdt>
      <w:sdtPr>
        <w:id w:val="-1670018396"/>
        <w:docPartObj>
          <w:docPartGallery w:val="Watermarks"/>
          <w:docPartUnique/>
        </w:docPartObj>
      </w:sdtPr>
      <w:sdtContent>
        <w:r>
          <w:rPr>
            <w:noProof/>
          </w:rPr>
          <w:pict w14:anchorId="238D8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D4C8"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E71A5"/>
    <w:multiLevelType w:val="hybridMultilevel"/>
    <w:tmpl w:val="33F2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5524"/>
    <w:multiLevelType w:val="multilevel"/>
    <w:tmpl w:val="3AE6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6303F"/>
    <w:multiLevelType w:val="hybridMultilevel"/>
    <w:tmpl w:val="48427C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886DD4"/>
    <w:multiLevelType w:val="hybridMultilevel"/>
    <w:tmpl w:val="5828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80A8E"/>
    <w:multiLevelType w:val="hybridMultilevel"/>
    <w:tmpl w:val="518CF0A0"/>
    <w:lvl w:ilvl="0" w:tplc="04090001">
      <w:start w:val="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D34E4F"/>
    <w:multiLevelType w:val="hybridMultilevel"/>
    <w:tmpl w:val="FFC6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A1827"/>
    <w:multiLevelType w:val="hybridMultilevel"/>
    <w:tmpl w:val="9DB6D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2311719"/>
    <w:multiLevelType w:val="multilevel"/>
    <w:tmpl w:val="784A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550018"/>
    <w:multiLevelType w:val="hybridMultilevel"/>
    <w:tmpl w:val="8096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16EE6CE9"/>
    <w:multiLevelType w:val="hybridMultilevel"/>
    <w:tmpl w:val="8F902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1815228C"/>
    <w:multiLevelType w:val="hybridMultilevel"/>
    <w:tmpl w:val="F9F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BE849C9"/>
    <w:multiLevelType w:val="hybridMultilevel"/>
    <w:tmpl w:val="F6B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A90F7C"/>
    <w:multiLevelType w:val="hybridMultilevel"/>
    <w:tmpl w:val="7C66BA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5F31D07"/>
    <w:multiLevelType w:val="hybridMultilevel"/>
    <w:tmpl w:val="A7D403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15:restartNumberingAfterBreak="0">
    <w:nsid w:val="27AB7315"/>
    <w:multiLevelType w:val="hybridMultilevel"/>
    <w:tmpl w:val="630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15:restartNumberingAfterBreak="0">
    <w:nsid w:val="2F120A5A"/>
    <w:multiLevelType w:val="hybridMultilevel"/>
    <w:tmpl w:val="8E54B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FFE4DFF"/>
    <w:multiLevelType w:val="multilevel"/>
    <w:tmpl w:val="031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17F14F7"/>
    <w:multiLevelType w:val="hybridMultilevel"/>
    <w:tmpl w:val="F696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2F40A6B"/>
    <w:multiLevelType w:val="hybridMultilevel"/>
    <w:tmpl w:val="B9B852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15:restartNumberingAfterBreak="0">
    <w:nsid w:val="34474AD2"/>
    <w:multiLevelType w:val="multilevel"/>
    <w:tmpl w:val="1EB43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6563078"/>
    <w:multiLevelType w:val="hybridMultilevel"/>
    <w:tmpl w:val="2B828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4567A9"/>
    <w:multiLevelType w:val="hybridMultilevel"/>
    <w:tmpl w:val="FE22F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ED82B12"/>
    <w:multiLevelType w:val="hybridMultilevel"/>
    <w:tmpl w:val="067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F20A61"/>
    <w:multiLevelType w:val="hybridMultilevel"/>
    <w:tmpl w:val="DF0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543D3D"/>
    <w:multiLevelType w:val="hybridMultilevel"/>
    <w:tmpl w:val="0F8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996C9F"/>
    <w:multiLevelType w:val="hybridMultilevel"/>
    <w:tmpl w:val="BBB00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7653D2E"/>
    <w:multiLevelType w:val="hybridMultilevel"/>
    <w:tmpl w:val="8C92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7F7F3D"/>
    <w:multiLevelType w:val="hybridMultilevel"/>
    <w:tmpl w:val="2AAA2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B343CD5"/>
    <w:multiLevelType w:val="hybridMultilevel"/>
    <w:tmpl w:val="F8E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BBA568A"/>
    <w:multiLevelType w:val="hybridMultilevel"/>
    <w:tmpl w:val="748C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C3D731D"/>
    <w:multiLevelType w:val="hybridMultilevel"/>
    <w:tmpl w:val="C7F6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6CA54D1"/>
    <w:multiLevelType w:val="hybridMultilevel"/>
    <w:tmpl w:val="29A02DAE"/>
    <w:lvl w:ilvl="0" w:tplc="63F079C2">
      <w:start w:val="1"/>
      <w:numFmt w:val="bullet"/>
      <w:lvlText w:val=""/>
      <w:lvlJc w:val="left"/>
      <w:pPr>
        <w:ind w:left="720" w:hanging="360"/>
      </w:pPr>
      <w:rPr>
        <w:rFonts w:ascii="Symbol" w:hAnsi="Symbol" w:hint="default"/>
      </w:rPr>
    </w:lvl>
    <w:lvl w:ilvl="1" w:tplc="A466590C" w:tentative="1">
      <w:start w:val="1"/>
      <w:numFmt w:val="bullet"/>
      <w:lvlText w:val="o"/>
      <w:lvlJc w:val="left"/>
      <w:pPr>
        <w:ind w:left="1440" w:hanging="360"/>
      </w:pPr>
      <w:rPr>
        <w:rFonts w:ascii="Courier New" w:hAnsi="Courier New" w:hint="default"/>
      </w:rPr>
    </w:lvl>
    <w:lvl w:ilvl="2" w:tplc="97FE7A22" w:tentative="1">
      <w:start w:val="1"/>
      <w:numFmt w:val="bullet"/>
      <w:lvlText w:val=""/>
      <w:lvlJc w:val="left"/>
      <w:pPr>
        <w:ind w:left="2160" w:hanging="360"/>
      </w:pPr>
      <w:rPr>
        <w:rFonts w:ascii="Wingdings" w:hAnsi="Wingdings" w:hint="default"/>
      </w:rPr>
    </w:lvl>
    <w:lvl w:ilvl="3" w:tplc="01DE1BEC" w:tentative="1">
      <w:start w:val="1"/>
      <w:numFmt w:val="bullet"/>
      <w:lvlText w:val=""/>
      <w:lvlJc w:val="left"/>
      <w:pPr>
        <w:ind w:left="2880" w:hanging="360"/>
      </w:pPr>
      <w:rPr>
        <w:rFonts w:ascii="Symbol" w:hAnsi="Symbol" w:hint="default"/>
      </w:rPr>
    </w:lvl>
    <w:lvl w:ilvl="4" w:tplc="9DCC4462" w:tentative="1">
      <w:start w:val="1"/>
      <w:numFmt w:val="bullet"/>
      <w:lvlText w:val="o"/>
      <w:lvlJc w:val="left"/>
      <w:pPr>
        <w:ind w:left="3600" w:hanging="360"/>
      </w:pPr>
      <w:rPr>
        <w:rFonts w:ascii="Courier New" w:hAnsi="Courier New" w:hint="default"/>
      </w:rPr>
    </w:lvl>
    <w:lvl w:ilvl="5" w:tplc="DB4E0194" w:tentative="1">
      <w:start w:val="1"/>
      <w:numFmt w:val="bullet"/>
      <w:lvlText w:val=""/>
      <w:lvlJc w:val="left"/>
      <w:pPr>
        <w:ind w:left="4320" w:hanging="360"/>
      </w:pPr>
      <w:rPr>
        <w:rFonts w:ascii="Wingdings" w:hAnsi="Wingdings" w:hint="default"/>
      </w:rPr>
    </w:lvl>
    <w:lvl w:ilvl="6" w:tplc="DFC05FD8" w:tentative="1">
      <w:start w:val="1"/>
      <w:numFmt w:val="bullet"/>
      <w:lvlText w:val=""/>
      <w:lvlJc w:val="left"/>
      <w:pPr>
        <w:ind w:left="5040" w:hanging="360"/>
      </w:pPr>
      <w:rPr>
        <w:rFonts w:ascii="Symbol" w:hAnsi="Symbol" w:hint="default"/>
      </w:rPr>
    </w:lvl>
    <w:lvl w:ilvl="7" w:tplc="7CF2ADF2" w:tentative="1">
      <w:start w:val="1"/>
      <w:numFmt w:val="bullet"/>
      <w:lvlText w:val="o"/>
      <w:lvlJc w:val="left"/>
      <w:pPr>
        <w:ind w:left="5760" w:hanging="360"/>
      </w:pPr>
      <w:rPr>
        <w:rFonts w:ascii="Courier New" w:hAnsi="Courier New" w:hint="default"/>
      </w:rPr>
    </w:lvl>
    <w:lvl w:ilvl="8" w:tplc="C2329B8E" w:tentative="1">
      <w:start w:val="1"/>
      <w:numFmt w:val="bullet"/>
      <w:lvlText w:val=""/>
      <w:lvlJc w:val="left"/>
      <w:pPr>
        <w:ind w:left="6480" w:hanging="360"/>
      </w:pPr>
      <w:rPr>
        <w:rFonts w:ascii="Wingdings" w:hAnsi="Wingdings" w:hint="default"/>
      </w:rPr>
    </w:lvl>
  </w:abstractNum>
  <w:abstractNum w:abstractNumId="49" w15:restartNumberingAfterBreak="0">
    <w:nsid w:val="588D69E6"/>
    <w:multiLevelType w:val="hybridMultilevel"/>
    <w:tmpl w:val="CC9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15:restartNumberingAfterBreak="0">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4E49EE"/>
    <w:multiLevelType w:val="hybridMultilevel"/>
    <w:tmpl w:val="C67CF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0F253B1"/>
    <w:multiLevelType w:val="hybridMultilevel"/>
    <w:tmpl w:val="0C38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4065C70"/>
    <w:multiLevelType w:val="multilevel"/>
    <w:tmpl w:val="1138D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55A5FB9"/>
    <w:multiLevelType w:val="hybridMultilevel"/>
    <w:tmpl w:val="2CE2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631176E"/>
    <w:multiLevelType w:val="hybridMultilevel"/>
    <w:tmpl w:val="58B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3419DF"/>
    <w:multiLevelType w:val="hybridMultilevel"/>
    <w:tmpl w:val="799E32DE"/>
    <w:lvl w:ilvl="0" w:tplc="DAF0CD10">
      <w:start w:val="1"/>
      <w:numFmt w:val="bullet"/>
      <w:lvlText w:val="•"/>
      <w:lvlJc w:val="left"/>
      <w:pPr>
        <w:tabs>
          <w:tab w:val="num" w:pos="720"/>
        </w:tabs>
        <w:ind w:left="720" w:hanging="360"/>
      </w:pPr>
      <w:rPr>
        <w:rFonts w:ascii="Arial" w:hAnsi="Arial" w:hint="default"/>
      </w:rPr>
    </w:lvl>
    <w:lvl w:ilvl="1" w:tplc="7F8A377E">
      <w:numFmt w:val="bullet"/>
      <w:lvlText w:val="•"/>
      <w:lvlJc w:val="left"/>
      <w:pPr>
        <w:tabs>
          <w:tab w:val="num" w:pos="1440"/>
        </w:tabs>
        <w:ind w:left="1440" w:hanging="360"/>
      </w:pPr>
      <w:rPr>
        <w:rFonts w:ascii="Arial" w:hAnsi="Arial" w:hint="default"/>
      </w:rPr>
    </w:lvl>
    <w:lvl w:ilvl="2" w:tplc="44365A50" w:tentative="1">
      <w:start w:val="1"/>
      <w:numFmt w:val="bullet"/>
      <w:lvlText w:val="•"/>
      <w:lvlJc w:val="left"/>
      <w:pPr>
        <w:tabs>
          <w:tab w:val="num" w:pos="2160"/>
        </w:tabs>
        <w:ind w:left="2160" w:hanging="360"/>
      </w:pPr>
      <w:rPr>
        <w:rFonts w:ascii="Arial" w:hAnsi="Arial" w:hint="default"/>
      </w:rPr>
    </w:lvl>
    <w:lvl w:ilvl="3" w:tplc="41F2461A" w:tentative="1">
      <w:start w:val="1"/>
      <w:numFmt w:val="bullet"/>
      <w:lvlText w:val="•"/>
      <w:lvlJc w:val="left"/>
      <w:pPr>
        <w:tabs>
          <w:tab w:val="num" w:pos="2880"/>
        </w:tabs>
        <w:ind w:left="2880" w:hanging="360"/>
      </w:pPr>
      <w:rPr>
        <w:rFonts w:ascii="Arial" w:hAnsi="Arial" w:hint="default"/>
      </w:rPr>
    </w:lvl>
    <w:lvl w:ilvl="4" w:tplc="BA1EBF8C" w:tentative="1">
      <w:start w:val="1"/>
      <w:numFmt w:val="bullet"/>
      <w:lvlText w:val="•"/>
      <w:lvlJc w:val="left"/>
      <w:pPr>
        <w:tabs>
          <w:tab w:val="num" w:pos="3600"/>
        </w:tabs>
        <w:ind w:left="3600" w:hanging="360"/>
      </w:pPr>
      <w:rPr>
        <w:rFonts w:ascii="Arial" w:hAnsi="Arial" w:hint="default"/>
      </w:rPr>
    </w:lvl>
    <w:lvl w:ilvl="5" w:tplc="EB4458CC" w:tentative="1">
      <w:start w:val="1"/>
      <w:numFmt w:val="bullet"/>
      <w:lvlText w:val="•"/>
      <w:lvlJc w:val="left"/>
      <w:pPr>
        <w:tabs>
          <w:tab w:val="num" w:pos="4320"/>
        </w:tabs>
        <w:ind w:left="4320" w:hanging="360"/>
      </w:pPr>
      <w:rPr>
        <w:rFonts w:ascii="Arial" w:hAnsi="Arial" w:hint="default"/>
      </w:rPr>
    </w:lvl>
    <w:lvl w:ilvl="6" w:tplc="FE3AB2C2" w:tentative="1">
      <w:start w:val="1"/>
      <w:numFmt w:val="bullet"/>
      <w:lvlText w:val="•"/>
      <w:lvlJc w:val="left"/>
      <w:pPr>
        <w:tabs>
          <w:tab w:val="num" w:pos="5040"/>
        </w:tabs>
        <w:ind w:left="5040" w:hanging="360"/>
      </w:pPr>
      <w:rPr>
        <w:rFonts w:ascii="Arial" w:hAnsi="Arial" w:hint="default"/>
      </w:rPr>
    </w:lvl>
    <w:lvl w:ilvl="7" w:tplc="71B0CFEC" w:tentative="1">
      <w:start w:val="1"/>
      <w:numFmt w:val="bullet"/>
      <w:lvlText w:val="•"/>
      <w:lvlJc w:val="left"/>
      <w:pPr>
        <w:tabs>
          <w:tab w:val="num" w:pos="5760"/>
        </w:tabs>
        <w:ind w:left="5760" w:hanging="360"/>
      </w:pPr>
      <w:rPr>
        <w:rFonts w:ascii="Arial" w:hAnsi="Arial" w:hint="default"/>
      </w:rPr>
    </w:lvl>
    <w:lvl w:ilvl="8" w:tplc="1FC6699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9"/>
  </w:num>
  <w:num w:numId="3">
    <w:abstractNumId w:val="50"/>
  </w:num>
  <w:num w:numId="4">
    <w:abstractNumId w:val="52"/>
  </w:num>
  <w:num w:numId="5">
    <w:abstractNumId w:val="21"/>
  </w:num>
  <w:num w:numId="6">
    <w:abstractNumId w:val="7"/>
  </w:num>
  <w:num w:numId="7">
    <w:abstractNumId w:val="58"/>
  </w:num>
  <w:num w:numId="8">
    <w:abstractNumId w:val="5"/>
  </w:num>
  <w:num w:numId="9">
    <w:abstractNumId w:val="4"/>
  </w:num>
  <w:num w:numId="10">
    <w:abstractNumId w:val="31"/>
  </w:num>
  <w:num w:numId="11">
    <w:abstractNumId w:val="28"/>
  </w:num>
  <w:num w:numId="12">
    <w:abstractNumId w:val="57"/>
  </w:num>
  <w:num w:numId="13">
    <w:abstractNumId w:val="20"/>
  </w:num>
  <w:num w:numId="14">
    <w:abstractNumId w:val="36"/>
  </w:num>
  <w:num w:numId="15">
    <w:abstractNumId w:val="48"/>
  </w:num>
  <w:num w:numId="16">
    <w:abstractNumId w:val="34"/>
  </w:num>
  <w:num w:numId="17">
    <w:abstractNumId w:val="30"/>
  </w:num>
  <w:num w:numId="18">
    <w:abstractNumId w:val="54"/>
  </w:num>
  <w:num w:numId="19">
    <w:abstractNumId w:val="17"/>
  </w:num>
  <w:num w:numId="20">
    <w:abstractNumId w:val="25"/>
  </w:num>
  <w:num w:numId="21">
    <w:abstractNumId w:val="15"/>
  </w:num>
  <w:num w:numId="22">
    <w:abstractNumId w:val="47"/>
  </w:num>
  <w:num w:numId="23">
    <w:abstractNumId w:val="44"/>
  </w:num>
  <w:num w:numId="24">
    <w:abstractNumId w:val="51"/>
  </w:num>
  <w:num w:numId="25">
    <w:abstractNumId w:val="12"/>
  </w:num>
  <w:num w:numId="26">
    <w:abstractNumId w:val="18"/>
  </w:num>
  <w:num w:numId="27">
    <w:abstractNumId w:val="29"/>
  </w:num>
  <w:num w:numId="28">
    <w:abstractNumId w:val="26"/>
  </w:num>
  <w:num w:numId="29">
    <w:abstractNumId w:val="16"/>
  </w:num>
  <w:num w:numId="30">
    <w:abstractNumId w:val="32"/>
  </w:num>
  <w:num w:numId="31">
    <w:abstractNumId w:val="10"/>
  </w:num>
  <w:num w:numId="32">
    <w:abstractNumId w:val="13"/>
  </w:num>
  <w:num w:numId="33">
    <w:abstractNumId w:val="56"/>
  </w:num>
  <w:num w:numId="34">
    <w:abstractNumId w:val="23"/>
  </w:num>
  <w:num w:numId="35">
    <w:abstractNumId w:val="3"/>
  </w:num>
  <w:num w:numId="36">
    <w:abstractNumId w:val="6"/>
  </w:num>
  <w:num w:numId="37">
    <w:abstractNumId w:val="40"/>
  </w:num>
  <w:num w:numId="38">
    <w:abstractNumId w:val="1"/>
  </w:num>
  <w:num w:numId="39">
    <w:abstractNumId w:val="45"/>
  </w:num>
  <w:num w:numId="40">
    <w:abstractNumId w:val="33"/>
  </w:num>
  <w:num w:numId="41">
    <w:abstractNumId w:val="2"/>
  </w:num>
  <w:num w:numId="42">
    <w:abstractNumId w:val="55"/>
  </w:num>
  <w:num w:numId="43">
    <w:abstractNumId w:val="11"/>
  </w:num>
  <w:num w:numId="44">
    <w:abstractNumId w:val="27"/>
  </w:num>
  <w:num w:numId="45">
    <w:abstractNumId w:val="38"/>
  </w:num>
  <w:num w:numId="46">
    <w:abstractNumId w:val="39"/>
  </w:num>
  <w:num w:numId="47">
    <w:abstractNumId w:val="49"/>
  </w:num>
  <w:num w:numId="48">
    <w:abstractNumId w:val="24"/>
  </w:num>
  <w:num w:numId="49">
    <w:abstractNumId w:val="9"/>
  </w:num>
  <w:num w:numId="50">
    <w:abstractNumId w:val="42"/>
  </w:num>
  <w:num w:numId="51">
    <w:abstractNumId w:val="46"/>
  </w:num>
  <w:num w:numId="52">
    <w:abstractNumId w:val="43"/>
  </w:num>
  <w:num w:numId="53">
    <w:abstractNumId w:val="35"/>
  </w:num>
  <w:num w:numId="54">
    <w:abstractNumId w:val="22"/>
  </w:num>
  <w:num w:numId="55">
    <w:abstractNumId w:val="0"/>
  </w:num>
  <w:num w:numId="56">
    <w:abstractNumId w:val="53"/>
  </w:num>
  <w:num w:numId="57">
    <w:abstractNumId w:val="8"/>
  </w:num>
  <w:num w:numId="58">
    <w:abstractNumId w:val="59"/>
  </w:num>
  <w:num w:numId="59">
    <w:abstractNumId w:val="41"/>
  </w:num>
  <w:num w:numId="60">
    <w:abstractNumId w:val="37"/>
  </w:num>
  <w:num w:numId="61">
    <w:abstractNumId w:val="5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ig Seidel">
    <w15:presenceInfo w15:providerId="Windows Live" w15:userId="388d171532e72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8C7"/>
    <w:rsid w:val="00000D19"/>
    <w:rsid w:val="000012B3"/>
    <w:rsid w:val="00002300"/>
    <w:rsid w:val="00002480"/>
    <w:rsid w:val="00002C61"/>
    <w:rsid w:val="00002E93"/>
    <w:rsid w:val="00006686"/>
    <w:rsid w:val="00006DB5"/>
    <w:rsid w:val="00007072"/>
    <w:rsid w:val="0001015C"/>
    <w:rsid w:val="000117D1"/>
    <w:rsid w:val="000119ED"/>
    <w:rsid w:val="0001223A"/>
    <w:rsid w:val="00012FB8"/>
    <w:rsid w:val="00013B6C"/>
    <w:rsid w:val="00014BEC"/>
    <w:rsid w:val="00014E1B"/>
    <w:rsid w:val="00015AEA"/>
    <w:rsid w:val="00016433"/>
    <w:rsid w:val="00017499"/>
    <w:rsid w:val="000206F3"/>
    <w:rsid w:val="00020BE4"/>
    <w:rsid w:val="00022629"/>
    <w:rsid w:val="000236AC"/>
    <w:rsid w:val="00023BD1"/>
    <w:rsid w:val="00027EE9"/>
    <w:rsid w:val="0003190A"/>
    <w:rsid w:val="00032EFD"/>
    <w:rsid w:val="0003416E"/>
    <w:rsid w:val="00035B09"/>
    <w:rsid w:val="000406EA"/>
    <w:rsid w:val="00040D69"/>
    <w:rsid w:val="000418F7"/>
    <w:rsid w:val="000428EC"/>
    <w:rsid w:val="000457F3"/>
    <w:rsid w:val="0004599D"/>
    <w:rsid w:val="0004610B"/>
    <w:rsid w:val="00046370"/>
    <w:rsid w:val="000509B4"/>
    <w:rsid w:val="00050B18"/>
    <w:rsid w:val="0005127D"/>
    <w:rsid w:val="00051CFB"/>
    <w:rsid w:val="00052AE5"/>
    <w:rsid w:val="00052E65"/>
    <w:rsid w:val="00053B9A"/>
    <w:rsid w:val="00053DDD"/>
    <w:rsid w:val="00053E1B"/>
    <w:rsid w:val="000550A8"/>
    <w:rsid w:val="00057C9F"/>
    <w:rsid w:val="00057F4D"/>
    <w:rsid w:val="00060DD6"/>
    <w:rsid w:val="00061B9F"/>
    <w:rsid w:val="000623F4"/>
    <w:rsid w:val="00063612"/>
    <w:rsid w:val="000643F1"/>
    <w:rsid w:val="00066E85"/>
    <w:rsid w:val="00067733"/>
    <w:rsid w:val="0007184F"/>
    <w:rsid w:val="00073DFA"/>
    <w:rsid w:val="000761EB"/>
    <w:rsid w:val="00076216"/>
    <w:rsid w:val="00076DA6"/>
    <w:rsid w:val="00077F91"/>
    <w:rsid w:val="00080340"/>
    <w:rsid w:val="0008073F"/>
    <w:rsid w:val="000818D4"/>
    <w:rsid w:val="0008192B"/>
    <w:rsid w:val="000831FD"/>
    <w:rsid w:val="00083E8A"/>
    <w:rsid w:val="0008580F"/>
    <w:rsid w:val="00086F5D"/>
    <w:rsid w:val="00087976"/>
    <w:rsid w:val="00087B36"/>
    <w:rsid w:val="00087FA4"/>
    <w:rsid w:val="000901F4"/>
    <w:rsid w:val="00091515"/>
    <w:rsid w:val="00091BB5"/>
    <w:rsid w:val="00091F69"/>
    <w:rsid w:val="00092217"/>
    <w:rsid w:val="0009275A"/>
    <w:rsid w:val="00093F38"/>
    <w:rsid w:val="00095693"/>
    <w:rsid w:val="000A0292"/>
    <w:rsid w:val="000A1086"/>
    <w:rsid w:val="000A30C7"/>
    <w:rsid w:val="000A6AE6"/>
    <w:rsid w:val="000A7042"/>
    <w:rsid w:val="000B01BC"/>
    <w:rsid w:val="000B248A"/>
    <w:rsid w:val="000B3AA3"/>
    <w:rsid w:val="000B3C1C"/>
    <w:rsid w:val="000B407C"/>
    <w:rsid w:val="000B4E60"/>
    <w:rsid w:val="000B7C8D"/>
    <w:rsid w:val="000C0F2C"/>
    <w:rsid w:val="000C2467"/>
    <w:rsid w:val="000C24B3"/>
    <w:rsid w:val="000C2919"/>
    <w:rsid w:val="000C2992"/>
    <w:rsid w:val="000C350E"/>
    <w:rsid w:val="000C4DDB"/>
    <w:rsid w:val="000C4FB7"/>
    <w:rsid w:val="000C6613"/>
    <w:rsid w:val="000C719A"/>
    <w:rsid w:val="000C73BB"/>
    <w:rsid w:val="000D066A"/>
    <w:rsid w:val="000D1617"/>
    <w:rsid w:val="000D2CA2"/>
    <w:rsid w:val="000D3985"/>
    <w:rsid w:val="000D3D17"/>
    <w:rsid w:val="000D4574"/>
    <w:rsid w:val="000D5749"/>
    <w:rsid w:val="000E0B86"/>
    <w:rsid w:val="000E277C"/>
    <w:rsid w:val="000E2EE2"/>
    <w:rsid w:val="000E45F1"/>
    <w:rsid w:val="000E4F0A"/>
    <w:rsid w:val="000E51E0"/>
    <w:rsid w:val="000E52B3"/>
    <w:rsid w:val="000E60BA"/>
    <w:rsid w:val="000E6F3C"/>
    <w:rsid w:val="000E75B0"/>
    <w:rsid w:val="000E7B82"/>
    <w:rsid w:val="000F15D6"/>
    <w:rsid w:val="000F1C50"/>
    <w:rsid w:val="000F373C"/>
    <w:rsid w:val="000F44F6"/>
    <w:rsid w:val="000F54F5"/>
    <w:rsid w:val="000F5A1C"/>
    <w:rsid w:val="000F7BD1"/>
    <w:rsid w:val="00102262"/>
    <w:rsid w:val="001025FE"/>
    <w:rsid w:val="001026FD"/>
    <w:rsid w:val="00104404"/>
    <w:rsid w:val="00104BE6"/>
    <w:rsid w:val="00105F8C"/>
    <w:rsid w:val="00106311"/>
    <w:rsid w:val="00110D95"/>
    <w:rsid w:val="00110EDD"/>
    <w:rsid w:val="00110F7D"/>
    <w:rsid w:val="001115FF"/>
    <w:rsid w:val="00114021"/>
    <w:rsid w:val="00114503"/>
    <w:rsid w:val="00114F0A"/>
    <w:rsid w:val="00116D40"/>
    <w:rsid w:val="00116D69"/>
    <w:rsid w:val="00120211"/>
    <w:rsid w:val="001236F1"/>
    <w:rsid w:val="0012381F"/>
    <w:rsid w:val="0012495F"/>
    <w:rsid w:val="001256F7"/>
    <w:rsid w:val="00126364"/>
    <w:rsid w:val="001269B1"/>
    <w:rsid w:val="0012714E"/>
    <w:rsid w:val="0013210B"/>
    <w:rsid w:val="00133EDA"/>
    <w:rsid w:val="00141769"/>
    <w:rsid w:val="001448BE"/>
    <w:rsid w:val="0014495B"/>
    <w:rsid w:val="001454AF"/>
    <w:rsid w:val="00146D4E"/>
    <w:rsid w:val="00147432"/>
    <w:rsid w:val="001503A5"/>
    <w:rsid w:val="00152319"/>
    <w:rsid w:val="001526A0"/>
    <w:rsid w:val="00153684"/>
    <w:rsid w:val="00154827"/>
    <w:rsid w:val="00155562"/>
    <w:rsid w:val="00156253"/>
    <w:rsid w:val="00156B90"/>
    <w:rsid w:val="00156DED"/>
    <w:rsid w:val="001572D4"/>
    <w:rsid w:val="00160CBA"/>
    <w:rsid w:val="00163113"/>
    <w:rsid w:val="001653E8"/>
    <w:rsid w:val="00165A83"/>
    <w:rsid w:val="0016636D"/>
    <w:rsid w:val="0016708F"/>
    <w:rsid w:val="00167187"/>
    <w:rsid w:val="00170279"/>
    <w:rsid w:val="00175822"/>
    <w:rsid w:val="0017680B"/>
    <w:rsid w:val="00176B10"/>
    <w:rsid w:val="00177F16"/>
    <w:rsid w:val="00180786"/>
    <w:rsid w:val="001813F0"/>
    <w:rsid w:val="00181939"/>
    <w:rsid w:val="0018286B"/>
    <w:rsid w:val="001833DD"/>
    <w:rsid w:val="00183EB9"/>
    <w:rsid w:val="00184A71"/>
    <w:rsid w:val="00186D48"/>
    <w:rsid w:val="001879E8"/>
    <w:rsid w:val="00187C3B"/>
    <w:rsid w:val="00187E03"/>
    <w:rsid w:val="001910BA"/>
    <w:rsid w:val="00191731"/>
    <w:rsid w:val="00191AAB"/>
    <w:rsid w:val="001924CC"/>
    <w:rsid w:val="00193C6D"/>
    <w:rsid w:val="00194220"/>
    <w:rsid w:val="00194F81"/>
    <w:rsid w:val="001962ED"/>
    <w:rsid w:val="001975B6"/>
    <w:rsid w:val="001A0527"/>
    <w:rsid w:val="001A08F4"/>
    <w:rsid w:val="001A0BE0"/>
    <w:rsid w:val="001A0F2B"/>
    <w:rsid w:val="001A16E8"/>
    <w:rsid w:val="001A2CBF"/>
    <w:rsid w:val="001A4D05"/>
    <w:rsid w:val="001A5DE0"/>
    <w:rsid w:val="001A5FF8"/>
    <w:rsid w:val="001A69B7"/>
    <w:rsid w:val="001A7BDC"/>
    <w:rsid w:val="001B01C1"/>
    <w:rsid w:val="001B0E65"/>
    <w:rsid w:val="001B148A"/>
    <w:rsid w:val="001B28E3"/>
    <w:rsid w:val="001B4AB8"/>
    <w:rsid w:val="001B4CE6"/>
    <w:rsid w:val="001B5B15"/>
    <w:rsid w:val="001B75A1"/>
    <w:rsid w:val="001B7F86"/>
    <w:rsid w:val="001C03FA"/>
    <w:rsid w:val="001C0E8E"/>
    <w:rsid w:val="001C1FA4"/>
    <w:rsid w:val="001C2C69"/>
    <w:rsid w:val="001C501C"/>
    <w:rsid w:val="001C571C"/>
    <w:rsid w:val="001C6306"/>
    <w:rsid w:val="001D12A1"/>
    <w:rsid w:val="001D251A"/>
    <w:rsid w:val="001D4318"/>
    <w:rsid w:val="001D5016"/>
    <w:rsid w:val="001D504F"/>
    <w:rsid w:val="001D52ED"/>
    <w:rsid w:val="001D5976"/>
    <w:rsid w:val="001D5C08"/>
    <w:rsid w:val="001D68C0"/>
    <w:rsid w:val="001E1CC9"/>
    <w:rsid w:val="001E2673"/>
    <w:rsid w:val="001E3C0D"/>
    <w:rsid w:val="001E3E89"/>
    <w:rsid w:val="001E460A"/>
    <w:rsid w:val="001E467B"/>
    <w:rsid w:val="001E5CEB"/>
    <w:rsid w:val="001E606F"/>
    <w:rsid w:val="001E62DC"/>
    <w:rsid w:val="001E6D4A"/>
    <w:rsid w:val="001F1549"/>
    <w:rsid w:val="001F1550"/>
    <w:rsid w:val="001F1D0E"/>
    <w:rsid w:val="001F1F2B"/>
    <w:rsid w:val="001F26F4"/>
    <w:rsid w:val="001F2F3C"/>
    <w:rsid w:val="001F4343"/>
    <w:rsid w:val="001F62FF"/>
    <w:rsid w:val="001F67D0"/>
    <w:rsid w:val="001F768E"/>
    <w:rsid w:val="001F7739"/>
    <w:rsid w:val="0020021B"/>
    <w:rsid w:val="00201C1B"/>
    <w:rsid w:val="00201C40"/>
    <w:rsid w:val="00202848"/>
    <w:rsid w:val="0020428C"/>
    <w:rsid w:val="00206EF8"/>
    <w:rsid w:val="0021272A"/>
    <w:rsid w:val="00214E97"/>
    <w:rsid w:val="00216747"/>
    <w:rsid w:val="0021683E"/>
    <w:rsid w:val="00221AE7"/>
    <w:rsid w:val="002224A8"/>
    <w:rsid w:val="0022325B"/>
    <w:rsid w:val="00223482"/>
    <w:rsid w:val="0022474A"/>
    <w:rsid w:val="00224B8B"/>
    <w:rsid w:val="00224FE3"/>
    <w:rsid w:val="00225F44"/>
    <w:rsid w:val="00226492"/>
    <w:rsid w:val="00230B3B"/>
    <w:rsid w:val="0023140C"/>
    <w:rsid w:val="00233183"/>
    <w:rsid w:val="00240216"/>
    <w:rsid w:val="00243D8C"/>
    <w:rsid w:val="00245811"/>
    <w:rsid w:val="002460A8"/>
    <w:rsid w:val="00246476"/>
    <w:rsid w:val="00246751"/>
    <w:rsid w:val="002467BD"/>
    <w:rsid w:val="00250112"/>
    <w:rsid w:val="002546A4"/>
    <w:rsid w:val="002566C6"/>
    <w:rsid w:val="00256797"/>
    <w:rsid w:val="00260333"/>
    <w:rsid w:val="0026119E"/>
    <w:rsid w:val="002630D7"/>
    <w:rsid w:val="002633D9"/>
    <w:rsid w:val="00264D0F"/>
    <w:rsid w:val="00265866"/>
    <w:rsid w:val="00265AC5"/>
    <w:rsid w:val="00266A88"/>
    <w:rsid w:val="00270900"/>
    <w:rsid w:val="00271066"/>
    <w:rsid w:val="00271C55"/>
    <w:rsid w:val="00272664"/>
    <w:rsid w:val="002742C9"/>
    <w:rsid w:val="00275F1F"/>
    <w:rsid w:val="0027640A"/>
    <w:rsid w:val="00277021"/>
    <w:rsid w:val="00277BFF"/>
    <w:rsid w:val="00277DE0"/>
    <w:rsid w:val="00282373"/>
    <w:rsid w:val="00282641"/>
    <w:rsid w:val="00282751"/>
    <w:rsid w:val="00282876"/>
    <w:rsid w:val="002836DF"/>
    <w:rsid w:val="00284CBE"/>
    <w:rsid w:val="0028583F"/>
    <w:rsid w:val="002867A7"/>
    <w:rsid w:val="00287876"/>
    <w:rsid w:val="00292513"/>
    <w:rsid w:val="0029269A"/>
    <w:rsid w:val="00292CC3"/>
    <w:rsid w:val="00292E07"/>
    <w:rsid w:val="00294C8C"/>
    <w:rsid w:val="00295850"/>
    <w:rsid w:val="00296363"/>
    <w:rsid w:val="002974C2"/>
    <w:rsid w:val="002A21A3"/>
    <w:rsid w:val="002A313D"/>
    <w:rsid w:val="002A347B"/>
    <w:rsid w:val="002A5235"/>
    <w:rsid w:val="002A5293"/>
    <w:rsid w:val="002B00F0"/>
    <w:rsid w:val="002B127D"/>
    <w:rsid w:val="002B1547"/>
    <w:rsid w:val="002B253F"/>
    <w:rsid w:val="002B3346"/>
    <w:rsid w:val="002B362B"/>
    <w:rsid w:val="002B63DC"/>
    <w:rsid w:val="002B7FCC"/>
    <w:rsid w:val="002C37AE"/>
    <w:rsid w:val="002C3D7E"/>
    <w:rsid w:val="002C458C"/>
    <w:rsid w:val="002C4D18"/>
    <w:rsid w:val="002C5D5F"/>
    <w:rsid w:val="002C5D6D"/>
    <w:rsid w:val="002C62D3"/>
    <w:rsid w:val="002D03A1"/>
    <w:rsid w:val="002D1780"/>
    <w:rsid w:val="002D1B47"/>
    <w:rsid w:val="002D2CA5"/>
    <w:rsid w:val="002D313E"/>
    <w:rsid w:val="002D467C"/>
    <w:rsid w:val="002D539F"/>
    <w:rsid w:val="002D55AD"/>
    <w:rsid w:val="002D68A7"/>
    <w:rsid w:val="002D6A08"/>
    <w:rsid w:val="002D6A83"/>
    <w:rsid w:val="002D745A"/>
    <w:rsid w:val="002E267A"/>
    <w:rsid w:val="002E3BAD"/>
    <w:rsid w:val="002E57CA"/>
    <w:rsid w:val="002E7874"/>
    <w:rsid w:val="002E7B0C"/>
    <w:rsid w:val="002F0634"/>
    <w:rsid w:val="002F20D7"/>
    <w:rsid w:val="002F25D6"/>
    <w:rsid w:val="002F3213"/>
    <w:rsid w:val="002F3849"/>
    <w:rsid w:val="002F45C9"/>
    <w:rsid w:val="002F4FCE"/>
    <w:rsid w:val="002F569A"/>
    <w:rsid w:val="002F5C85"/>
    <w:rsid w:val="002F7351"/>
    <w:rsid w:val="002F7738"/>
    <w:rsid w:val="0030036E"/>
    <w:rsid w:val="0030049B"/>
    <w:rsid w:val="0030053D"/>
    <w:rsid w:val="00300970"/>
    <w:rsid w:val="00300C75"/>
    <w:rsid w:val="00301D6F"/>
    <w:rsid w:val="00304FD1"/>
    <w:rsid w:val="003059E7"/>
    <w:rsid w:val="00305A04"/>
    <w:rsid w:val="00307F02"/>
    <w:rsid w:val="00310BDE"/>
    <w:rsid w:val="00315816"/>
    <w:rsid w:val="003158A5"/>
    <w:rsid w:val="00317A2C"/>
    <w:rsid w:val="00317ECA"/>
    <w:rsid w:val="00320127"/>
    <w:rsid w:val="0032126F"/>
    <w:rsid w:val="00323716"/>
    <w:rsid w:val="00323ACB"/>
    <w:rsid w:val="00325113"/>
    <w:rsid w:val="00326B7C"/>
    <w:rsid w:val="0033057E"/>
    <w:rsid w:val="003321C2"/>
    <w:rsid w:val="0033269E"/>
    <w:rsid w:val="00332F3C"/>
    <w:rsid w:val="00333A38"/>
    <w:rsid w:val="00333BB1"/>
    <w:rsid w:val="00334FB3"/>
    <w:rsid w:val="00335236"/>
    <w:rsid w:val="00336475"/>
    <w:rsid w:val="003377B9"/>
    <w:rsid w:val="00341224"/>
    <w:rsid w:val="003421AD"/>
    <w:rsid w:val="003421C8"/>
    <w:rsid w:val="00342725"/>
    <w:rsid w:val="00343EF8"/>
    <w:rsid w:val="00344447"/>
    <w:rsid w:val="0034671C"/>
    <w:rsid w:val="00347E62"/>
    <w:rsid w:val="00351062"/>
    <w:rsid w:val="003513E9"/>
    <w:rsid w:val="0035169C"/>
    <w:rsid w:val="00353A76"/>
    <w:rsid w:val="00353DC8"/>
    <w:rsid w:val="003543BA"/>
    <w:rsid w:val="00354E21"/>
    <w:rsid w:val="003554C0"/>
    <w:rsid w:val="00356235"/>
    <w:rsid w:val="00356F5C"/>
    <w:rsid w:val="0035772C"/>
    <w:rsid w:val="00357C78"/>
    <w:rsid w:val="003610BB"/>
    <w:rsid w:val="00361B40"/>
    <w:rsid w:val="0036259A"/>
    <w:rsid w:val="00363555"/>
    <w:rsid w:val="00363681"/>
    <w:rsid w:val="00363766"/>
    <w:rsid w:val="00363C2B"/>
    <w:rsid w:val="003658C2"/>
    <w:rsid w:val="00365B3F"/>
    <w:rsid w:val="00365EC5"/>
    <w:rsid w:val="00366209"/>
    <w:rsid w:val="00366745"/>
    <w:rsid w:val="00366B06"/>
    <w:rsid w:val="00366B75"/>
    <w:rsid w:val="00370C79"/>
    <w:rsid w:val="003732C5"/>
    <w:rsid w:val="003738E4"/>
    <w:rsid w:val="003754F7"/>
    <w:rsid w:val="00377900"/>
    <w:rsid w:val="00377A5D"/>
    <w:rsid w:val="003813C4"/>
    <w:rsid w:val="003831B4"/>
    <w:rsid w:val="00384EDB"/>
    <w:rsid w:val="0038602A"/>
    <w:rsid w:val="00386368"/>
    <w:rsid w:val="00386A23"/>
    <w:rsid w:val="003875BA"/>
    <w:rsid w:val="00393B51"/>
    <w:rsid w:val="00396003"/>
    <w:rsid w:val="003967B8"/>
    <w:rsid w:val="00396C27"/>
    <w:rsid w:val="003A0B07"/>
    <w:rsid w:val="003A0D73"/>
    <w:rsid w:val="003A2F16"/>
    <w:rsid w:val="003A3176"/>
    <w:rsid w:val="003A3652"/>
    <w:rsid w:val="003A4AA1"/>
    <w:rsid w:val="003A7488"/>
    <w:rsid w:val="003A7590"/>
    <w:rsid w:val="003A7841"/>
    <w:rsid w:val="003B1CD2"/>
    <w:rsid w:val="003B4EBB"/>
    <w:rsid w:val="003B62CE"/>
    <w:rsid w:val="003B65A6"/>
    <w:rsid w:val="003B6AFA"/>
    <w:rsid w:val="003C17D6"/>
    <w:rsid w:val="003C38A3"/>
    <w:rsid w:val="003C42E2"/>
    <w:rsid w:val="003C45C2"/>
    <w:rsid w:val="003C46D5"/>
    <w:rsid w:val="003C5EF8"/>
    <w:rsid w:val="003C7CC2"/>
    <w:rsid w:val="003D26B3"/>
    <w:rsid w:val="003D3EC4"/>
    <w:rsid w:val="003D439A"/>
    <w:rsid w:val="003D46D1"/>
    <w:rsid w:val="003D499C"/>
    <w:rsid w:val="003D4E5D"/>
    <w:rsid w:val="003D51B5"/>
    <w:rsid w:val="003D536F"/>
    <w:rsid w:val="003D5D61"/>
    <w:rsid w:val="003D6862"/>
    <w:rsid w:val="003D76D7"/>
    <w:rsid w:val="003E0045"/>
    <w:rsid w:val="003E05EC"/>
    <w:rsid w:val="003E1DBD"/>
    <w:rsid w:val="003E36A9"/>
    <w:rsid w:val="003E4F29"/>
    <w:rsid w:val="003E6E36"/>
    <w:rsid w:val="003E7655"/>
    <w:rsid w:val="003E7C62"/>
    <w:rsid w:val="003F1814"/>
    <w:rsid w:val="003F1E83"/>
    <w:rsid w:val="003F4066"/>
    <w:rsid w:val="003F4170"/>
    <w:rsid w:val="003F4701"/>
    <w:rsid w:val="003F4C66"/>
    <w:rsid w:val="003F6B23"/>
    <w:rsid w:val="003F73E8"/>
    <w:rsid w:val="004008C3"/>
    <w:rsid w:val="004042E9"/>
    <w:rsid w:val="0040583F"/>
    <w:rsid w:val="00405924"/>
    <w:rsid w:val="0040598F"/>
    <w:rsid w:val="00405CBA"/>
    <w:rsid w:val="00407196"/>
    <w:rsid w:val="0040758B"/>
    <w:rsid w:val="004101E4"/>
    <w:rsid w:val="004104F5"/>
    <w:rsid w:val="00410EEC"/>
    <w:rsid w:val="0041132A"/>
    <w:rsid w:val="00412560"/>
    <w:rsid w:val="00414460"/>
    <w:rsid w:val="0041613F"/>
    <w:rsid w:val="00416DC3"/>
    <w:rsid w:val="004205FE"/>
    <w:rsid w:val="00420841"/>
    <w:rsid w:val="00422170"/>
    <w:rsid w:val="00422CB1"/>
    <w:rsid w:val="00425569"/>
    <w:rsid w:val="00426917"/>
    <w:rsid w:val="00426A72"/>
    <w:rsid w:val="00427937"/>
    <w:rsid w:val="0043098C"/>
    <w:rsid w:val="0043215E"/>
    <w:rsid w:val="00432433"/>
    <w:rsid w:val="00433BFC"/>
    <w:rsid w:val="00434F5B"/>
    <w:rsid w:val="0043607C"/>
    <w:rsid w:val="004364AE"/>
    <w:rsid w:val="004367FC"/>
    <w:rsid w:val="00436D95"/>
    <w:rsid w:val="0044171F"/>
    <w:rsid w:val="00442723"/>
    <w:rsid w:val="00443F8D"/>
    <w:rsid w:val="00443FB7"/>
    <w:rsid w:val="00446492"/>
    <w:rsid w:val="00450E7A"/>
    <w:rsid w:val="00451098"/>
    <w:rsid w:val="00451103"/>
    <w:rsid w:val="00452C52"/>
    <w:rsid w:val="0045311C"/>
    <w:rsid w:val="00456561"/>
    <w:rsid w:val="00456B20"/>
    <w:rsid w:val="00460749"/>
    <w:rsid w:val="0046118C"/>
    <w:rsid w:val="0046253D"/>
    <w:rsid w:val="00462F79"/>
    <w:rsid w:val="00465025"/>
    <w:rsid w:val="004650AE"/>
    <w:rsid w:val="00466685"/>
    <w:rsid w:val="00470784"/>
    <w:rsid w:val="0047151A"/>
    <w:rsid w:val="004738B1"/>
    <w:rsid w:val="004742BE"/>
    <w:rsid w:val="00476AB6"/>
    <w:rsid w:val="00476D63"/>
    <w:rsid w:val="00482567"/>
    <w:rsid w:val="00482DBA"/>
    <w:rsid w:val="00483265"/>
    <w:rsid w:val="00483D79"/>
    <w:rsid w:val="00484075"/>
    <w:rsid w:val="004840C6"/>
    <w:rsid w:val="00484B19"/>
    <w:rsid w:val="00486E5C"/>
    <w:rsid w:val="0048714A"/>
    <w:rsid w:val="004921C3"/>
    <w:rsid w:val="00492E1A"/>
    <w:rsid w:val="0049448E"/>
    <w:rsid w:val="00495A03"/>
    <w:rsid w:val="00495DC6"/>
    <w:rsid w:val="004A122E"/>
    <w:rsid w:val="004A12AA"/>
    <w:rsid w:val="004A16A0"/>
    <w:rsid w:val="004A3148"/>
    <w:rsid w:val="004A4C9D"/>
    <w:rsid w:val="004A64C1"/>
    <w:rsid w:val="004B0685"/>
    <w:rsid w:val="004B0C68"/>
    <w:rsid w:val="004B0DB0"/>
    <w:rsid w:val="004B210B"/>
    <w:rsid w:val="004B23EE"/>
    <w:rsid w:val="004B396A"/>
    <w:rsid w:val="004B485F"/>
    <w:rsid w:val="004B60DC"/>
    <w:rsid w:val="004B6254"/>
    <w:rsid w:val="004B65CB"/>
    <w:rsid w:val="004B6FE6"/>
    <w:rsid w:val="004C0845"/>
    <w:rsid w:val="004C11F1"/>
    <w:rsid w:val="004C293E"/>
    <w:rsid w:val="004C3CBC"/>
    <w:rsid w:val="004C6B84"/>
    <w:rsid w:val="004D00C4"/>
    <w:rsid w:val="004D106C"/>
    <w:rsid w:val="004D14FA"/>
    <w:rsid w:val="004D218A"/>
    <w:rsid w:val="004D30B3"/>
    <w:rsid w:val="004D3BAE"/>
    <w:rsid w:val="004D3E32"/>
    <w:rsid w:val="004D4A08"/>
    <w:rsid w:val="004E058C"/>
    <w:rsid w:val="004E1CC9"/>
    <w:rsid w:val="004E21B9"/>
    <w:rsid w:val="004E26E5"/>
    <w:rsid w:val="004E28B0"/>
    <w:rsid w:val="004E316A"/>
    <w:rsid w:val="004E3B6B"/>
    <w:rsid w:val="004E3F4D"/>
    <w:rsid w:val="004F1430"/>
    <w:rsid w:val="004F15F2"/>
    <w:rsid w:val="004F1CF6"/>
    <w:rsid w:val="004F3BFA"/>
    <w:rsid w:val="004F43DD"/>
    <w:rsid w:val="004F5A1B"/>
    <w:rsid w:val="004F5A74"/>
    <w:rsid w:val="004F5D1E"/>
    <w:rsid w:val="004F7686"/>
    <w:rsid w:val="004F7C99"/>
    <w:rsid w:val="00500777"/>
    <w:rsid w:val="00504EBC"/>
    <w:rsid w:val="0050541F"/>
    <w:rsid w:val="00506949"/>
    <w:rsid w:val="00507695"/>
    <w:rsid w:val="0050781E"/>
    <w:rsid w:val="00507825"/>
    <w:rsid w:val="00507C74"/>
    <w:rsid w:val="00511663"/>
    <w:rsid w:val="005123A6"/>
    <w:rsid w:val="00512A53"/>
    <w:rsid w:val="00512B21"/>
    <w:rsid w:val="0051459E"/>
    <w:rsid w:val="0051534E"/>
    <w:rsid w:val="0051786B"/>
    <w:rsid w:val="005214D4"/>
    <w:rsid w:val="00521AFC"/>
    <w:rsid w:val="0052367E"/>
    <w:rsid w:val="0052452E"/>
    <w:rsid w:val="0052479E"/>
    <w:rsid w:val="00524893"/>
    <w:rsid w:val="005276AF"/>
    <w:rsid w:val="0053192B"/>
    <w:rsid w:val="00531B98"/>
    <w:rsid w:val="00532D95"/>
    <w:rsid w:val="005330D3"/>
    <w:rsid w:val="00533A46"/>
    <w:rsid w:val="00533DE5"/>
    <w:rsid w:val="005341EE"/>
    <w:rsid w:val="00534314"/>
    <w:rsid w:val="005376F6"/>
    <w:rsid w:val="00540B16"/>
    <w:rsid w:val="0054131E"/>
    <w:rsid w:val="00541806"/>
    <w:rsid w:val="005426F8"/>
    <w:rsid w:val="00543637"/>
    <w:rsid w:val="005446DA"/>
    <w:rsid w:val="00545574"/>
    <w:rsid w:val="0054653C"/>
    <w:rsid w:val="00546FA2"/>
    <w:rsid w:val="00553BBA"/>
    <w:rsid w:val="00554452"/>
    <w:rsid w:val="00555CDA"/>
    <w:rsid w:val="00556053"/>
    <w:rsid w:val="0055639D"/>
    <w:rsid w:val="00556616"/>
    <w:rsid w:val="00560571"/>
    <w:rsid w:val="005615EE"/>
    <w:rsid w:val="005647E7"/>
    <w:rsid w:val="005649F6"/>
    <w:rsid w:val="005655A1"/>
    <w:rsid w:val="0056695F"/>
    <w:rsid w:val="005678C4"/>
    <w:rsid w:val="00567BA0"/>
    <w:rsid w:val="00572900"/>
    <w:rsid w:val="0057303E"/>
    <w:rsid w:val="00573741"/>
    <w:rsid w:val="0057465F"/>
    <w:rsid w:val="00575EFE"/>
    <w:rsid w:val="00576640"/>
    <w:rsid w:val="005775D9"/>
    <w:rsid w:val="00577E39"/>
    <w:rsid w:val="00577EE6"/>
    <w:rsid w:val="00577FE2"/>
    <w:rsid w:val="00580E57"/>
    <w:rsid w:val="00581981"/>
    <w:rsid w:val="00582E45"/>
    <w:rsid w:val="00584282"/>
    <w:rsid w:val="00584582"/>
    <w:rsid w:val="00584A0E"/>
    <w:rsid w:val="005869A4"/>
    <w:rsid w:val="005871D2"/>
    <w:rsid w:val="00590773"/>
    <w:rsid w:val="005908B1"/>
    <w:rsid w:val="005955F5"/>
    <w:rsid w:val="005959D1"/>
    <w:rsid w:val="0059652A"/>
    <w:rsid w:val="005965A0"/>
    <w:rsid w:val="005968CF"/>
    <w:rsid w:val="005A0C6B"/>
    <w:rsid w:val="005A42DE"/>
    <w:rsid w:val="005A43CC"/>
    <w:rsid w:val="005A59E2"/>
    <w:rsid w:val="005A721F"/>
    <w:rsid w:val="005B0404"/>
    <w:rsid w:val="005B0BFF"/>
    <w:rsid w:val="005B1DF1"/>
    <w:rsid w:val="005B261A"/>
    <w:rsid w:val="005B28EC"/>
    <w:rsid w:val="005B5757"/>
    <w:rsid w:val="005B66D9"/>
    <w:rsid w:val="005B74F9"/>
    <w:rsid w:val="005B7A14"/>
    <w:rsid w:val="005B7C8B"/>
    <w:rsid w:val="005C000E"/>
    <w:rsid w:val="005C0247"/>
    <w:rsid w:val="005C19A1"/>
    <w:rsid w:val="005C45ED"/>
    <w:rsid w:val="005C6E1B"/>
    <w:rsid w:val="005D0909"/>
    <w:rsid w:val="005D0A74"/>
    <w:rsid w:val="005D0FB4"/>
    <w:rsid w:val="005D12CC"/>
    <w:rsid w:val="005D2EF3"/>
    <w:rsid w:val="005D2F00"/>
    <w:rsid w:val="005D30C1"/>
    <w:rsid w:val="005D4CED"/>
    <w:rsid w:val="005D4D6C"/>
    <w:rsid w:val="005D5ED0"/>
    <w:rsid w:val="005D7FCB"/>
    <w:rsid w:val="005E01C4"/>
    <w:rsid w:val="005E0458"/>
    <w:rsid w:val="005E0744"/>
    <w:rsid w:val="005E093F"/>
    <w:rsid w:val="005E0A15"/>
    <w:rsid w:val="005E0FB2"/>
    <w:rsid w:val="005E0FF4"/>
    <w:rsid w:val="005E33EC"/>
    <w:rsid w:val="005E39D6"/>
    <w:rsid w:val="005E738F"/>
    <w:rsid w:val="005F03E8"/>
    <w:rsid w:val="005F1C7A"/>
    <w:rsid w:val="005F3207"/>
    <w:rsid w:val="005F3A91"/>
    <w:rsid w:val="005F4276"/>
    <w:rsid w:val="005F4709"/>
    <w:rsid w:val="005F5C57"/>
    <w:rsid w:val="005F72FC"/>
    <w:rsid w:val="005F7515"/>
    <w:rsid w:val="005F7F97"/>
    <w:rsid w:val="006005B3"/>
    <w:rsid w:val="006005D1"/>
    <w:rsid w:val="0060099F"/>
    <w:rsid w:val="00600D7E"/>
    <w:rsid w:val="00600FB6"/>
    <w:rsid w:val="00601908"/>
    <w:rsid w:val="0060255D"/>
    <w:rsid w:val="0060514F"/>
    <w:rsid w:val="00611592"/>
    <w:rsid w:val="0061369C"/>
    <w:rsid w:val="00615775"/>
    <w:rsid w:val="00617406"/>
    <w:rsid w:val="0061797F"/>
    <w:rsid w:val="006205A1"/>
    <w:rsid w:val="00620F34"/>
    <w:rsid w:val="0062162B"/>
    <w:rsid w:val="00621B56"/>
    <w:rsid w:val="00621DC6"/>
    <w:rsid w:val="00621EE9"/>
    <w:rsid w:val="0062331C"/>
    <w:rsid w:val="006234CC"/>
    <w:rsid w:val="00625122"/>
    <w:rsid w:val="0062590B"/>
    <w:rsid w:val="00626209"/>
    <w:rsid w:val="00626958"/>
    <w:rsid w:val="00627239"/>
    <w:rsid w:val="006276D7"/>
    <w:rsid w:val="006303DB"/>
    <w:rsid w:val="0063120B"/>
    <w:rsid w:val="0063425B"/>
    <w:rsid w:val="00634C1B"/>
    <w:rsid w:val="00634E2E"/>
    <w:rsid w:val="006358E4"/>
    <w:rsid w:val="00635D5E"/>
    <w:rsid w:val="006373B4"/>
    <w:rsid w:val="006374F7"/>
    <w:rsid w:val="006379B1"/>
    <w:rsid w:val="006408DF"/>
    <w:rsid w:val="00640E9F"/>
    <w:rsid w:val="00641020"/>
    <w:rsid w:val="0064141C"/>
    <w:rsid w:val="00643437"/>
    <w:rsid w:val="0064610E"/>
    <w:rsid w:val="00650B2D"/>
    <w:rsid w:val="00651362"/>
    <w:rsid w:val="00651C97"/>
    <w:rsid w:val="00651FFD"/>
    <w:rsid w:val="006524DF"/>
    <w:rsid w:val="006529FF"/>
    <w:rsid w:val="00655B0E"/>
    <w:rsid w:val="00656EEA"/>
    <w:rsid w:val="006570A3"/>
    <w:rsid w:val="00660242"/>
    <w:rsid w:val="00660BCF"/>
    <w:rsid w:val="00660E7B"/>
    <w:rsid w:val="00661740"/>
    <w:rsid w:val="00662687"/>
    <w:rsid w:val="00663285"/>
    <w:rsid w:val="006636C1"/>
    <w:rsid w:val="006645DA"/>
    <w:rsid w:val="00666D17"/>
    <w:rsid w:val="006704D2"/>
    <w:rsid w:val="00670662"/>
    <w:rsid w:val="00671C34"/>
    <w:rsid w:val="00672D95"/>
    <w:rsid w:val="00675576"/>
    <w:rsid w:val="00681482"/>
    <w:rsid w:val="006816CA"/>
    <w:rsid w:val="00682968"/>
    <w:rsid w:val="0068564C"/>
    <w:rsid w:val="006867CC"/>
    <w:rsid w:val="00686912"/>
    <w:rsid w:val="00687DC4"/>
    <w:rsid w:val="00694239"/>
    <w:rsid w:val="006A0104"/>
    <w:rsid w:val="006A0D25"/>
    <w:rsid w:val="006A0F2F"/>
    <w:rsid w:val="006A176E"/>
    <w:rsid w:val="006A2033"/>
    <w:rsid w:val="006A2DBF"/>
    <w:rsid w:val="006A5190"/>
    <w:rsid w:val="006A7310"/>
    <w:rsid w:val="006B1C59"/>
    <w:rsid w:val="006B3D95"/>
    <w:rsid w:val="006B551D"/>
    <w:rsid w:val="006B6210"/>
    <w:rsid w:val="006C0F91"/>
    <w:rsid w:val="006C37EA"/>
    <w:rsid w:val="006C670D"/>
    <w:rsid w:val="006C6C9A"/>
    <w:rsid w:val="006D10E5"/>
    <w:rsid w:val="006D242D"/>
    <w:rsid w:val="006D2D9A"/>
    <w:rsid w:val="006D41C8"/>
    <w:rsid w:val="006D4E27"/>
    <w:rsid w:val="006D5294"/>
    <w:rsid w:val="006E0157"/>
    <w:rsid w:val="006E082D"/>
    <w:rsid w:val="006E082E"/>
    <w:rsid w:val="006E171C"/>
    <w:rsid w:val="006E2D89"/>
    <w:rsid w:val="006E2E36"/>
    <w:rsid w:val="006E379C"/>
    <w:rsid w:val="006E43C6"/>
    <w:rsid w:val="006E6D2A"/>
    <w:rsid w:val="006E7977"/>
    <w:rsid w:val="006F07DF"/>
    <w:rsid w:val="006F0D87"/>
    <w:rsid w:val="006F2529"/>
    <w:rsid w:val="006F2AF9"/>
    <w:rsid w:val="006F36AE"/>
    <w:rsid w:val="006F50A4"/>
    <w:rsid w:val="006F54A7"/>
    <w:rsid w:val="006F56C9"/>
    <w:rsid w:val="006F5CE0"/>
    <w:rsid w:val="006F6276"/>
    <w:rsid w:val="006F7766"/>
    <w:rsid w:val="00701359"/>
    <w:rsid w:val="00701548"/>
    <w:rsid w:val="00701BEE"/>
    <w:rsid w:val="00701FEF"/>
    <w:rsid w:val="00703BE2"/>
    <w:rsid w:val="00705284"/>
    <w:rsid w:val="00706C43"/>
    <w:rsid w:val="00707360"/>
    <w:rsid w:val="0071084A"/>
    <w:rsid w:val="007134AB"/>
    <w:rsid w:val="00715229"/>
    <w:rsid w:val="00715AFC"/>
    <w:rsid w:val="00716BFE"/>
    <w:rsid w:val="007212CE"/>
    <w:rsid w:val="00722288"/>
    <w:rsid w:val="00722302"/>
    <w:rsid w:val="00723698"/>
    <w:rsid w:val="00724651"/>
    <w:rsid w:val="00724656"/>
    <w:rsid w:val="007247D5"/>
    <w:rsid w:val="00724D4F"/>
    <w:rsid w:val="0072552A"/>
    <w:rsid w:val="0072671E"/>
    <w:rsid w:val="00727D77"/>
    <w:rsid w:val="00727E39"/>
    <w:rsid w:val="007304DE"/>
    <w:rsid w:val="00730BD2"/>
    <w:rsid w:val="00730F4E"/>
    <w:rsid w:val="00731E98"/>
    <w:rsid w:val="00732DAD"/>
    <w:rsid w:val="00733F2E"/>
    <w:rsid w:val="007369A9"/>
    <w:rsid w:val="00740002"/>
    <w:rsid w:val="007411EA"/>
    <w:rsid w:val="00741A16"/>
    <w:rsid w:val="00744A28"/>
    <w:rsid w:val="00745C88"/>
    <w:rsid w:val="00745DAD"/>
    <w:rsid w:val="0074646C"/>
    <w:rsid w:val="00746C77"/>
    <w:rsid w:val="00747A6F"/>
    <w:rsid w:val="00747A96"/>
    <w:rsid w:val="00747D58"/>
    <w:rsid w:val="00747ECE"/>
    <w:rsid w:val="00750544"/>
    <w:rsid w:val="00751258"/>
    <w:rsid w:val="00751651"/>
    <w:rsid w:val="00751EAB"/>
    <w:rsid w:val="00752442"/>
    <w:rsid w:val="007532A4"/>
    <w:rsid w:val="00753CFB"/>
    <w:rsid w:val="007540EB"/>
    <w:rsid w:val="007553B5"/>
    <w:rsid w:val="0075546E"/>
    <w:rsid w:val="007555BA"/>
    <w:rsid w:val="007640AC"/>
    <w:rsid w:val="00765CED"/>
    <w:rsid w:val="0076611B"/>
    <w:rsid w:val="007664CD"/>
    <w:rsid w:val="007673A5"/>
    <w:rsid w:val="0076793E"/>
    <w:rsid w:val="00770C1D"/>
    <w:rsid w:val="00771FA2"/>
    <w:rsid w:val="00772630"/>
    <w:rsid w:val="007726CB"/>
    <w:rsid w:val="0077404E"/>
    <w:rsid w:val="00775E7A"/>
    <w:rsid w:val="007761F7"/>
    <w:rsid w:val="00776394"/>
    <w:rsid w:val="00777CE6"/>
    <w:rsid w:val="0078036F"/>
    <w:rsid w:val="00781276"/>
    <w:rsid w:val="00782053"/>
    <w:rsid w:val="00783E9B"/>
    <w:rsid w:val="0078566E"/>
    <w:rsid w:val="00785A33"/>
    <w:rsid w:val="00787178"/>
    <w:rsid w:val="00787EEC"/>
    <w:rsid w:val="007904C0"/>
    <w:rsid w:val="00792049"/>
    <w:rsid w:val="007934F0"/>
    <w:rsid w:val="00794976"/>
    <w:rsid w:val="00794FBB"/>
    <w:rsid w:val="007A0A1A"/>
    <w:rsid w:val="007A1A36"/>
    <w:rsid w:val="007A38EF"/>
    <w:rsid w:val="007A457C"/>
    <w:rsid w:val="007A4B00"/>
    <w:rsid w:val="007A4F30"/>
    <w:rsid w:val="007B1F29"/>
    <w:rsid w:val="007B22E5"/>
    <w:rsid w:val="007B2C81"/>
    <w:rsid w:val="007B31A9"/>
    <w:rsid w:val="007B3399"/>
    <w:rsid w:val="007B5A1F"/>
    <w:rsid w:val="007B5FD5"/>
    <w:rsid w:val="007B72DF"/>
    <w:rsid w:val="007B7795"/>
    <w:rsid w:val="007B7D2B"/>
    <w:rsid w:val="007B7FCC"/>
    <w:rsid w:val="007C06FD"/>
    <w:rsid w:val="007C09D4"/>
    <w:rsid w:val="007C14DC"/>
    <w:rsid w:val="007C1AF6"/>
    <w:rsid w:val="007C1BDC"/>
    <w:rsid w:val="007C1E0D"/>
    <w:rsid w:val="007C29DD"/>
    <w:rsid w:val="007C4496"/>
    <w:rsid w:val="007C57EB"/>
    <w:rsid w:val="007D2CB9"/>
    <w:rsid w:val="007D3BF3"/>
    <w:rsid w:val="007D3C1C"/>
    <w:rsid w:val="007D46F2"/>
    <w:rsid w:val="007D4AFC"/>
    <w:rsid w:val="007D7AFC"/>
    <w:rsid w:val="007E092D"/>
    <w:rsid w:val="007E281B"/>
    <w:rsid w:val="007E3651"/>
    <w:rsid w:val="007E3FA4"/>
    <w:rsid w:val="007E4635"/>
    <w:rsid w:val="007E6BDB"/>
    <w:rsid w:val="007E6CF9"/>
    <w:rsid w:val="007E6F24"/>
    <w:rsid w:val="007F0045"/>
    <w:rsid w:val="007F2998"/>
    <w:rsid w:val="007F339C"/>
    <w:rsid w:val="007F5692"/>
    <w:rsid w:val="007F5C5C"/>
    <w:rsid w:val="007F70F3"/>
    <w:rsid w:val="007F79B8"/>
    <w:rsid w:val="007F7E15"/>
    <w:rsid w:val="00800A39"/>
    <w:rsid w:val="0080407C"/>
    <w:rsid w:val="0080692C"/>
    <w:rsid w:val="00806E85"/>
    <w:rsid w:val="00811CBB"/>
    <w:rsid w:val="00811CFB"/>
    <w:rsid w:val="00814D92"/>
    <w:rsid w:val="00816D5D"/>
    <w:rsid w:val="00816EAA"/>
    <w:rsid w:val="008171EA"/>
    <w:rsid w:val="00817F95"/>
    <w:rsid w:val="008200F3"/>
    <w:rsid w:val="00820650"/>
    <w:rsid w:val="008207B8"/>
    <w:rsid w:val="008220A6"/>
    <w:rsid w:val="0082490E"/>
    <w:rsid w:val="00824F3C"/>
    <w:rsid w:val="00825915"/>
    <w:rsid w:val="00826C72"/>
    <w:rsid w:val="00827913"/>
    <w:rsid w:val="0083053C"/>
    <w:rsid w:val="00830DA4"/>
    <w:rsid w:val="0083198A"/>
    <w:rsid w:val="00831D82"/>
    <w:rsid w:val="00832B8E"/>
    <w:rsid w:val="00833824"/>
    <w:rsid w:val="00833E55"/>
    <w:rsid w:val="008352BF"/>
    <w:rsid w:val="008363D2"/>
    <w:rsid w:val="008371A0"/>
    <w:rsid w:val="0083786A"/>
    <w:rsid w:val="00844354"/>
    <w:rsid w:val="00844A67"/>
    <w:rsid w:val="00846A46"/>
    <w:rsid w:val="00847665"/>
    <w:rsid w:val="00850AC3"/>
    <w:rsid w:val="00853189"/>
    <w:rsid w:val="008533CF"/>
    <w:rsid w:val="008538A5"/>
    <w:rsid w:val="0085428D"/>
    <w:rsid w:val="00855BDE"/>
    <w:rsid w:val="0085613C"/>
    <w:rsid w:val="008606D0"/>
    <w:rsid w:val="0086211C"/>
    <w:rsid w:val="0086212A"/>
    <w:rsid w:val="00862D26"/>
    <w:rsid w:val="008630A9"/>
    <w:rsid w:val="00863800"/>
    <w:rsid w:val="0086594A"/>
    <w:rsid w:val="00867576"/>
    <w:rsid w:val="00867898"/>
    <w:rsid w:val="008705D4"/>
    <w:rsid w:val="008705EA"/>
    <w:rsid w:val="008711CA"/>
    <w:rsid w:val="008713DD"/>
    <w:rsid w:val="00871CB8"/>
    <w:rsid w:val="00871CF9"/>
    <w:rsid w:val="00872460"/>
    <w:rsid w:val="00873020"/>
    <w:rsid w:val="008730E8"/>
    <w:rsid w:val="00873552"/>
    <w:rsid w:val="0087488B"/>
    <w:rsid w:val="00874A56"/>
    <w:rsid w:val="0087511E"/>
    <w:rsid w:val="008773B1"/>
    <w:rsid w:val="00880409"/>
    <w:rsid w:val="00882F34"/>
    <w:rsid w:val="00884C02"/>
    <w:rsid w:val="008858DA"/>
    <w:rsid w:val="008906CA"/>
    <w:rsid w:val="00891AAA"/>
    <w:rsid w:val="00891FE6"/>
    <w:rsid w:val="00893199"/>
    <w:rsid w:val="008955C7"/>
    <w:rsid w:val="00897677"/>
    <w:rsid w:val="00897FD3"/>
    <w:rsid w:val="008A12EB"/>
    <w:rsid w:val="008A44E4"/>
    <w:rsid w:val="008A565A"/>
    <w:rsid w:val="008A610C"/>
    <w:rsid w:val="008A7CE1"/>
    <w:rsid w:val="008B02BC"/>
    <w:rsid w:val="008B2B72"/>
    <w:rsid w:val="008B3283"/>
    <w:rsid w:val="008B47EA"/>
    <w:rsid w:val="008B5609"/>
    <w:rsid w:val="008B5A34"/>
    <w:rsid w:val="008B6E8B"/>
    <w:rsid w:val="008B7E93"/>
    <w:rsid w:val="008C0489"/>
    <w:rsid w:val="008C0F7B"/>
    <w:rsid w:val="008C5C92"/>
    <w:rsid w:val="008D036B"/>
    <w:rsid w:val="008D0A89"/>
    <w:rsid w:val="008D123E"/>
    <w:rsid w:val="008D1D72"/>
    <w:rsid w:val="008D1F41"/>
    <w:rsid w:val="008D3D45"/>
    <w:rsid w:val="008D4162"/>
    <w:rsid w:val="008D5429"/>
    <w:rsid w:val="008D5EFB"/>
    <w:rsid w:val="008D6873"/>
    <w:rsid w:val="008D75F0"/>
    <w:rsid w:val="008E127F"/>
    <w:rsid w:val="008E139B"/>
    <w:rsid w:val="008E2A66"/>
    <w:rsid w:val="008E391D"/>
    <w:rsid w:val="008E4076"/>
    <w:rsid w:val="008E7394"/>
    <w:rsid w:val="008E79F6"/>
    <w:rsid w:val="008E7C01"/>
    <w:rsid w:val="008F407F"/>
    <w:rsid w:val="008F4517"/>
    <w:rsid w:val="008F5512"/>
    <w:rsid w:val="008F6067"/>
    <w:rsid w:val="008F6417"/>
    <w:rsid w:val="008F6431"/>
    <w:rsid w:val="00900894"/>
    <w:rsid w:val="00900B42"/>
    <w:rsid w:val="009017E6"/>
    <w:rsid w:val="00902695"/>
    <w:rsid w:val="00902DC2"/>
    <w:rsid w:val="009033A5"/>
    <w:rsid w:val="00903BDB"/>
    <w:rsid w:val="00904B19"/>
    <w:rsid w:val="00904E6D"/>
    <w:rsid w:val="00905E60"/>
    <w:rsid w:val="00907508"/>
    <w:rsid w:val="00910DFB"/>
    <w:rsid w:val="009122A1"/>
    <w:rsid w:val="00912A54"/>
    <w:rsid w:val="00914803"/>
    <w:rsid w:val="0091485B"/>
    <w:rsid w:val="0091530B"/>
    <w:rsid w:val="00917A0D"/>
    <w:rsid w:val="00917FB6"/>
    <w:rsid w:val="00923232"/>
    <w:rsid w:val="0092372F"/>
    <w:rsid w:val="00923C91"/>
    <w:rsid w:val="00923D44"/>
    <w:rsid w:val="0092537E"/>
    <w:rsid w:val="009308AB"/>
    <w:rsid w:val="0093388D"/>
    <w:rsid w:val="0093434F"/>
    <w:rsid w:val="00936BCD"/>
    <w:rsid w:val="00937CA7"/>
    <w:rsid w:val="009419AA"/>
    <w:rsid w:val="00941C49"/>
    <w:rsid w:val="009440A8"/>
    <w:rsid w:val="00944803"/>
    <w:rsid w:val="009453C4"/>
    <w:rsid w:val="00951F84"/>
    <w:rsid w:val="00952206"/>
    <w:rsid w:val="00952955"/>
    <w:rsid w:val="00952F94"/>
    <w:rsid w:val="0095363E"/>
    <w:rsid w:val="009558BC"/>
    <w:rsid w:val="00955E95"/>
    <w:rsid w:val="00956254"/>
    <w:rsid w:val="009568EB"/>
    <w:rsid w:val="00956CF5"/>
    <w:rsid w:val="009608D1"/>
    <w:rsid w:val="0096111C"/>
    <w:rsid w:val="00963423"/>
    <w:rsid w:val="0096773A"/>
    <w:rsid w:val="00967967"/>
    <w:rsid w:val="00970297"/>
    <w:rsid w:val="00970D5A"/>
    <w:rsid w:val="00970EE9"/>
    <w:rsid w:val="00971ED4"/>
    <w:rsid w:val="00973C84"/>
    <w:rsid w:val="00974D58"/>
    <w:rsid w:val="009750E9"/>
    <w:rsid w:val="00976C0D"/>
    <w:rsid w:val="009771D9"/>
    <w:rsid w:val="00977A19"/>
    <w:rsid w:val="00980831"/>
    <w:rsid w:val="00981132"/>
    <w:rsid w:val="009815AB"/>
    <w:rsid w:val="009820FF"/>
    <w:rsid w:val="00984CF0"/>
    <w:rsid w:val="00985F2F"/>
    <w:rsid w:val="0099085C"/>
    <w:rsid w:val="00991469"/>
    <w:rsid w:val="0099292F"/>
    <w:rsid w:val="00992B1A"/>
    <w:rsid w:val="00994569"/>
    <w:rsid w:val="00994580"/>
    <w:rsid w:val="00995582"/>
    <w:rsid w:val="009959E0"/>
    <w:rsid w:val="0099643A"/>
    <w:rsid w:val="00997D60"/>
    <w:rsid w:val="009A05CD"/>
    <w:rsid w:val="009A0A96"/>
    <w:rsid w:val="009A0D21"/>
    <w:rsid w:val="009A18C3"/>
    <w:rsid w:val="009A2B13"/>
    <w:rsid w:val="009A3242"/>
    <w:rsid w:val="009A4502"/>
    <w:rsid w:val="009A5521"/>
    <w:rsid w:val="009A71EC"/>
    <w:rsid w:val="009B157B"/>
    <w:rsid w:val="009B4446"/>
    <w:rsid w:val="009B6A30"/>
    <w:rsid w:val="009B7B33"/>
    <w:rsid w:val="009C0588"/>
    <w:rsid w:val="009C099A"/>
    <w:rsid w:val="009C0AA2"/>
    <w:rsid w:val="009C0B18"/>
    <w:rsid w:val="009C2862"/>
    <w:rsid w:val="009C4035"/>
    <w:rsid w:val="009C4435"/>
    <w:rsid w:val="009C6EE8"/>
    <w:rsid w:val="009C71C9"/>
    <w:rsid w:val="009C7DE1"/>
    <w:rsid w:val="009D08C4"/>
    <w:rsid w:val="009D093F"/>
    <w:rsid w:val="009D0CC8"/>
    <w:rsid w:val="009D21FF"/>
    <w:rsid w:val="009D5B4C"/>
    <w:rsid w:val="009D6186"/>
    <w:rsid w:val="009D6704"/>
    <w:rsid w:val="009E06E9"/>
    <w:rsid w:val="009E0962"/>
    <w:rsid w:val="009E0B9E"/>
    <w:rsid w:val="009E0E6F"/>
    <w:rsid w:val="009E2B2E"/>
    <w:rsid w:val="009E2C20"/>
    <w:rsid w:val="009E2EC8"/>
    <w:rsid w:val="009E334B"/>
    <w:rsid w:val="009E65B6"/>
    <w:rsid w:val="009E71CA"/>
    <w:rsid w:val="009E7617"/>
    <w:rsid w:val="009F094E"/>
    <w:rsid w:val="009F2F30"/>
    <w:rsid w:val="009F3EB3"/>
    <w:rsid w:val="009F70C3"/>
    <w:rsid w:val="009F77AC"/>
    <w:rsid w:val="00A0019E"/>
    <w:rsid w:val="00A01567"/>
    <w:rsid w:val="00A01A97"/>
    <w:rsid w:val="00A0216D"/>
    <w:rsid w:val="00A0289D"/>
    <w:rsid w:val="00A02FCD"/>
    <w:rsid w:val="00A036B5"/>
    <w:rsid w:val="00A048C6"/>
    <w:rsid w:val="00A076AA"/>
    <w:rsid w:val="00A11F1F"/>
    <w:rsid w:val="00A12191"/>
    <w:rsid w:val="00A136B5"/>
    <w:rsid w:val="00A136E5"/>
    <w:rsid w:val="00A1407B"/>
    <w:rsid w:val="00A15BAF"/>
    <w:rsid w:val="00A15F1D"/>
    <w:rsid w:val="00A1715F"/>
    <w:rsid w:val="00A17C74"/>
    <w:rsid w:val="00A21834"/>
    <w:rsid w:val="00A22660"/>
    <w:rsid w:val="00A22F90"/>
    <w:rsid w:val="00A23350"/>
    <w:rsid w:val="00A262BF"/>
    <w:rsid w:val="00A26379"/>
    <w:rsid w:val="00A263FB"/>
    <w:rsid w:val="00A2657E"/>
    <w:rsid w:val="00A275BB"/>
    <w:rsid w:val="00A30099"/>
    <w:rsid w:val="00A30D00"/>
    <w:rsid w:val="00A3130D"/>
    <w:rsid w:val="00A3253E"/>
    <w:rsid w:val="00A3297F"/>
    <w:rsid w:val="00A32CC9"/>
    <w:rsid w:val="00A35164"/>
    <w:rsid w:val="00A35282"/>
    <w:rsid w:val="00A352B6"/>
    <w:rsid w:val="00A372F4"/>
    <w:rsid w:val="00A37AA8"/>
    <w:rsid w:val="00A37C06"/>
    <w:rsid w:val="00A40939"/>
    <w:rsid w:val="00A40C39"/>
    <w:rsid w:val="00A419B1"/>
    <w:rsid w:val="00A43A16"/>
    <w:rsid w:val="00A440F4"/>
    <w:rsid w:val="00A45ABE"/>
    <w:rsid w:val="00A46F4F"/>
    <w:rsid w:val="00A47696"/>
    <w:rsid w:val="00A47B09"/>
    <w:rsid w:val="00A5045D"/>
    <w:rsid w:val="00A5300A"/>
    <w:rsid w:val="00A53073"/>
    <w:rsid w:val="00A54E0C"/>
    <w:rsid w:val="00A5575E"/>
    <w:rsid w:val="00A56817"/>
    <w:rsid w:val="00A56C6F"/>
    <w:rsid w:val="00A601CB"/>
    <w:rsid w:val="00A60C5F"/>
    <w:rsid w:val="00A6129B"/>
    <w:rsid w:val="00A61C83"/>
    <w:rsid w:val="00A628A3"/>
    <w:rsid w:val="00A641C5"/>
    <w:rsid w:val="00A6537D"/>
    <w:rsid w:val="00A655F6"/>
    <w:rsid w:val="00A7229A"/>
    <w:rsid w:val="00A72A8A"/>
    <w:rsid w:val="00A73FB1"/>
    <w:rsid w:val="00A74526"/>
    <w:rsid w:val="00A76BE6"/>
    <w:rsid w:val="00A805A3"/>
    <w:rsid w:val="00A80C36"/>
    <w:rsid w:val="00A80E1D"/>
    <w:rsid w:val="00A8254C"/>
    <w:rsid w:val="00A82B11"/>
    <w:rsid w:val="00A83B36"/>
    <w:rsid w:val="00A843E4"/>
    <w:rsid w:val="00A84DB2"/>
    <w:rsid w:val="00A85659"/>
    <w:rsid w:val="00A9046F"/>
    <w:rsid w:val="00A90FBD"/>
    <w:rsid w:val="00A930CA"/>
    <w:rsid w:val="00A93D9B"/>
    <w:rsid w:val="00A9562B"/>
    <w:rsid w:val="00A9637C"/>
    <w:rsid w:val="00A97479"/>
    <w:rsid w:val="00A97CE8"/>
    <w:rsid w:val="00AA0740"/>
    <w:rsid w:val="00AA28BD"/>
    <w:rsid w:val="00AA2BF7"/>
    <w:rsid w:val="00AA4561"/>
    <w:rsid w:val="00AA4C60"/>
    <w:rsid w:val="00AA4D30"/>
    <w:rsid w:val="00AA4DE5"/>
    <w:rsid w:val="00AA62C3"/>
    <w:rsid w:val="00AA7A2F"/>
    <w:rsid w:val="00AA7A62"/>
    <w:rsid w:val="00AA7F0D"/>
    <w:rsid w:val="00AB0670"/>
    <w:rsid w:val="00AB18A9"/>
    <w:rsid w:val="00AB231B"/>
    <w:rsid w:val="00AB4C81"/>
    <w:rsid w:val="00AB4F9E"/>
    <w:rsid w:val="00AB5532"/>
    <w:rsid w:val="00AB5DA3"/>
    <w:rsid w:val="00AB653D"/>
    <w:rsid w:val="00AB72ED"/>
    <w:rsid w:val="00AB7FAE"/>
    <w:rsid w:val="00AC06F8"/>
    <w:rsid w:val="00AC170D"/>
    <w:rsid w:val="00AC2246"/>
    <w:rsid w:val="00AC35AC"/>
    <w:rsid w:val="00AC408C"/>
    <w:rsid w:val="00AC4A3A"/>
    <w:rsid w:val="00AC5018"/>
    <w:rsid w:val="00AC5A72"/>
    <w:rsid w:val="00AC5BC4"/>
    <w:rsid w:val="00AC64AE"/>
    <w:rsid w:val="00AD188A"/>
    <w:rsid w:val="00AD1BBF"/>
    <w:rsid w:val="00AD2CED"/>
    <w:rsid w:val="00AD4FE0"/>
    <w:rsid w:val="00AD52AC"/>
    <w:rsid w:val="00AD5846"/>
    <w:rsid w:val="00AD6989"/>
    <w:rsid w:val="00AE0D73"/>
    <w:rsid w:val="00AE2870"/>
    <w:rsid w:val="00AE3367"/>
    <w:rsid w:val="00AE6D9C"/>
    <w:rsid w:val="00AE6EE3"/>
    <w:rsid w:val="00AE6F04"/>
    <w:rsid w:val="00AF0728"/>
    <w:rsid w:val="00AF0E7E"/>
    <w:rsid w:val="00AF107A"/>
    <w:rsid w:val="00AF2CA2"/>
    <w:rsid w:val="00AF3EAA"/>
    <w:rsid w:val="00AF42EB"/>
    <w:rsid w:val="00AF4B8B"/>
    <w:rsid w:val="00AF76BF"/>
    <w:rsid w:val="00B01773"/>
    <w:rsid w:val="00B02891"/>
    <w:rsid w:val="00B02BDE"/>
    <w:rsid w:val="00B02C02"/>
    <w:rsid w:val="00B04E36"/>
    <w:rsid w:val="00B06DED"/>
    <w:rsid w:val="00B1090C"/>
    <w:rsid w:val="00B10A2E"/>
    <w:rsid w:val="00B110C1"/>
    <w:rsid w:val="00B11522"/>
    <w:rsid w:val="00B13F19"/>
    <w:rsid w:val="00B14409"/>
    <w:rsid w:val="00B14594"/>
    <w:rsid w:val="00B15863"/>
    <w:rsid w:val="00B16749"/>
    <w:rsid w:val="00B168AE"/>
    <w:rsid w:val="00B17666"/>
    <w:rsid w:val="00B20CAB"/>
    <w:rsid w:val="00B227A6"/>
    <w:rsid w:val="00B2493E"/>
    <w:rsid w:val="00B24E2E"/>
    <w:rsid w:val="00B25DBB"/>
    <w:rsid w:val="00B261F9"/>
    <w:rsid w:val="00B26AA5"/>
    <w:rsid w:val="00B276A5"/>
    <w:rsid w:val="00B27BEF"/>
    <w:rsid w:val="00B30524"/>
    <w:rsid w:val="00B30AD5"/>
    <w:rsid w:val="00B311D5"/>
    <w:rsid w:val="00B34525"/>
    <w:rsid w:val="00B347E6"/>
    <w:rsid w:val="00B348B2"/>
    <w:rsid w:val="00B35949"/>
    <w:rsid w:val="00B407C2"/>
    <w:rsid w:val="00B40892"/>
    <w:rsid w:val="00B42F76"/>
    <w:rsid w:val="00B44BC2"/>
    <w:rsid w:val="00B47699"/>
    <w:rsid w:val="00B47BC8"/>
    <w:rsid w:val="00B50163"/>
    <w:rsid w:val="00B51957"/>
    <w:rsid w:val="00B52236"/>
    <w:rsid w:val="00B52F7C"/>
    <w:rsid w:val="00B617D2"/>
    <w:rsid w:val="00B62925"/>
    <w:rsid w:val="00B6674D"/>
    <w:rsid w:val="00B66D65"/>
    <w:rsid w:val="00B71670"/>
    <w:rsid w:val="00B814DD"/>
    <w:rsid w:val="00B819FE"/>
    <w:rsid w:val="00B83702"/>
    <w:rsid w:val="00B84505"/>
    <w:rsid w:val="00B8507B"/>
    <w:rsid w:val="00B85595"/>
    <w:rsid w:val="00B85D89"/>
    <w:rsid w:val="00B865C2"/>
    <w:rsid w:val="00B90922"/>
    <w:rsid w:val="00B914EC"/>
    <w:rsid w:val="00B927BF"/>
    <w:rsid w:val="00B92E70"/>
    <w:rsid w:val="00B93272"/>
    <w:rsid w:val="00B93740"/>
    <w:rsid w:val="00B95F62"/>
    <w:rsid w:val="00B966D1"/>
    <w:rsid w:val="00BA0BE6"/>
    <w:rsid w:val="00BA1A03"/>
    <w:rsid w:val="00BA358D"/>
    <w:rsid w:val="00BA4484"/>
    <w:rsid w:val="00BA46EA"/>
    <w:rsid w:val="00BA582F"/>
    <w:rsid w:val="00BA5C56"/>
    <w:rsid w:val="00BA7390"/>
    <w:rsid w:val="00BB090C"/>
    <w:rsid w:val="00BB2A3C"/>
    <w:rsid w:val="00BB4789"/>
    <w:rsid w:val="00BB61E9"/>
    <w:rsid w:val="00BB7CA0"/>
    <w:rsid w:val="00BC028E"/>
    <w:rsid w:val="00BC143D"/>
    <w:rsid w:val="00BC16C8"/>
    <w:rsid w:val="00BC3E01"/>
    <w:rsid w:val="00BC4A32"/>
    <w:rsid w:val="00BD10BF"/>
    <w:rsid w:val="00BD1110"/>
    <w:rsid w:val="00BD24FE"/>
    <w:rsid w:val="00BD3E2A"/>
    <w:rsid w:val="00BD4946"/>
    <w:rsid w:val="00BD4D03"/>
    <w:rsid w:val="00BD5147"/>
    <w:rsid w:val="00BD582D"/>
    <w:rsid w:val="00BD5FEC"/>
    <w:rsid w:val="00BD74ED"/>
    <w:rsid w:val="00BE0034"/>
    <w:rsid w:val="00BE2F6D"/>
    <w:rsid w:val="00BE56B1"/>
    <w:rsid w:val="00BE6498"/>
    <w:rsid w:val="00BE691E"/>
    <w:rsid w:val="00BE6CCC"/>
    <w:rsid w:val="00BE7D36"/>
    <w:rsid w:val="00BF0761"/>
    <w:rsid w:val="00BF0D15"/>
    <w:rsid w:val="00BF0D96"/>
    <w:rsid w:val="00BF2DA6"/>
    <w:rsid w:val="00C00392"/>
    <w:rsid w:val="00C0066F"/>
    <w:rsid w:val="00C00EE5"/>
    <w:rsid w:val="00C01586"/>
    <w:rsid w:val="00C026FB"/>
    <w:rsid w:val="00C036CF"/>
    <w:rsid w:val="00C04409"/>
    <w:rsid w:val="00C04633"/>
    <w:rsid w:val="00C05322"/>
    <w:rsid w:val="00C07422"/>
    <w:rsid w:val="00C077D0"/>
    <w:rsid w:val="00C07CA4"/>
    <w:rsid w:val="00C11575"/>
    <w:rsid w:val="00C13FCE"/>
    <w:rsid w:val="00C1473A"/>
    <w:rsid w:val="00C14868"/>
    <w:rsid w:val="00C15BDE"/>
    <w:rsid w:val="00C15E94"/>
    <w:rsid w:val="00C160C6"/>
    <w:rsid w:val="00C165DE"/>
    <w:rsid w:val="00C16627"/>
    <w:rsid w:val="00C17F3A"/>
    <w:rsid w:val="00C17F6D"/>
    <w:rsid w:val="00C20C75"/>
    <w:rsid w:val="00C21D28"/>
    <w:rsid w:val="00C233C2"/>
    <w:rsid w:val="00C2507F"/>
    <w:rsid w:val="00C25142"/>
    <w:rsid w:val="00C26885"/>
    <w:rsid w:val="00C26B50"/>
    <w:rsid w:val="00C3121A"/>
    <w:rsid w:val="00C323B4"/>
    <w:rsid w:val="00C32FFB"/>
    <w:rsid w:val="00C337A1"/>
    <w:rsid w:val="00C34C4F"/>
    <w:rsid w:val="00C34E92"/>
    <w:rsid w:val="00C3513F"/>
    <w:rsid w:val="00C41802"/>
    <w:rsid w:val="00C427AE"/>
    <w:rsid w:val="00C42AFD"/>
    <w:rsid w:val="00C42E6A"/>
    <w:rsid w:val="00C440A5"/>
    <w:rsid w:val="00C5328F"/>
    <w:rsid w:val="00C54EA2"/>
    <w:rsid w:val="00C56355"/>
    <w:rsid w:val="00C566F6"/>
    <w:rsid w:val="00C56834"/>
    <w:rsid w:val="00C5781D"/>
    <w:rsid w:val="00C57C53"/>
    <w:rsid w:val="00C60C77"/>
    <w:rsid w:val="00C61C32"/>
    <w:rsid w:val="00C62551"/>
    <w:rsid w:val="00C63607"/>
    <w:rsid w:val="00C63920"/>
    <w:rsid w:val="00C652A0"/>
    <w:rsid w:val="00C65E9F"/>
    <w:rsid w:val="00C66F85"/>
    <w:rsid w:val="00C6715F"/>
    <w:rsid w:val="00C67832"/>
    <w:rsid w:val="00C67BBF"/>
    <w:rsid w:val="00C67D16"/>
    <w:rsid w:val="00C723AD"/>
    <w:rsid w:val="00C73726"/>
    <w:rsid w:val="00C7463C"/>
    <w:rsid w:val="00C808EE"/>
    <w:rsid w:val="00C81BE9"/>
    <w:rsid w:val="00C82323"/>
    <w:rsid w:val="00C832CD"/>
    <w:rsid w:val="00C840A1"/>
    <w:rsid w:val="00C8433F"/>
    <w:rsid w:val="00C86B83"/>
    <w:rsid w:val="00C90F48"/>
    <w:rsid w:val="00C919D7"/>
    <w:rsid w:val="00C928FD"/>
    <w:rsid w:val="00C92DA6"/>
    <w:rsid w:val="00C94C3B"/>
    <w:rsid w:val="00C94C91"/>
    <w:rsid w:val="00C94F54"/>
    <w:rsid w:val="00C9509F"/>
    <w:rsid w:val="00C95B64"/>
    <w:rsid w:val="00C96B56"/>
    <w:rsid w:val="00C97BCD"/>
    <w:rsid w:val="00CA37CC"/>
    <w:rsid w:val="00CA590E"/>
    <w:rsid w:val="00CA7E25"/>
    <w:rsid w:val="00CB06BA"/>
    <w:rsid w:val="00CB1C74"/>
    <w:rsid w:val="00CB2B08"/>
    <w:rsid w:val="00CB65A6"/>
    <w:rsid w:val="00CB6A8C"/>
    <w:rsid w:val="00CB732E"/>
    <w:rsid w:val="00CB7865"/>
    <w:rsid w:val="00CC1B53"/>
    <w:rsid w:val="00CC412C"/>
    <w:rsid w:val="00CC4BAC"/>
    <w:rsid w:val="00CC6B1C"/>
    <w:rsid w:val="00CC747B"/>
    <w:rsid w:val="00CD5C4D"/>
    <w:rsid w:val="00CD7E31"/>
    <w:rsid w:val="00CE0936"/>
    <w:rsid w:val="00CE0AB6"/>
    <w:rsid w:val="00CE2447"/>
    <w:rsid w:val="00CE46A4"/>
    <w:rsid w:val="00CE6B3D"/>
    <w:rsid w:val="00CE76AF"/>
    <w:rsid w:val="00CE7A7B"/>
    <w:rsid w:val="00CF0090"/>
    <w:rsid w:val="00CF20A7"/>
    <w:rsid w:val="00CF313F"/>
    <w:rsid w:val="00CF4EEC"/>
    <w:rsid w:val="00D00006"/>
    <w:rsid w:val="00D00CDD"/>
    <w:rsid w:val="00D02327"/>
    <w:rsid w:val="00D042EA"/>
    <w:rsid w:val="00D0467F"/>
    <w:rsid w:val="00D04A60"/>
    <w:rsid w:val="00D05FB6"/>
    <w:rsid w:val="00D070E2"/>
    <w:rsid w:val="00D07E0C"/>
    <w:rsid w:val="00D1010A"/>
    <w:rsid w:val="00D1293F"/>
    <w:rsid w:val="00D13B0E"/>
    <w:rsid w:val="00D14982"/>
    <w:rsid w:val="00D14CC7"/>
    <w:rsid w:val="00D15E10"/>
    <w:rsid w:val="00D1631D"/>
    <w:rsid w:val="00D16D55"/>
    <w:rsid w:val="00D17BF8"/>
    <w:rsid w:val="00D242EE"/>
    <w:rsid w:val="00D25F07"/>
    <w:rsid w:val="00D26A0A"/>
    <w:rsid w:val="00D26BD3"/>
    <w:rsid w:val="00D26DF2"/>
    <w:rsid w:val="00D273E4"/>
    <w:rsid w:val="00D30851"/>
    <w:rsid w:val="00D30B68"/>
    <w:rsid w:val="00D31C84"/>
    <w:rsid w:val="00D33109"/>
    <w:rsid w:val="00D332E1"/>
    <w:rsid w:val="00D34B05"/>
    <w:rsid w:val="00D34B0D"/>
    <w:rsid w:val="00D35D02"/>
    <w:rsid w:val="00D42365"/>
    <w:rsid w:val="00D4257A"/>
    <w:rsid w:val="00D42900"/>
    <w:rsid w:val="00D44072"/>
    <w:rsid w:val="00D44820"/>
    <w:rsid w:val="00D47289"/>
    <w:rsid w:val="00D4739A"/>
    <w:rsid w:val="00D47519"/>
    <w:rsid w:val="00D50314"/>
    <w:rsid w:val="00D50503"/>
    <w:rsid w:val="00D50BCC"/>
    <w:rsid w:val="00D50DFB"/>
    <w:rsid w:val="00D53522"/>
    <w:rsid w:val="00D54D55"/>
    <w:rsid w:val="00D554C5"/>
    <w:rsid w:val="00D55EA0"/>
    <w:rsid w:val="00D5646B"/>
    <w:rsid w:val="00D57107"/>
    <w:rsid w:val="00D57605"/>
    <w:rsid w:val="00D57A2C"/>
    <w:rsid w:val="00D602E1"/>
    <w:rsid w:val="00D60798"/>
    <w:rsid w:val="00D61117"/>
    <w:rsid w:val="00D61259"/>
    <w:rsid w:val="00D619DB"/>
    <w:rsid w:val="00D62E6A"/>
    <w:rsid w:val="00D64231"/>
    <w:rsid w:val="00D67653"/>
    <w:rsid w:val="00D702FE"/>
    <w:rsid w:val="00D703DC"/>
    <w:rsid w:val="00D7146F"/>
    <w:rsid w:val="00D71605"/>
    <w:rsid w:val="00D73843"/>
    <w:rsid w:val="00D7582E"/>
    <w:rsid w:val="00D75F12"/>
    <w:rsid w:val="00D75F62"/>
    <w:rsid w:val="00D820D7"/>
    <w:rsid w:val="00D821E9"/>
    <w:rsid w:val="00D8222A"/>
    <w:rsid w:val="00D8363C"/>
    <w:rsid w:val="00D84ADA"/>
    <w:rsid w:val="00D870C3"/>
    <w:rsid w:val="00D8762A"/>
    <w:rsid w:val="00D87E5B"/>
    <w:rsid w:val="00D91F4F"/>
    <w:rsid w:val="00D92952"/>
    <w:rsid w:val="00D92F88"/>
    <w:rsid w:val="00D954C8"/>
    <w:rsid w:val="00D97069"/>
    <w:rsid w:val="00DA0382"/>
    <w:rsid w:val="00DA1BD1"/>
    <w:rsid w:val="00DA405A"/>
    <w:rsid w:val="00DA4572"/>
    <w:rsid w:val="00DA47B3"/>
    <w:rsid w:val="00DA4A92"/>
    <w:rsid w:val="00DA55C8"/>
    <w:rsid w:val="00DB055A"/>
    <w:rsid w:val="00DB18D0"/>
    <w:rsid w:val="00DB2C29"/>
    <w:rsid w:val="00DB3805"/>
    <w:rsid w:val="00DB41F1"/>
    <w:rsid w:val="00DB4B15"/>
    <w:rsid w:val="00DB5A77"/>
    <w:rsid w:val="00DB6C41"/>
    <w:rsid w:val="00DB70E7"/>
    <w:rsid w:val="00DB73F7"/>
    <w:rsid w:val="00DC11A6"/>
    <w:rsid w:val="00DC12AE"/>
    <w:rsid w:val="00DC2805"/>
    <w:rsid w:val="00DC3B44"/>
    <w:rsid w:val="00DC4338"/>
    <w:rsid w:val="00DC45A6"/>
    <w:rsid w:val="00DC694A"/>
    <w:rsid w:val="00DC7535"/>
    <w:rsid w:val="00DD0438"/>
    <w:rsid w:val="00DD2669"/>
    <w:rsid w:val="00DD6B7A"/>
    <w:rsid w:val="00DE0E45"/>
    <w:rsid w:val="00DE167A"/>
    <w:rsid w:val="00DE1DC6"/>
    <w:rsid w:val="00DE2561"/>
    <w:rsid w:val="00DE274F"/>
    <w:rsid w:val="00DE2DB7"/>
    <w:rsid w:val="00DE3156"/>
    <w:rsid w:val="00DE41E6"/>
    <w:rsid w:val="00DE42FC"/>
    <w:rsid w:val="00DE5F6B"/>
    <w:rsid w:val="00DE7273"/>
    <w:rsid w:val="00DE74CD"/>
    <w:rsid w:val="00DE7C29"/>
    <w:rsid w:val="00DF140D"/>
    <w:rsid w:val="00DF1D54"/>
    <w:rsid w:val="00DF24CA"/>
    <w:rsid w:val="00DF317B"/>
    <w:rsid w:val="00DF3949"/>
    <w:rsid w:val="00DF7E8B"/>
    <w:rsid w:val="00E00132"/>
    <w:rsid w:val="00E00E2D"/>
    <w:rsid w:val="00E036AD"/>
    <w:rsid w:val="00E0552C"/>
    <w:rsid w:val="00E077E3"/>
    <w:rsid w:val="00E1182D"/>
    <w:rsid w:val="00E118A5"/>
    <w:rsid w:val="00E144B1"/>
    <w:rsid w:val="00E14E30"/>
    <w:rsid w:val="00E15A31"/>
    <w:rsid w:val="00E1797A"/>
    <w:rsid w:val="00E20146"/>
    <w:rsid w:val="00E20A3C"/>
    <w:rsid w:val="00E20D08"/>
    <w:rsid w:val="00E23CDF"/>
    <w:rsid w:val="00E24CBA"/>
    <w:rsid w:val="00E25DE9"/>
    <w:rsid w:val="00E27AC1"/>
    <w:rsid w:val="00E27C23"/>
    <w:rsid w:val="00E30585"/>
    <w:rsid w:val="00E31136"/>
    <w:rsid w:val="00E3271F"/>
    <w:rsid w:val="00E32BFB"/>
    <w:rsid w:val="00E35DCB"/>
    <w:rsid w:val="00E36089"/>
    <w:rsid w:val="00E4078D"/>
    <w:rsid w:val="00E418C8"/>
    <w:rsid w:val="00E41FCE"/>
    <w:rsid w:val="00E45215"/>
    <w:rsid w:val="00E45F4E"/>
    <w:rsid w:val="00E50DB4"/>
    <w:rsid w:val="00E52829"/>
    <w:rsid w:val="00E52E8C"/>
    <w:rsid w:val="00E54314"/>
    <w:rsid w:val="00E54EDE"/>
    <w:rsid w:val="00E54F15"/>
    <w:rsid w:val="00E5658D"/>
    <w:rsid w:val="00E568EB"/>
    <w:rsid w:val="00E61280"/>
    <w:rsid w:val="00E623BB"/>
    <w:rsid w:val="00E63DA3"/>
    <w:rsid w:val="00E64489"/>
    <w:rsid w:val="00E648C5"/>
    <w:rsid w:val="00E64B6C"/>
    <w:rsid w:val="00E668C5"/>
    <w:rsid w:val="00E66C3D"/>
    <w:rsid w:val="00E66DB6"/>
    <w:rsid w:val="00E67437"/>
    <w:rsid w:val="00E73456"/>
    <w:rsid w:val="00E73D34"/>
    <w:rsid w:val="00E74364"/>
    <w:rsid w:val="00E75CA5"/>
    <w:rsid w:val="00E77A8B"/>
    <w:rsid w:val="00E80615"/>
    <w:rsid w:val="00E82702"/>
    <w:rsid w:val="00E831AF"/>
    <w:rsid w:val="00E832C5"/>
    <w:rsid w:val="00E83A6B"/>
    <w:rsid w:val="00E83F1E"/>
    <w:rsid w:val="00E84B05"/>
    <w:rsid w:val="00E86B9A"/>
    <w:rsid w:val="00E86DA7"/>
    <w:rsid w:val="00E87D1B"/>
    <w:rsid w:val="00E918C3"/>
    <w:rsid w:val="00E91BF1"/>
    <w:rsid w:val="00E92A7A"/>
    <w:rsid w:val="00E930D5"/>
    <w:rsid w:val="00E94187"/>
    <w:rsid w:val="00E95553"/>
    <w:rsid w:val="00E9581C"/>
    <w:rsid w:val="00E95EC7"/>
    <w:rsid w:val="00E97ADD"/>
    <w:rsid w:val="00E97C89"/>
    <w:rsid w:val="00EA0356"/>
    <w:rsid w:val="00EA246F"/>
    <w:rsid w:val="00EA2A01"/>
    <w:rsid w:val="00EA3020"/>
    <w:rsid w:val="00EA3E5C"/>
    <w:rsid w:val="00EA47FB"/>
    <w:rsid w:val="00EA5479"/>
    <w:rsid w:val="00EA6165"/>
    <w:rsid w:val="00EA6FE4"/>
    <w:rsid w:val="00EB07C5"/>
    <w:rsid w:val="00EB1018"/>
    <w:rsid w:val="00EB1C68"/>
    <w:rsid w:val="00EB2213"/>
    <w:rsid w:val="00EB2BB1"/>
    <w:rsid w:val="00EB487C"/>
    <w:rsid w:val="00EB4FF5"/>
    <w:rsid w:val="00EB6749"/>
    <w:rsid w:val="00EB682A"/>
    <w:rsid w:val="00EB7DE2"/>
    <w:rsid w:val="00EC0098"/>
    <w:rsid w:val="00EC080F"/>
    <w:rsid w:val="00EC1CD4"/>
    <w:rsid w:val="00EC2361"/>
    <w:rsid w:val="00EC258E"/>
    <w:rsid w:val="00EC3527"/>
    <w:rsid w:val="00EC40DF"/>
    <w:rsid w:val="00EC4368"/>
    <w:rsid w:val="00EC5075"/>
    <w:rsid w:val="00EC6E48"/>
    <w:rsid w:val="00EC7C66"/>
    <w:rsid w:val="00ED0B78"/>
    <w:rsid w:val="00ED1691"/>
    <w:rsid w:val="00ED198A"/>
    <w:rsid w:val="00ED2CEC"/>
    <w:rsid w:val="00ED2FC7"/>
    <w:rsid w:val="00ED38C6"/>
    <w:rsid w:val="00EE0164"/>
    <w:rsid w:val="00EE0A56"/>
    <w:rsid w:val="00EE2147"/>
    <w:rsid w:val="00EE3C69"/>
    <w:rsid w:val="00EF0D89"/>
    <w:rsid w:val="00EF1DED"/>
    <w:rsid w:val="00EF1F5F"/>
    <w:rsid w:val="00EF22C1"/>
    <w:rsid w:val="00EF37D6"/>
    <w:rsid w:val="00EF4117"/>
    <w:rsid w:val="00EF499B"/>
    <w:rsid w:val="00EF6D0D"/>
    <w:rsid w:val="00EF7AF0"/>
    <w:rsid w:val="00F0216A"/>
    <w:rsid w:val="00F0316B"/>
    <w:rsid w:val="00F0453D"/>
    <w:rsid w:val="00F04F0E"/>
    <w:rsid w:val="00F05662"/>
    <w:rsid w:val="00F05F76"/>
    <w:rsid w:val="00F066CD"/>
    <w:rsid w:val="00F066E0"/>
    <w:rsid w:val="00F07847"/>
    <w:rsid w:val="00F07AF7"/>
    <w:rsid w:val="00F11D68"/>
    <w:rsid w:val="00F1368C"/>
    <w:rsid w:val="00F14237"/>
    <w:rsid w:val="00F16E18"/>
    <w:rsid w:val="00F2040C"/>
    <w:rsid w:val="00F2170E"/>
    <w:rsid w:val="00F21E09"/>
    <w:rsid w:val="00F22146"/>
    <w:rsid w:val="00F22496"/>
    <w:rsid w:val="00F22FC9"/>
    <w:rsid w:val="00F24238"/>
    <w:rsid w:val="00F24284"/>
    <w:rsid w:val="00F24AB8"/>
    <w:rsid w:val="00F24C51"/>
    <w:rsid w:val="00F25507"/>
    <w:rsid w:val="00F273B2"/>
    <w:rsid w:val="00F30496"/>
    <w:rsid w:val="00F31657"/>
    <w:rsid w:val="00F31D9D"/>
    <w:rsid w:val="00F32F77"/>
    <w:rsid w:val="00F34287"/>
    <w:rsid w:val="00F34513"/>
    <w:rsid w:val="00F34A76"/>
    <w:rsid w:val="00F35108"/>
    <w:rsid w:val="00F369DF"/>
    <w:rsid w:val="00F4074F"/>
    <w:rsid w:val="00F424B1"/>
    <w:rsid w:val="00F4289E"/>
    <w:rsid w:val="00F434F9"/>
    <w:rsid w:val="00F43825"/>
    <w:rsid w:val="00F443B4"/>
    <w:rsid w:val="00F4449A"/>
    <w:rsid w:val="00F45B58"/>
    <w:rsid w:val="00F46F1A"/>
    <w:rsid w:val="00F4726C"/>
    <w:rsid w:val="00F504A3"/>
    <w:rsid w:val="00F52328"/>
    <w:rsid w:val="00F54EA0"/>
    <w:rsid w:val="00F560FC"/>
    <w:rsid w:val="00F561A6"/>
    <w:rsid w:val="00F5626A"/>
    <w:rsid w:val="00F60643"/>
    <w:rsid w:val="00F61460"/>
    <w:rsid w:val="00F61A84"/>
    <w:rsid w:val="00F63623"/>
    <w:rsid w:val="00F646AD"/>
    <w:rsid w:val="00F64EAB"/>
    <w:rsid w:val="00F677BF"/>
    <w:rsid w:val="00F677EC"/>
    <w:rsid w:val="00F7049B"/>
    <w:rsid w:val="00F7117A"/>
    <w:rsid w:val="00F724E6"/>
    <w:rsid w:val="00F72A6E"/>
    <w:rsid w:val="00F73485"/>
    <w:rsid w:val="00F74233"/>
    <w:rsid w:val="00F75A23"/>
    <w:rsid w:val="00F76023"/>
    <w:rsid w:val="00F763AD"/>
    <w:rsid w:val="00F844DE"/>
    <w:rsid w:val="00F85754"/>
    <w:rsid w:val="00F85B36"/>
    <w:rsid w:val="00F86202"/>
    <w:rsid w:val="00F86B92"/>
    <w:rsid w:val="00F90F24"/>
    <w:rsid w:val="00F92881"/>
    <w:rsid w:val="00F92EBC"/>
    <w:rsid w:val="00F92FAD"/>
    <w:rsid w:val="00F937BC"/>
    <w:rsid w:val="00F949C3"/>
    <w:rsid w:val="00F968B3"/>
    <w:rsid w:val="00F97D50"/>
    <w:rsid w:val="00FA0015"/>
    <w:rsid w:val="00FA0103"/>
    <w:rsid w:val="00FA0816"/>
    <w:rsid w:val="00FA19C8"/>
    <w:rsid w:val="00FA1B96"/>
    <w:rsid w:val="00FA3456"/>
    <w:rsid w:val="00FA47AE"/>
    <w:rsid w:val="00FA4CE5"/>
    <w:rsid w:val="00FA5B53"/>
    <w:rsid w:val="00FA5C4A"/>
    <w:rsid w:val="00FA5EA7"/>
    <w:rsid w:val="00FA64B2"/>
    <w:rsid w:val="00FA7C2A"/>
    <w:rsid w:val="00FB1220"/>
    <w:rsid w:val="00FB299B"/>
    <w:rsid w:val="00FB5F21"/>
    <w:rsid w:val="00FB6D74"/>
    <w:rsid w:val="00FB6DAB"/>
    <w:rsid w:val="00FB7BD6"/>
    <w:rsid w:val="00FC380C"/>
    <w:rsid w:val="00FC4035"/>
    <w:rsid w:val="00FC40D8"/>
    <w:rsid w:val="00FC4C5E"/>
    <w:rsid w:val="00FC4E88"/>
    <w:rsid w:val="00FC62F8"/>
    <w:rsid w:val="00FC6C09"/>
    <w:rsid w:val="00FC6C12"/>
    <w:rsid w:val="00FC7EC4"/>
    <w:rsid w:val="00FD051F"/>
    <w:rsid w:val="00FD06F7"/>
    <w:rsid w:val="00FD0F9F"/>
    <w:rsid w:val="00FD19E6"/>
    <w:rsid w:val="00FD2C58"/>
    <w:rsid w:val="00FD4CDE"/>
    <w:rsid w:val="00FD5743"/>
    <w:rsid w:val="00FD62FA"/>
    <w:rsid w:val="00FD732C"/>
    <w:rsid w:val="00FE1321"/>
    <w:rsid w:val="00FE206E"/>
    <w:rsid w:val="00FE3801"/>
    <w:rsid w:val="00FE4BCD"/>
    <w:rsid w:val="00FE50DA"/>
    <w:rsid w:val="00FE795B"/>
    <w:rsid w:val="00FF0872"/>
    <w:rsid w:val="00FF15CF"/>
    <w:rsid w:val="00FF1626"/>
    <w:rsid w:val="00FF1F53"/>
    <w:rsid w:val="00FF2E03"/>
    <w:rsid w:val="00FF431E"/>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5269488"/>
  <w15:docId w15:val="{C4FA8CC5-AAE3-4F51-BAE2-6FA450A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26CB"/>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F844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18888345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31555488">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05390451">
      <w:bodyDiv w:val="1"/>
      <w:marLeft w:val="0"/>
      <w:marRight w:val="0"/>
      <w:marTop w:val="0"/>
      <w:marBottom w:val="0"/>
      <w:divBdr>
        <w:top w:val="none" w:sz="0" w:space="0" w:color="auto"/>
        <w:left w:val="none" w:sz="0" w:space="0" w:color="auto"/>
        <w:bottom w:val="none" w:sz="0" w:space="0" w:color="auto"/>
        <w:right w:val="none" w:sz="0" w:space="0" w:color="auto"/>
      </w:divBdr>
    </w:div>
    <w:div w:id="878469491">
      <w:bodyDiv w:val="1"/>
      <w:marLeft w:val="0"/>
      <w:marRight w:val="0"/>
      <w:marTop w:val="0"/>
      <w:marBottom w:val="0"/>
      <w:divBdr>
        <w:top w:val="none" w:sz="0" w:space="0" w:color="auto"/>
        <w:left w:val="none" w:sz="0" w:space="0" w:color="auto"/>
        <w:bottom w:val="none" w:sz="0" w:space="0" w:color="auto"/>
        <w:right w:val="none" w:sz="0" w:space="0" w:color="auto"/>
      </w:divBdr>
    </w:div>
    <w:div w:id="884802514">
      <w:bodyDiv w:val="1"/>
      <w:marLeft w:val="0"/>
      <w:marRight w:val="0"/>
      <w:marTop w:val="0"/>
      <w:marBottom w:val="0"/>
      <w:divBdr>
        <w:top w:val="none" w:sz="0" w:space="0" w:color="auto"/>
        <w:left w:val="none" w:sz="0" w:space="0" w:color="auto"/>
        <w:bottom w:val="none" w:sz="0" w:space="0" w:color="auto"/>
        <w:right w:val="none" w:sz="0" w:space="0" w:color="auto"/>
      </w:divBdr>
      <w:divsChild>
        <w:div w:id="73672032">
          <w:marLeft w:val="504"/>
          <w:marRight w:val="0"/>
          <w:marTop w:val="140"/>
          <w:marBottom w:val="0"/>
          <w:divBdr>
            <w:top w:val="none" w:sz="0" w:space="0" w:color="auto"/>
            <w:left w:val="none" w:sz="0" w:space="0" w:color="auto"/>
            <w:bottom w:val="none" w:sz="0" w:space="0" w:color="auto"/>
            <w:right w:val="none" w:sz="0" w:space="0" w:color="auto"/>
          </w:divBdr>
        </w:div>
        <w:div w:id="1051883524">
          <w:marLeft w:val="1008"/>
          <w:marRight w:val="0"/>
          <w:marTop w:val="110"/>
          <w:marBottom w:val="0"/>
          <w:divBdr>
            <w:top w:val="none" w:sz="0" w:space="0" w:color="auto"/>
            <w:left w:val="none" w:sz="0" w:space="0" w:color="auto"/>
            <w:bottom w:val="none" w:sz="0" w:space="0" w:color="auto"/>
            <w:right w:val="none" w:sz="0" w:space="0" w:color="auto"/>
          </w:divBdr>
        </w:div>
        <w:div w:id="120853689">
          <w:marLeft w:val="1008"/>
          <w:marRight w:val="0"/>
          <w:marTop w:val="110"/>
          <w:marBottom w:val="0"/>
          <w:divBdr>
            <w:top w:val="none" w:sz="0" w:space="0" w:color="auto"/>
            <w:left w:val="none" w:sz="0" w:space="0" w:color="auto"/>
            <w:bottom w:val="none" w:sz="0" w:space="0" w:color="auto"/>
            <w:right w:val="none" w:sz="0" w:space="0" w:color="auto"/>
          </w:divBdr>
        </w:div>
        <w:div w:id="1916552235">
          <w:marLeft w:val="1008"/>
          <w:marRight w:val="0"/>
          <w:marTop w:val="110"/>
          <w:marBottom w:val="0"/>
          <w:divBdr>
            <w:top w:val="none" w:sz="0" w:space="0" w:color="auto"/>
            <w:left w:val="none" w:sz="0" w:space="0" w:color="auto"/>
            <w:bottom w:val="none" w:sz="0" w:space="0" w:color="auto"/>
            <w:right w:val="none" w:sz="0" w:space="0" w:color="auto"/>
          </w:divBdr>
        </w:div>
      </w:divsChild>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339648926">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743481894">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1972706465">
      <w:bodyDiv w:val="1"/>
      <w:marLeft w:val="0"/>
      <w:marRight w:val="0"/>
      <w:marTop w:val="0"/>
      <w:marBottom w:val="0"/>
      <w:divBdr>
        <w:top w:val="none" w:sz="0" w:space="0" w:color="auto"/>
        <w:left w:val="none" w:sz="0" w:space="0" w:color="auto"/>
        <w:bottom w:val="none" w:sz="0" w:space="0" w:color="auto"/>
        <w:right w:val="none" w:sz="0" w:space="0" w:color="auto"/>
      </w:divBdr>
    </w:div>
    <w:div w:id="1985499811">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gress.gov/111/bills/hr1084/BILLS-111hr1084rfs.pdf" TargetMode="External"/><Relationship Id="rId21" Type="http://schemas.openxmlformats.org/officeDocument/2006/relationships/hyperlink" Target="http://www.oscars.org/science-technology/council/projects/aces.html" TargetMode="External"/><Relationship Id="rId42" Type="http://schemas.openxmlformats.org/officeDocument/2006/relationships/hyperlink" Target="http://tasatrailers.org/TASAStandard-Changed-April-2016.pdf" TargetMode="External"/><Relationship Id="rId47" Type="http://schemas.openxmlformats.org/officeDocument/2006/relationships/hyperlink" Target="http://www.movielabs.com/md/manifest" TargetMode="External"/><Relationship Id="rId63" Type="http://schemas.openxmlformats.org/officeDocument/2006/relationships/hyperlink" Target="http://www.eidr.org" TargetMode="External"/><Relationship Id="rId68" Type="http://schemas.openxmlformats.org/officeDocument/2006/relationships/hyperlink" Target="http://www.gtin.info/" TargetMode="External"/><Relationship Id="rId84" Type="http://schemas.openxmlformats.org/officeDocument/2006/relationships/hyperlink" Target="http://www.iana.org/assignments/media-types/audio/" TargetMode="External"/><Relationship Id="rId89" Type="http://schemas.openxmlformats.org/officeDocument/2006/relationships/hyperlink" Target="http://www.itu.int/rec/R-REC-BT.709/en" TargetMode="External"/><Relationship Id="rId16" Type="http://schemas.openxmlformats.org/officeDocument/2006/relationships/header" Target="header1.xml"/><Relationship Id="rId11" Type="http://schemas.openxmlformats.org/officeDocument/2006/relationships/hyperlink" Target="http://creativecommons.org/licenses/by/3.0/" TargetMode="External"/><Relationship Id="rId32" Type="http://schemas.openxmlformats.org/officeDocument/2006/relationships/hyperlink" Target="http://www.ietf.org/rfc/rfc3629.txt" TargetMode="External"/><Relationship Id="rId37" Type="http://schemas.openxmlformats.org/officeDocument/2006/relationships/hyperlink" Target="http://www.iana.org/assignments/media-types" TargetMode="External"/><Relationship Id="rId53" Type="http://schemas.openxmlformats.org/officeDocument/2006/relationships/hyperlink" Target="http://mpeg.chiariglione.org/" TargetMode="External"/><Relationship Id="rId58" Type="http://schemas.openxmlformats.org/officeDocument/2006/relationships/hyperlink" Target="http://www.pbcore.org" TargetMode="External"/><Relationship Id="rId74" Type="http://schemas.openxmlformats.org/officeDocument/2006/relationships/hyperlink" Target="http://www.ebu.ch/metadata/cs/web/ebu_RoleCodeCS_p.xml.htm" TargetMode="External"/><Relationship Id="rId79" Type="http://schemas.openxmlformats.org/officeDocument/2006/relationships/hyperlink" Target="http://www.ebu.ch/metadata/cs/web/ebu_ContentGenreCS_p.xml.htm" TargetMode="External"/><Relationship Id="rId5" Type="http://schemas.openxmlformats.org/officeDocument/2006/relationships/numbering" Target="numbering.xml"/><Relationship Id="rId90" Type="http://schemas.openxmlformats.org/officeDocument/2006/relationships/hyperlink" Target="http://www.itu.int/rec/R-REC-BT.2020/en" TargetMode="External"/><Relationship Id="rId95" Type="http://schemas.openxmlformats.org/officeDocument/2006/relationships/theme" Target="theme/theme1.xml"/><Relationship Id="rId22" Type="http://schemas.openxmlformats.org/officeDocument/2006/relationships/hyperlink" Target="https://www.arib.or.jp/english/std_tr/broadcasting/desc/tr-b32.html" TargetMode="External"/><Relationship Id="rId27" Type="http://schemas.openxmlformats.org/officeDocument/2006/relationships/hyperlink" Target="http://www.uvcentral.com/specs" TargetMode="External"/><Relationship Id="rId43" Type="http://schemas.openxmlformats.org/officeDocument/2006/relationships/hyperlink" Target="http://www.w3.org/TR/ttaf1-dfxp/" TargetMode="External"/><Relationship Id="rId48" Type="http://schemas.openxmlformats.org/officeDocument/2006/relationships/hyperlink" Target="http://www.movielabs.com/md/mec/" TargetMode="External"/><Relationship Id="rId64" Type="http://schemas.openxmlformats.org/officeDocument/2006/relationships/hyperlink" Target="http://www.ifpi.org/content/section_resources/isrc.html" TargetMode="External"/><Relationship Id="rId69" Type="http://schemas.openxmlformats.org/officeDocument/2006/relationships/hyperlink" Target="http://tools.ietf.org/html/rfc4078" TargetMode="External"/><Relationship Id="rId8" Type="http://schemas.openxmlformats.org/officeDocument/2006/relationships/webSettings" Target="webSettings.xml"/><Relationship Id="rId51" Type="http://schemas.openxmlformats.org/officeDocument/2006/relationships/hyperlink" Target="http://www.oscars.org/science-technology/council/projects/index.html" TargetMode="External"/><Relationship Id="rId72" Type="http://schemas.openxmlformats.org/officeDocument/2006/relationships/hyperlink" Target="http://en.wikipedia.org/wiki/ISO_3166-2" TargetMode="External"/><Relationship Id="rId80" Type="http://schemas.openxmlformats.org/officeDocument/2006/relationships/hyperlink" Target="http://www.cablelabs.com/projects/metadata/downloads/genre_classification_list.pdf" TargetMode="External"/><Relationship Id="rId85" Type="http://schemas.openxmlformats.org/officeDocument/2006/relationships/hyperlink" Target="http://ambisonics.ch/standards/channels/"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www.freetv.com.au/media/Engineering/OP59_Measurement_and_management_of_Loudness_in_Soundtracks_for_Television_Broadcasting_-_Issue_1_-_July_2010.pdf" TargetMode="External"/><Relationship Id="rId33" Type="http://schemas.openxmlformats.org/officeDocument/2006/relationships/hyperlink" Target="http://www.ietf.org/rfc/rfc3986.txt" TargetMode="External"/><Relationship Id="rId38" Type="http://schemas.openxmlformats.org/officeDocument/2006/relationships/hyperlink" Target="https://www.w3.org/TR/ttml-imsc1/" TargetMode="External"/><Relationship Id="rId46" Type="http://schemas.openxmlformats.org/officeDocument/2006/relationships/hyperlink" Target="http://tools.ietf.org/html/rfc6381" TargetMode="External"/><Relationship Id="rId59" Type="http://schemas.openxmlformats.org/officeDocument/2006/relationships/hyperlink" Target="http://www.doi.org/VMF/" TargetMode="External"/><Relationship Id="rId67" Type="http://schemas.openxmlformats.org/officeDocument/2006/relationships/hyperlink" Target="http://www.ad-id.org/how-it-works/ad-id-structure" TargetMode="External"/><Relationship Id="rId20" Type="http://schemas.openxmlformats.org/officeDocument/2006/relationships/hyperlink" Target="http://www.movielabs.com/md/ratings/doc.html" TargetMode="External"/><Relationship Id="rId41" Type="http://schemas.openxmlformats.org/officeDocument/2006/relationships/hyperlink" Target="http://www.gpo.gov/fdsys/pkg/FR-2012-03-30/pdf/2012-7247.pdf" TargetMode="External"/><Relationship Id="rId54" Type="http://schemas.openxmlformats.org/officeDocument/2006/relationships/hyperlink" Target="http://www.mhp.org" TargetMode="External"/><Relationship Id="rId62" Type="http://schemas.openxmlformats.org/officeDocument/2006/relationships/hyperlink" Target="http://www.eidr.org" TargetMode="External"/><Relationship Id="rId70" Type="http://schemas.openxmlformats.org/officeDocument/2006/relationships/hyperlink" Target="http://www.iana.org/assignments/language-subtag-registry" TargetMode="External"/><Relationship Id="rId75" Type="http://schemas.openxmlformats.org/officeDocument/2006/relationships/hyperlink" Target="http://www.iana.org/assignments/media-types/media-types.xhtml" TargetMode="External"/><Relationship Id="rId83" Type="http://schemas.openxmlformats.org/officeDocument/2006/relationships/hyperlink" Target="http://www.mp4ra.org/codecs.html" TargetMode="External"/><Relationship Id="rId88" Type="http://schemas.openxmlformats.org/officeDocument/2006/relationships/hyperlink" Target="http://www.itu.int/rec/R-REC-BT.601/en" TargetMode="External"/><Relationship Id="rId91" Type="http://schemas.openxmlformats.org/officeDocument/2006/relationships/hyperlink" Target="http://en.wikipedia.org/wiki/International_Electrotechnical_Commiss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ovielabs.com/md/ratings" TargetMode="External"/><Relationship Id="rId23" Type="http://schemas.openxmlformats.org/officeDocument/2006/relationships/hyperlink" Target="http://www.aes.org/technical/documents/AESTD1004_1_15_10.pdf" TargetMode="External"/><Relationship Id="rId28" Type="http://schemas.openxmlformats.org/officeDocument/2006/relationships/hyperlink" Target="https://tech.ebu.ch/docs/r/r128.pdf" TargetMode="External"/><Relationship Id="rId36" Type="http://schemas.openxmlformats.org/officeDocument/2006/relationships/hyperlink" Target="http://www.iana.org/assignments/language-subtag-registry" TargetMode="External"/><Relationship Id="rId49" Type="http://schemas.openxmlformats.org/officeDocument/2006/relationships/hyperlink" Target="http://eidr.org/resources/" TargetMode="External"/><Relationship Id="rId57" Type="http://schemas.openxmlformats.org/officeDocument/2006/relationships/hyperlink" Target="http://www.tv-anytime.org/" TargetMode="External"/><Relationship Id="rId10" Type="http://schemas.openxmlformats.org/officeDocument/2006/relationships/endnotes" Target="endnotes.xml"/><Relationship Id="rId31" Type="http://schemas.openxmlformats.org/officeDocument/2006/relationships/hyperlink" Target="https://tools.ietf.org/html/rfc2046" TargetMode="External"/><Relationship Id="rId44" Type="http://schemas.openxmlformats.org/officeDocument/2006/relationships/hyperlink" Target="http://www.w3.org/TR/xmlschema-1/" TargetMode="External"/><Relationship Id="rId52" Type="http://schemas.openxmlformats.org/officeDocument/2006/relationships/hyperlink" Target="http://www.smpte-ra.org/mdd/" TargetMode="External"/><Relationship Id="rId60" Type="http://schemas.openxmlformats.org/officeDocument/2006/relationships/hyperlink" Target="http://www.baselineresearch.com" TargetMode="External"/><Relationship Id="rId65" Type="http://schemas.openxmlformats.org/officeDocument/2006/relationships/hyperlink" Target="http://www.cisac.org" TargetMode="External"/><Relationship Id="rId73" Type="http://schemas.openxmlformats.org/officeDocument/2006/relationships/hyperlink" Target="http://www.iso.org/iso/currency_codes_list-1" TargetMode="External"/><Relationship Id="rId78" Type="http://schemas.openxmlformats.org/officeDocument/2006/relationships/hyperlink" Target="http://www.loc.gov/rr/mopic/miggen.html" TargetMode="External"/><Relationship Id="rId81" Type="http://schemas.openxmlformats.org/officeDocument/2006/relationships/hyperlink" Target="http://www.movielabs.com/md/mec/mec_primary_genre.html" TargetMode="External"/><Relationship Id="rId86" Type="http://schemas.openxmlformats.org/officeDocument/2006/relationships/hyperlink" Target="http://www.mp4ra.org/codecs.html" TargetMode="External"/><Relationship Id="rId9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creativecommons.org/licenses/by/3.0/" TargetMode="External"/><Relationship Id="rId18" Type="http://schemas.openxmlformats.org/officeDocument/2006/relationships/hyperlink" Target="http://www.movielabs.com/md/ratings" TargetMode="External"/><Relationship Id="rId39" Type="http://schemas.openxmlformats.org/officeDocument/2006/relationships/hyperlink" Target="https://unstats.un.org/unsd/iiss/Standard-Country-or-Area-Codes-for-Statistical-Use-M49.ashx" TargetMode="External"/><Relationship Id="rId34" Type="http://schemas.openxmlformats.org/officeDocument/2006/relationships/hyperlink" Target="http://www.ietf.org/rfc/rfc5646.txt" TargetMode="External"/><Relationship Id="rId50" Type="http://schemas.openxmlformats.org/officeDocument/2006/relationships/hyperlink" Target="https://tech.ebu.ch/MetadataSpecifications" TargetMode="External"/><Relationship Id="rId55" Type="http://schemas.openxmlformats.org/officeDocument/2006/relationships/hyperlink" Target="http://www.cablelabs.com/specifications/md20.html" TargetMode="External"/><Relationship Id="rId76" Type="http://schemas.openxmlformats.org/officeDocument/2006/relationships/hyperlink" Target="http://www.hardingfpa.com/" TargetMode="External"/><Relationship Id="rId7" Type="http://schemas.openxmlformats.org/officeDocument/2006/relationships/settings" Target="settings.xml"/><Relationship Id="rId71" Type="http://schemas.openxmlformats.org/officeDocument/2006/relationships/hyperlink" Target="http://en.wikipedia.org/wiki/ISO_3166-1_alpha-2" TargetMode="External"/><Relationship Id="rId92" Type="http://schemas.openxmlformats.org/officeDocument/2006/relationships/hyperlink" Target="http://www.movielabs.com/md/ratings" TargetMode="External"/><Relationship Id="rId2" Type="http://schemas.openxmlformats.org/officeDocument/2006/relationships/customXml" Target="../customXml/item2.xml"/><Relationship Id="rId29" Type="http://schemas.openxmlformats.org/officeDocument/2006/relationships/hyperlink" Target="http://eidr.org/technology/" TargetMode="External"/><Relationship Id="rId24" Type="http://schemas.openxmlformats.org/officeDocument/2006/relationships/hyperlink" Target="https://www.atsc.org/wp-content/uploads/2015/03/Techniques-for-establishing-and-maintaining-audio-loudness.pdf" TargetMode="External"/><Relationship Id="rId40" Type="http://schemas.openxmlformats.org/officeDocument/2006/relationships/hyperlink" Target="http://ecfr.gpoaccess.gov/cgi/t/text/text-idx?c=ecfr&amp;sid=53ad878c54cd79758c7fa602e4bc8975&amp;rgn=div8&amp;view=text&amp;node=47:4.0.1.1.6.0.3.8&amp;idno=47" TargetMode="External"/><Relationship Id="rId45" Type="http://schemas.openxmlformats.org/officeDocument/2006/relationships/hyperlink" Target="http://www.ietf.org/rfc/rfc4647.txt" TargetMode="External"/><Relationship Id="rId66" Type="http://schemas.openxmlformats.org/officeDocument/2006/relationships/hyperlink" Target="http://www.doi.org" TargetMode="External"/><Relationship Id="rId87" Type="http://schemas.openxmlformats.org/officeDocument/2006/relationships/hyperlink" Target="http://www.iana.org/assignments/media-types/audio/" TargetMode="External"/><Relationship Id="rId61" Type="http://schemas.openxmlformats.org/officeDocument/2006/relationships/hyperlink" Target="http://www.eidr.org" TargetMode="External"/><Relationship Id="rId82" Type="http://schemas.openxmlformats.org/officeDocument/2006/relationships/hyperlink" Target="https://www.uvcentral.com/sites/default/files/files/PublicSpecs/Genres%20in%20UltraViolet.pdf" TargetMode="External"/><Relationship Id="rId19" Type="http://schemas.openxmlformats.org/officeDocument/2006/relationships/hyperlink" Target="http://www.movielabs.com/md/ratings" TargetMode="External"/><Relationship Id="rId14" Type="http://schemas.openxmlformats.org/officeDocument/2006/relationships/hyperlink" Target="http://www.movielabs.com/md/md/history.html" TargetMode="External"/><Relationship Id="rId30" Type="http://schemas.openxmlformats.org/officeDocument/2006/relationships/hyperlink" Target="http://www.ietf.org/rfc/rfc2141.txt" TargetMode="External"/><Relationship Id="rId35" Type="http://schemas.openxmlformats.org/officeDocument/2006/relationships/hyperlink" Target="https://tools.ietf.org/html/rfc7972" TargetMode="External"/><Relationship Id="rId56" Type="http://schemas.openxmlformats.org/officeDocument/2006/relationships/hyperlink" Target="http://dublincore.org/" TargetMode="External"/><Relationship Id="rId77" Type="http://schemas.openxmlformats.org/officeDocument/2006/relationships/hyperlink" Target="http://www.movielabs.com/md/md/common_genr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E1C29-09D3-4209-B11B-2975480FA1B7}">
  <ds:schemaRefs>
    <ds:schemaRef ds:uri="http://schemas.openxmlformats.org/officeDocument/2006/bibliography"/>
  </ds:schemaRefs>
</ds:datastoreItem>
</file>

<file path=customXml/itemProps2.xml><?xml version="1.0" encoding="utf-8"?>
<ds:datastoreItem xmlns:ds="http://schemas.openxmlformats.org/officeDocument/2006/customXml" ds:itemID="{47F6B1D5-0EEF-48E7-94E4-F8B2A2EE1A7A}">
  <ds:schemaRefs>
    <ds:schemaRef ds:uri="http://schemas.openxmlformats.org/officeDocument/2006/bibliography"/>
  </ds:schemaRefs>
</ds:datastoreItem>
</file>

<file path=customXml/itemProps3.xml><?xml version="1.0" encoding="utf-8"?>
<ds:datastoreItem xmlns:ds="http://schemas.openxmlformats.org/officeDocument/2006/customXml" ds:itemID="{ED53E7FE-F988-4DDE-A423-675575FC0674}">
  <ds:schemaRefs>
    <ds:schemaRef ds:uri="http://schemas.openxmlformats.org/officeDocument/2006/bibliography"/>
  </ds:schemaRefs>
</ds:datastoreItem>
</file>

<file path=customXml/itemProps4.xml><?xml version="1.0" encoding="utf-8"?>
<ds:datastoreItem xmlns:ds="http://schemas.openxmlformats.org/officeDocument/2006/customXml" ds:itemID="{69C1ED0F-E283-4045-A542-55E4E4CD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247</TotalTime>
  <Pages>119</Pages>
  <Words>22891</Words>
  <Characters>168672</Characters>
  <Application>Microsoft Office Word</Application>
  <DocSecurity>0</DocSecurity>
  <Lines>1405</Lines>
  <Paragraphs>382</Paragraphs>
  <ScaleCrop>false</ScaleCrop>
  <HeadingPairs>
    <vt:vector size="2" baseType="variant">
      <vt:variant>
        <vt:lpstr>Title</vt:lpstr>
      </vt:variant>
      <vt:variant>
        <vt:i4>1</vt:i4>
      </vt:variant>
    </vt:vector>
  </HeadingPairs>
  <TitlesOfParts>
    <vt:vector size="1" baseType="lpstr">
      <vt:lpstr>Common Metadata</vt:lpstr>
    </vt:vector>
  </TitlesOfParts>
  <Company>MovieLabs</Company>
  <LinksUpToDate>false</LinksUpToDate>
  <CharactersWithSpaces>191181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Metadata</dc:title>
  <dc:subject/>
  <dc:creator>Craig Seidel</dc:creator>
  <cp:keywords/>
  <dc:description/>
  <cp:lastModifiedBy>Craig Seidel</cp:lastModifiedBy>
  <cp:revision>5</cp:revision>
  <cp:lastPrinted>2018-09-14T07:59:00Z</cp:lastPrinted>
  <dcterms:created xsi:type="dcterms:W3CDTF">2018-09-14T03:41:00Z</dcterms:created>
  <dcterms:modified xsi:type="dcterms:W3CDTF">2018-09-14T07:59:00Z</dcterms:modified>
</cp:coreProperties>
</file>